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B5CE" w14:textId="77777777" w:rsidR="00EA613A" w:rsidRPr="008512C5" w:rsidRDefault="00EA613A" w:rsidP="00EA613A">
      <w:pPr>
        <w:pStyle w:val="Telobesedila"/>
        <w:tabs>
          <w:tab w:val="left" w:pos="426"/>
          <w:tab w:val="left" w:pos="540"/>
        </w:tabs>
        <w:jc w:val="center"/>
        <w:rPr>
          <w:rFonts w:ascii="Calibri" w:hAnsi="Calibri" w:cs="Arial"/>
          <w:b/>
          <w:sz w:val="22"/>
          <w:szCs w:val="22"/>
        </w:rPr>
      </w:pPr>
      <w:r w:rsidRPr="008512C5">
        <w:rPr>
          <w:rFonts w:ascii="Calibri" w:hAnsi="Calibri" w:cs="Arial"/>
          <w:b/>
          <w:sz w:val="22"/>
          <w:szCs w:val="22"/>
        </w:rPr>
        <w:t>PONUDBA S PONUDBENIM PREDRAČUNOM</w:t>
      </w:r>
    </w:p>
    <w:p w14:paraId="07ADA690" w14:textId="77777777" w:rsidR="00EA613A" w:rsidRPr="008512C5" w:rsidRDefault="00EA613A" w:rsidP="00EA613A">
      <w:pPr>
        <w:pStyle w:val="Telobesedila"/>
        <w:tabs>
          <w:tab w:val="left" w:pos="426"/>
          <w:tab w:val="left" w:pos="540"/>
        </w:tabs>
        <w:jc w:val="center"/>
        <w:rPr>
          <w:rFonts w:cs="Arial"/>
          <w:sz w:val="22"/>
        </w:rPr>
      </w:pPr>
    </w:p>
    <w:p w14:paraId="2BDB8634" w14:textId="77777777" w:rsidR="00EA613A" w:rsidRPr="008512C5" w:rsidRDefault="00EA613A" w:rsidP="00EA613A">
      <w:pPr>
        <w:pStyle w:val="Telobesedila"/>
        <w:tabs>
          <w:tab w:val="left" w:pos="426"/>
          <w:tab w:val="left" w:pos="540"/>
        </w:tabs>
        <w:jc w:val="center"/>
        <w:rPr>
          <w:rFonts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9"/>
        <w:gridCol w:w="6781"/>
      </w:tblGrid>
      <w:tr w:rsidR="00EA613A" w:rsidRPr="008512C5" w14:paraId="7FDB9C8B" w14:textId="77777777" w:rsidTr="00150DE2">
        <w:tc>
          <w:tcPr>
            <w:tcW w:w="2376" w:type="dxa"/>
          </w:tcPr>
          <w:p w14:paraId="1FB852F5" w14:textId="77777777" w:rsidR="00EA613A" w:rsidRPr="008512C5" w:rsidRDefault="00EA613A" w:rsidP="00150DE2">
            <w:pPr>
              <w:rPr>
                <w:rFonts w:asciiTheme="minorHAnsi" w:hAnsiTheme="minorHAnsi" w:cs="Arial"/>
                <w:sz w:val="22"/>
              </w:rPr>
            </w:pPr>
          </w:p>
          <w:p w14:paraId="7D534137" w14:textId="77777777" w:rsidR="00EA613A" w:rsidRPr="008512C5" w:rsidRDefault="00EA613A" w:rsidP="00150DE2">
            <w:pPr>
              <w:rPr>
                <w:rFonts w:asciiTheme="minorHAnsi" w:hAnsiTheme="minorHAnsi" w:cs="Arial"/>
                <w:sz w:val="22"/>
              </w:rPr>
            </w:pPr>
            <w:r w:rsidRPr="008512C5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910" w:type="dxa"/>
          </w:tcPr>
          <w:p w14:paraId="7DF9CE5E" w14:textId="77777777" w:rsidR="00EA613A" w:rsidRPr="008512C5" w:rsidRDefault="00EA613A" w:rsidP="00150DE2">
            <w:pPr>
              <w:rPr>
                <w:rFonts w:asciiTheme="minorHAnsi" w:hAnsiTheme="minorHAnsi" w:cs="Arial"/>
                <w:sz w:val="22"/>
              </w:rPr>
            </w:pPr>
          </w:p>
          <w:p w14:paraId="736EE1DC" w14:textId="77777777" w:rsidR="00EA613A" w:rsidRPr="008512C5" w:rsidRDefault="00EA613A" w:rsidP="00150DE2">
            <w:pPr>
              <w:rPr>
                <w:rFonts w:asciiTheme="minorHAnsi" w:hAnsiTheme="minorHAnsi" w:cs="Arial"/>
                <w:sz w:val="22"/>
              </w:rPr>
            </w:pPr>
            <w:r w:rsidRPr="008512C5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EA613A" w:rsidRPr="008512C5" w14:paraId="78DB4C7A" w14:textId="77777777" w:rsidTr="00150DE2">
        <w:tc>
          <w:tcPr>
            <w:tcW w:w="2376" w:type="dxa"/>
          </w:tcPr>
          <w:p w14:paraId="271188CB" w14:textId="77777777" w:rsidR="00EA613A" w:rsidRPr="008512C5" w:rsidRDefault="00EA613A" w:rsidP="00150DE2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910" w:type="dxa"/>
          </w:tcPr>
          <w:p w14:paraId="66B996CE" w14:textId="77777777" w:rsidR="00EA613A" w:rsidRPr="008512C5" w:rsidRDefault="00EA613A" w:rsidP="00150DE2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EA613A" w:rsidRPr="008512C5" w14:paraId="61857FDA" w14:textId="77777777" w:rsidTr="00150DE2">
        <w:tc>
          <w:tcPr>
            <w:tcW w:w="2376" w:type="dxa"/>
          </w:tcPr>
          <w:p w14:paraId="1011D6E4" w14:textId="77777777" w:rsidR="00EA613A" w:rsidRPr="008512C5" w:rsidRDefault="00EA613A" w:rsidP="00150DE2">
            <w:pPr>
              <w:rPr>
                <w:rFonts w:asciiTheme="minorHAnsi" w:hAnsiTheme="minorHAnsi" w:cs="Arial"/>
                <w:sz w:val="22"/>
              </w:rPr>
            </w:pPr>
            <w:r w:rsidRPr="008512C5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910" w:type="dxa"/>
          </w:tcPr>
          <w:p w14:paraId="176D91F7" w14:textId="77777777" w:rsidR="00EA613A" w:rsidRPr="008512C5" w:rsidRDefault="00EA613A" w:rsidP="00150DE2">
            <w:pPr>
              <w:rPr>
                <w:rFonts w:asciiTheme="minorHAnsi" w:hAnsiTheme="minorHAnsi" w:cs="Arial"/>
                <w:sz w:val="22"/>
              </w:rPr>
            </w:pPr>
            <w:r w:rsidRPr="008512C5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14:paraId="5986C734" w14:textId="77777777" w:rsidR="00EA613A" w:rsidRPr="008512C5" w:rsidRDefault="00EA613A" w:rsidP="00EA613A">
      <w:pPr>
        <w:rPr>
          <w:rFonts w:asciiTheme="minorHAnsi" w:hAnsiTheme="minorHAnsi" w:cs="Arial"/>
          <w:sz w:val="22"/>
        </w:rPr>
      </w:pPr>
    </w:p>
    <w:p w14:paraId="2294FD25" w14:textId="77777777" w:rsidR="00EA613A" w:rsidRPr="008512C5" w:rsidRDefault="00EA613A" w:rsidP="00EA613A">
      <w:pPr>
        <w:rPr>
          <w:rFonts w:asciiTheme="minorHAnsi" w:hAnsiTheme="minorHAnsi" w:cs="Arial"/>
          <w:sz w:val="22"/>
        </w:rPr>
      </w:pPr>
    </w:p>
    <w:p w14:paraId="48C03375" w14:textId="77777777" w:rsidR="00EA613A" w:rsidRPr="008512C5" w:rsidRDefault="00EA613A" w:rsidP="00EA613A">
      <w:pPr>
        <w:rPr>
          <w:rFonts w:asciiTheme="minorHAnsi" w:hAnsiTheme="minorHAnsi" w:cs="Arial"/>
          <w:snapToGrid w:val="0"/>
          <w:sz w:val="22"/>
        </w:rPr>
      </w:pPr>
    </w:p>
    <w:p w14:paraId="1082E021" w14:textId="77777777" w:rsidR="00EA613A" w:rsidRPr="008512C5" w:rsidRDefault="00EA613A" w:rsidP="00EA613A">
      <w:pPr>
        <w:rPr>
          <w:rFonts w:asciiTheme="minorHAnsi" w:hAnsiTheme="minorHAnsi" w:cs="Arial"/>
          <w:bCs/>
          <w:sz w:val="22"/>
        </w:rPr>
      </w:pPr>
      <w:r w:rsidRPr="008512C5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8512C5">
        <w:rPr>
          <w:rFonts w:asciiTheme="minorHAnsi" w:hAnsiTheme="minorHAnsi" w:cs="Arial"/>
          <w:bCs/>
          <w:sz w:val="22"/>
        </w:rPr>
        <w:t>dajemo naslednjo</w:t>
      </w:r>
    </w:p>
    <w:p w14:paraId="07DD168D" w14:textId="77777777" w:rsidR="00EA613A" w:rsidRPr="008512C5" w:rsidRDefault="00EA613A" w:rsidP="00EA613A">
      <w:pPr>
        <w:rPr>
          <w:rFonts w:asciiTheme="minorHAnsi" w:hAnsiTheme="minorHAnsi" w:cs="Arial"/>
          <w:bCs/>
          <w:sz w:val="22"/>
        </w:rPr>
      </w:pPr>
    </w:p>
    <w:p w14:paraId="47B6DA6A" w14:textId="77777777" w:rsidR="00EA613A" w:rsidRPr="008512C5" w:rsidRDefault="00EA613A" w:rsidP="00EA613A">
      <w:pPr>
        <w:rPr>
          <w:rFonts w:asciiTheme="minorHAnsi" w:hAnsiTheme="minorHAnsi" w:cs="Arial"/>
          <w:bCs/>
          <w:sz w:val="22"/>
        </w:rPr>
      </w:pPr>
    </w:p>
    <w:p w14:paraId="4CE60161" w14:textId="77777777" w:rsidR="00EA613A" w:rsidRPr="008512C5" w:rsidRDefault="00EA613A" w:rsidP="00EA613A">
      <w:pPr>
        <w:jc w:val="center"/>
        <w:rPr>
          <w:rFonts w:asciiTheme="minorHAnsi" w:hAnsiTheme="minorHAnsi" w:cs="Arial"/>
          <w:b/>
          <w:bCs/>
        </w:rPr>
      </w:pPr>
      <w:r w:rsidRPr="008512C5">
        <w:rPr>
          <w:rFonts w:asciiTheme="minorHAnsi" w:hAnsiTheme="minorHAnsi" w:cs="Arial"/>
          <w:b/>
          <w:bCs/>
        </w:rPr>
        <w:t>PONUDBO</w:t>
      </w:r>
      <w:r w:rsidRPr="008512C5">
        <w:rPr>
          <w:rStyle w:val="Sprotnaopomba-sklic"/>
          <w:rFonts w:asciiTheme="minorHAnsi" w:hAnsiTheme="minorHAnsi" w:cs="Arial"/>
          <w:b/>
          <w:bCs/>
        </w:rPr>
        <w:footnoteReference w:id="1"/>
      </w:r>
    </w:p>
    <w:p w14:paraId="2ECFBD28" w14:textId="77777777" w:rsidR="00EA613A" w:rsidRDefault="00EA613A" w:rsidP="00EA613A">
      <w:pPr>
        <w:rPr>
          <w:rFonts w:asciiTheme="minorHAnsi" w:hAnsiTheme="minorHAnsi" w:cstheme="minorHAnsi"/>
          <w:b/>
          <w:sz w:val="22"/>
          <w:szCs w:val="22"/>
        </w:rPr>
      </w:pPr>
    </w:p>
    <w:p w14:paraId="729875FA" w14:textId="77777777" w:rsidR="00EA613A" w:rsidRDefault="00EA613A" w:rsidP="00EA613A">
      <w:pPr>
        <w:rPr>
          <w:rFonts w:asciiTheme="minorHAnsi" w:hAnsiTheme="minorHAnsi" w:cstheme="minorHAnsi"/>
          <w:b/>
          <w:sz w:val="22"/>
          <w:szCs w:val="22"/>
        </w:rPr>
      </w:pPr>
    </w:p>
    <w:p w14:paraId="5DF2FED7" w14:textId="77777777" w:rsidR="00EA613A" w:rsidRPr="007F00FB" w:rsidRDefault="00EA613A" w:rsidP="00EA613A">
      <w:pPr>
        <w:rPr>
          <w:rFonts w:asciiTheme="minorHAnsi" w:hAnsiTheme="minorHAnsi" w:cstheme="minorHAnsi"/>
          <w:b/>
          <w:sz w:val="22"/>
          <w:szCs w:val="22"/>
        </w:rPr>
      </w:pPr>
      <w:r w:rsidRPr="007F00FB">
        <w:rPr>
          <w:rFonts w:asciiTheme="minorHAnsi" w:hAnsiTheme="minorHAnsi" w:cstheme="minorHAnsi"/>
          <w:b/>
          <w:sz w:val="22"/>
          <w:szCs w:val="22"/>
        </w:rPr>
        <w:t xml:space="preserve">ZA 1. SKLOP: </w:t>
      </w:r>
      <w:r w:rsidRPr="007F00FB">
        <w:rPr>
          <w:rFonts w:asciiTheme="minorHAnsi" w:hAnsiTheme="minorHAnsi" w:cs="Arial"/>
          <w:b/>
          <w:noProof/>
          <w:sz w:val="22"/>
          <w:szCs w:val="22"/>
        </w:rPr>
        <w:t>KOMPOZITNI POKROVI ZA JAŠKE</w:t>
      </w:r>
    </w:p>
    <w:p w14:paraId="4E27643B" w14:textId="77777777" w:rsidR="00EA613A" w:rsidRPr="007F00FB" w:rsidRDefault="00EA613A" w:rsidP="00EA613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9322" w:type="dxa"/>
        <w:tblInd w:w="-5" w:type="dxa"/>
        <w:tblLook w:val="04A0" w:firstRow="1" w:lastRow="0" w:firstColumn="1" w:lastColumn="0" w:noHBand="0" w:noVBand="1"/>
      </w:tblPr>
      <w:tblGrid>
        <w:gridCol w:w="5103"/>
        <w:gridCol w:w="4219"/>
      </w:tblGrid>
      <w:tr w:rsidR="00EA613A" w:rsidRPr="00491C8A" w14:paraId="0B006495" w14:textId="77777777" w:rsidTr="00150DE2">
        <w:trPr>
          <w:trHeight w:val="487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3D1B60" w14:textId="77777777" w:rsidR="00EA613A" w:rsidRPr="00491C8A" w:rsidRDefault="00EA613A" w:rsidP="00150DE2">
            <w:pPr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D2CA91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Skupna ponudbena vrednost v EUR (brez DDV)</w:t>
            </w:r>
          </w:p>
        </w:tc>
        <w:tc>
          <w:tcPr>
            <w:tcW w:w="4219" w:type="dxa"/>
            <w:vAlign w:val="center"/>
          </w:tcPr>
          <w:p w14:paraId="3B5019F3" w14:textId="77777777" w:rsidR="00EA613A" w:rsidRPr="00491C8A" w:rsidRDefault="00EA613A" w:rsidP="00150D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_______________________EUR</w:t>
            </w:r>
          </w:p>
        </w:tc>
      </w:tr>
    </w:tbl>
    <w:p w14:paraId="291F71C9" w14:textId="77777777" w:rsidR="00EA613A" w:rsidRPr="00491C8A" w:rsidRDefault="00EA613A" w:rsidP="00EA613A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365CF4B3" w14:textId="77777777" w:rsidR="00EA613A" w:rsidRDefault="00EA613A" w:rsidP="00EA613A">
      <w:pPr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3D2CA913">
        <w:rPr>
          <w:rFonts w:asciiTheme="minorHAnsi" w:hAnsiTheme="minorHAnsi" w:cstheme="minorBidi"/>
          <w:b/>
          <w:bCs/>
          <w:sz w:val="22"/>
          <w:szCs w:val="22"/>
        </w:rPr>
        <w:t xml:space="preserve">ZA 2. SKLOP: LITOŽELEZNI POKROVI ZA JAŠKE </w:t>
      </w:r>
    </w:p>
    <w:p w14:paraId="27245836" w14:textId="77777777" w:rsidR="00EA613A" w:rsidRDefault="00EA613A" w:rsidP="00EA613A">
      <w:pPr>
        <w:jc w:val="both"/>
        <w:rPr>
          <w:rFonts w:asciiTheme="minorHAnsi" w:hAnsiTheme="minorHAnsi" w:cstheme="minorBidi"/>
          <w:b/>
          <w:bCs/>
          <w:sz w:val="22"/>
          <w:szCs w:val="22"/>
        </w:rPr>
      </w:pPr>
    </w:p>
    <w:tbl>
      <w:tblPr>
        <w:tblStyle w:val="Tabelamrea"/>
        <w:tblW w:w="9322" w:type="dxa"/>
        <w:tblInd w:w="-5" w:type="dxa"/>
        <w:tblLook w:val="04A0" w:firstRow="1" w:lastRow="0" w:firstColumn="1" w:lastColumn="0" w:noHBand="0" w:noVBand="1"/>
      </w:tblPr>
      <w:tblGrid>
        <w:gridCol w:w="5103"/>
        <w:gridCol w:w="4219"/>
      </w:tblGrid>
      <w:tr w:rsidR="00EA613A" w:rsidRPr="00491C8A" w14:paraId="4B40F3CF" w14:textId="77777777" w:rsidTr="00150DE2">
        <w:trPr>
          <w:trHeight w:val="487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58D9A6" w14:textId="77777777" w:rsidR="00EA613A" w:rsidRPr="00491C8A" w:rsidRDefault="00EA613A" w:rsidP="00150DE2">
            <w:pPr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D2CA91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Skupna ponudbena vrednost v EUR (brez DDV)</w:t>
            </w:r>
          </w:p>
        </w:tc>
        <w:tc>
          <w:tcPr>
            <w:tcW w:w="4219" w:type="dxa"/>
            <w:vAlign w:val="center"/>
          </w:tcPr>
          <w:p w14:paraId="43A27A77" w14:textId="77777777" w:rsidR="00EA613A" w:rsidRPr="00491C8A" w:rsidRDefault="00EA613A" w:rsidP="00150DE2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3D2CA913">
              <w:rPr>
                <w:rFonts w:asciiTheme="minorHAnsi" w:hAnsiTheme="minorHAnsi" w:cstheme="minorBidi"/>
                <w:sz w:val="22"/>
                <w:szCs w:val="22"/>
              </w:rPr>
              <w:t xml:space="preserve">                      _______________________EUR</w:t>
            </w:r>
          </w:p>
        </w:tc>
      </w:tr>
    </w:tbl>
    <w:p w14:paraId="15D6181B" w14:textId="77777777" w:rsidR="00EA613A" w:rsidRDefault="00EA613A" w:rsidP="00EA613A">
      <w:pPr>
        <w:jc w:val="both"/>
        <w:rPr>
          <w:rFonts w:asciiTheme="minorHAnsi" w:hAnsiTheme="minorHAnsi" w:cstheme="minorBidi"/>
          <w:b/>
          <w:bCs/>
          <w:sz w:val="22"/>
          <w:szCs w:val="22"/>
        </w:rPr>
      </w:pPr>
    </w:p>
    <w:p w14:paraId="5167775C" w14:textId="77777777" w:rsidR="00EA613A" w:rsidRDefault="00EA613A" w:rsidP="00EA613A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3D2CA913">
        <w:rPr>
          <w:rFonts w:asciiTheme="minorHAnsi" w:hAnsiTheme="minorHAnsi" w:cstheme="minorBidi"/>
          <w:b/>
          <w:bCs/>
          <w:sz w:val="22"/>
          <w:szCs w:val="22"/>
        </w:rPr>
        <w:t xml:space="preserve">ZA 3. SKLOP: </w:t>
      </w:r>
      <w:r w:rsidRPr="3D2CA913">
        <w:rPr>
          <w:rFonts w:asciiTheme="minorHAnsi" w:hAnsiTheme="minorHAnsi" w:cs="Arial"/>
          <w:b/>
          <w:bCs/>
          <w:noProof/>
          <w:sz w:val="22"/>
          <w:szCs w:val="22"/>
        </w:rPr>
        <w:t>KOMPOZITNI POKROVI ZA JAŠKE V TOVARNIŠKO VGRAJENI AB VENEC</w:t>
      </w:r>
    </w:p>
    <w:p w14:paraId="095ADD11" w14:textId="77777777" w:rsidR="00EA613A" w:rsidRPr="00491C8A" w:rsidRDefault="00EA613A" w:rsidP="00EA613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9322" w:type="dxa"/>
        <w:tblInd w:w="-5" w:type="dxa"/>
        <w:tblLook w:val="04A0" w:firstRow="1" w:lastRow="0" w:firstColumn="1" w:lastColumn="0" w:noHBand="0" w:noVBand="1"/>
      </w:tblPr>
      <w:tblGrid>
        <w:gridCol w:w="5103"/>
        <w:gridCol w:w="4219"/>
      </w:tblGrid>
      <w:tr w:rsidR="00EA613A" w:rsidRPr="00491C8A" w14:paraId="230BE7BE" w14:textId="77777777" w:rsidTr="00150DE2">
        <w:trPr>
          <w:trHeight w:val="487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DF8414" w14:textId="77777777" w:rsidR="00EA613A" w:rsidRPr="00491C8A" w:rsidRDefault="00EA613A" w:rsidP="00150DE2">
            <w:pPr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D2CA91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Skupna ponudbena vrednost v EUR (brez DDV)</w:t>
            </w:r>
          </w:p>
        </w:tc>
        <w:tc>
          <w:tcPr>
            <w:tcW w:w="4219" w:type="dxa"/>
            <w:vAlign w:val="center"/>
          </w:tcPr>
          <w:p w14:paraId="02DAE83C" w14:textId="77777777" w:rsidR="00EA613A" w:rsidRPr="00491C8A" w:rsidRDefault="00EA613A" w:rsidP="00150D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_______________________EUR</w:t>
            </w:r>
          </w:p>
        </w:tc>
      </w:tr>
    </w:tbl>
    <w:p w14:paraId="1AC6225E" w14:textId="77777777" w:rsidR="00EA613A" w:rsidRPr="007F00FB" w:rsidRDefault="00EA613A" w:rsidP="00EA613A">
      <w:pPr>
        <w:keepNext/>
        <w:keepLines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E213F6C" w14:textId="77777777" w:rsidR="00EA613A" w:rsidRPr="007F00FB" w:rsidRDefault="00EA613A" w:rsidP="00EA613A">
      <w:pPr>
        <w:jc w:val="both"/>
        <w:rPr>
          <w:rFonts w:asciiTheme="minorHAnsi" w:hAnsiTheme="minorHAnsi" w:cs="Arial"/>
          <w:b/>
          <w:bCs/>
          <w:noProof/>
          <w:sz w:val="22"/>
          <w:szCs w:val="22"/>
        </w:rPr>
      </w:pPr>
      <w:r w:rsidRPr="3D2CA913">
        <w:rPr>
          <w:rFonts w:asciiTheme="minorHAnsi" w:hAnsiTheme="minorHAnsi" w:cstheme="minorBidi"/>
          <w:b/>
          <w:bCs/>
          <w:sz w:val="22"/>
          <w:szCs w:val="22"/>
        </w:rPr>
        <w:t>ZA 4. SKLOP: POLIETILENSKI ELEKTRO KABELSKI JAŠKI</w:t>
      </w:r>
    </w:p>
    <w:p w14:paraId="1C8AF2D2" w14:textId="77777777" w:rsidR="00EA613A" w:rsidRPr="00491C8A" w:rsidRDefault="00EA613A" w:rsidP="00EA613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9322" w:type="dxa"/>
        <w:tblInd w:w="-5" w:type="dxa"/>
        <w:tblLook w:val="04A0" w:firstRow="1" w:lastRow="0" w:firstColumn="1" w:lastColumn="0" w:noHBand="0" w:noVBand="1"/>
      </w:tblPr>
      <w:tblGrid>
        <w:gridCol w:w="5103"/>
        <w:gridCol w:w="4219"/>
      </w:tblGrid>
      <w:tr w:rsidR="00EA613A" w:rsidRPr="00491C8A" w14:paraId="0DCFE239" w14:textId="77777777" w:rsidTr="00150DE2">
        <w:trPr>
          <w:trHeight w:val="487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921AF0" w14:textId="77777777" w:rsidR="00EA613A" w:rsidRPr="00491C8A" w:rsidRDefault="00EA613A" w:rsidP="00150DE2">
            <w:pPr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D2CA91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Skupna ponudbena vrednost v EUR (brez DDV)</w:t>
            </w:r>
          </w:p>
        </w:tc>
        <w:tc>
          <w:tcPr>
            <w:tcW w:w="4219" w:type="dxa"/>
            <w:vAlign w:val="center"/>
          </w:tcPr>
          <w:p w14:paraId="152028F4" w14:textId="77777777" w:rsidR="00EA613A" w:rsidRPr="00491C8A" w:rsidRDefault="00EA613A" w:rsidP="00150D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_______________________EUR</w:t>
            </w:r>
          </w:p>
        </w:tc>
      </w:tr>
    </w:tbl>
    <w:p w14:paraId="7B26666A" w14:textId="77777777" w:rsidR="00EA613A" w:rsidRDefault="00EA613A" w:rsidP="00EA613A">
      <w:pPr>
        <w:keepNext/>
        <w:keepLines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B33FC2D" w14:textId="77777777" w:rsidR="00EA613A" w:rsidRPr="008512C5" w:rsidRDefault="00EA613A" w:rsidP="00EA613A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8512C5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14:paraId="645E1400" w14:textId="77777777" w:rsidR="00EA613A" w:rsidRPr="008512C5" w:rsidRDefault="00EA613A" w:rsidP="00EA613A">
      <w:pPr>
        <w:rPr>
          <w:rFonts w:asciiTheme="minorHAnsi" w:hAnsiTheme="minorHAnsi" w:cstheme="minorHAnsi"/>
          <w:sz w:val="22"/>
          <w:szCs w:val="22"/>
        </w:rPr>
      </w:pPr>
    </w:p>
    <w:p w14:paraId="0832330C" w14:textId="77777777" w:rsidR="00EA613A" w:rsidRPr="008512C5" w:rsidRDefault="00EA613A" w:rsidP="00EA613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54"/>
      </w:tblGrid>
      <w:tr w:rsidR="00EA613A" w:rsidRPr="008512C5" w14:paraId="7809722E" w14:textId="77777777" w:rsidTr="00150DE2">
        <w:trPr>
          <w:trHeight w:val="691"/>
        </w:trPr>
        <w:tc>
          <w:tcPr>
            <w:tcW w:w="4106" w:type="dxa"/>
            <w:shd w:val="clear" w:color="auto" w:fill="F2F2F2"/>
            <w:vAlign w:val="center"/>
          </w:tcPr>
          <w:p w14:paraId="08DD0E2F" w14:textId="77777777" w:rsidR="00EA613A" w:rsidRPr="008512C5" w:rsidRDefault="00EA613A" w:rsidP="00150D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07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4954" w:type="dxa"/>
            <w:vAlign w:val="center"/>
          </w:tcPr>
          <w:p w14:paraId="2375C4BE" w14:textId="77777777" w:rsidR="00EA613A" w:rsidRPr="008512C5" w:rsidRDefault="00EA613A" w:rsidP="00150D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797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</w:p>
        </w:tc>
      </w:tr>
    </w:tbl>
    <w:p w14:paraId="1D6E41A7" w14:textId="77777777" w:rsidR="00EA613A" w:rsidRPr="008512C5" w:rsidRDefault="00EA613A" w:rsidP="00EA613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EA613A" w:rsidRPr="008512C5" w14:paraId="3CC699D5" w14:textId="77777777" w:rsidTr="00150DE2">
        <w:trPr>
          <w:cantSplit/>
        </w:trPr>
        <w:tc>
          <w:tcPr>
            <w:tcW w:w="4361" w:type="dxa"/>
          </w:tcPr>
          <w:p w14:paraId="29D96FB9" w14:textId="77777777" w:rsidR="00EA613A" w:rsidRPr="008512C5" w:rsidRDefault="00EA613A" w:rsidP="00150D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14:paraId="159FCDB3" w14:textId="77777777" w:rsidR="00EA613A" w:rsidRPr="008512C5" w:rsidRDefault="00EA613A" w:rsidP="00150D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sz w:val="22"/>
                <w:szCs w:val="22"/>
              </w:rPr>
              <w:t>Ponudnik:</w:t>
            </w:r>
          </w:p>
          <w:p w14:paraId="2EA2F610" w14:textId="77777777" w:rsidR="00EA613A" w:rsidRPr="008512C5" w:rsidRDefault="00EA613A" w:rsidP="00150D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613A" w:rsidRPr="008512C5" w14:paraId="063E4D39" w14:textId="77777777" w:rsidTr="00150DE2">
        <w:trPr>
          <w:cantSplit/>
        </w:trPr>
        <w:tc>
          <w:tcPr>
            <w:tcW w:w="4361" w:type="dxa"/>
          </w:tcPr>
          <w:p w14:paraId="2A0847F0" w14:textId="77777777" w:rsidR="00EA613A" w:rsidRPr="008512C5" w:rsidRDefault="00EA613A" w:rsidP="00150D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1" w:type="dxa"/>
          </w:tcPr>
          <w:p w14:paraId="1ABC8793" w14:textId="77777777" w:rsidR="00EA613A" w:rsidRPr="008512C5" w:rsidRDefault="00EA613A" w:rsidP="00150D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A9CD85" w14:textId="77777777" w:rsidR="00EA613A" w:rsidRPr="008512C5" w:rsidRDefault="00EA613A" w:rsidP="00150D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sz w:val="22"/>
                <w:szCs w:val="22"/>
              </w:rPr>
              <w:t>Žig in podpis:</w:t>
            </w:r>
          </w:p>
        </w:tc>
      </w:tr>
    </w:tbl>
    <w:p w14:paraId="1F253862" w14:textId="77777777" w:rsidR="00EA613A" w:rsidDel="008103CA" w:rsidRDefault="00EA613A" w:rsidP="00EA613A">
      <w:pPr>
        <w:pStyle w:val="Brezrazmikov"/>
        <w:rPr>
          <w:del w:id="0" w:author="Nataša Kotnik" w:date="2021-06-02T13:14:00Z"/>
          <w:rFonts w:asciiTheme="minorHAnsi" w:hAnsiTheme="minorHAnsi" w:cs="Arial"/>
        </w:rPr>
        <w:sectPr w:rsidR="00EA613A" w:rsidDel="008103CA" w:rsidSect="00EA613A">
          <w:headerReference w:type="default" r:id="rId6"/>
          <w:footerReference w:type="even" r:id="rId7"/>
          <w:footerReference w:type="default" r:id="rId8"/>
          <w:footerReference w:type="first" r:id="rId9"/>
          <w:pgSz w:w="11906" w:h="16838" w:code="9"/>
          <w:pgMar w:top="1418" w:right="1418" w:bottom="1418" w:left="1418" w:header="709" w:footer="709" w:gutter="0"/>
          <w:pgNumType w:start="18"/>
          <w:cols w:space="708"/>
          <w:titlePg/>
          <w:docGrid w:linePitch="360"/>
        </w:sectPr>
      </w:pPr>
      <w:r>
        <w:rPr>
          <w:rFonts w:asciiTheme="minorHAnsi" w:hAnsiTheme="minorHAnsi" w:cs="Arial"/>
        </w:rPr>
        <w:br w:type="page"/>
      </w:r>
    </w:p>
    <w:p w14:paraId="71F0D5AD" w14:textId="77777777" w:rsidR="00EA613A" w:rsidRPr="00D97382" w:rsidRDefault="00EA613A" w:rsidP="00EA613A">
      <w:pPr>
        <w:jc w:val="both"/>
        <w:rPr>
          <w:rFonts w:asciiTheme="minorHAnsi" w:hAnsiTheme="minorHAnsi" w:cstheme="minorHAnsi"/>
          <w:b/>
          <w:sz w:val="22"/>
          <w:vertAlign w:val="superscript"/>
        </w:rPr>
      </w:pPr>
      <w:r w:rsidRPr="00D97382">
        <w:rPr>
          <w:rFonts w:asciiTheme="minorHAnsi" w:hAnsiTheme="minorHAnsi" w:cstheme="minorHAnsi"/>
          <w:b/>
          <w:sz w:val="22"/>
        </w:rPr>
        <w:lastRenderedPageBreak/>
        <w:t>PONUDBENI PREDRAČUN</w:t>
      </w:r>
      <w:r>
        <w:rPr>
          <w:rStyle w:val="Sprotnaopomba-sklic"/>
          <w:rFonts w:asciiTheme="minorHAnsi" w:hAnsiTheme="minorHAnsi" w:cstheme="minorHAnsi"/>
          <w:b/>
          <w:sz w:val="22"/>
        </w:rPr>
        <w:footnoteReference w:id="2"/>
      </w:r>
    </w:p>
    <w:p w14:paraId="3F423207" w14:textId="77777777" w:rsidR="00EA613A" w:rsidRDefault="00EA613A" w:rsidP="00EA613A">
      <w:pPr>
        <w:tabs>
          <w:tab w:val="left" w:pos="705"/>
        </w:tabs>
        <w:rPr>
          <w:sz w:val="22"/>
          <w:szCs w:val="22"/>
        </w:rPr>
      </w:pPr>
    </w:p>
    <w:p w14:paraId="69860AD6" w14:textId="77777777" w:rsidR="00EA613A" w:rsidRPr="007F00FB" w:rsidRDefault="00EA613A" w:rsidP="00EA613A">
      <w:pPr>
        <w:rPr>
          <w:rFonts w:asciiTheme="minorHAnsi" w:hAnsiTheme="minorHAnsi" w:cstheme="minorHAnsi"/>
          <w:b/>
          <w:sz w:val="22"/>
          <w:szCs w:val="22"/>
        </w:rPr>
      </w:pPr>
      <w:r w:rsidRPr="007F00FB">
        <w:rPr>
          <w:rFonts w:asciiTheme="minorHAnsi" w:hAnsiTheme="minorHAnsi" w:cstheme="minorHAnsi"/>
          <w:b/>
          <w:sz w:val="22"/>
          <w:szCs w:val="22"/>
        </w:rPr>
        <w:t xml:space="preserve">ZA 1. SKLOP: </w:t>
      </w:r>
      <w:r w:rsidRPr="007F00FB">
        <w:rPr>
          <w:rFonts w:asciiTheme="minorHAnsi" w:hAnsiTheme="minorHAnsi" w:cs="Arial"/>
          <w:b/>
          <w:noProof/>
          <w:sz w:val="22"/>
          <w:szCs w:val="22"/>
        </w:rPr>
        <w:t>KOMPOZITNI POKROVI ZA JAŠKE</w:t>
      </w:r>
    </w:p>
    <w:tbl>
      <w:tblPr>
        <w:tblW w:w="1431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992"/>
        <w:gridCol w:w="1134"/>
        <w:gridCol w:w="2126"/>
        <w:gridCol w:w="2977"/>
      </w:tblGrid>
      <w:tr w:rsidR="00EA613A" w:rsidRPr="009A23A4" w14:paraId="180E678B" w14:textId="77777777" w:rsidTr="00150DE2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9AD8" w14:textId="77777777" w:rsidR="00EA613A" w:rsidRPr="009A23A4" w:rsidRDefault="00EA613A" w:rsidP="00150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bookmarkStart w:id="1" w:name="_Hlk18067000"/>
            <w:bookmarkStart w:id="2" w:name="_Hlk4746403"/>
            <w:proofErr w:type="spellStart"/>
            <w:r w:rsidRPr="009A23A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Zap</w:t>
            </w:r>
            <w:proofErr w:type="spellEnd"/>
            <w:r w:rsidRPr="009A23A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. št.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27E8" w14:textId="77777777" w:rsidR="00EA613A" w:rsidRPr="009A23A4" w:rsidRDefault="00EA613A" w:rsidP="00150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9A23A4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ZAHTEVANI  MATERIAL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EE82" w14:textId="77777777" w:rsidR="00EA613A" w:rsidRPr="009A23A4" w:rsidRDefault="00EA613A" w:rsidP="00150DE2">
            <w:pPr>
              <w:jc w:val="center"/>
              <w:rPr>
                <w:rFonts w:asciiTheme="minorHAnsi" w:hAnsiTheme="minorHAnsi" w:cstheme="minorBidi"/>
                <w:b/>
                <w:bCs/>
                <w:color w:val="000000"/>
                <w:sz w:val="21"/>
                <w:szCs w:val="21"/>
              </w:rPr>
            </w:pPr>
            <w:r w:rsidRPr="3D2CA913">
              <w:rPr>
                <w:rFonts w:asciiTheme="minorHAnsi" w:hAnsiTheme="minorHAnsi" w:cstheme="minorBidi"/>
                <w:b/>
                <w:bCs/>
                <w:color w:val="000000" w:themeColor="text1"/>
                <w:sz w:val="21"/>
                <w:szCs w:val="21"/>
              </w:rPr>
              <w:t xml:space="preserve">Količina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DB8D" w14:textId="77777777" w:rsidR="00EA613A" w:rsidRPr="009A23A4" w:rsidRDefault="00EA613A" w:rsidP="00150DE2">
            <w:pPr>
              <w:jc w:val="center"/>
              <w:rPr>
                <w:rFonts w:asciiTheme="minorHAnsi" w:hAnsiTheme="minorHAnsi" w:cstheme="minorBidi"/>
                <w:b/>
                <w:bCs/>
                <w:color w:val="000000"/>
                <w:sz w:val="21"/>
                <w:szCs w:val="21"/>
              </w:rPr>
            </w:pPr>
            <w:r w:rsidRPr="3D2CA913">
              <w:rPr>
                <w:rFonts w:asciiTheme="minorHAnsi" w:hAnsiTheme="minorHAnsi" w:cstheme="minorBidi"/>
                <w:b/>
                <w:bCs/>
                <w:color w:val="000000" w:themeColor="text1"/>
                <w:sz w:val="21"/>
                <w:szCs w:val="21"/>
              </w:rPr>
              <w:t>Enota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8066" w14:textId="77777777" w:rsidR="00EA613A" w:rsidRPr="009A23A4" w:rsidRDefault="00EA613A" w:rsidP="00150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9A23A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Cena/enoto v EUR brez DDV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8A2B" w14:textId="77777777" w:rsidR="00EA613A" w:rsidRPr="009A23A4" w:rsidRDefault="00EA613A" w:rsidP="00150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Skupaj</w:t>
            </w:r>
            <w:r w:rsidRPr="009A23A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 xml:space="preserve"> v EUR brez DDV</w:t>
            </w:r>
          </w:p>
        </w:tc>
      </w:tr>
      <w:tr w:rsidR="00EA613A" w:rsidRPr="009A23A4" w14:paraId="4B51F249" w14:textId="77777777" w:rsidTr="00150DE2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703C1" w14:textId="77777777" w:rsidR="00EA613A" w:rsidRPr="009A23A4" w:rsidRDefault="00EA613A" w:rsidP="00150DE2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9A23A4">
              <w:rPr>
                <w:rFonts w:ascii="Calibri" w:hAnsi="Calibri"/>
                <w:sz w:val="21"/>
                <w:szCs w:val="21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7EF29" w14:textId="77777777" w:rsidR="00EA613A" w:rsidRPr="009A23A4" w:rsidRDefault="00EA613A" w:rsidP="00150DE2">
            <w:pPr>
              <w:jc w:val="both"/>
              <w:rPr>
                <w:rFonts w:asciiTheme="minorHAnsi" w:hAnsiTheme="minorHAnsi" w:cstheme="minorBidi"/>
                <w:sz w:val="21"/>
                <w:szCs w:val="21"/>
              </w:rPr>
            </w:pPr>
            <w:r w:rsidRPr="3D2CA913">
              <w:rPr>
                <w:rFonts w:asciiTheme="minorHAnsi" w:hAnsiTheme="minorHAnsi" w:cstheme="minorBidi"/>
                <w:sz w:val="21"/>
                <w:szCs w:val="21"/>
              </w:rPr>
              <w:t xml:space="preserve">Kompozitni pokrov dimenzije 600 x 600 mm, 125 kN, z nerjavečim zaklepom po standardu SIST EN 124-5, </w:t>
            </w:r>
            <w:proofErr w:type="spellStart"/>
            <w:r w:rsidRPr="3D2CA913">
              <w:rPr>
                <w:rFonts w:asciiTheme="minorHAnsi" w:hAnsiTheme="minorHAnsi" w:cstheme="minorBidi"/>
                <w:sz w:val="21"/>
                <w:szCs w:val="21"/>
              </w:rPr>
              <w:t>max</w:t>
            </w:r>
            <w:proofErr w:type="spellEnd"/>
            <w:r w:rsidRPr="3D2CA913">
              <w:rPr>
                <w:rFonts w:asciiTheme="minorHAnsi" w:hAnsiTheme="minorHAnsi" w:cstheme="minorBidi"/>
                <w:sz w:val="21"/>
                <w:szCs w:val="21"/>
              </w:rPr>
              <w:t>. masa pokrova z okvirjem je 13 kg  (z napisom »ELEKTRIKA«).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ECF09" w14:textId="77777777" w:rsidR="00EA613A" w:rsidRPr="009A23A4" w:rsidRDefault="00EA613A" w:rsidP="00150DE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9A23A4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6FA1" w14:textId="77777777" w:rsidR="00EA613A" w:rsidRPr="009A23A4" w:rsidRDefault="00EA613A" w:rsidP="00150DE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A23A4">
              <w:rPr>
                <w:rFonts w:ascii="Tahoma" w:hAnsi="Tahoma" w:cs="Tahoma"/>
                <w:bCs/>
                <w:color w:val="000000"/>
                <w:sz w:val="21"/>
                <w:szCs w:val="21"/>
              </w:rPr>
              <w:t>kos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216C" w14:textId="77777777" w:rsidR="00EA613A" w:rsidRPr="009A23A4" w:rsidRDefault="00EA613A" w:rsidP="00150DE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AECFA" w14:textId="77777777" w:rsidR="00EA613A" w:rsidRPr="009A23A4" w:rsidRDefault="00EA613A" w:rsidP="00150DE2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EA613A" w:rsidRPr="009A23A4" w14:paraId="09859957" w14:textId="77777777" w:rsidTr="00150DE2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8AE97" w14:textId="77777777" w:rsidR="00EA613A" w:rsidRPr="009A23A4" w:rsidRDefault="00EA613A" w:rsidP="00150DE2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9A23A4">
              <w:rPr>
                <w:rFonts w:ascii="Calibri" w:hAnsi="Calibri"/>
                <w:sz w:val="21"/>
                <w:szCs w:val="21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EA90E" w14:textId="77777777" w:rsidR="00EA613A" w:rsidRPr="009A23A4" w:rsidRDefault="00EA613A" w:rsidP="00150DE2">
            <w:pPr>
              <w:jc w:val="both"/>
              <w:rPr>
                <w:rFonts w:asciiTheme="minorHAnsi" w:hAnsiTheme="minorHAnsi" w:cstheme="minorBidi"/>
                <w:sz w:val="21"/>
                <w:szCs w:val="21"/>
              </w:rPr>
            </w:pPr>
            <w:r w:rsidRPr="3D2CA913">
              <w:rPr>
                <w:rFonts w:asciiTheme="minorHAnsi" w:hAnsiTheme="minorHAnsi" w:cstheme="minorBidi"/>
                <w:sz w:val="21"/>
                <w:szCs w:val="21"/>
              </w:rPr>
              <w:t>Kompozitni pokrov dimenzije 600 x 600 mm, 250 kN</w:t>
            </w:r>
            <w:r w:rsidRPr="3D2CA913"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  <w:t xml:space="preserve">, z SBR tesnjenjem, z nerjavečim zaklepom po </w:t>
            </w:r>
            <w:r w:rsidRPr="3D2CA913">
              <w:rPr>
                <w:rFonts w:asciiTheme="minorHAnsi" w:hAnsiTheme="minorHAnsi" w:cstheme="minorBidi"/>
                <w:sz w:val="21"/>
                <w:szCs w:val="21"/>
              </w:rPr>
              <w:t xml:space="preserve">standardu SIST EN 124-5, </w:t>
            </w:r>
            <w:proofErr w:type="spellStart"/>
            <w:r w:rsidRPr="3D2CA913">
              <w:rPr>
                <w:rFonts w:asciiTheme="minorHAnsi" w:hAnsiTheme="minorHAnsi" w:cstheme="minorBidi"/>
                <w:sz w:val="21"/>
                <w:szCs w:val="21"/>
              </w:rPr>
              <w:t>max</w:t>
            </w:r>
            <w:proofErr w:type="spellEnd"/>
            <w:r w:rsidRPr="3D2CA913">
              <w:rPr>
                <w:rFonts w:asciiTheme="minorHAnsi" w:hAnsiTheme="minorHAnsi" w:cstheme="minorBidi"/>
                <w:sz w:val="21"/>
                <w:szCs w:val="21"/>
              </w:rPr>
              <w:t>. masa pokrova z okvirjem je 29 kg  (z napisom »ELEKTRIKA«).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3B87" w14:textId="77777777" w:rsidR="00EA613A" w:rsidRPr="009A23A4" w:rsidRDefault="00EA613A" w:rsidP="00150DE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9A23A4">
              <w:rPr>
                <w:rFonts w:asciiTheme="minorHAnsi" w:hAnsiTheme="minorHAnsi" w:cstheme="minorHAnsi"/>
                <w:sz w:val="21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81C9" w14:textId="77777777" w:rsidR="00EA613A" w:rsidRPr="009A23A4" w:rsidRDefault="00EA613A" w:rsidP="00150DE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A23A4">
              <w:rPr>
                <w:rFonts w:ascii="Tahoma" w:hAnsi="Tahoma" w:cs="Tahoma"/>
                <w:bCs/>
                <w:color w:val="000000"/>
                <w:sz w:val="21"/>
                <w:szCs w:val="21"/>
              </w:rPr>
              <w:t>kos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CA65" w14:textId="77777777" w:rsidR="00EA613A" w:rsidRPr="009A23A4" w:rsidRDefault="00EA613A" w:rsidP="00150DE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45E62" w14:textId="77777777" w:rsidR="00EA613A" w:rsidRPr="009A23A4" w:rsidRDefault="00EA613A" w:rsidP="00150DE2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EA613A" w:rsidRPr="009A23A4" w14:paraId="357B2C5C" w14:textId="77777777" w:rsidTr="00150DE2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859DF" w14:textId="77777777" w:rsidR="00EA613A" w:rsidRPr="009A23A4" w:rsidRDefault="00EA613A" w:rsidP="00150DE2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9A23A4">
              <w:rPr>
                <w:rFonts w:ascii="Calibri" w:hAnsi="Calibri"/>
                <w:sz w:val="21"/>
                <w:szCs w:val="21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CB3DB" w14:textId="77777777" w:rsidR="00EA613A" w:rsidRPr="009A23A4" w:rsidRDefault="00EA613A" w:rsidP="00150DE2">
            <w:pPr>
              <w:jc w:val="both"/>
              <w:rPr>
                <w:rFonts w:asciiTheme="minorHAnsi" w:hAnsiTheme="minorHAnsi" w:cstheme="minorBidi"/>
                <w:sz w:val="21"/>
                <w:szCs w:val="21"/>
              </w:rPr>
            </w:pPr>
            <w:r w:rsidRPr="3D2CA913">
              <w:rPr>
                <w:rFonts w:asciiTheme="minorHAnsi" w:hAnsiTheme="minorHAnsi" w:cstheme="minorBidi"/>
                <w:sz w:val="21"/>
                <w:szCs w:val="21"/>
              </w:rPr>
              <w:t xml:space="preserve">Kompozitni pokrov dimenzije 600 x 600 mm, 400 kN z SBR tesnjenjem,  z nerjavečim zaklepom po standardu SIST EN 124-5, </w:t>
            </w:r>
            <w:proofErr w:type="spellStart"/>
            <w:r w:rsidRPr="3D2CA913">
              <w:rPr>
                <w:rFonts w:asciiTheme="minorHAnsi" w:hAnsiTheme="minorHAnsi" w:cstheme="minorBidi"/>
                <w:sz w:val="21"/>
                <w:szCs w:val="21"/>
              </w:rPr>
              <w:t>max</w:t>
            </w:r>
            <w:proofErr w:type="spellEnd"/>
            <w:r w:rsidRPr="3D2CA913">
              <w:rPr>
                <w:rFonts w:asciiTheme="minorHAnsi" w:hAnsiTheme="minorHAnsi" w:cstheme="minorBidi"/>
                <w:sz w:val="21"/>
                <w:szCs w:val="21"/>
              </w:rPr>
              <w:t>. masa pokrova z okvirjem je 34 kg  (z napisom »ELEKTRIKA«).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84FF" w14:textId="77777777" w:rsidR="00EA613A" w:rsidRPr="009A23A4" w:rsidRDefault="00EA613A" w:rsidP="00150DE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9A23A4">
              <w:rPr>
                <w:rFonts w:ascii="Tahoma" w:hAnsi="Tahoma" w:cs="Tahoma"/>
                <w:bCs/>
                <w:color w:val="000000"/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D319" w14:textId="77777777" w:rsidR="00EA613A" w:rsidRPr="009A23A4" w:rsidRDefault="00EA613A" w:rsidP="00150DE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A23A4">
              <w:rPr>
                <w:rFonts w:ascii="Tahoma" w:hAnsi="Tahoma" w:cs="Tahoma"/>
                <w:bCs/>
                <w:color w:val="000000"/>
                <w:sz w:val="21"/>
                <w:szCs w:val="21"/>
              </w:rPr>
              <w:t>kos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4337" w14:textId="77777777" w:rsidR="00EA613A" w:rsidRPr="009A23A4" w:rsidRDefault="00EA613A" w:rsidP="00150DE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88CB8" w14:textId="77777777" w:rsidR="00EA613A" w:rsidRPr="009A23A4" w:rsidRDefault="00EA613A" w:rsidP="00150DE2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EA613A" w:rsidRPr="009A23A4" w14:paraId="401F1997" w14:textId="77777777" w:rsidTr="00150DE2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1A421" w14:textId="77777777" w:rsidR="00EA613A" w:rsidRPr="009A23A4" w:rsidRDefault="00EA613A" w:rsidP="00150DE2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9A23A4">
              <w:rPr>
                <w:rFonts w:ascii="Calibri" w:hAnsi="Calibri"/>
                <w:sz w:val="21"/>
                <w:szCs w:val="21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2769B" w14:textId="77777777" w:rsidR="00EA613A" w:rsidRPr="009A23A4" w:rsidRDefault="00EA613A" w:rsidP="00150DE2">
            <w:pPr>
              <w:jc w:val="both"/>
              <w:rPr>
                <w:rFonts w:asciiTheme="minorHAnsi" w:hAnsiTheme="minorHAnsi" w:cstheme="minorBidi"/>
                <w:sz w:val="21"/>
                <w:szCs w:val="21"/>
              </w:rPr>
            </w:pPr>
            <w:r w:rsidRPr="3D2CA913">
              <w:rPr>
                <w:rFonts w:asciiTheme="minorHAnsi" w:hAnsiTheme="minorHAnsi" w:cstheme="minorBidi"/>
                <w:sz w:val="21"/>
                <w:szCs w:val="21"/>
              </w:rPr>
              <w:t xml:space="preserve">Kompozitni pokrov dimenzije 760 x 760 mm, 250 kN, z </w:t>
            </w:r>
            <w:r w:rsidRPr="3D2CA913"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  <w:t xml:space="preserve">SBR </w:t>
            </w:r>
            <w:r w:rsidRPr="3D2CA913">
              <w:rPr>
                <w:rFonts w:asciiTheme="minorHAnsi" w:hAnsiTheme="minorHAnsi" w:cstheme="minorBidi"/>
                <w:sz w:val="21"/>
                <w:szCs w:val="21"/>
              </w:rPr>
              <w:t xml:space="preserve">tesnjenjem, z nerjavečim dvotočkovnim vijačenjem pokrova na okvir po standardu SIST EN 124-5, </w:t>
            </w:r>
            <w:proofErr w:type="spellStart"/>
            <w:r w:rsidRPr="3D2CA913">
              <w:rPr>
                <w:rFonts w:asciiTheme="minorHAnsi" w:hAnsiTheme="minorHAnsi" w:cstheme="minorBidi"/>
                <w:sz w:val="21"/>
                <w:szCs w:val="21"/>
              </w:rPr>
              <w:t>max</w:t>
            </w:r>
            <w:proofErr w:type="spellEnd"/>
            <w:r w:rsidRPr="3D2CA913">
              <w:rPr>
                <w:rFonts w:asciiTheme="minorHAnsi" w:hAnsiTheme="minorHAnsi" w:cstheme="minorBidi"/>
                <w:sz w:val="21"/>
                <w:szCs w:val="21"/>
              </w:rPr>
              <w:t xml:space="preserve">. masa pokrova z okvirjem </w:t>
            </w:r>
            <w:r w:rsidRPr="3D2CA913"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  <w:t xml:space="preserve">je 55 </w:t>
            </w:r>
            <w:r w:rsidRPr="3D2CA913">
              <w:rPr>
                <w:rFonts w:asciiTheme="minorHAnsi" w:hAnsiTheme="minorHAnsi" w:cstheme="minorBidi"/>
                <w:sz w:val="21"/>
                <w:szCs w:val="21"/>
              </w:rPr>
              <w:t xml:space="preserve">kg, (z napisom »ELEKTRIKA«), okvir pokrova mora biti </w:t>
            </w:r>
            <w:proofErr w:type="spellStart"/>
            <w:r w:rsidRPr="3D2CA913">
              <w:rPr>
                <w:rFonts w:asciiTheme="minorHAnsi" w:hAnsiTheme="minorHAnsi" w:cstheme="minorBidi"/>
                <w:sz w:val="21"/>
                <w:szCs w:val="21"/>
              </w:rPr>
              <w:t>predpripravljen</w:t>
            </w:r>
            <w:proofErr w:type="spellEnd"/>
            <w:r w:rsidRPr="3D2CA913">
              <w:rPr>
                <w:rFonts w:asciiTheme="minorHAnsi" w:hAnsiTheme="minorHAnsi" w:cstheme="minorBidi"/>
                <w:sz w:val="21"/>
                <w:szCs w:val="21"/>
              </w:rPr>
              <w:t xml:space="preserve"> po tehnologiji  Sika, ali enakovredno.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F25F" w14:textId="77777777" w:rsidR="00EA613A" w:rsidRPr="009A23A4" w:rsidRDefault="00EA613A" w:rsidP="00150DE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9A23A4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0D16" w14:textId="77777777" w:rsidR="00EA613A" w:rsidRPr="009A23A4" w:rsidRDefault="00EA613A" w:rsidP="00150DE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A23A4">
              <w:rPr>
                <w:rFonts w:ascii="Tahoma" w:hAnsi="Tahoma" w:cs="Tahoma"/>
                <w:bCs/>
                <w:color w:val="000000"/>
                <w:sz w:val="21"/>
                <w:szCs w:val="21"/>
              </w:rPr>
              <w:t>kos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F875" w14:textId="77777777" w:rsidR="00EA613A" w:rsidRPr="009A23A4" w:rsidRDefault="00EA613A" w:rsidP="00150DE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576E6" w14:textId="77777777" w:rsidR="00EA613A" w:rsidRPr="009A23A4" w:rsidRDefault="00EA613A" w:rsidP="00150DE2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EA613A" w:rsidRPr="009A23A4" w14:paraId="4AF4DA4A" w14:textId="77777777" w:rsidTr="00150DE2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58D00" w14:textId="77777777" w:rsidR="00EA613A" w:rsidRPr="009A23A4" w:rsidRDefault="00EA613A" w:rsidP="00150DE2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9A23A4">
              <w:rPr>
                <w:rFonts w:ascii="Calibri" w:hAnsi="Calibri"/>
                <w:sz w:val="21"/>
                <w:szCs w:val="21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EF5FE" w14:textId="77777777" w:rsidR="00EA613A" w:rsidRPr="009A23A4" w:rsidRDefault="00EA613A" w:rsidP="00150DE2">
            <w:pPr>
              <w:jc w:val="both"/>
              <w:rPr>
                <w:rFonts w:asciiTheme="minorHAnsi" w:hAnsiTheme="minorHAnsi" w:cstheme="minorBidi"/>
                <w:sz w:val="21"/>
                <w:szCs w:val="21"/>
              </w:rPr>
            </w:pPr>
            <w:r w:rsidRPr="3D2CA913">
              <w:rPr>
                <w:rFonts w:asciiTheme="minorHAnsi" w:hAnsiTheme="minorHAnsi" w:cstheme="minorBidi"/>
                <w:sz w:val="21"/>
                <w:szCs w:val="21"/>
              </w:rPr>
              <w:t xml:space="preserve">Kompozitni pokrov dimenzije 760 x 760 mm, 400 kN, z </w:t>
            </w:r>
            <w:r w:rsidRPr="3D2CA913"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  <w:t xml:space="preserve">SBR </w:t>
            </w:r>
            <w:r w:rsidRPr="3D2CA913">
              <w:rPr>
                <w:rFonts w:asciiTheme="minorHAnsi" w:hAnsiTheme="minorHAnsi" w:cstheme="minorBidi"/>
                <w:sz w:val="21"/>
                <w:szCs w:val="21"/>
              </w:rPr>
              <w:t xml:space="preserve">tesnjenjem, z nerjavečim dvotočkovnim vijačenjem pokrova na okvir po standardu SIST EN 124-5, </w:t>
            </w:r>
            <w:proofErr w:type="spellStart"/>
            <w:r w:rsidRPr="3D2CA913">
              <w:rPr>
                <w:rFonts w:asciiTheme="minorHAnsi" w:hAnsiTheme="minorHAnsi" w:cstheme="minorBidi"/>
                <w:sz w:val="21"/>
                <w:szCs w:val="21"/>
              </w:rPr>
              <w:t>max</w:t>
            </w:r>
            <w:proofErr w:type="spellEnd"/>
            <w:r w:rsidRPr="3D2CA913">
              <w:rPr>
                <w:rFonts w:asciiTheme="minorHAnsi" w:hAnsiTheme="minorHAnsi" w:cstheme="minorBidi"/>
                <w:sz w:val="21"/>
                <w:szCs w:val="21"/>
              </w:rPr>
              <w:t xml:space="preserve">. masa pokrova z okvirjem </w:t>
            </w:r>
            <w:r w:rsidRPr="3D2CA913"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  <w:t xml:space="preserve">je 70 </w:t>
            </w:r>
            <w:r w:rsidRPr="3D2CA913">
              <w:rPr>
                <w:rFonts w:asciiTheme="minorHAnsi" w:hAnsiTheme="minorHAnsi" w:cstheme="minorBidi"/>
                <w:sz w:val="21"/>
                <w:szCs w:val="21"/>
              </w:rPr>
              <w:t xml:space="preserve">kg, (z napisom »ELEKTRIKA«),okvir pokrova mora biti </w:t>
            </w:r>
            <w:proofErr w:type="spellStart"/>
            <w:r w:rsidRPr="3D2CA913">
              <w:rPr>
                <w:rFonts w:asciiTheme="minorHAnsi" w:hAnsiTheme="minorHAnsi" w:cstheme="minorBidi"/>
                <w:sz w:val="21"/>
                <w:szCs w:val="21"/>
              </w:rPr>
              <w:t>predpripravljen</w:t>
            </w:r>
            <w:proofErr w:type="spellEnd"/>
            <w:r w:rsidRPr="3D2CA913">
              <w:rPr>
                <w:rFonts w:asciiTheme="minorHAnsi" w:hAnsiTheme="minorHAnsi" w:cstheme="minorBidi"/>
                <w:sz w:val="21"/>
                <w:szCs w:val="21"/>
              </w:rPr>
              <w:t xml:space="preserve"> po tehnologiji Sika, ali enakovredno.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E592" w14:textId="77777777" w:rsidR="00EA613A" w:rsidRPr="009A23A4" w:rsidRDefault="00EA613A" w:rsidP="00150DE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9A23A4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D2C8" w14:textId="77777777" w:rsidR="00EA613A" w:rsidRPr="009A23A4" w:rsidRDefault="00EA613A" w:rsidP="00150DE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A23A4">
              <w:rPr>
                <w:rFonts w:ascii="Tahoma" w:hAnsi="Tahoma" w:cs="Tahoma"/>
                <w:bCs/>
                <w:color w:val="000000"/>
                <w:sz w:val="21"/>
                <w:szCs w:val="21"/>
              </w:rPr>
              <w:t>kos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F3BD" w14:textId="77777777" w:rsidR="00EA613A" w:rsidRPr="009A23A4" w:rsidRDefault="00EA613A" w:rsidP="00150DE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35A87" w14:textId="77777777" w:rsidR="00EA613A" w:rsidRPr="009A23A4" w:rsidRDefault="00EA613A" w:rsidP="00150DE2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EA613A" w:rsidRPr="009A23A4" w14:paraId="06C2202F" w14:textId="77777777" w:rsidTr="00150DE2">
        <w:trPr>
          <w:trHeight w:val="228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1C6E" w14:textId="77777777" w:rsidR="00EA613A" w:rsidRPr="009A23A4" w:rsidRDefault="00EA613A" w:rsidP="00150D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  <w:p w14:paraId="44BA6FBE" w14:textId="77777777" w:rsidR="00EA613A" w:rsidRPr="009A23A4" w:rsidRDefault="00EA613A" w:rsidP="00150D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9A23A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SKUP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N</w:t>
            </w:r>
            <w:r w:rsidRPr="009A23A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 xml:space="preserve"> PONUDBENA VREDNOST v EUR brez DDV</w:t>
            </w:r>
            <w:r w:rsidRPr="009A23A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A650" w14:textId="77777777" w:rsidR="00EA613A" w:rsidRPr="009A23A4" w:rsidRDefault="00EA613A" w:rsidP="00150DE2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1"/>
                <w:szCs w:val="21"/>
              </w:rPr>
            </w:pPr>
          </w:p>
        </w:tc>
      </w:tr>
      <w:bookmarkEnd w:id="1"/>
    </w:tbl>
    <w:p w14:paraId="60596BBC" w14:textId="77777777" w:rsidR="00EA613A" w:rsidRPr="00D97382" w:rsidRDefault="00EA613A" w:rsidP="00EA613A">
      <w:pPr>
        <w:rPr>
          <w:sz w:val="22"/>
          <w:szCs w:val="22"/>
        </w:rPr>
      </w:pPr>
    </w:p>
    <w:tbl>
      <w:tblPr>
        <w:tblpPr w:leftFromText="141" w:rightFromText="141" w:vertAnchor="text" w:horzAnchor="margin" w:tblpY="336"/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EA613A" w:rsidRPr="00E76612" w14:paraId="1D094BC2" w14:textId="77777777" w:rsidTr="00150DE2">
        <w:trPr>
          <w:cantSplit/>
          <w:trHeight w:val="270"/>
        </w:trPr>
        <w:tc>
          <w:tcPr>
            <w:tcW w:w="4361" w:type="dxa"/>
          </w:tcPr>
          <w:p w14:paraId="61870222" w14:textId="77777777" w:rsidR="00EA613A" w:rsidRPr="00E76612" w:rsidRDefault="00EA613A" w:rsidP="00150DE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76612">
              <w:rPr>
                <w:rFonts w:asciiTheme="minorHAnsi" w:hAnsiTheme="minorHAnsi" w:cs="Arial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14:paraId="1369AF57" w14:textId="77777777" w:rsidR="00EA613A" w:rsidRPr="00E76612" w:rsidRDefault="00EA613A" w:rsidP="00150DE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76612">
              <w:rPr>
                <w:rFonts w:asciiTheme="minorHAnsi" w:hAnsiTheme="minorHAnsi" w:cs="Arial"/>
                <w:sz w:val="22"/>
                <w:szCs w:val="22"/>
              </w:rPr>
              <w:t>Ponudnik:</w:t>
            </w:r>
          </w:p>
          <w:p w14:paraId="5878600A" w14:textId="77777777" w:rsidR="00EA613A" w:rsidRPr="00E76612" w:rsidRDefault="00EA613A" w:rsidP="00150D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A613A" w:rsidRPr="00E76612" w14:paraId="4BB95470" w14:textId="77777777" w:rsidTr="00150DE2">
        <w:trPr>
          <w:cantSplit/>
        </w:trPr>
        <w:tc>
          <w:tcPr>
            <w:tcW w:w="4361" w:type="dxa"/>
          </w:tcPr>
          <w:p w14:paraId="08AC0914" w14:textId="77777777" w:rsidR="00EA613A" w:rsidRPr="00E76612" w:rsidRDefault="00EA613A" w:rsidP="00150D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61" w:type="dxa"/>
          </w:tcPr>
          <w:p w14:paraId="4AE4EF33" w14:textId="77777777" w:rsidR="00EA613A" w:rsidRPr="00E76612" w:rsidRDefault="00EA613A" w:rsidP="00150DE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76612">
              <w:rPr>
                <w:rFonts w:asciiTheme="minorHAnsi" w:hAnsiTheme="minorHAnsi" w:cs="Arial"/>
                <w:sz w:val="22"/>
                <w:szCs w:val="22"/>
              </w:rPr>
              <w:t>Žig in podpis:</w:t>
            </w:r>
          </w:p>
        </w:tc>
      </w:tr>
    </w:tbl>
    <w:p w14:paraId="1FE92F85" w14:textId="77777777" w:rsidR="00EA613A" w:rsidRPr="00FF6D7E" w:rsidRDefault="00EA613A" w:rsidP="00EA613A">
      <w:pPr>
        <w:keepNext/>
        <w:keepLines/>
        <w:jc w:val="both"/>
        <w:rPr>
          <w:rFonts w:asciiTheme="minorHAnsi" w:hAnsiTheme="minorHAnsi"/>
          <w:sz w:val="22"/>
          <w:szCs w:val="22"/>
        </w:rPr>
      </w:pPr>
      <w:r w:rsidRPr="00E76612">
        <w:rPr>
          <w:rFonts w:asciiTheme="minorHAnsi" w:hAnsiTheme="minorHAnsi"/>
          <w:sz w:val="22"/>
          <w:szCs w:val="22"/>
        </w:rPr>
        <w:t>Spodaj podpisani pooblaščeni predstavnik ponudnika izjavljam, da vsa ponujena oprema v celoti ustreza zgoraj navedenim opisom.</w:t>
      </w:r>
    </w:p>
    <w:bookmarkEnd w:id="2"/>
    <w:p w14:paraId="4FD0CB32" w14:textId="77777777" w:rsidR="00EA613A" w:rsidRPr="00DA1319" w:rsidRDefault="00EA613A" w:rsidP="00EA613A">
      <w:pPr>
        <w:rPr>
          <w:sz w:val="22"/>
          <w:szCs w:val="22"/>
        </w:rPr>
      </w:pPr>
    </w:p>
    <w:p w14:paraId="18101AC1" w14:textId="77777777" w:rsidR="00EA613A" w:rsidRPr="00DA1319" w:rsidRDefault="00EA613A" w:rsidP="00EA613A">
      <w:pPr>
        <w:rPr>
          <w:sz w:val="22"/>
          <w:szCs w:val="22"/>
        </w:rPr>
      </w:pPr>
    </w:p>
    <w:p w14:paraId="3CDF0C92" w14:textId="77777777" w:rsidR="00EA613A" w:rsidRPr="00DA1319" w:rsidRDefault="00EA613A" w:rsidP="00EA613A">
      <w:pPr>
        <w:rPr>
          <w:sz w:val="22"/>
          <w:szCs w:val="22"/>
        </w:rPr>
      </w:pPr>
    </w:p>
    <w:p w14:paraId="53F20831" w14:textId="77777777" w:rsidR="00EA613A" w:rsidRPr="00095838" w:rsidRDefault="00EA613A" w:rsidP="00EA613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 </w:t>
      </w:r>
      <w:r w:rsidRPr="00816AA0">
        <w:rPr>
          <w:rFonts w:asciiTheme="minorHAnsi" w:hAnsiTheme="minorHAnsi" w:cstheme="minorHAnsi"/>
          <w:b/>
          <w:bCs/>
          <w:sz w:val="22"/>
          <w:szCs w:val="22"/>
        </w:rPr>
        <w:t xml:space="preserve">SKLOP 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816AA0">
        <w:rPr>
          <w:rFonts w:asciiTheme="minorHAnsi" w:hAnsiTheme="minorHAnsi" w:cstheme="minorHAnsi"/>
          <w:b/>
          <w:bCs/>
          <w:sz w:val="22"/>
          <w:szCs w:val="22"/>
        </w:rPr>
        <w:t xml:space="preserve"> :</w:t>
      </w:r>
      <w:r w:rsidRPr="00816AA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LITOŽELEZNI </w:t>
      </w:r>
      <w:r w:rsidRPr="00816AA0">
        <w:rPr>
          <w:rFonts w:asciiTheme="minorHAnsi" w:hAnsiTheme="minorHAnsi" w:cstheme="minorHAnsi"/>
          <w:b/>
          <w:sz w:val="22"/>
          <w:szCs w:val="22"/>
        </w:rPr>
        <w:t>POKROVI ZA JAŠKE</w:t>
      </w:r>
    </w:p>
    <w:p w14:paraId="073120C3" w14:textId="77777777" w:rsidR="00EA613A" w:rsidRDefault="00EA613A" w:rsidP="00EA61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page" w:horzAnchor="margin" w:tblpY="1957"/>
        <w:tblW w:w="133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273"/>
        <w:gridCol w:w="998"/>
        <w:gridCol w:w="713"/>
        <w:gridCol w:w="2652"/>
        <w:gridCol w:w="2300"/>
      </w:tblGrid>
      <w:tr w:rsidR="00EA613A" w:rsidRPr="00C8198E" w14:paraId="7D363DCD" w14:textId="77777777" w:rsidTr="00150DE2">
        <w:trPr>
          <w:trHeight w:val="9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8DF8" w14:textId="77777777" w:rsidR="00EA613A" w:rsidRPr="004820D5" w:rsidRDefault="00EA613A" w:rsidP="00150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820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št.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0E40" w14:textId="77777777" w:rsidR="00EA613A" w:rsidRPr="004820D5" w:rsidRDefault="00EA613A" w:rsidP="00150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820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Blago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9F11" w14:textId="77777777" w:rsidR="00EA613A" w:rsidRPr="004820D5" w:rsidRDefault="00EA613A" w:rsidP="00150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820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Količina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3CA6" w14:textId="77777777" w:rsidR="00EA613A" w:rsidRPr="004820D5" w:rsidRDefault="00EA613A" w:rsidP="00150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820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nota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6E3F" w14:textId="77777777" w:rsidR="00EA613A" w:rsidRPr="004820D5" w:rsidRDefault="00EA613A" w:rsidP="00150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820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Cena/enoto v EUR brez DDV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145F" w14:textId="77777777" w:rsidR="00EA613A" w:rsidRPr="004820D5" w:rsidRDefault="00EA613A" w:rsidP="00150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820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Skupaj v EUR brez DDV</w:t>
            </w:r>
          </w:p>
        </w:tc>
      </w:tr>
      <w:tr w:rsidR="00EA613A" w:rsidRPr="00C8198E" w14:paraId="0E5943FF" w14:textId="77777777" w:rsidTr="00150DE2">
        <w:trPr>
          <w:trHeight w:val="4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D1A4" w14:textId="77777777" w:rsidR="00EA613A" w:rsidRPr="004820D5" w:rsidRDefault="00EA613A" w:rsidP="00150D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0D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905745" w14:textId="77777777" w:rsidR="00EA613A" w:rsidRPr="004820D5" w:rsidRDefault="00EA613A" w:rsidP="00150DE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CC51ADF">
              <w:rPr>
                <w:rFonts w:asciiTheme="minorHAnsi" w:hAnsiTheme="minorHAnsi" w:cstheme="minorBidi"/>
                <w:sz w:val="22"/>
                <w:szCs w:val="22"/>
              </w:rPr>
              <w:t>Litoželezni pokrov dimenzije 600 x 600 mm, 250 kN z zaklepom po standardu SIST EN 124-2, (z napisom »ELEKTRIKA«);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D1FA" w14:textId="77777777" w:rsidR="00EA613A" w:rsidRPr="004820D5" w:rsidRDefault="00EA613A" w:rsidP="00150D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0D5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2A7B" w14:textId="77777777" w:rsidR="00EA613A" w:rsidRPr="004820D5" w:rsidRDefault="00EA613A" w:rsidP="00150D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0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kos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6F2D" w14:textId="77777777" w:rsidR="00EA613A" w:rsidRPr="004820D5" w:rsidRDefault="00EA613A" w:rsidP="00150DE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D78F" w14:textId="77777777" w:rsidR="00EA613A" w:rsidRPr="004820D5" w:rsidRDefault="00EA613A" w:rsidP="00150DE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820D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A613A" w:rsidRPr="00C8198E" w14:paraId="5996FEBB" w14:textId="77777777" w:rsidTr="00150DE2">
        <w:trPr>
          <w:trHeight w:val="6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4636" w14:textId="77777777" w:rsidR="00EA613A" w:rsidRPr="004820D5" w:rsidRDefault="00EA613A" w:rsidP="00150D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0D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9C3E6A" w14:textId="77777777" w:rsidR="00EA613A" w:rsidRPr="004820D5" w:rsidRDefault="00EA613A" w:rsidP="00150DE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CC51ADF">
              <w:rPr>
                <w:rFonts w:asciiTheme="minorHAnsi" w:hAnsiTheme="minorHAnsi" w:cstheme="minorBidi"/>
                <w:sz w:val="22"/>
                <w:szCs w:val="22"/>
              </w:rPr>
              <w:t>Litoželezni pokrov dimenzije 600 x 600 mm, 400 kN, z zaklepom po standardu SIST EN 124-2, (z napisom »ELEKTRIKA«);</w:t>
            </w:r>
            <w:r w:rsidRPr="0CC51ADF">
              <w:rPr>
                <w:rFonts w:asciiTheme="minorHAnsi" w:eastAsia="CooperHewitt-Book" w:hAnsiTheme="minorHAnsi" w:cstheme="minorBidi"/>
                <w:color w:val="00000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3636" w14:textId="77777777" w:rsidR="00EA613A" w:rsidRPr="004820D5" w:rsidRDefault="00EA613A" w:rsidP="00150D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0D5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76F4" w14:textId="77777777" w:rsidR="00EA613A" w:rsidRPr="004820D5" w:rsidRDefault="00EA613A" w:rsidP="00150D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0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kos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5776" w14:textId="77777777" w:rsidR="00EA613A" w:rsidRPr="004820D5" w:rsidRDefault="00EA613A" w:rsidP="00150DE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820D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4E7D" w14:textId="77777777" w:rsidR="00EA613A" w:rsidRPr="004820D5" w:rsidRDefault="00EA613A" w:rsidP="00150DE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820D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A613A" w:rsidRPr="00C8198E" w14:paraId="408BD9E3" w14:textId="77777777" w:rsidTr="00150DE2">
        <w:trPr>
          <w:trHeight w:val="6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7264D" w14:textId="77777777" w:rsidR="00EA613A" w:rsidRPr="004820D5" w:rsidRDefault="00EA613A" w:rsidP="00150D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50DB2" w14:textId="77777777" w:rsidR="00EA613A" w:rsidRPr="004820D5" w:rsidRDefault="00EA613A" w:rsidP="00150DE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A23A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SKUP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N</w:t>
            </w:r>
            <w:r w:rsidRPr="009A23A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 xml:space="preserve"> PONUDBENA VREDNOST v EUR brez DDV: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B4892" w14:textId="77777777" w:rsidR="00EA613A" w:rsidRPr="004820D5" w:rsidRDefault="00EA613A" w:rsidP="00150DE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32B2EE" w14:textId="77777777" w:rsidR="00EA613A" w:rsidRDefault="00EA613A" w:rsidP="00EA61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0729A8" w14:textId="77777777" w:rsidR="00EA613A" w:rsidRDefault="00EA613A" w:rsidP="00EA61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D5D9A9" w14:textId="77777777" w:rsidR="00EA613A" w:rsidRDefault="00EA613A" w:rsidP="00EA61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0C1B1C" w14:textId="77777777" w:rsidR="00EA613A" w:rsidRDefault="00EA613A" w:rsidP="00EA61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78DE88" w14:textId="77777777" w:rsidR="00EA613A" w:rsidRDefault="00EA613A" w:rsidP="00EA61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FDEDB0" w14:textId="77777777" w:rsidR="00EA613A" w:rsidRDefault="00EA613A" w:rsidP="00EA61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942A18" w14:textId="77777777" w:rsidR="00EA613A" w:rsidRDefault="00EA613A" w:rsidP="00EA613A">
      <w:pPr>
        <w:keepNext/>
        <w:keepLines/>
        <w:jc w:val="both"/>
        <w:rPr>
          <w:rFonts w:asciiTheme="minorHAnsi" w:hAnsiTheme="minorHAnsi"/>
          <w:sz w:val="22"/>
          <w:szCs w:val="22"/>
        </w:rPr>
      </w:pPr>
    </w:p>
    <w:p w14:paraId="411F9430" w14:textId="77777777" w:rsidR="00EA613A" w:rsidRDefault="00EA613A" w:rsidP="00EA613A">
      <w:pPr>
        <w:keepNext/>
        <w:keepLines/>
        <w:jc w:val="both"/>
        <w:rPr>
          <w:rFonts w:asciiTheme="minorHAnsi" w:hAnsiTheme="minorHAnsi"/>
          <w:sz w:val="22"/>
          <w:szCs w:val="22"/>
        </w:rPr>
      </w:pPr>
    </w:p>
    <w:p w14:paraId="7384DB7D" w14:textId="77777777" w:rsidR="00EA613A" w:rsidRDefault="00EA613A" w:rsidP="00EA61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E53362" w14:textId="77777777" w:rsidR="00EA613A" w:rsidRDefault="00EA613A" w:rsidP="00EA61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F122DF" w14:textId="77777777" w:rsidR="00EA613A" w:rsidRDefault="00EA613A" w:rsidP="00EA61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D3B0E9" w14:textId="77777777" w:rsidR="00EA613A" w:rsidRDefault="00EA613A" w:rsidP="00EA61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36A3B3" w14:textId="77777777" w:rsidR="00EA613A" w:rsidRDefault="00EA613A" w:rsidP="00EA61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32E7B0" w14:textId="77777777" w:rsidR="00EA613A" w:rsidRDefault="00EA613A" w:rsidP="00EA61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EF26BB" w14:textId="77777777" w:rsidR="00EA613A" w:rsidRPr="00FF6D7E" w:rsidRDefault="00EA613A" w:rsidP="00EA613A">
      <w:pPr>
        <w:keepNext/>
        <w:keepLines/>
        <w:jc w:val="both"/>
        <w:rPr>
          <w:rFonts w:asciiTheme="minorHAnsi" w:hAnsiTheme="minorHAnsi"/>
          <w:sz w:val="22"/>
          <w:szCs w:val="22"/>
        </w:rPr>
      </w:pPr>
      <w:r w:rsidRPr="00E76612">
        <w:rPr>
          <w:rFonts w:asciiTheme="minorHAnsi" w:hAnsiTheme="minorHAnsi"/>
          <w:sz w:val="22"/>
          <w:szCs w:val="22"/>
        </w:rPr>
        <w:t>Spodaj podpisani pooblaščeni predstavnik ponudnika izjavljam, da vsa ponujena oprema v celoti ustreza zgoraj navedenim opisom.</w:t>
      </w:r>
    </w:p>
    <w:tbl>
      <w:tblPr>
        <w:tblpPr w:leftFromText="141" w:rightFromText="141" w:vertAnchor="text" w:horzAnchor="margin" w:tblpY="561"/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EA613A" w:rsidRPr="00E76612" w14:paraId="301345C2" w14:textId="77777777" w:rsidTr="00150DE2">
        <w:trPr>
          <w:cantSplit/>
          <w:trHeight w:val="270"/>
        </w:trPr>
        <w:tc>
          <w:tcPr>
            <w:tcW w:w="4361" w:type="dxa"/>
          </w:tcPr>
          <w:p w14:paraId="65AD749A" w14:textId="77777777" w:rsidR="00EA613A" w:rsidRPr="00E76612" w:rsidRDefault="00EA613A" w:rsidP="00150DE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76612">
              <w:rPr>
                <w:rFonts w:asciiTheme="minorHAnsi" w:hAnsiTheme="minorHAnsi" w:cs="Arial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14:paraId="4A5F1947" w14:textId="77777777" w:rsidR="00EA613A" w:rsidRPr="00E76612" w:rsidRDefault="00EA613A" w:rsidP="00150DE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76612">
              <w:rPr>
                <w:rFonts w:asciiTheme="minorHAnsi" w:hAnsiTheme="minorHAnsi" w:cs="Arial"/>
                <w:sz w:val="22"/>
                <w:szCs w:val="22"/>
              </w:rPr>
              <w:t>Ponudnik:</w:t>
            </w:r>
          </w:p>
          <w:p w14:paraId="3D5990C2" w14:textId="77777777" w:rsidR="00EA613A" w:rsidRPr="00E76612" w:rsidRDefault="00EA613A" w:rsidP="00150D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A613A" w:rsidRPr="00E76612" w14:paraId="6FFF2ACE" w14:textId="77777777" w:rsidTr="00150DE2">
        <w:trPr>
          <w:cantSplit/>
        </w:trPr>
        <w:tc>
          <w:tcPr>
            <w:tcW w:w="4361" w:type="dxa"/>
          </w:tcPr>
          <w:p w14:paraId="6E67F0CD" w14:textId="77777777" w:rsidR="00EA613A" w:rsidRPr="00E76612" w:rsidRDefault="00EA613A" w:rsidP="00150D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61" w:type="dxa"/>
          </w:tcPr>
          <w:p w14:paraId="248DD3B2" w14:textId="77777777" w:rsidR="00EA613A" w:rsidRPr="00E76612" w:rsidRDefault="00EA613A" w:rsidP="00150DE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76612">
              <w:rPr>
                <w:rFonts w:asciiTheme="minorHAnsi" w:hAnsiTheme="minorHAnsi" w:cs="Arial"/>
                <w:sz w:val="22"/>
                <w:szCs w:val="22"/>
              </w:rPr>
              <w:t>Žig in podpis:</w:t>
            </w:r>
          </w:p>
        </w:tc>
      </w:tr>
    </w:tbl>
    <w:p w14:paraId="2B1A0431" w14:textId="77777777" w:rsidR="00EA613A" w:rsidRDefault="00EA613A" w:rsidP="00EA61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1FA03F" w14:textId="77777777" w:rsidR="00EA613A" w:rsidRDefault="00EA613A" w:rsidP="00EA61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535F8F" w14:textId="77777777" w:rsidR="00EA613A" w:rsidRDefault="00EA613A" w:rsidP="00EA61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185E683" w14:textId="77777777" w:rsidR="00EA613A" w:rsidRDefault="00EA613A" w:rsidP="00EA61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E90947" w14:textId="77777777" w:rsidR="00EA613A" w:rsidRDefault="00EA613A" w:rsidP="00EA61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15D2E5" w14:textId="77777777" w:rsidR="00EA613A" w:rsidRDefault="00EA613A" w:rsidP="00EA61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485676" w14:textId="77777777" w:rsidR="00EA613A" w:rsidRDefault="00EA613A" w:rsidP="00EA61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29BA58" w14:textId="77777777" w:rsidR="00EA613A" w:rsidRDefault="00EA613A" w:rsidP="00EA61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DE94C4" w14:textId="77777777" w:rsidR="00EA613A" w:rsidRDefault="00EA613A" w:rsidP="00EA61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FDF207" w14:textId="77777777" w:rsidR="00EA613A" w:rsidRDefault="00EA613A" w:rsidP="00EA61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3AD3AD" w14:textId="77777777" w:rsidR="00EA613A" w:rsidRDefault="00EA613A" w:rsidP="00EA61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D78B95" w14:textId="77777777" w:rsidR="00EA613A" w:rsidRDefault="00EA613A" w:rsidP="00EA61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12B703" w14:textId="77777777" w:rsidR="00EA613A" w:rsidRDefault="00EA613A" w:rsidP="00EA61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603A683" w14:textId="77777777" w:rsidR="00EA613A" w:rsidRDefault="00EA613A" w:rsidP="00EA61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17C0D1" w14:textId="77777777" w:rsidR="00EA613A" w:rsidRDefault="00EA613A" w:rsidP="00EA61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4CCCF8" w14:textId="77777777" w:rsidR="00EA613A" w:rsidRDefault="00EA613A" w:rsidP="00EA613A">
      <w:pPr>
        <w:jc w:val="both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 </w:t>
      </w:r>
      <w:r w:rsidRPr="00491C8A">
        <w:rPr>
          <w:rFonts w:asciiTheme="minorHAnsi" w:hAnsiTheme="minorHAnsi" w:cstheme="minorHAnsi"/>
          <w:b/>
          <w:sz w:val="22"/>
          <w:szCs w:val="22"/>
        </w:rPr>
        <w:t>SKLOP</w:t>
      </w:r>
      <w:r>
        <w:rPr>
          <w:rFonts w:asciiTheme="minorHAnsi" w:hAnsiTheme="minorHAnsi" w:cstheme="minorHAnsi"/>
          <w:b/>
          <w:sz w:val="22"/>
          <w:szCs w:val="22"/>
        </w:rPr>
        <w:t xml:space="preserve"> 3</w:t>
      </w:r>
      <w:r w:rsidRPr="00491C8A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7F00FB">
        <w:rPr>
          <w:rFonts w:asciiTheme="minorHAnsi" w:hAnsiTheme="minorHAnsi" w:cs="Arial"/>
          <w:b/>
          <w:bCs/>
          <w:noProof/>
          <w:sz w:val="22"/>
          <w:szCs w:val="22"/>
        </w:rPr>
        <w:t>KOMPOZITNI POKROVI ZA JAŠKE V TOVARNIŠKO VGRAJENI AB VENEC</w:t>
      </w:r>
    </w:p>
    <w:p w14:paraId="5C602507" w14:textId="77777777" w:rsidR="00EA613A" w:rsidRDefault="00EA613A" w:rsidP="00EA613A">
      <w:pPr>
        <w:rPr>
          <w:sz w:val="22"/>
          <w:szCs w:val="22"/>
        </w:rPr>
      </w:pPr>
    </w:p>
    <w:tbl>
      <w:tblPr>
        <w:tblW w:w="1431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662"/>
        <w:gridCol w:w="992"/>
        <w:gridCol w:w="1134"/>
        <w:gridCol w:w="2126"/>
        <w:gridCol w:w="2977"/>
      </w:tblGrid>
      <w:tr w:rsidR="00EA613A" w:rsidRPr="009A23A4" w14:paraId="4CF85327" w14:textId="77777777" w:rsidTr="00150DE2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95CB3" w14:textId="77777777" w:rsidR="00EA613A" w:rsidRPr="009A23A4" w:rsidRDefault="00EA613A" w:rsidP="00150DE2">
            <w:pPr>
              <w:rPr>
                <w:rFonts w:ascii="Calibri" w:hAnsi="Calibri"/>
                <w:sz w:val="21"/>
                <w:szCs w:val="21"/>
              </w:rPr>
            </w:pPr>
            <w:r w:rsidRPr="009A23A4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št.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63318" w14:textId="77777777" w:rsidR="00EA613A" w:rsidRPr="009A23A4" w:rsidRDefault="00EA613A" w:rsidP="00150DE2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9A23A4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Blago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E122" w14:textId="77777777" w:rsidR="00EA613A" w:rsidRPr="009A23A4" w:rsidRDefault="00EA613A" w:rsidP="00150DE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A23A4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Količina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9EC8" w14:textId="77777777" w:rsidR="00EA613A" w:rsidRPr="009A23A4" w:rsidRDefault="00EA613A" w:rsidP="00150DE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A23A4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ENM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F38CC" w14:textId="77777777" w:rsidR="00EA613A" w:rsidRPr="009A23A4" w:rsidRDefault="00EA613A" w:rsidP="00150DE2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9A23A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Cena/enoto v EUR brez DDV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2B14B" w14:textId="77777777" w:rsidR="00EA613A" w:rsidRPr="009A23A4" w:rsidRDefault="00EA613A" w:rsidP="00150DE2">
            <w:pPr>
              <w:jc w:val="righ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Skupaj</w:t>
            </w:r>
            <w:r w:rsidRPr="009A23A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 xml:space="preserve"> v EUR brez DDV</w:t>
            </w:r>
          </w:p>
        </w:tc>
      </w:tr>
      <w:tr w:rsidR="00EA613A" w:rsidRPr="009A23A4" w14:paraId="286FD442" w14:textId="77777777" w:rsidTr="00150DE2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ACEE4" w14:textId="77777777" w:rsidR="00EA613A" w:rsidRPr="009A23A4" w:rsidRDefault="00EA613A" w:rsidP="00150DE2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9A23A4">
              <w:rPr>
                <w:rFonts w:ascii="Calibri" w:hAnsi="Calibri"/>
                <w:sz w:val="21"/>
                <w:szCs w:val="21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FE4DB" w14:textId="77777777" w:rsidR="00EA613A" w:rsidRPr="009A23A4" w:rsidRDefault="00EA613A" w:rsidP="00150DE2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A23A4">
              <w:rPr>
                <w:rFonts w:asciiTheme="minorHAnsi" w:hAnsiTheme="minorHAnsi" w:cstheme="minorHAnsi"/>
                <w:sz w:val="21"/>
                <w:szCs w:val="21"/>
              </w:rPr>
              <w:t>Kompozitni pokrov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dimenzije</w:t>
            </w:r>
            <w:r w:rsidRPr="009A23A4">
              <w:rPr>
                <w:rFonts w:asciiTheme="minorHAnsi" w:hAnsiTheme="minorHAnsi" w:cstheme="minorHAnsi"/>
                <w:sz w:val="21"/>
                <w:szCs w:val="21"/>
              </w:rPr>
              <w:t xml:space="preserve"> 600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23A4">
              <w:rPr>
                <w:rFonts w:asciiTheme="minorHAnsi" w:hAnsiTheme="minorHAnsi" w:cstheme="minorHAnsi"/>
                <w:sz w:val="21"/>
                <w:szCs w:val="21"/>
              </w:rPr>
              <w:t>x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23A4">
              <w:rPr>
                <w:rFonts w:asciiTheme="minorHAnsi" w:hAnsiTheme="minorHAnsi" w:cstheme="minorHAnsi"/>
                <w:sz w:val="21"/>
                <w:szCs w:val="21"/>
              </w:rPr>
              <w:t xml:space="preserve">600 mm, 125 kN, z nerjavečim zaklepom po standardu SIST EN 124-5, </w:t>
            </w:r>
            <w:proofErr w:type="spellStart"/>
            <w:r w:rsidRPr="009A23A4">
              <w:rPr>
                <w:rFonts w:asciiTheme="minorHAnsi" w:hAnsiTheme="minorHAnsi" w:cstheme="minorHAnsi"/>
                <w:sz w:val="21"/>
                <w:szCs w:val="21"/>
              </w:rPr>
              <w:t>max</w:t>
            </w:r>
            <w:proofErr w:type="spellEnd"/>
            <w:r w:rsidRPr="009A23A4">
              <w:rPr>
                <w:rFonts w:asciiTheme="minorHAnsi" w:hAnsiTheme="minorHAnsi" w:cstheme="minorHAnsi"/>
                <w:sz w:val="21"/>
                <w:szCs w:val="21"/>
              </w:rPr>
              <w:t>. masa pokrova z okvirjem je 13 kg  (z napisom »ELEKTRIKA«), tovarniško vgrajen v AB Venec Ø 180 cm, debeline plošče 20 cm, razred obremenitve B125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9249" w14:textId="77777777" w:rsidR="00EA613A" w:rsidRPr="009A23A4" w:rsidRDefault="00EA613A" w:rsidP="00150DE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A23A4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9D23" w14:textId="77777777" w:rsidR="00EA613A" w:rsidRPr="009A23A4" w:rsidRDefault="00EA613A" w:rsidP="00150DE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A23A4">
              <w:rPr>
                <w:rFonts w:ascii="Tahoma" w:hAnsi="Tahoma" w:cs="Tahoma"/>
                <w:bCs/>
                <w:color w:val="000000"/>
                <w:sz w:val="21"/>
                <w:szCs w:val="21"/>
              </w:rPr>
              <w:t>kos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1E69" w14:textId="77777777" w:rsidR="00EA613A" w:rsidRPr="009A23A4" w:rsidRDefault="00EA613A" w:rsidP="00150DE2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9A23A4">
              <w:rPr>
                <w:rFonts w:ascii="Calibri" w:hAnsi="Calibri"/>
                <w:sz w:val="21"/>
                <w:szCs w:val="21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72B1" w14:textId="77777777" w:rsidR="00EA613A" w:rsidRPr="009A23A4" w:rsidRDefault="00EA613A" w:rsidP="00150DE2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9A23A4">
              <w:rPr>
                <w:rFonts w:ascii="Calibri" w:hAnsi="Calibri"/>
                <w:sz w:val="21"/>
                <w:szCs w:val="21"/>
              </w:rPr>
              <w:t> </w:t>
            </w:r>
          </w:p>
        </w:tc>
      </w:tr>
      <w:tr w:rsidR="00EA613A" w:rsidRPr="009A23A4" w14:paraId="724DE2C2" w14:textId="77777777" w:rsidTr="00150DE2">
        <w:trPr>
          <w:trHeight w:val="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EA74A" w14:textId="77777777" w:rsidR="00EA613A" w:rsidRPr="009A23A4" w:rsidRDefault="00EA613A" w:rsidP="00150DE2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9A23A4">
              <w:rPr>
                <w:rFonts w:ascii="Calibri" w:hAnsi="Calibri"/>
                <w:sz w:val="21"/>
                <w:szCs w:val="21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4AE61" w14:textId="77777777" w:rsidR="00EA613A" w:rsidRPr="009A23A4" w:rsidRDefault="00EA613A" w:rsidP="00150DE2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A23A4">
              <w:rPr>
                <w:rFonts w:asciiTheme="minorHAnsi" w:hAnsiTheme="minorHAnsi" w:cstheme="minorHAnsi"/>
                <w:sz w:val="21"/>
                <w:szCs w:val="21"/>
              </w:rPr>
              <w:t xml:space="preserve">Kompozitni pokrov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dimenzije</w:t>
            </w:r>
            <w:r w:rsidRPr="009A23A4">
              <w:rPr>
                <w:rFonts w:asciiTheme="minorHAnsi" w:hAnsiTheme="minorHAnsi" w:cstheme="minorHAnsi"/>
                <w:sz w:val="21"/>
                <w:szCs w:val="21"/>
              </w:rPr>
              <w:t xml:space="preserve"> 600 x 600 mm, 250 kN</w:t>
            </w:r>
            <w:r w:rsidRPr="009A23A4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, z SBR tesnjenjem, z nerjavečim zaklepom po </w:t>
            </w:r>
            <w:r w:rsidRPr="009A23A4">
              <w:rPr>
                <w:rFonts w:asciiTheme="minorHAnsi" w:hAnsiTheme="minorHAnsi" w:cstheme="minorHAnsi"/>
                <w:sz w:val="21"/>
                <w:szCs w:val="21"/>
              </w:rPr>
              <w:t xml:space="preserve">standardu SIST EN 124-5, </w:t>
            </w:r>
            <w:proofErr w:type="spellStart"/>
            <w:r w:rsidRPr="009A23A4">
              <w:rPr>
                <w:rFonts w:asciiTheme="minorHAnsi" w:hAnsiTheme="minorHAnsi" w:cstheme="minorHAnsi"/>
                <w:sz w:val="21"/>
                <w:szCs w:val="21"/>
              </w:rPr>
              <w:t>max</w:t>
            </w:r>
            <w:proofErr w:type="spellEnd"/>
            <w:r w:rsidRPr="009A23A4">
              <w:rPr>
                <w:rFonts w:asciiTheme="minorHAnsi" w:hAnsiTheme="minorHAnsi" w:cstheme="minorHAnsi"/>
                <w:sz w:val="21"/>
                <w:szCs w:val="21"/>
              </w:rPr>
              <w:t>. masa pokrova z okvirjem je 29 kg,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23A4">
              <w:rPr>
                <w:rFonts w:asciiTheme="minorHAnsi" w:hAnsiTheme="minorHAnsi" w:cstheme="minorHAnsi"/>
                <w:sz w:val="21"/>
                <w:szCs w:val="21"/>
              </w:rPr>
              <w:t>(z napisom »ELEKTRIKA«),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23A4">
              <w:rPr>
                <w:rFonts w:asciiTheme="minorHAnsi" w:hAnsiTheme="minorHAnsi" w:cstheme="minorHAnsi"/>
                <w:sz w:val="21"/>
                <w:szCs w:val="21"/>
              </w:rPr>
              <w:t>tovarniško vgrajen v AB Venec Ø 180 cm, debeline plošče 20 cm, razred obremenitve C250.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99AC" w14:textId="77777777" w:rsidR="00EA613A" w:rsidRPr="009A23A4" w:rsidRDefault="00EA613A" w:rsidP="00150DE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A23A4">
              <w:rPr>
                <w:rFonts w:asciiTheme="minorHAnsi" w:hAnsiTheme="minorHAnsi" w:cstheme="minorHAnsi"/>
                <w:sz w:val="21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64E7" w14:textId="77777777" w:rsidR="00EA613A" w:rsidRPr="009A23A4" w:rsidRDefault="00EA613A" w:rsidP="00150DE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A23A4">
              <w:rPr>
                <w:rFonts w:ascii="Tahoma" w:hAnsi="Tahoma" w:cs="Tahoma"/>
                <w:bCs/>
                <w:color w:val="000000"/>
                <w:sz w:val="21"/>
                <w:szCs w:val="21"/>
              </w:rPr>
              <w:t>kos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D0DB" w14:textId="77777777" w:rsidR="00EA613A" w:rsidRPr="009A23A4" w:rsidRDefault="00EA613A" w:rsidP="00150DE2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9A23A4">
              <w:rPr>
                <w:rFonts w:ascii="Calibri" w:hAnsi="Calibri"/>
                <w:sz w:val="21"/>
                <w:szCs w:val="21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1A5C" w14:textId="77777777" w:rsidR="00EA613A" w:rsidRPr="009A23A4" w:rsidRDefault="00EA613A" w:rsidP="00150DE2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9A23A4">
              <w:rPr>
                <w:rFonts w:ascii="Calibri" w:hAnsi="Calibri"/>
                <w:sz w:val="21"/>
                <w:szCs w:val="21"/>
              </w:rPr>
              <w:t> </w:t>
            </w:r>
          </w:p>
        </w:tc>
      </w:tr>
      <w:tr w:rsidR="00EA613A" w:rsidRPr="009A23A4" w14:paraId="102252BC" w14:textId="77777777" w:rsidTr="00150DE2">
        <w:trPr>
          <w:trHeight w:val="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1142E" w14:textId="77777777" w:rsidR="00EA613A" w:rsidRPr="009A23A4" w:rsidRDefault="00EA613A" w:rsidP="00150DE2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9A23A4">
              <w:rPr>
                <w:rFonts w:ascii="Calibri" w:hAnsi="Calibri"/>
                <w:sz w:val="21"/>
                <w:szCs w:val="21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FEB2D" w14:textId="77777777" w:rsidR="00EA613A" w:rsidRPr="009A23A4" w:rsidRDefault="00EA613A" w:rsidP="00150DE2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A23A4">
              <w:rPr>
                <w:rFonts w:asciiTheme="minorHAnsi" w:hAnsiTheme="minorHAnsi" w:cstheme="minorHAnsi"/>
                <w:sz w:val="21"/>
                <w:szCs w:val="21"/>
              </w:rPr>
              <w:t xml:space="preserve">Kompozitni pokrov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dimenzije</w:t>
            </w:r>
            <w:r w:rsidRPr="009A23A4">
              <w:rPr>
                <w:rFonts w:asciiTheme="minorHAnsi" w:hAnsiTheme="minorHAnsi" w:cstheme="minorHAnsi"/>
                <w:sz w:val="21"/>
                <w:szCs w:val="21"/>
              </w:rPr>
              <w:t xml:space="preserve"> 600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23A4">
              <w:rPr>
                <w:rFonts w:asciiTheme="minorHAnsi" w:hAnsiTheme="minorHAnsi" w:cstheme="minorHAnsi"/>
                <w:sz w:val="21"/>
                <w:szCs w:val="21"/>
              </w:rPr>
              <w:t>x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23A4">
              <w:rPr>
                <w:rFonts w:asciiTheme="minorHAnsi" w:hAnsiTheme="minorHAnsi" w:cstheme="minorHAnsi"/>
                <w:sz w:val="21"/>
                <w:szCs w:val="21"/>
              </w:rPr>
              <w:t xml:space="preserve">600 mm, 400 kN z SBR tesnjenjem,  z nerjavečim zaklepom po standardu SIST EN 124-5, </w:t>
            </w:r>
            <w:proofErr w:type="spellStart"/>
            <w:r w:rsidRPr="009A23A4">
              <w:rPr>
                <w:rFonts w:asciiTheme="minorHAnsi" w:hAnsiTheme="minorHAnsi" w:cstheme="minorHAnsi"/>
                <w:sz w:val="21"/>
                <w:szCs w:val="21"/>
              </w:rPr>
              <w:t>max</w:t>
            </w:r>
            <w:proofErr w:type="spellEnd"/>
            <w:r w:rsidRPr="009A23A4">
              <w:rPr>
                <w:rFonts w:asciiTheme="minorHAnsi" w:hAnsiTheme="minorHAnsi" w:cstheme="minorHAnsi"/>
                <w:sz w:val="21"/>
                <w:szCs w:val="21"/>
              </w:rPr>
              <w:t>. masa pokrova z okvirjem je 34 kg,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23A4">
              <w:rPr>
                <w:rFonts w:asciiTheme="minorHAnsi" w:hAnsiTheme="minorHAnsi" w:cstheme="minorHAnsi"/>
                <w:sz w:val="21"/>
                <w:szCs w:val="21"/>
              </w:rPr>
              <w:t>(z napisom »ELEKTRIKA«),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23A4">
              <w:rPr>
                <w:rFonts w:asciiTheme="minorHAnsi" w:hAnsiTheme="minorHAnsi" w:cstheme="minorHAnsi"/>
                <w:sz w:val="21"/>
                <w:szCs w:val="21"/>
              </w:rPr>
              <w:t>tovarniško vgrajen v AB Venec Ø 180 cm, debeline plošče 20 cm, razred obremenitve D400.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D53F" w14:textId="77777777" w:rsidR="00EA613A" w:rsidRPr="009A23A4" w:rsidRDefault="00EA613A" w:rsidP="00150DE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A23A4">
              <w:rPr>
                <w:rFonts w:ascii="Tahoma" w:hAnsi="Tahoma" w:cs="Tahoma"/>
                <w:b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98B1" w14:textId="77777777" w:rsidR="00EA613A" w:rsidRPr="009A23A4" w:rsidRDefault="00EA613A" w:rsidP="00150DE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A23A4">
              <w:rPr>
                <w:rFonts w:ascii="Tahoma" w:hAnsi="Tahoma" w:cs="Tahoma"/>
                <w:bCs/>
                <w:color w:val="000000"/>
                <w:sz w:val="21"/>
                <w:szCs w:val="21"/>
              </w:rPr>
              <w:t>kos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B117" w14:textId="77777777" w:rsidR="00EA613A" w:rsidRPr="009A23A4" w:rsidRDefault="00EA613A" w:rsidP="00150DE2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9A23A4">
              <w:rPr>
                <w:rFonts w:ascii="Calibri" w:hAnsi="Calibri"/>
                <w:sz w:val="21"/>
                <w:szCs w:val="21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A3B0" w14:textId="77777777" w:rsidR="00EA613A" w:rsidRPr="009A23A4" w:rsidRDefault="00EA613A" w:rsidP="00150DE2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9A23A4">
              <w:rPr>
                <w:rFonts w:ascii="Calibri" w:hAnsi="Calibri"/>
                <w:sz w:val="21"/>
                <w:szCs w:val="21"/>
              </w:rPr>
              <w:t> </w:t>
            </w:r>
          </w:p>
        </w:tc>
      </w:tr>
      <w:tr w:rsidR="00EA613A" w:rsidRPr="009A23A4" w14:paraId="7C82F890" w14:textId="77777777" w:rsidTr="00150DE2">
        <w:trPr>
          <w:trHeight w:val="1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CA7D4" w14:textId="77777777" w:rsidR="00EA613A" w:rsidRPr="009A23A4" w:rsidRDefault="00EA613A" w:rsidP="00150DE2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9A23A4">
              <w:rPr>
                <w:rFonts w:ascii="Calibri" w:hAnsi="Calibri"/>
                <w:sz w:val="21"/>
                <w:szCs w:val="21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F25F7" w14:textId="77777777" w:rsidR="00EA613A" w:rsidRPr="009A23A4" w:rsidRDefault="00EA613A" w:rsidP="00150DE2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A23A4">
              <w:rPr>
                <w:rFonts w:asciiTheme="minorHAnsi" w:hAnsiTheme="minorHAnsi" w:cstheme="minorHAnsi"/>
                <w:sz w:val="21"/>
                <w:szCs w:val="21"/>
              </w:rPr>
              <w:t>Kompozitni pokrov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dimenzije</w:t>
            </w:r>
            <w:r w:rsidRPr="009A23A4">
              <w:rPr>
                <w:rFonts w:asciiTheme="minorHAnsi" w:hAnsiTheme="minorHAnsi" w:cstheme="minorHAnsi"/>
                <w:sz w:val="21"/>
                <w:szCs w:val="21"/>
              </w:rPr>
              <w:t xml:space="preserve"> 760 x 760 mm, 250 kN, z </w:t>
            </w:r>
            <w:r w:rsidRPr="009A23A4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SBR </w:t>
            </w:r>
            <w:r w:rsidRPr="009A23A4">
              <w:rPr>
                <w:rFonts w:asciiTheme="minorHAnsi" w:hAnsiTheme="minorHAnsi" w:cstheme="minorHAnsi"/>
                <w:sz w:val="21"/>
                <w:szCs w:val="21"/>
              </w:rPr>
              <w:t xml:space="preserve">tesnjenjem, z nerjavečim dvotočkovnim vijačenjem pokrova na okvir po standardu SIST EN 124-5, </w:t>
            </w:r>
            <w:proofErr w:type="spellStart"/>
            <w:r w:rsidRPr="009A23A4">
              <w:rPr>
                <w:rFonts w:asciiTheme="minorHAnsi" w:hAnsiTheme="minorHAnsi" w:cstheme="minorHAnsi"/>
                <w:sz w:val="21"/>
                <w:szCs w:val="21"/>
              </w:rPr>
              <w:t>max</w:t>
            </w:r>
            <w:proofErr w:type="spellEnd"/>
            <w:r w:rsidRPr="009A23A4">
              <w:rPr>
                <w:rFonts w:asciiTheme="minorHAnsi" w:hAnsiTheme="minorHAnsi" w:cstheme="minorHAnsi"/>
                <w:sz w:val="21"/>
                <w:szCs w:val="21"/>
              </w:rPr>
              <w:t xml:space="preserve">. masa pokrova z okvirjem </w:t>
            </w:r>
            <w:r w:rsidRPr="009A23A4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je 55 </w:t>
            </w:r>
            <w:r w:rsidRPr="009A23A4">
              <w:rPr>
                <w:rFonts w:asciiTheme="minorHAnsi" w:hAnsiTheme="minorHAnsi" w:cstheme="minorHAnsi"/>
                <w:sz w:val="21"/>
                <w:szCs w:val="21"/>
              </w:rPr>
              <w:t>kg, (z napisom »ELEKTRIKA«), tovarniško vgrajen v AB Venec Ø 180 cm, debeline plošče 20 cm, razred obremenitve C250.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462E" w14:textId="77777777" w:rsidR="00EA613A" w:rsidRPr="009A23A4" w:rsidRDefault="00EA613A" w:rsidP="00150DE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A23A4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1731" w14:textId="77777777" w:rsidR="00EA613A" w:rsidRPr="009A23A4" w:rsidRDefault="00EA613A" w:rsidP="00150DE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A23A4">
              <w:rPr>
                <w:rFonts w:ascii="Tahoma" w:hAnsi="Tahoma" w:cs="Tahoma"/>
                <w:bCs/>
                <w:color w:val="000000"/>
                <w:sz w:val="21"/>
                <w:szCs w:val="21"/>
              </w:rPr>
              <w:t>kos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B3C0" w14:textId="77777777" w:rsidR="00EA613A" w:rsidRPr="009A23A4" w:rsidRDefault="00EA613A" w:rsidP="00150DE2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9A23A4">
              <w:rPr>
                <w:rFonts w:ascii="Calibri" w:hAnsi="Calibri"/>
                <w:sz w:val="21"/>
                <w:szCs w:val="21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BDBF" w14:textId="77777777" w:rsidR="00EA613A" w:rsidRPr="009A23A4" w:rsidRDefault="00EA613A" w:rsidP="00150DE2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9A23A4">
              <w:rPr>
                <w:rFonts w:ascii="Calibri" w:hAnsi="Calibri"/>
                <w:sz w:val="21"/>
                <w:szCs w:val="21"/>
              </w:rPr>
              <w:t> </w:t>
            </w:r>
          </w:p>
        </w:tc>
      </w:tr>
      <w:tr w:rsidR="00EA613A" w:rsidRPr="009A23A4" w14:paraId="6849409F" w14:textId="77777777" w:rsidTr="00150DE2">
        <w:trPr>
          <w:trHeight w:val="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6A4A6" w14:textId="77777777" w:rsidR="00EA613A" w:rsidRPr="009A23A4" w:rsidRDefault="00EA613A" w:rsidP="00150DE2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9A23A4">
              <w:rPr>
                <w:rFonts w:ascii="Calibri" w:hAnsi="Calibri"/>
                <w:sz w:val="21"/>
                <w:szCs w:val="21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7435B" w14:textId="77777777" w:rsidR="00EA613A" w:rsidRPr="009A23A4" w:rsidRDefault="00EA613A" w:rsidP="00150DE2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A23A4">
              <w:rPr>
                <w:rFonts w:asciiTheme="minorHAnsi" w:hAnsiTheme="minorHAnsi" w:cstheme="minorHAnsi"/>
                <w:sz w:val="21"/>
                <w:szCs w:val="21"/>
              </w:rPr>
              <w:t>Kompozitni pokrov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dimenzije</w:t>
            </w:r>
            <w:r w:rsidRPr="009A23A4">
              <w:rPr>
                <w:rFonts w:asciiTheme="minorHAnsi" w:hAnsiTheme="minorHAnsi" w:cstheme="minorHAnsi"/>
                <w:sz w:val="21"/>
                <w:szCs w:val="21"/>
              </w:rPr>
              <w:t xml:space="preserve"> 760 x 760 mm, 400 kN, z </w:t>
            </w:r>
            <w:r w:rsidRPr="009A23A4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SBR </w:t>
            </w:r>
            <w:r w:rsidRPr="009A23A4">
              <w:rPr>
                <w:rFonts w:asciiTheme="minorHAnsi" w:hAnsiTheme="minorHAnsi" w:cstheme="minorHAnsi"/>
                <w:sz w:val="21"/>
                <w:szCs w:val="21"/>
              </w:rPr>
              <w:t xml:space="preserve">tesnjenjem, z nerjavečim dvotočkovnim vijačenjem pokrova na okvir po standardu SIST EN 124-5, </w:t>
            </w:r>
            <w:proofErr w:type="spellStart"/>
            <w:r w:rsidRPr="009A23A4">
              <w:rPr>
                <w:rFonts w:asciiTheme="minorHAnsi" w:hAnsiTheme="minorHAnsi" w:cstheme="minorHAnsi"/>
                <w:sz w:val="21"/>
                <w:szCs w:val="21"/>
              </w:rPr>
              <w:t>max</w:t>
            </w:r>
            <w:proofErr w:type="spellEnd"/>
            <w:r w:rsidRPr="009A23A4">
              <w:rPr>
                <w:rFonts w:asciiTheme="minorHAnsi" w:hAnsiTheme="minorHAnsi" w:cstheme="minorHAnsi"/>
                <w:sz w:val="21"/>
                <w:szCs w:val="21"/>
              </w:rPr>
              <w:t xml:space="preserve">. masa pokrova z okvirjem </w:t>
            </w:r>
            <w:r w:rsidRPr="009A23A4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je 70 </w:t>
            </w:r>
            <w:r w:rsidRPr="009A23A4">
              <w:rPr>
                <w:rFonts w:asciiTheme="minorHAnsi" w:hAnsiTheme="minorHAnsi" w:cstheme="minorHAnsi"/>
                <w:sz w:val="21"/>
                <w:szCs w:val="21"/>
              </w:rPr>
              <w:t>kg, (z napisom »ELEKTRIKA«),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23A4">
              <w:rPr>
                <w:rFonts w:asciiTheme="minorHAnsi" w:hAnsiTheme="minorHAnsi" w:cstheme="minorHAnsi"/>
                <w:sz w:val="21"/>
                <w:szCs w:val="21"/>
              </w:rPr>
              <w:t>tovarniško vgrajen v AB Venec Ø 180 cm, debeline plošče 20 cm, razred obremenitve D400.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C5BC" w14:textId="77777777" w:rsidR="00EA613A" w:rsidRPr="009A23A4" w:rsidRDefault="00EA613A" w:rsidP="00150DE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A23A4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A8AB" w14:textId="77777777" w:rsidR="00EA613A" w:rsidRPr="009A23A4" w:rsidRDefault="00EA613A" w:rsidP="00150DE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A23A4">
              <w:rPr>
                <w:rFonts w:ascii="Tahoma" w:hAnsi="Tahoma" w:cs="Tahoma"/>
                <w:bCs/>
                <w:color w:val="000000"/>
                <w:sz w:val="21"/>
                <w:szCs w:val="21"/>
              </w:rPr>
              <w:t>kos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8D33" w14:textId="77777777" w:rsidR="00EA613A" w:rsidRPr="009A23A4" w:rsidRDefault="00EA613A" w:rsidP="00150DE2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5B8A5" w14:textId="77777777" w:rsidR="00EA613A" w:rsidRPr="009A23A4" w:rsidRDefault="00EA613A" w:rsidP="00150DE2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</w:tr>
      <w:tr w:rsidR="00EA613A" w:rsidRPr="009A23A4" w14:paraId="18F3C01C" w14:textId="77777777" w:rsidTr="00150DE2">
        <w:trPr>
          <w:trHeight w:val="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0F3D1" w14:textId="77777777" w:rsidR="00EA613A" w:rsidRPr="009A23A4" w:rsidRDefault="00EA613A" w:rsidP="00150DE2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9A23A4">
              <w:rPr>
                <w:rFonts w:ascii="Calibri" w:hAnsi="Calibri"/>
                <w:sz w:val="21"/>
                <w:szCs w:val="21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693E3" w14:textId="77777777" w:rsidR="00EA613A" w:rsidRPr="009A23A4" w:rsidRDefault="00EA613A" w:rsidP="00150DE2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A23A4">
              <w:rPr>
                <w:rFonts w:asciiTheme="minorHAnsi" w:hAnsiTheme="minorHAnsi" w:cstheme="minorHAnsi"/>
                <w:sz w:val="21"/>
                <w:szCs w:val="21"/>
              </w:rPr>
              <w:t xml:space="preserve">Kompozitni pokrov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dimenzije</w:t>
            </w:r>
            <w:r w:rsidRPr="009A23A4">
              <w:rPr>
                <w:rFonts w:asciiTheme="minorHAnsi" w:hAnsiTheme="minorHAnsi" w:cstheme="minorHAnsi"/>
                <w:sz w:val="21"/>
                <w:szCs w:val="21"/>
              </w:rPr>
              <w:t xml:space="preserve"> 600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23A4">
              <w:rPr>
                <w:rFonts w:asciiTheme="minorHAnsi" w:hAnsiTheme="minorHAnsi" w:cstheme="minorHAnsi"/>
                <w:sz w:val="21"/>
                <w:szCs w:val="21"/>
              </w:rPr>
              <w:t>x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23A4">
              <w:rPr>
                <w:rFonts w:asciiTheme="minorHAnsi" w:hAnsiTheme="minorHAnsi" w:cstheme="minorHAnsi"/>
                <w:sz w:val="21"/>
                <w:szCs w:val="21"/>
              </w:rPr>
              <w:t xml:space="preserve">600 mm, 125 kN, z nerjavečim zaklepom po standardu SIST EN 124-5, </w:t>
            </w:r>
            <w:proofErr w:type="spellStart"/>
            <w:r w:rsidRPr="009A23A4">
              <w:rPr>
                <w:rFonts w:asciiTheme="minorHAnsi" w:hAnsiTheme="minorHAnsi" w:cstheme="minorHAnsi"/>
                <w:sz w:val="21"/>
                <w:szCs w:val="21"/>
              </w:rPr>
              <w:t>max</w:t>
            </w:r>
            <w:proofErr w:type="spellEnd"/>
            <w:r w:rsidRPr="009A23A4">
              <w:rPr>
                <w:rFonts w:asciiTheme="minorHAnsi" w:hAnsiTheme="minorHAnsi" w:cstheme="minorHAnsi"/>
                <w:sz w:val="21"/>
                <w:szCs w:val="21"/>
              </w:rPr>
              <w:t>. masa pokrova z okvirjem je 13 kg  (z napisom »ELEKTRIKA«), tovarniško vgrajen v AB Venec Ø 130 cm, debeline plošče 20 cm, razred obremenitve B125.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21B8" w14:textId="77777777" w:rsidR="00EA613A" w:rsidRPr="009A23A4" w:rsidRDefault="00EA613A" w:rsidP="00150DE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A23A4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3071" w14:textId="77777777" w:rsidR="00EA613A" w:rsidRPr="009A23A4" w:rsidRDefault="00EA613A" w:rsidP="00150DE2">
            <w:pPr>
              <w:jc w:val="center"/>
              <w:rPr>
                <w:rFonts w:ascii="Tahoma" w:hAnsi="Tahoma" w:cs="Tahoma"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Cs/>
                <w:color w:val="000000"/>
                <w:sz w:val="21"/>
                <w:szCs w:val="21"/>
              </w:rPr>
              <w:t>kos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130C" w14:textId="77777777" w:rsidR="00EA613A" w:rsidRPr="009A23A4" w:rsidRDefault="00EA613A" w:rsidP="00150DE2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8B5CF" w14:textId="77777777" w:rsidR="00EA613A" w:rsidRPr="009A23A4" w:rsidRDefault="00EA613A" w:rsidP="00150DE2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</w:tr>
      <w:tr w:rsidR="00EA613A" w:rsidRPr="009A23A4" w14:paraId="2C993F78" w14:textId="77777777" w:rsidTr="00150DE2">
        <w:trPr>
          <w:trHeight w:val="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DBA07" w14:textId="77777777" w:rsidR="00EA613A" w:rsidRPr="009A23A4" w:rsidRDefault="00EA613A" w:rsidP="00150DE2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9A23A4">
              <w:rPr>
                <w:rFonts w:ascii="Calibri" w:hAnsi="Calibri"/>
                <w:sz w:val="21"/>
                <w:szCs w:val="21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67FCD" w14:textId="77777777" w:rsidR="00EA613A" w:rsidRPr="009A23A4" w:rsidRDefault="00EA613A" w:rsidP="00150DE2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A23A4">
              <w:rPr>
                <w:rFonts w:asciiTheme="minorHAnsi" w:hAnsiTheme="minorHAnsi" w:cstheme="minorHAnsi"/>
                <w:sz w:val="21"/>
                <w:szCs w:val="21"/>
              </w:rPr>
              <w:t>Kompozitni pokrov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dimenzije</w:t>
            </w:r>
            <w:r w:rsidRPr="009A23A4">
              <w:rPr>
                <w:rFonts w:asciiTheme="minorHAnsi" w:hAnsiTheme="minorHAnsi" w:cstheme="minorHAnsi"/>
                <w:sz w:val="21"/>
                <w:szCs w:val="21"/>
              </w:rPr>
              <w:t xml:space="preserve"> 600 x 600 mm, 250 kN</w:t>
            </w:r>
            <w:r w:rsidRPr="009A23A4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, z SBR tesnjenjem, z nerjavečim zaklepom po </w:t>
            </w:r>
            <w:r w:rsidRPr="009A23A4">
              <w:rPr>
                <w:rFonts w:asciiTheme="minorHAnsi" w:hAnsiTheme="minorHAnsi" w:cstheme="minorHAnsi"/>
                <w:sz w:val="21"/>
                <w:szCs w:val="21"/>
              </w:rPr>
              <w:t xml:space="preserve">standardu SIST EN 124-5, </w:t>
            </w:r>
            <w:proofErr w:type="spellStart"/>
            <w:r w:rsidRPr="009A23A4">
              <w:rPr>
                <w:rFonts w:asciiTheme="minorHAnsi" w:hAnsiTheme="minorHAnsi" w:cstheme="minorHAnsi"/>
                <w:sz w:val="21"/>
                <w:szCs w:val="21"/>
              </w:rPr>
              <w:t>max</w:t>
            </w:r>
            <w:proofErr w:type="spellEnd"/>
            <w:r w:rsidRPr="009A23A4">
              <w:rPr>
                <w:rFonts w:asciiTheme="minorHAnsi" w:hAnsiTheme="minorHAnsi" w:cstheme="minorHAnsi"/>
                <w:sz w:val="21"/>
                <w:szCs w:val="21"/>
              </w:rPr>
              <w:t xml:space="preserve">. masa pokrova z </w:t>
            </w:r>
            <w:r w:rsidRPr="009A23A4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okvirjem je 29 kg, (z napisom »ELEKTRIKA«),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23A4">
              <w:rPr>
                <w:rFonts w:asciiTheme="minorHAnsi" w:hAnsiTheme="minorHAnsi" w:cstheme="minorHAnsi"/>
                <w:sz w:val="21"/>
                <w:szCs w:val="21"/>
              </w:rPr>
              <w:t>tovarniško vgrajen v AB Venec Ø 130 cm, debeline plošče 20 cm, razred obremenitve C250.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1AC78" w14:textId="77777777" w:rsidR="00EA613A" w:rsidRPr="009A23A4" w:rsidRDefault="00EA613A" w:rsidP="00150DE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A23A4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5EFF" w14:textId="77777777" w:rsidR="00EA613A" w:rsidRPr="009A23A4" w:rsidRDefault="00EA613A" w:rsidP="00150DE2">
            <w:pPr>
              <w:jc w:val="center"/>
              <w:rPr>
                <w:rFonts w:ascii="Tahoma" w:hAnsi="Tahoma" w:cs="Tahoma"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Cs/>
                <w:color w:val="000000"/>
                <w:sz w:val="21"/>
                <w:szCs w:val="21"/>
              </w:rPr>
              <w:t>kos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2997" w14:textId="77777777" w:rsidR="00EA613A" w:rsidRPr="009A23A4" w:rsidRDefault="00EA613A" w:rsidP="00150DE2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F4E3D" w14:textId="77777777" w:rsidR="00EA613A" w:rsidRPr="009A23A4" w:rsidRDefault="00EA613A" w:rsidP="00150DE2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</w:tr>
      <w:tr w:rsidR="00EA613A" w:rsidRPr="009A23A4" w14:paraId="7CA8FC79" w14:textId="77777777" w:rsidTr="00150DE2">
        <w:trPr>
          <w:trHeight w:val="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4B91C" w14:textId="77777777" w:rsidR="00EA613A" w:rsidRPr="009A23A4" w:rsidRDefault="00EA613A" w:rsidP="00150DE2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9A23A4">
              <w:rPr>
                <w:rFonts w:ascii="Calibri" w:hAnsi="Calibri"/>
                <w:sz w:val="21"/>
                <w:szCs w:val="21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E2AD5" w14:textId="77777777" w:rsidR="00EA613A" w:rsidRPr="009A23A4" w:rsidRDefault="00EA613A" w:rsidP="00150DE2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A23A4">
              <w:rPr>
                <w:rFonts w:asciiTheme="minorHAnsi" w:hAnsiTheme="minorHAnsi" w:cstheme="minorHAnsi"/>
                <w:sz w:val="21"/>
                <w:szCs w:val="21"/>
              </w:rPr>
              <w:t xml:space="preserve">Kompozitni pokrov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dimenzije</w:t>
            </w:r>
            <w:r w:rsidRPr="009A23A4">
              <w:rPr>
                <w:rFonts w:asciiTheme="minorHAnsi" w:hAnsiTheme="minorHAnsi" w:cstheme="minorHAnsi"/>
                <w:sz w:val="21"/>
                <w:szCs w:val="21"/>
              </w:rPr>
              <w:t xml:space="preserve"> 600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23A4">
              <w:rPr>
                <w:rFonts w:asciiTheme="minorHAnsi" w:hAnsiTheme="minorHAnsi" w:cstheme="minorHAnsi"/>
                <w:sz w:val="21"/>
                <w:szCs w:val="21"/>
              </w:rPr>
              <w:t>x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23A4">
              <w:rPr>
                <w:rFonts w:asciiTheme="minorHAnsi" w:hAnsiTheme="minorHAnsi" w:cstheme="minorHAnsi"/>
                <w:sz w:val="21"/>
                <w:szCs w:val="21"/>
              </w:rPr>
              <w:t xml:space="preserve">600 mm, 400 kN z SBR tesnjenjem,  z nerjavečim zaklepom po standardu SIST EN 124-5, </w:t>
            </w:r>
            <w:proofErr w:type="spellStart"/>
            <w:r w:rsidRPr="009A23A4">
              <w:rPr>
                <w:rFonts w:asciiTheme="minorHAnsi" w:hAnsiTheme="minorHAnsi" w:cstheme="minorHAnsi"/>
                <w:sz w:val="21"/>
                <w:szCs w:val="21"/>
              </w:rPr>
              <w:t>max</w:t>
            </w:r>
            <w:proofErr w:type="spellEnd"/>
            <w:r w:rsidRPr="009A23A4">
              <w:rPr>
                <w:rFonts w:asciiTheme="minorHAnsi" w:hAnsiTheme="minorHAnsi" w:cstheme="minorHAnsi"/>
                <w:sz w:val="21"/>
                <w:szCs w:val="21"/>
              </w:rPr>
              <w:t>. masa pokrova z okvirjem je 34 kg,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23A4">
              <w:rPr>
                <w:rFonts w:asciiTheme="minorHAnsi" w:hAnsiTheme="minorHAnsi" w:cstheme="minorHAnsi"/>
                <w:sz w:val="21"/>
                <w:szCs w:val="21"/>
              </w:rPr>
              <w:t>(z napisom »ELEKTRIKA«),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23A4">
              <w:rPr>
                <w:rFonts w:asciiTheme="minorHAnsi" w:hAnsiTheme="minorHAnsi" w:cstheme="minorHAnsi"/>
                <w:sz w:val="21"/>
                <w:szCs w:val="21"/>
              </w:rPr>
              <w:t>tovarniško vgrajen v AB Venec Ø 130 cm, debeline plošče 20 cm, razred obremenitve D400.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080B" w14:textId="77777777" w:rsidR="00EA613A" w:rsidRPr="009A23A4" w:rsidRDefault="00EA613A" w:rsidP="00150DE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A23A4">
              <w:rPr>
                <w:rFonts w:asciiTheme="minorHAnsi" w:hAnsiTheme="minorHAnsi" w:cstheme="minorHAnsi"/>
                <w:sz w:val="21"/>
                <w:szCs w:val="21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5F98" w14:textId="77777777" w:rsidR="00EA613A" w:rsidRPr="009A23A4" w:rsidRDefault="00EA613A" w:rsidP="00150DE2">
            <w:pPr>
              <w:jc w:val="center"/>
              <w:rPr>
                <w:rFonts w:ascii="Tahoma" w:hAnsi="Tahoma" w:cs="Tahoma"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Cs/>
                <w:color w:val="000000"/>
                <w:sz w:val="21"/>
                <w:szCs w:val="21"/>
              </w:rPr>
              <w:t>kos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1CA3" w14:textId="77777777" w:rsidR="00EA613A" w:rsidRPr="009A23A4" w:rsidRDefault="00EA613A" w:rsidP="00150DE2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691EE" w14:textId="77777777" w:rsidR="00EA613A" w:rsidRPr="009A23A4" w:rsidRDefault="00EA613A" w:rsidP="00150DE2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</w:tr>
      <w:tr w:rsidR="00EA613A" w:rsidRPr="009A23A4" w14:paraId="20BFF387" w14:textId="77777777" w:rsidTr="00150DE2">
        <w:trPr>
          <w:trHeight w:val="433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AA3D2" w14:textId="77777777" w:rsidR="00EA613A" w:rsidRPr="009A23A4" w:rsidRDefault="00EA613A" w:rsidP="00150DE2">
            <w:pPr>
              <w:jc w:val="right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9A23A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SKUP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N</w:t>
            </w:r>
            <w:r w:rsidRPr="009A23A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 xml:space="preserve"> PONUDBENA VREDNOST v EUR brez DDV: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B956B" w14:textId="77777777" w:rsidR="00EA613A" w:rsidRPr="009A23A4" w:rsidRDefault="00EA613A" w:rsidP="00150DE2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</w:tr>
    </w:tbl>
    <w:p w14:paraId="7EEE4AB8" w14:textId="77777777" w:rsidR="00EA613A" w:rsidRPr="00DA1319" w:rsidRDefault="00EA613A" w:rsidP="00EA613A">
      <w:pPr>
        <w:rPr>
          <w:sz w:val="22"/>
          <w:szCs w:val="22"/>
        </w:rPr>
      </w:pPr>
    </w:p>
    <w:p w14:paraId="16B57C64" w14:textId="77777777" w:rsidR="00EA613A" w:rsidRPr="00DA1319" w:rsidRDefault="00EA613A" w:rsidP="00EA613A">
      <w:pPr>
        <w:rPr>
          <w:sz w:val="22"/>
          <w:szCs w:val="22"/>
        </w:rPr>
      </w:pPr>
    </w:p>
    <w:p w14:paraId="4B71D26F" w14:textId="77777777" w:rsidR="00EA613A" w:rsidRPr="00DA1319" w:rsidRDefault="00EA613A" w:rsidP="00EA613A">
      <w:pPr>
        <w:rPr>
          <w:sz w:val="22"/>
          <w:szCs w:val="22"/>
        </w:rPr>
      </w:pPr>
    </w:p>
    <w:p w14:paraId="68A2B873" w14:textId="77777777" w:rsidR="00EA613A" w:rsidRPr="00E76612" w:rsidRDefault="00EA613A" w:rsidP="00EA613A">
      <w:pPr>
        <w:keepNext/>
        <w:keepLines/>
        <w:jc w:val="both"/>
        <w:rPr>
          <w:rFonts w:asciiTheme="minorHAnsi" w:hAnsiTheme="minorHAnsi"/>
          <w:sz w:val="22"/>
          <w:szCs w:val="22"/>
        </w:rPr>
      </w:pPr>
      <w:r w:rsidRPr="00E76612">
        <w:rPr>
          <w:rFonts w:asciiTheme="minorHAnsi" w:hAnsiTheme="minorHAnsi"/>
          <w:sz w:val="22"/>
          <w:szCs w:val="22"/>
        </w:rPr>
        <w:t>Spodaj podpisani pooblaščeni predstavnik ponudnika izjavljam, da vsa ponujena oprema v celoti ustreza zgoraj navedenim opisom.</w:t>
      </w:r>
    </w:p>
    <w:tbl>
      <w:tblPr>
        <w:tblpPr w:leftFromText="141" w:rightFromText="141" w:vertAnchor="text" w:horzAnchor="margin" w:tblpY="561"/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EA613A" w:rsidRPr="00E76612" w14:paraId="18390877" w14:textId="77777777" w:rsidTr="00150DE2">
        <w:trPr>
          <w:cantSplit/>
          <w:trHeight w:val="270"/>
        </w:trPr>
        <w:tc>
          <w:tcPr>
            <w:tcW w:w="4361" w:type="dxa"/>
          </w:tcPr>
          <w:p w14:paraId="458B0299" w14:textId="77777777" w:rsidR="00EA613A" w:rsidRPr="00E76612" w:rsidRDefault="00EA613A" w:rsidP="00150DE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76612">
              <w:rPr>
                <w:rFonts w:asciiTheme="minorHAnsi" w:hAnsiTheme="minorHAnsi" w:cs="Arial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14:paraId="00EF73DD" w14:textId="77777777" w:rsidR="00EA613A" w:rsidRPr="00E76612" w:rsidRDefault="00EA613A" w:rsidP="00150DE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76612">
              <w:rPr>
                <w:rFonts w:asciiTheme="minorHAnsi" w:hAnsiTheme="minorHAnsi" w:cs="Arial"/>
                <w:sz w:val="22"/>
                <w:szCs w:val="22"/>
              </w:rPr>
              <w:t>Ponudnik:</w:t>
            </w:r>
          </w:p>
          <w:p w14:paraId="7D3C9550" w14:textId="77777777" w:rsidR="00EA613A" w:rsidRPr="00E76612" w:rsidRDefault="00EA613A" w:rsidP="00150D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A613A" w:rsidRPr="00E76612" w14:paraId="27987B16" w14:textId="77777777" w:rsidTr="00150DE2">
        <w:trPr>
          <w:cantSplit/>
        </w:trPr>
        <w:tc>
          <w:tcPr>
            <w:tcW w:w="4361" w:type="dxa"/>
          </w:tcPr>
          <w:p w14:paraId="5F06798C" w14:textId="77777777" w:rsidR="00EA613A" w:rsidRPr="00E76612" w:rsidRDefault="00EA613A" w:rsidP="00150D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61" w:type="dxa"/>
          </w:tcPr>
          <w:p w14:paraId="1671D22B" w14:textId="77777777" w:rsidR="00EA613A" w:rsidRPr="00E76612" w:rsidRDefault="00EA613A" w:rsidP="00150DE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76612">
              <w:rPr>
                <w:rFonts w:asciiTheme="minorHAnsi" w:hAnsiTheme="minorHAnsi" w:cs="Arial"/>
                <w:sz w:val="22"/>
                <w:szCs w:val="22"/>
              </w:rPr>
              <w:t>Žig in podpis:</w:t>
            </w:r>
          </w:p>
        </w:tc>
      </w:tr>
    </w:tbl>
    <w:p w14:paraId="1FB6CF10" w14:textId="77777777" w:rsidR="00EA613A" w:rsidRDefault="00EA613A" w:rsidP="00EA613A">
      <w:pPr>
        <w:rPr>
          <w:sz w:val="22"/>
          <w:szCs w:val="22"/>
        </w:rPr>
      </w:pPr>
    </w:p>
    <w:p w14:paraId="43326B02" w14:textId="77777777" w:rsidR="00EA613A" w:rsidRPr="00DA1319" w:rsidRDefault="00EA613A" w:rsidP="00EA613A">
      <w:pPr>
        <w:rPr>
          <w:sz w:val="22"/>
          <w:szCs w:val="22"/>
        </w:rPr>
      </w:pPr>
    </w:p>
    <w:p w14:paraId="00400F89" w14:textId="77777777" w:rsidR="00EA613A" w:rsidRPr="00DA1319" w:rsidRDefault="00EA613A" w:rsidP="00EA613A">
      <w:pPr>
        <w:rPr>
          <w:sz w:val="22"/>
          <w:szCs w:val="22"/>
        </w:rPr>
      </w:pPr>
    </w:p>
    <w:p w14:paraId="34A0AC26" w14:textId="77777777" w:rsidR="00EA613A" w:rsidRDefault="00EA613A" w:rsidP="00EA613A">
      <w:pPr>
        <w:rPr>
          <w:sz w:val="22"/>
          <w:szCs w:val="22"/>
        </w:rPr>
      </w:pPr>
    </w:p>
    <w:p w14:paraId="12F8FC2F" w14:textId="77777777" w:rsidR="00EA613A" w:rsidRDefault="00EA613A" w:rsidP="00EA613A">
      <w:pPr>
        <w:rPr>
          <w:sz w:val="22"/>
          <w:szCs w:val="22"/>
        </w:rPr>
      </w:pPr>
    </w:p>
    <w:p w14:paraId="74EF58C9" w14:textId="77777777" w:rsidR="00EA613A" w:rsidRPr="009A23A4" w:rsidRDefault="00EA613A" w:rsidP="00EA613A">
      <w:pPr>
        <w:rPr>
          <w:sz w:val="22"/>
          <w:szCs w:val="22"/>
        </w:rPr>
      </w:pPr>
    </w:p>
    <w:p w14:paraId="1D2DFC53" w14:textId="77777777" w:rsidR="00EA613A" w:rsidRPr="009A23A4" w:rsidRDefault="00EA613A" w:rsidP="00EA613A">
      <w:pPr>
        <w:rPr>
          <w:sz w:val="22"/>
          <w:szCs w:val="22"/>
        </w:rPr>
      </w:pPr>
    </w:p>
    <w:p w14:paraId="0835C5D0" w14:textId="77777777" w:rsidR="00EA613A" w:rsidRPr="009A23A4" w:rsidRDefault="00EA613A" w:rsidP="00EA613A">
      <w:pPr>
        <w:rPr>
          <w:sz w:val="22"/>
          <w:szCs w:val="22"/>
        </w:rPr>
      </w:pPr>
    </w:p>
    <w:p w14:paraId="11F25EE2" w14:textId="77777777" w:rsidR="00EA613A" w:rsidRPr="009A23A4" w:rsidRDefault="00EA613A" w:rsidP="00EA613A">
      <w:pPr>
        <w:rPr>
          <w:sz w:val="22"/>
          <w:szCs w:val="22"/>
        </w:rPr>
      </w:pPr>
    </w:p>
    <w:p w14:paraId="1A2EBEEC" w14:textId="77777777" w:rsidR="00EA613A" w:rsidRDefault="00EA613A" w:rsidP="00EA613A">
      <w:pPr>
        <w:rPr>
          <w:sz w:val="22"/>
          <w:szCs w:val="22"/>
        </w:rPr>
      </w:pPr>
    </w:p>
    <w:p w14:paraId="0E5F2DC4" w14:textId="77777777" w:rsidR="00EA613A" w:rsidRDefault="00EA613A" w:rsidP="00EA613A">
      <w:pPr>
        <w:rPr>
          <w:sz w:val="22"/>
          <w:szCs w:val="22"/>
        </w:rPr>
      </w:pPr>
    </w:p>
    <w:p w14:paraId="746B7D5C" w14:textId="77777777" w:rsidR="00EA613A" w:rsidRDefault="00EA613A" w:rsidP="00EA613A">
      <w:pPr>
        <w:rPr>
          <w:sz w:val="22"/>
          <w:szCs w:val="22"/>
        </w:rPr>
      </w:pPr>
    </w:p>
    <w:p w14:paraId="5AB5255C" w14:textId="77777777" w:rsidR="00EA613A" w:rsidRDefault="00EA613A" w:rsidP="00EA613A">
      <w:pPr>
        <w:rPr>
          <w:sz w:val="22"/>
          <w:szCs w:val="22"/>
        </w:rPr>
      </w:pPr>
    </w:p>
    <w:p w14:paraId="72672CD6" w14:textId="77777777" w:rsidR="00EA613A" w:rsidRDefault="00EA613A" w:rsidP="00EA613A">
      <w:pPr>
        <w:rPr>
          <w:sz w:val="22"/>
          <w:szCs w:val="22"/>
        </w:rPr>
      </w:pPr>
    </w:p>
    <w:p w14:paraId="7B2FF597" w14:textId="77777777" w:rsidR="00EA613A" w:rsidRDefault="00EA613A" w:rsidP="00EA613A">
      <w:pPr>
        <w:rPr>
          <w:sz w:val="22"/>
          <w:szCs w:val="22"/>
        </w:rPr>
      </w:pPr>
    </w:p>
    <w:p w14:paraId="79ED98C3" w14:textId="77777777" w:rsidR="00EA613A" w:rsidRDefault="00EA613A" w:rsidP="00EA613A">
      <w:pPr>
        <w:rPr>
          <w:sz w:val="22"/>
          <w:szCs w:val="22"/>
        </w:rPr>
      </w:pPr>
    </w:p>
    <w:p w14:paraId="2B0A7B3C" w14:textId="77777777" w:rsidR="00EA613A" w:rsidRDefault="00EA613A" w:rsidP="00EA613A">
      <w:pPr>
        <w:rPr>
          <w:sz w:val="22"/>
          <w:szCs w:val="22"/>
        </w:rPr>
      </w:pPr>
    </w:p>
    <w:p w14:paraId="4C267327" w14:textId="77777777" w:rsidR="00EA613A" w:rsidRDefault="00EA613A" w:rsidP="00EA613A">
      <w:pPr>
        <w:rPr>
          <w:sz w:val="22"/>
          <w:szCs w:val="22"/>
        </w:rPr>
      </w:pPr>
    </w:p>
    <w:p w14:paraId="7A1C8E82" w14:textId="77777777" w:rsidR="00EA613A" w:rsidRDefault="00EA613A" w:rsidP="00EA613A">
      <w:pPr>
        <w:rPr>
          <w:sz w:val="22"/>
          <w:szCs w:val="22"/>
        </w:rPr>
      </w:pPr>
    </w:p>
    <w:p w14:paraId="34940E48" w14:textId="77777777" w:rsidR="00EA613A" w:rsidRDefault="00EA613A" w:rsidP="00EA613A">
      <w:pPr>
        <w:rPr>
          <w:sz w:val="22"/>
          <w:szCs w:val="22"/>
        </w:rPr>
      </w:pPr>
    </w:p>
    <w:p w14:paraId="2EF4C024" w14:textId="77777777" w:rsidR="00EA613A" w:rsidRPr="009A23A4" w:rsidRDefault="00EA613A" w:rsidP="00EA613A">
      <w:pPr>
        <w:rPr>
          <w:sz w:val="22"/>
          <w:szCs w:val="22"/>
        </w:rPr>
      </w:pPr>
    </w:p>
    <w:p w14:paraId="7E7BF2B3" w14:textId="77777777" w:rsidR="00EA613A" w:rsidRPr="009A23A4" w:rsidRDefault="00EA613A" w:rsidP="00EA613A">
      <w:pPr>
        <w:rPr>
          <w:sz w:val="22"/>
          <w:szCs w:val="22"/>
        </w:rPr>
      </w:pPr>
    </w:p>
    <w:p w14:paraId="741AC41F" w14:textId="77777777" w:rsidR="00EA613A" w:rsidRPr="007F00FB" w:rsidRDefault="00EA613A" w:rsidP="00EA613A">
      <w:pPr>
        <w:jc w:val="both"/>
        <w:rPr>
          <w:rFonts w:asciiTheme="minorHAnsi" w:hAnsiTheme="minorHAnsi" w:cs="Arial"/>
          <w:b/>
          <w:bCs/>
          <w:noProof/>
          <w:sz w:val="22"/>
          <w:szCs w:val="22"/>
        </w:rPr>
      </w:pPr>
      <w:r w:rsidRPr="007F00FB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 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F00FB">
        <w:rPr>
          <w:rFonts w:asciiTheme="minorHAnsi" w:hAnsiTheme="minorHAnsi" w:cstheme="minorHAnsi"/>
          <w:b/>
          <w:bCs/>
          <w:sz w:val="22"/>
          <w:szCs w:val="22"/>
        </w:rPr>
        <w:t>. SKLOP: POLIETILENSKI ELEKTRO KABELSKI JAŠ</w:t>
      </w:r>
      <w:r>
        <w:rPr>
          <w:rFonts w:asciiTheme="minorHAnsi" w:hAnsiTheme="minorHAnsi" w:cstheme="minorHAnsi"/>
          <w:b/>
          <w:bCs/>
          <w:sz w:val="22"/>
          <w:szCs w:val="22"/>
        </w:rPr>
        <w:t>KI</w:t>
      </w:r>
    </w:p>
    <w:p w14:paraId="41E2C648" w14:textId="77777777" w:rsidR="00EA613A" w:rsidRDefault="00EA613A" w:rsidP="00EA613A">
      <w:pPr>
        <w:tabs>
          <w:tab w:val="left" w:pos="2040"/>
        </w:tabs>
        <w:rPr>
          <w:sz w:val="22"/>
          <w:szCs w:val="22"/>
        </w:rPr>
      </w:pPr>
    </w:p>
    <w:tbl>
      <w:tblPr>
        <w:tblW w:w="1417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87"/>
        <w:gridCol w:w="992"/>
        <w:gridCol w:w="993"/>
        <w:gridCol w:w="2126"/>
        <w:gridCol w:w="2551"/>
      </w:tblGrid>
      <w:tr w:rsidR="00EA613A" w:rsidRPr="009A23A4" w14:paraId="788F9101" w14:textId="77777777" w:rsidTr="00150DE2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D9D16" w14:textId="77777777" w:rsidR="00EA613A" w:rsidRPr="009A23A4" w:rsidRDefault="00EA613A" w:rsidP="00150DE2">
            <w:pPr>
              <w:rPr>
                <w:rFonts w:ascii="Calibri" w:hAnsi="Calibri"/>
                <w:sz w:val="21"/>
                <w:szCs w:val="21"/>
              </w:rPr>
            </w:pPr>
            <w:r w:rsidRPr="009A23A4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št.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0222B" w14:textId="77777777" w:rsidR="00EA613A" w:rsidRPr="009A23A4" w:rsidRDefault="00EA613A" w:rsidP="00150DE2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9A23A4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Blago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A8E8" w14:textId="77777777" w:rsidR="00EA613A" w:rsidRPr="009A23A4" w:rsidRDefault="00EA613A" w:rsidP="00150DE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A23A4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Količina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AB98" w14:textId="77777777" w:rsidR="00EA613A" w:rsidRPr="009A23A4" w:rsidRDefault="00EA613A" w:rsidP="00150DE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A23A4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ENM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9B7F" w14:textId="77777777" w:rsidR="00EA613A" w:rsidRPr="009A23A4" w:rsidRDefault="00EA613A" w:rsidP="00150DE2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9A23A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Cena/enoto v EUR brez DDV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4103B" w14:textId="77777777" w:rsidR="00EA613A" w:rsidRPr="009A23A4" w:rsidRDefault="00EA613A" w:rsidP="00150DE2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9A23A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Vrednost (količina x cena/enoto) v EUR brez DDV</w:t>
            </w:r>
          </w:p>
        </w:tc>
      </w:tr>
      <w:tr w:rsidR="00EA613A" w:rsidRPr="009A23A4" w14:paraId="35F13F23" w14:textId="77777777" w:rsidTr="00150DE2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AD105" w14:textId="77777777" w:rsidR="00EA613A" w:rsidRPr="009A23A4" w:rsidRDefault="00EA613A" w:rsidP="00150DE2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9A23A4">
              <w:rPr>
                <w:rFonts w:ascii="Calibri" w:hAnsi="Calibri"/>
                <w:sz w:val="21"/>
                <w:szCs w:val="21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177D2" w14:textId="77777777" w:rsidR="00EA613A" w:rsidRPr="009A23A4" w:rsidRDefault="00EA613A" w:rsidP="00150DE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A23A4">
              <w:rPr>
                <w:rFonts w:asciiTheme="minorHAnsi" w:hAnsiTheme="minorHAnsi" w:cstheme="minorHAnsi"/>
                <w:sz w:val="21"/>
                <w:szCs w:val="21"/>
              </w:rPr>
              <w:t xml:space="preserve">PE Elektro kabelski jašek po tehnologiji </w:t>
            </w:r>
            <w:proofErr w:type="spellStart"/>
            <w:r w:rsidRPr="009A23A4">
              <w:rPr>
                <w:rFonts w:asciiTheme="minorHAnsi" w:hAnsiTheme="minorHAnsi" w:cstheme="minorHAnsi"/>
                <w:sz w:val="21"/>
                <w:szCs w:val="21"/>
              </w:rPr>
              <w:t>rotoliv</w:t>
            </w:r>
            <w:proofErr w:type="spellEnd"/>
            <w:r w:rsidRPr="009A23A4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 w:rsidRPr="009A23A4">
              <w:rPr>
                <w:rFonts w:asciiTheme="minorHAnsi" w:hAnsiTheme="minorHAnsi" w:cstheme="minorHAnsi"/>
                <w:sz w:val="21"/>
                <w:szCs w:val="21"/>
              </w:rPr>
              <w:t xml:space="preserve">dimenzije 150 x 150 x 180 cm, , vstopna odprtina jaška 80 x 80 cm z dodatnim PE </w:t>
            </w:r>
            <w:proofErr w:type="spellStart"/>
            <w:r w:rsidRPr="009A23A4">
              <w:rPr>
                <w:rFonts w:asciiTheme="minorHAnsi" w:hAnsiTheme="minorHAnsi" w:cstheme="minorHAnsi"/>
                <w:sz w:val="21"/>
                <w:szCs w:val="21"/>
              </w:rPr>
              <w:t>rotoliv</w:t>
            </w:r>
            <w:proofErr w:type="spellEnd"/>
            <w:r w:rsidRPr="009A23A4">
              <w:rPr>
                <w:rFonts w:asciiTheme="minorHAnsi" w:hAnsiTheme="minorHAnsi" w:cstheme="minorHAnsi"/>
                <w:sz w:val="21"/>
                <w:szCs w:val="21"/>
              </w:rPr>
              <w:t xml:space="preserve"> poviškom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 w:rsidRPr="009A23A4">
              <w:rPr>
                <w:rFonts w:asciiTheme="minorHAnsi" w:hAnsiTheme="minorHAnsi" w:cstheme="minorHAnsi"/>
                <w:sz w:val="21"/>
                <w:szCs w:val="21"/>
              </w:rPr>
              <w:t>75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23A4">
              <w:rPr>
                <w:rFonts w:asciiTheme="minorHAnsi" w:hAnsiTheme="minorHAnsi" w:cstheme="minorHAnsi"/>
                <w:sz w:val="21"/>
                <w:szCs w:val="21"/>
              </w:rPr>
              <w:t>x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A23A4">
              <w:rPr>
                <w:rFonts w:asciiTheme="minorHAnsi" w:hAnsiTheme="minorHAnsi" w:cstheme="minorHAnsi"/>
                <w:sz w:val="21"/>
                <w:szCs w:val="21"/>
              </w:rPr>
              <w:t xml:space="preserve">75 cm in višine 50 cm, priključitev na kabelsko kanalizacijo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z</w:t>
            </w:r>
            <w:r w:rsidRPr="009A23A4">
              <w:rPr>
                <w:rFonts w:asciiTheme="minorHAnsi" w:hAnsiTheme="minorHAnsi" w:cstheme="minorHAnsi"/>
                <w:sz w:val="21"/>
                <w:szCs w:val="21"/>
              </w:rPr>
              <w:t xml:space="preserve"> vstopnimi tesnili do DN 200.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864F" w14:textId="77777777" w:rsidR="00EA613A" w:rsidRPr="009A23A4" w:rsidRDefault="00EA613A" w:rsidP="00150DE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A23A4">
              <w:rPr>
                <w:rFonts w:asciiTheme="minorHAnsi" w:hAnsiTheme="minorHAnsi" w:cstheme="minorHAnsi"/>
                <w:sz w:val="21"/>
                <w:szCs w:val="21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686F" w14:textId="77777777" w:rsidR="00EA613A" w:rsidRPr="009A23A4" w:rsidRDefault="00EA613A" w:rsidP="00150DE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A23A4">
              <w:rPr>
                <w:rFonts w:asciiTheme="minorHAnsi" w:hAnsiTheme="minorHAnsi" w:cstheme="minorHAnsi"/>
                <w:sz w:val="21"/>
                <w:szCs w:val="21"/>
              </w:rPr>
              <w:t>kos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14BB" w14:textId="77777777" w:rsidR="00EA613A" w:rsidRPr="009A23A4" w:rsidRDefault="00EA613A" w:rsidP="00150DE2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9A23A4">
              <w:rPr>
                <w:rFonts w:ascii="Calibri" w:hAnsi="Calibri"/>
                <w:sz w:val="21"/>
                <w:szCs w:val="21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42CB" w14:textId="77777777" w:rsidR="00EA613A" w:rsidRPr="009A23A4" w:rsidRDefault="00EA613A" w:rsidP="00150DE2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9A23A4">
              <w:rPr>
                <w:rFonts w:ascii="Calibri" w:hAnsi="Calibri"/>
                <w:sz w:val="21"/>
                <w:szCs w:val="21"/>
              </w:rPr>
              <w:t> </w:t>
            </w:r>
          </w:p>
        </w:tc>
      </w:tr>
      <w:tr w:rsidR="00EA613A" w:rsidRPr="009A23A4" w14:paraId="3A68C851" w14:textId="77777777" w:rsidTr="00150DE2">
        <w:trPr>
          <w:trHeight w:val="444"/>
        </w:trPr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FEFF2" w14:textId="77777777" w:rsidR="00EA613A" w:rsidRPr="009A23A4" w:rsidRDefault="00EA613A" w:rsidP="00150DE2">
            <w:pPr>
              <w:jc w:val="right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9A23A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SKUP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N</w:t>
            </w:r>
            <w:r w:rsidRPr="009A23A4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 xml:space="preserve"> PONUDBENA VREDNOST v EUR brez DDV: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4BC4E" w14:textId="77777777" w:rsidR="00EA613A" w:rsidRPr="009A23A4" w:rsidRDefault="00EA613A" w:rsidP="00150DE2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</w:tr>
    </w:tbl>
    <w:p w14:paraId="60D99CF2" w14:textId="77777777" w:rsidR="00EA613A" w:rsidRDefault="00EA613A" w:rsidP="00EA613A">
      <w:pPr>
        <w:tabs>
          <w:tab w:val="left" w:pos="20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1766E1BC" w14:textId="77777777" w:rsidR="00EA613A" w:rsidRPr="00E76612" w:rsidRDefault="00EA613A" w:rsidP="00EA613A">
      <w:pPr>
        <w:keepNext/>
        <w:keepLines/>
        <w:jc w:val="both"/>
        <w:rPr>
          <w:rFonts w:asciiTheme="minorHAnsi" w:hAnsiTheme="minorHAnsi"/>
          <w:sz w:val="22"/>
          <w:szCs w:val="22"/>
        </w:rPr>
      </w:pPr>
      <w:r w:rsidRPr="00E76612">
        <w:rPr>
          <w:rFonts w:asciiTheme="minorHAnsi" w:hAnsiTheme="minorHAnsi"/>
          <w:sz w:val="22"/>
          <w:szCs w:val="22"/>
        </w:rPr>
        <w:t>Spodaj podpisani pooblaščeni predstavnik ponudnika izjavljam, da vsa ponujena oprema v celoti ustreza zgoraj navedenim opisom.</w:t>
      </w:r>
    </w:p>
    <w:tbl>
      <w:tblPr>
        <w:tblpPr w:leftFromText="141" w:rightFromText="141" w:vertAnchor="text" w:horzAnchor="margin" w:tblpY="561"/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EA613A" w:rsidRPr="00E76612" w14:paraId="1018E259" w14:textId="77777777" w:rsidTr="00150DE2">
        <w:trPr>
          <w:cantSplit/>
          <w:trHeight w:val="270"/>
        </w:trPr>
        <w:tc>
          <w:tcPr>
            <w:tcW w:w="4361" w:type="dxa"/>
          </w:tcPr>
          <w:p w14:paraId="60EE9966" w14:textId="77777777" w:rsidR="00EA613A" w:rsidRPr="00E76612" w:rsidRDefault="00EA613A" w:rsidP="00150DE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76612">
              <w:rPr>
                <w:rFonts w:asciiTheme="minorHAnsi" w:hAnsiTheme="minorHAnsi" w:cs="Arial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14:paraId="3C7FCF6C" w14:textId="77777777" w:rsidR="00EA613A" w:rsidRPr="00E76612" w:rsidRDefault="00EA613A" w:rsidP="00150DE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76612">
              <w:rPr>
                <w:rFonts w:asciiTheme="minorHAnsi" w:hAnsiTheme="minorHAnsi" w:cs="Arial"/>
                <w:sz w:val="22"/>
                <w:szCs w:val="22"/>
              </w:rPr>
              <w:t>Ponudnik:</w:t>
            </w:r>
          </w:p>
          <w:p w14:paraId="0E453542" w14:textId="77777777" w:rsidR="00EA613A" w:rsidRPr="00E76612" w:rsidRDefault="00EA613A" w:rsidP="00150D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A613A" w:rsidRPr="00E76612" w14:paraId="1AB970A2" w14:textId="77777777" w:rsidTr="00150DE2">
        <w:trPr>
          <w:cantSplit/>
        </w:trPr>
        <w:tc>
          <w:tcPr>
            <w:tcW w:w="4361" w:type="dxa"/>
          </w:tcPr>
          <w:p w14:paraId="25B01ABE" w14:textId="77777777" w:rsidR="00EA613A" w:rsidRPr="00E76612" w:rsidRDefault="00EA613A" w:rsidP="00150D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61" w:type="dxa"/>
          </w:tcPr>
          <w:p w14:paraId="6FFEBD84" w14:textId="77777777" w:rsidR="00EA613A" w:rsidRPr="00E76612" w:rsidRDefault="00EA613A" w:rsidP="00150DE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76612">
              <w:rPr>
                <w:rFonts w:asciiTheme="minorHAnsi" w:hAnsiTheme="minorHAnsi" w:cs="Arial"/>
                <w:sz w:val="22"/>
                <w:szCs w:val="22"/>
              </w:rPr>
              <w:t>Žig in podpis:</w:t>
            </w:r>
          </w:p>
        </w:tc>
      </w:tr>
    </w:tbl>
    <w:p w14:paraId="5722BE1B" w14:textId="77777777" w:rsidR="00EA613A" w:rsidRDefault="00EA613A" w:rsidP="00EA613A">
      <w:pPr>
        <w:rPr>
          <w:sz w:val="22"/>
          <w:szCs w:val="22"/>
        </w:rPr>
      </w:pPr>
    </w:p>
    <w:p w14:paraId="6AE4080B" w14:textId="77777777" w:rsidR="00EA613A" w:rsidRPr="00DA1319" w:rsidRDefault="00EA613A" w:rsidP="00EA613A">
      <w:pPr>
        <w:rPr>
          <w:sz w:val="22"/>
          <w:szCs w:val="22"/>
        </w:rPr>
      </w:pPr>
    </w:p>
    <w:p w14:paraId="49157FF6" w14:textId="77777777" w:rsidR="00EA613A" w:rsidRPr="00DA1319" w:rsidRDefault="00EA613A" w:rsidP="00EA613A">
      <w:pPr>
        <w:rPr>
          <w:sz w:val="22"/>
          <w:szCs w:val="22"/>
        </w:rPr>
      </w:pPr>
    </w:p>
    <w:p w14:paraId="58DAE4D8" w14:textId="77777777" w:rsidR="00EA613A" w:rsidRDefault="00EA613A" w:rsidP="00EA613A">
      <w:pPr>
        <w:rPr>
          <w:sz w:val="22"/>
          <w:szCs w:val="22"/>
        </w:rPr>
      </w:pPr>
    </w:p>
    <w:p w14:paraId="608A228F" w14:textId="77777777" w:rsidR="00EA613A" w:rsidRDefault="00EA613A" w:rsidP="00EA613A">
      <w:pPr>
        <w:rPr>
          <w:sz w:val="22"/>
          <w:szCs w:val="22"/>
        </w:rPr>
      </w:pPr>
    </w:p>
    <w:p w14:paraId="2E5CBDF6" w14:textId="77777777" w:rsidR="00EA613A" w:rsidRPr="009A23A4" w:rsidRDefault="00EA613A" w:rsidP="00EA613A">
      <w:pPr>
        <w:rPr>
          <w:sz w:val="22"/>
          <w:szCs w:val="22"/>
        </w:rPr>
      </w:pPr>
    </w:p>
    <w:p w14:paraId="1C190F95" w14:textId="77777777" w:rsidR="001F52D0" w:rsidRDefault="001F52D0"/>
    <w:sectPr w:rsidR="001F52D0" w:rsidSect="00EA61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14EC4" w14:textId="77777777" w:rsidR="00EA613A" w:rsidRDefault="00EA613A" w:rsidP="00EA613A">
      <w:r>
        <w:separator/>
      </w:r>
    </w:p>
  </w:endnote>
  <w:endnote w:type="continuationSeparator" w:id="0">
    <w:p w14:paraId="1AAD1350" w14:textId="77777777" w:rsidR="00EA613A" w:rsidRDefault="00EA613A" w:rsidP="00EA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Hewitt-Book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2F0C" w14:textId="77777777" w:rsidR="00EA613A" w:rsidRDefault="00EA613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B7CC410" w14:textId="77777777" w:rsidR="00EA613A" w:rsidRDefault="00EA613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9710" w14:textId="77777777" w:rsidR="00EA613A" w:rsidRDefault="00EA613A">
    <w:pPr>
      <w:pStyle w:val="Noga"/>
      <w:jc w:val="right"/>
    </w:pPr>
  </w:p>
  <w:p w14:paraId="578F1EFF" w14:textId="77777777" w:rsidR="00EA613A" w:rsidRPr="00F44ED7" w:rsidRDefault="00EA613A" w:rsidP="00DA1319">
    <w:pPr>
      <w:pStyle w:val="Noga"/>
      <w:pBdr>
        <w:bottom w:val="single" w:sz="12" w:space="1" w:color="auto"/>
      </w:pBdr>
      <w:tabs>
        <w:tab w:val="clear" w:pos="9072"/>
        <w:tab w:val="left" w:pos="5918"/>
        <w:tab w:val="right" w:pos="9073"/>
      </w:tabs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noProof/>
        <w:sz w:val="18"/>
        <w:szCs w:val="18"/>
      </w:rPr>
      <w:t>4</w:t>
    </w:r>
    <w:r>
      <w:rPr>
        <w:rFonts w:asciiTheme="minorHAnsi" w:hAnsiTheme="minorHAnsi" w:cstheme="minorHAnsi"/>
        <w:noProof/>
        <w:sz w:val="18"/>
        <w:szCs w:val="18"/>
      </w:rPr>
      <w:t>0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14:paraId="28A502D7" w14:textId="77777777" w:rsidR="00EA613A" w:rsidRPr="002103B1" w:rsidRDefault="00EA613A" w:rsidP="0014211B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14:paraId="5D6AC2A7" w14:textId="77777777" w:rsidR="00EA613A" w:rsidRDefault="00EA613A" w:rsidP="00650059">
    <w:pPr>
      <w:pStyle w:val="Noga"/>
      <w:tabs>
        <w:tab w:val="clear" w:pos="4536"/>
        <w:tab w:val="clear" w:pos="9072"/>
        <w:tab w:val="left" w:pos="1974"/>
        <w:tab w:val="left" w:pos="2892"/>
      </w:tabs>
      <w:ind w:right="360"/>
    </w:pPr>
    <w:r w:rsidRPr="00C637E9">
      <w:rPr>
        <w:rFonts w:asciiTheme="minorHAnsi" w:hAnsiTheme="minorHAnsi" w:cstheme="minorHAnsi"/>
        <w:i/>
        <w:sz w:val="18"/>
        <w:szCs w:val="18"/>
      </w:rPr>
      <w:t>Dobava</w:t>
    </w:r>
    <w:r>
      <w:rPr>
        <w:rFonts w:asciiTheme="minorHAnsi" w:hAnsiTheme="minorHAnsi" w:cstheme="minorHAnsi"/>
        <w:i/>
        <w:sz w:val="18"/>
        <w:szCs w:val="18"/>
      </w:rPr>
      <w:t xml:space="preserve"> kompozitnih in litoželeznih pokrovov za jaške ter polietilenskih elektro kabelskih jaškov</w:t>
    </w:r>
    <w:r w:rsidRPr="00C637E9">
      <w:rPr>
        <w:rFonts w:asciiTheme="minorHAnsi" w:hAnsiTheme="minorHAnsi" w:cstheme="minorBidi"/>
        <w:i/>
        <w:iCs/>
        <w:sz w:val="18"/>
        <w:szCs w:val="18"/>
      </w:rPr>
      <w:t>,</w:t>
    </w:r>
    <w:r w:rsidRPr="256EE08A">
      <w:rPr>
        <w:rFonts w:asciiTheme="minorHAnsi" w:hAnsiTheme="minorHAnsi" w:cstheme="minorBidi"/>
        <w:i/>
        <w:iCs/>
        <w:sz w:val="18"/>
        <w:szCs w:val="18"/>
      </w:rPr>
      <w:t xml:space="preserve"> </w:t>
    </w:r>
    <w:r>
      <w:rPr>
        <w:rFonts w:asciiTheme="minorHAnsi" w:hAnsiTheme="minorHAnsi" w:cstheme="minorBidi"/>
        <w:i/>
        <w:iCs/>
        <w:sz w:val="18"/>
        <w:szCs w:val="18"/>
      </w:rPr>
      <w:t>JN21</w:t>
    </w:r>
    <w:r w:rsidRPr="256EE08A">
      <w:rPr>
        <w:rFonts w:asciiTheme="minorHAnsi" w:hAnsiTheme="minorHAnsi" w:cstheme="minorBidi"/>
        <w:i/>
        <w:iCs/>
        <w:sz w:val="18"/>
        <w:szCs w:val="18"/>
      </w:rPr>
      <w:t>-0</w:t>
    </w:r>
    <w:r>
      <w:rPr>
        <w:rFonts w:asciiTheme="minorHAnsi" w:hAnsiTheme="minorHAnsi" w:cstheme="minorBidi"/>
        <w:i/>
        <w:iCs/>
        <w:sz w:val="18"/>
        <w:szCs w:val="18"/>
      </w:rPr>
      <w:t>06</w: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2157" w14:textId="77777777" w:rsidR="00EA613A" w:rsidRPr="00F44ED7" w:rsidRDefault="00EA613A" w:rsidP="00EA613A">
    <w:pPr>
      <w:pStyle w:val="Noga"/>
      <w:pBdr>
        <w:bottom w:val="single" w:sz="12" w:space="1" w:color="auto"/>
      </w:pBdr>
      <w:tabs>
        <w:tab w:val="clear" w:pos="9072"/>
        <w:tab w:val="left" w:pos="5918"/>
        <w:tab w:val="right" w:pos="9073"/>
      </w:tabs>
      <w:jc w:val="right"/>
      <w:rPr>
        <w:rFonts w:asciiTheme="minorHAnsi" w:hAnsiTheme="minorHAnsi" w:cstheme="minorHAnsi"/>
        <w:sz w:val="18"/>
        <w:szCs w:val="18"/>
      </w:rPr>
    </w:pP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sz w:val="18"/>
        <w:szCs w:val="18"/>
      </w:rPr>
      <w:t>1</w:t>
    </w:r>
    <w:r>
      <w:rPr>
        <w:rFonts w:asciiTheme="minorHAnsi" w:hAnsiTheme="minorHAnsi" w:cstheme="minorHAnsi"/>
        <w:sz w:val="18"/>
        <w:szCs w:val="18"/>
      </w:rPr>
      <w:t>8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14:paraId="6F54F9EB" w14:textId="77777777" w:rsidR="00EA613A" w:rsidRPr="002103B1" w:rsidRDefault="00EA613A" w:rsidP="00EA613A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14:paraId="2A049B1E" w14:textId="77777777" w:rsidR="00EA613A" w:rsidRDefault="00EA613A" w:rsidP="00EA613A">
    <w:pPr>
      <w:pStyle w:val="Noga"/>
      <w:tabs>
        <w:tab w:val="clear" w:pos="4536"/>
        <w:tab w:val="clear" w:pos="9072"/>
        <w:tab w:val="left" w:pos="1974"/>
        <w:tab w:val="left" w:pos="2892"/>
      </w:tabs>
      <w:ind w:right="360"/>
    </w:pPr>
    <w:r w:rsidRPr="00C637E9">
      <w:rPr>
        <w:rFonts w:asciiTheme="minorHAnsi" w:hAnsiTheme="minorHAnsi" w:cstheme="minorHAnsi"/>
        <w:i/>
        <w:sz w:val="18"/>
        <w:szCs w:val="18"/>
      </w:rPr>
      <w:t>Dobava</w:t>
    </w:r>
    <w:r>
      <w:rPr>
        <w:rFonts w:asciiTheme="minorHAnsi" w:hAnsiTheme="minorHAnsi" w:cstheme="minorHAnsi"/>
        <w:i/>
        <w:sz w:val="18"/>
        <w:szCs w:val="18"/>
      </w:rPr>
      <w:t xml:space="preserve"> kompozitnih in litoželeznih pokrovov za jaške ter polietilenskih elektro kabelskih jaškov</w:t>
    </w:r>
    <w:r w:rsidRPr="00C637E9">
      <w:rPr>
        <w:rFonts w:asciiTheme="minorHAnsi" w:hAnsiTheme="minorHAnsi" w:cstheme="minorBidi"/>
        <w:i/>
        <w:iCs/>
        <w:sz w:val="18"/>
        <w:szCs w:val="18"/>
      </w:rPr>
      <w:t>,</w:t>
    </w:r>
    <w:r w:rsidRPr="256EE08A">
      <w:rPr>
        <w:rFonts w:asciiTheme="minorHAnsi" w:hAnsiTheme="minorHAnsi" w:cstheme="minorBidi"/>
        <w:i/>
        <w:iCs/>
        <w:sz w:val="18"/>
        <w:szCs w:val="18"/>
      </w:rPr>
      <w:t xml:space="preserve"> </w:t>
    </w:r>
    <w:r>
      <w:rPr>
        <w:rFonts w:asciiTheme="minorHAnsi" w:hAnsiTheme="minorHAnsi" w:cstheme="minorBidi"/>
        <w:i/>
        <w:iCs/>
        <w:sz w:val="18"/>
        <w:szCs w:val="18"/>
      </w:rPr>
      <w:t>JN21</w:t>
    </w:r>
    <w:r w:rsidRPr="256EE08A">
      <w:rPr>
        <w:rFonts w:asciiTheme="minorHAnsi" w:hAnsiTheme="minorHAnsi" w:cstheme="minorBidi"/>
        <w:i/>
        <w:iCs/>
        <w:sz w:val="18"/>
        <w:szCs w:val="18"/>
      </w:rPr>
      <w:t>-0</w:t>
    </w:r>
    <w:r>
      <w:rPr>
        <w:rFonts w:asciiTheme="minorHAnsi" w:hAnsiTheme="minorHAnsi" w:cstheme="minorBidi"/>
        <w:i/>
        <w:iCs/>
        <w:sz w:val="18"/>
        <w:szCs w:val="18"/>
      </w:rPr>
      <w:t>06</w:t>
    </w:r>
    <w:r>
      <w:tab/>
    </w:r>
    <w:r>
      <w:tab/>
    </w:r>
  </w:p>
  <w:p w14:paraId="6B1D80A5" w14:textId="77777777" w:rsidR="00EA613A" w:rsidRDefault="00EA613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BF93E" w14:textId="77777777" w:rsidR="00EA613A" w:rsidRDefault="00EA613A" w:rsidP="00EA613A">
      <w:r>
        <w:separator/>
      </w:r>
    </w:p>
  </w:footnote>
  <w:footnote w:type="continuationSeparator" w:id="0">
    <w:p w14:paraId="01061303" w14:textId="77777777" w:rsidR="00EA613A" w:rsidRDefault="00EA613A" w:rsidP="00EA613A">
      <w:r>
        <w:continuationSeparator/>
      </w:r>
    </w:p>
  </w:footnote>
  <w:footnote w:id="1">
    <w:p w14:paraId="36F0636E" w14:textId="77777777" w:rsidR="00EA613A" w:rsidRPr="002A024D" w:rsidRDefault="00EA613A" w:rsidP="00EA613A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82C0A">
        <w:rPr>
          <w:rFonts w:asciiTheme="minorHAnsi" w:hAnsiTheme="minorHAnsi" w:cs="Arial"/>
        </w:rPr>
        <w:t xml:space="preserve">Ponudnik mora obrazec podpisati in žigosati (če uporablja žig) in ga v informacijskem sistemu e-JN naložiti </w:t>
      </w:r>
      <w:r w:rsidRPr="00282C0A">
        <w:rPr>
          <w:rFonts w:asciiTheme="minorHAnsi" w:hAnsiTheme="minorHAnsi" w:cstheme="minorHAnsi"/>
        </w:rPr>
        <w:t>v razdelek »Predračun«.</w:t>
      </w:r>
    </w:p>
    <w:p w14:paraId="3F233D5D" w14:textId="77777777" w:rsidR="00EA613A" w:rsidRDefault="00EA613A" w:rsidP="00EA613A">
      <w:pPr>
        <w:pStyle w:val="Sprotnaopomba-besedilo"/>
      </w:pPr>
    </w:p>
  </w:footnote>
  <w:footnote w:id="2">
    <w:p w14:paraId="45F600C9" w14:textId="77777777" w:rsidR="00EA613A" w:rsidRDefault="00EA613A" w:rsidP="00EA613A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</w:rPr>
        <w:t>Ponudnik ta obrazec, izpolnjen</w:t>
      </w:r>
      <w:r>
        <w:rPr>
          <w:rFonts w:asciiTheme="minorHAnsi" w:hAnsiTheme="minorHAnsi" w:cstheme="minorHAnsi"/>
        </w:rPr>
        <w:t>,</w:t>
      </w:r>
      <w:r w:rsidRPr="002E6084">
        <w:rPr>
          <w:rFonts w:asciiTheme="minorHAnsi" w:hAnsiTheme="minorHAnsi" w:cstheme="minorHAnsi"/>
        </w:rPr>
        <w:t xml:space="preserve"> podpisan in žigosan (če uporablja žig) v </w:t>
      </w:r>
      <w:r>
        <w:rPr>
          <w:rFonts w:asciiTheme="minorHAnsi" w:hAnsiTheme="minorHAnsi" w:cstheme="minorHAnsi"/>
        </w:rPr>
        <w:t xml:space="preserve">informacijskem </w:t>
      </w:r>
      <w:r w:rsidRPr="002E6084">
        <w:rPr>
          <w:rFonts w:asciiTheme="minorHAnsi" w:hAnsiTheme="minorHAnsi" w:cstheme="minorHAnsi"/>
        </w:rPr>
        <w:t>sistemu e-JN naloži v razdelek »</w:t>
      </w:r>
      <w:r>
        <w:rPr>
          <w:rFonts w:asciiTheme="minorHAnsi" w:hAnsiTheme="minorHAnsi" w:cstheme="minorHAnsi"/>
        </w:rPr>
        <w:t>Druge priloge</w:t>
      </w:r>
      <w:r w:rsidRPr="002E6084">
        <w:rPr>
          <w:rFonts w:asciiTheme="minorHAnsi" w:hAnsiTheme="minorHAnsi" w:cstheme="minorHAnsi"/>
        </w:rPr>
        <w:t>«.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8FD5C" w14:textId="77777777" w:rsidR="00EA613A" w:rsidRPr="0003729D" w:rsidRDefault="00EA613A">
    <w:pPr>
      <w:pStyle w:val="Glava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0B30D72" wp14:editId="70176E2E">
          <wp:simplePos x="0" y="0"/>
          <wp:positionH relativeFrom="page">
            <wp:posOffset>252730</wp:posOffset>
          </wp:positionH>
          <wp:positionV relativeFrom="paragraph">
            <wp:posOffset>-3154680</wp:posOffset>
          </wp:positionV>
          <wp:extent cx="7560000" cy="687600"/>
          <wp:effectExtent l="0" t="0" r="3175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 EG_NOGA_SL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</w:rPr>
      <w:tab/>
    </w:r>
    <w:r>
      <w:rPr>
        <w:noProof/>
        <w:sz w:val="16"/>
      </w:rP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aša Kotnik">
    <w15:presenceInfo w15:providerId="AD" w15:userId="S::natasa.kotnik@elektro-gorenjska.si::44771090-4ffa-4c43-8116-6687d1c30d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3A"/>
    <w:rsid w:val="001F52D0"/>
    <w:rsid w:val="005B4D11"/>
    <w:rsid w:val="005F2D14"/>
    <w:rsid w:val="00B37C3D"/>
    <w:rsid w:val="00EA613A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4620"/>
  <w15:chartTrackingRefBased/>
  <w15:docId w15:val="{867B2986-E50D-4AAA-95BF-591A9872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A613A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EA613A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EA613A"/>
    <w:rPr>
      <w:rFonts w:ascii="Times New Roman" w:eastAsia="Times New Roman" w:hAnsi="Times New Roman" w:cs="Times New Roman"/>
      <w:color w:val="auto"/>
      <w:sz w:val="24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rsid w:val="00EA613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A613A"/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rsid w:val="00EA613A"/>
    <w:pPr>
      <w:jc w:val="both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EA613A"/>
    <w:rPr>
      <w:rFonts w:ascii="Arial" w:eastAsia="Times New Roman" w:hAnsi="Arial" w:cs="Times New Roman"/>
      <w:color w:val="auto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rsid w:val="00EA613A"/>
    <w:rPr>
      <w:rFonts w:ascii="Times New Roman" w:hAnsi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EA613A"/>
    <w:rPr>
      <w:rFonts w:ascii="Times New Roman" w:eastAsia="Times New Roman" w:hAnsi="Times New Roman" w:cs="Times New Roman"/>
      <w:color w:val="auto"/>
      <w:sz w:val="20"/>
      <w:szCs w:val="20"/>
      <w:lang w:eastAsia="sl-SI"/>
    </w:rPr>
  </w:style>
  <w:style w:type="character" w:styleId="tevilkastrani">
    <w:name w:val="page number"/>
    <w:basedOn w:val="Privzetapisavaodstavka"/>
    <w:rsid w:val="00EA613A"/>
  </w:style>
  <w:style w:type="character" w:styleId="Sprotnaopomba-sklic">
    <w:name w:val="footnote reference"/>
    <w:aliases w:val="Footnote number,-E Fußnotenzeichen"/>
    <w:rsid w:val="00EA613A"/>
    <w:rPr>
      <w:vertAlign w:val="superscript"/>
    </w:rPr>
  </w:style>
  <w:style w:type="table" w:styleId="Tabelamrea">
    <w:name w:val="Table Grid"/>
    <w:basedOn w:val="Navadnatabela"/>
    <w:uiPriority w:val="39"/>
    <w:rsid w:val="00EA613A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link w:val="BrezrazmikovZnak"/>
    <w:uiPriority w:val="99"/>
    <w:qFormat/>
    <w:rsid w:val="00EA613A"/>
    <w:pPr>
      <w:spacing w:after="0" w:line="240" w:lineRule="auto"/>
    </w:pPr>
    <w:rPr>
      <w:rFonts w:ascii="Calibri" w:eastAsia="MS Mincho" w:hAnsi="Calibri" w:cs="Times New Roman"/>
      <w:color w:val="auto"/>
    </w:rPr>
  </w:style>
  <w:style w:type="character" w:customStyle="1" w:styleId="BrezrazmikovZnak">
    <w:name w:val="Brez razmikov Znak"/>
    <w:basedOn w:val="Privzetapisavaodstavka"/>
    <w:link w:val="Brezrazmikov"/>
    <w:uiPriority w:val="99"/>
    <w:rsid w:val="00EA613A"/>
    <w:rPr>
      <w:rFonts w:ascii="Calibri" w:eastAsia="MS Mincho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968</Words>
  <Characters>5519</Characters>
  <Application>Microsoft Office Word</Application>
  <DocSecurity>0</DocSecurity>
  <Lines>45</Lines>
  <Paragraphs>12</Paragraphs>
  <ScaleCrop>false</ScaleCrop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2021-06-11T10:14:00Z</dcterms:created>
  <dcterms:modified xsi:type="dcterms:W3CDTF">2021-06-11T10:15:00Z</dcterms:modified>
</cp:coreProperties>
</file>