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5D55" w14:textId="3051ECC5" w:rsidR="00540A2C" w:rsidRPr="007C06F0" w:rsidRDefault="00546B1E" w:rsidP="00540A2C">
      <w:pPr>
        <w:rPr>
          <w:rFonts w:asciiTheme="minorHAnsi" w:hAnsiTheme="minorHAnsi"/>
          <w:b/>
        </w:rPr>
      </w:pPr>
      <w:r>
        <w:rPr>
          <w:rFonts w:asciiTheme="minorHAnsi" w:hAnsiTheme="minorHAnsi"/>
          <w:b/>
        </w:rPr>
        <w:t xml:space="preserve">OBRAZEC </w:t>
      </w:r>
      <w:r w:rsidR="00540A2C" w:rsidRPr="007C06F0">
        <w:rPr>
          <w:rFonts w:asciiTheme="minorHAnsi" w:hAnsiTheme="minorHAnsi"/>
          <w:b/>
        </w:rPr>
        <w:t>PONUDBEN</w:t>
      </w:r>
      <w:r>
        <w:rPr>
          <w:rFonts w:asciiTheme="minorHAnsi" w:hAnsiTheme="minorHAnsi"/>
          <w:b/>
        </w:rPr>
        <w:t>EGA</w:t>
      </w:r>
      <w:r w:rsidR="00540A2C">
        <w:rPr>
          <w:rFonts w:asciiTheme="minorHAnsi" w:hAnsiTheme="minorHAnsi"/>
          <w:b/>
        </w:rPr>
        <w:t xml:space="preserve"> PREDRAČUN</w:t>
      </w:r>
      <w:r>
        <w:rPr>
          <w:rFonts w:asciiTheme="minorHAnsi" w:hAnsiTheme="minorHAnsi"/>
          <w:b/>
        </w:rPr>
        <w:t>A</w:t>
      </w:r>
    </w:p>
    <w:p w14:paraId="4CFC4CD6" w14:textId="73A288C7" w:rsidR="00540A2C" w:rsidRDefault="00540A2C" w:rsidP="00540A2C">
      <w:pPr>
        <w:rPr>
          <w:rFonts w:asciiTheme="minorHAnsi" w:hAnsiTheme="minorHAnsi"/>
        </w:rPr>
      </w:pPr>
    </w:p>
    <w:p w14:paraId="3D662105" w14:textId="3174DCBB" w:rsidR="00D7484C" w:rsidRPr="007538BE" w:rsidRDefault="00D7484C" w:rsidP="00C57D44">
      <w:pPr>
        <w:pStyle w:val="Odstavekseznama"/>
        <w:numPr>
          <w:ilvl w:val="0"/>
          <w:numId w:val="13"/>
        </w:numPr>
        <w:ind w:left="284" w:hanging="284"/>
        <w:rPr>
          <w:rFonts w:asciiTheme="minorHAnsi" w:hAnsiTheme="minorHAnsi"/>
          <w:b/>
          <w:bCs/>
        </w:rPr>
      </w:pPr>
      <w:r w:rsidRPr="007538BE">
        <w:rPr>
          <w:rFonts w:asciiTheme="minorHAnsi" w:hAnsiTheme="minorHAnsi"/>
          <w:b/>
          <w:bCs/>
        </w:rPr>
        <w:t xml:space="preserve"> RTP 110/20 kV PRIMSKOVO – GRADBENI DEL</w:t>
      </w:r>
    </w:p>
    <w:p w14:paraId="061C881C" w14:textId="77777777" w:rsidR="00540A2C" w:rsidRPr="007C06F0" w:rsidRDefault="00540A2C" w:rsidP="00540A2C">
      <w:pPr>
        <w:rPr>
          <w:rFonts w:asciiTheme="minorHAnsi" w:hAnsiTheme="minorHAnsi"/>
        </w:rPr>
      </w:pPr>
    </w:p>
    <w:p w14:paraId="0F9E4FE6" w14:textId="77777777" w:rsidR="00540A2C" w:rsidRPr="007C06F0" w:rsidRDefault="00540A2C" w:rsidP="00540A2C">
      <w:pPr>
        <w:rPr>
          <w:rFonts w:asciiTheme="minorHAnsi" w:hAnsiTheme="minorHAnsi"/>
          <w:b/>
        </w:rPr>
      </w:pPr>
      <w:r w:rsidRPr="007C06F0">
        <w:rPr>
          <w:rFonts w:asciiTheme="minorHAnsi" w:hAnsiTheme="minorHAnsi"/>
          <w:b/>
        </w:rPr>
        <w:t>A. GRADBENO OBRTNIŠKA DELA IZGRADNJE OBJEKTA</w:t>
      </w:r>
    </w:p>
    <w:p w14:paraId="476BE719" w14:textId="77777777" w:rsidR="00540A2C" w:rsidRPr="007C06F0" w:rsidRDefault="00540A2C" w:rsidP="00540A2C">
      <w:pPr>
        <w:rPr>
          <w:rFonts w:asciiTheme="minorHAnsi" w:hAnsiTheme="minorHAnsi"/>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630"/>
        <w:gridCol w:w="1631"/>
      </w:tblGrid>
      <w:tr w:rsidR="00540A2C" w:rsidRPr="00C344E4" w14:paraId="011C5676" w14:textId="77777777" w:rsidTr="0050060B">
        <w:trPr>
          <w:cantSplit/>
          <w:tblHeader/>
        </w:trPr>
        <w:tc>
          <w:tcPr>
            <w:tcW w:w="704" w:type="dxa"/>
          </w:tcPr>
          <w:p w14:paraId="118D7AEF" w14:textId="77777777" w:rsidR="00540A2C" w:rsidRPr="00C344E4" w:rsidRDefault="00540A2C" w:rsidP="0050060B">
            <w:pPr>
              <w:jc w:val="center"/>
              <w:rPr>
                <w:rFonts w:asciiTheme="minorHAnsi" w:hAnsiTheme="minorHAnsi"/>
                <w:b/>
                <w:sz w:val="22"/>
                <w:szCs w:val="22"/>
              </w:rPr>
            </w:pPr>
            <w:r w:rsidRPr="00C344E4">
              <w:rPr>
                <w:rFonts w:asciiTheme="minorHAnsi" w:hAnsiTheme="minorHAnsi"/>
                <w:b/>
                <w:sz w:val="22"/>
                <w:szCs w:val="22"/>
              </w:rPr>
              <w:t>Št.</w:t>
            </w:r>
          </w:p>
        </w:tc>
        <w:tc>
          <w:tcPr>
            <w:tcW w:w="3544" w:type="dxa"/>
          </w:tcPr>
          <w:p w14:paraId="7BB1D5EC" w14:textId="77777777" w:rsidR="00540A2C" w:rsidRPr="00C344E4" w:rsidRDefault="00540A2C" w:rsidP="0050060B">
            <w:pPr>
              <w:rPr>
                <w:rFonts w:asciiTheme="minorHAnsi" w:hAnsiTheme="minorHAnsi"/>
                <w:b/>
                <w:sz w:val="22"/>
                <w:szCs w:val="22"/>
              </w:rPr>
            </w:pPr>
            <w:r w:rsidRPr="00C344E4">
              <w:rPr>
                <w:rFonts w:asciiTheme="minorHAnsi" w:hAnsiTheme="minorHAnsi"/>
                <w:b/>
                <w:sz w:val="22"/>
                <w:szCs w:val="22"/>
              </w:rPr>
              <w:t>Opis del</w:t>
            </w:r>
          </w:p>
        </w:tc>
        <w:tc>
          <w:tcPr>
            <w:tcW w:w="992" w:type="dxa"/>
          </w:tcPr>
          <w:p w14:paraId="7068BA4A" w14:textId="77777777" w:rsidR="00540A2C" w:rsidRPr="00C344E4" w:rsidRDefault="00540A2C" w:rsidP="0050060B">
            <w:pPr>
              <w:jc w:val="center"/>
              <w:rPr>
                <w:rFonts w:asciiTheme="minorHAnsi" w:hAnsiTheme="minorHAnsi"/>
                <w:b/>
                <w:sz w:val="22"/>
                <w:szCs w:val="22"/>
              </w:rPr>
            </w:pPr>
            <w:r w:rsidRPr="00C344E4">
              <w:rPr>
                <w:rFonts w:asciiTheme="minorHAnsi" w:hAnsiTheme="minorHAnsi"/>
                <w:b/>
                <w:sz w:val="22"/>
                <w:szCs w:val="22"/>
              </w:rPr>
              <w:t>Enota</w:t>
            </w:r>
          </w:p>
        </w:tc>
        <w:tc>
          <w:tcPr>
            <w:tcW w:w="992" w:type="dxa"/>
          </w:tcPr>
          <w:p w14:paraId="7CBF96F3" w14:textId="77777777" w:rsidR="00540A2C" w:rsidRPr="00C344E4" w:rsidRDefault="00540A2C" w:rsidP="0050060B">
            <w:pPr>
              <w:jc w:val="center"/>
              <w:rPr>
                <w:rFonts w:asciiTheme="minorHAnsi" w:hAnsiTheme="minorHAnsi"/>
                <w:b/>
                <w:sz w:val="22"/>
                <w:szCs w:val="22"/>
              </w:rPr>
            </w:pPr>
            <w:r w:rsidRPr="00C344E4">
              <w:rPr>
                <w:rFonts w:asciiTheme="minorHAnsi" w:hAnsiTheme="minorHAnsi"/>
                <w:b/>
                <w:sz w:val="22"/>
                <w:szCs w:val="22"/>
              </w:rPr>
              <w:t>Količina</w:t>
            </w:r>
          </w:p>
        </w:tc>
        <w:tc>
          <w:tcPr>
            <w:tcW w:w="1630" w:type="dxa"/>
          </w:tcPr>
          <w:p w14:paraId="5D0EE209" w14:textId="77777777" w:rsidR="00540A2C" w:rsidRPr="00C344E4" w:rsidRDefault="00540A2C" w:rsidP="0050060B">
            <w:pPr>
              <w:jc w:val="center"/>
              <w:rPr>
                <w:rFonts w:asciiTheme="minorHAnsi" w:hAnsiTheme="minorHAnsi"/>
                <w:b/>
                <w:sz w:val="22"/>
                <w:szCs w:val="22"/>
              </w:rPr>
            </w:pPr>
            <w:r w:rsidRPr="00C344E4">
              <w:rPr>
                <w:rFonts w:asciiTheme="minorHAnsi" w:hAnsiTheme="minorHAnsi"/>
                <w:b/>
                <w:sz w:val="22"/>
                <w:szCs w:val="22"/>
              </w:rPr>
              <w:t>Cena na enoto (</w:t>
            </w:r>
            <w:r>
              <w:rPr>
                <w:rFonts w:asciiTheme="minorHAnsi" w:hAnsiTheme="minorHAnsi"/>
                <w:b/>
                <w:sz w:val="22"/>
                <w:szCs w:val="22"/>
              </w:rPr>
              <w:t xml:space="preserve">v </w:t>
            </w:r>
            <w:r w:rsidRPr="00C344E4">
              <w:rPr>
                <w:rFonts w:asciiTheme="minorHAnsi" w:hAnsiTheme="minorHAnsi"/>
                <w:b/>
                <w:sz w:val="22"/>
                <w:szCs w:val="22"/>
              </w:rPr>
              <w:t>EUR</w:t>
            </w:r>
            <w:r>
              <w:rPr>
                <w:rFonts w:asciiTheme="minorHAnsi" w:hAnsiTheme="minorHAnsi"/>
                <w:b/>
                <w:sz w:val="22"/>
                <w:szCs w:val="22"/>
              </w:rPr>
              <w:t xml:space="preserve"> </w:t>
            </w:r>
            <w:r w:rsidRPr="00C344E4">
              <w:rPr>
                <w:rFonts w:asciiTheme="minorHAnsi" w:hAnsiTheme="minorHAnsi"/>
                <w:b/>
                <w:sz w:val="22"/>
                <w:szCs w:val="22"/>
              </w:rPr>
              <w:t>brez DDV)</w:t>
            </w:r>
          </w:p>
        </w:tc>
        <w:tc>
          <w:tcPr>
            <w:tcW w:w="1631" w:type="dxa"/>
          </w:tcPr>
          <w:p w14:paraId="1F02538E" w14:textId="77777777" w:rsidR="00540A2C" w:rsidRDefault="00540A2C" w:rsidP="0050060B">
            <w:pPr>
              <w:jc w:val="center"/>
              <w:rPr>
                <w:rFonts w:asciiTheme="minorHAnsi" w:hAnsiTheme="minorHAnsi"/>
                <w:b/>
                <w:sz w:val="22"/>
                <w:szCs w:val="22"/>
              </w:rPr>
            </w:pPr>
            <w:r w:rsidRPr="00C344E4">
              <w:rPr>
                <w:rFonts w:asciiTheme="minorHAnsi" w:hAnsiTheme="minorHAnsi"/>
                <w:b/>
                <w:sz w:val="22"/>
                <w:szCs w:val="22"/>
              </w:rPr>
              <w:t xml:space="preserve">Skupna cena </w:t>
            </w:r>
          </w:p>
          <w:p w14:paraId="374C31B9" w14:textId="77777777" w:rsidR="00540A2C" w:rsidRPr="00C344E4" w:rsidRDefault="00540A2C" w:rsidP="0050060B">
            <w:pPr>
              <w:jc w:val="center"/>
              <w:rPr>
                <w:rFonts w:asciiTheme="minorHAnsi" w:hAnsiTheme="minorHAnsi"/>
                <w:b/>
                <w:sz w:val="22"/>
                <w:szCs w:val="22"/>
              </w:rPr>
            </w:pPr>
            <w:r w:rsidRPr="00C344E4">
              <w:rPr>
                <w:rFonts w:asciiTheme="minorHAnsi" w:hAnsiTheme="minorHAnsi"/>
                <w:b/>
                <w:sz w:val="22"/>
                <w:szCs w:val="22"/>
              </w:rPr>
              <w:t>(</w:t>
            </w:r>
            <w:r>
              <w:rPr>
                <w:rFonts w:asciiTheme="minorHAnsi" w:hAnsiTheme="minorHAnsi"/>
                <w:b/>
                <w:sz w:val="22"/>
                <w:szCs w:val="22"/>
              </w:rPr>
              <w:t xml:space="preserve">v </w:t>
            </w:r>
            <w:r w:rsidRPr="00C344E4">
              <w:rPr>
                <w:rFonts w:asciiTheme="minorHAnsi" w:hAnsiTheme="minorHAnsi"/>
                <w:b/>
                <w:sz w:val="22"/>
                <w:szCs w:val="22"/>
              </w:rPr>
              <w:t>EUR</w:t>
            </w:r>
            <w:r>
              <w:rPr>
                <w:rFonts w:asciiTheme="minorHAnsi" w:hAnsiTheme="minorHAnsi"/>
                <w:b/>
                <w:sz w:val="22"/>
                <w:szCs w:val="22"/>
              </w:rPr>
              <w:t xml:space="preserve"> </w:t>
            </w:r>
            <w:r w:rsidRPr="00C344E4">
              <w:rPr>
                <w:rFonts w:asciiTheme="minorHAnsi" w:hAnsiTheme="minorHAnsi"/>
                <w:b/>
                <w:sz w:val="22"/>
                <w:szCs w:val="22"/>
              </w:rPr>
              <w:t>brez DDV)</w:t>
            </w:r>
          </w:p>
        </w:tc>
      </w:tr>
      <w:tr w:rsidR="00540A2C" w:rsidRPr="007C06F0" w14:paraId="6C946F2F" w14:textId="77777777" w:rsidTr="0050060B">
        <w:trPr>
          <w:cantSplit/>
        </w:trPr>
        <w:tc>
          <w:tcPr>
            <w:tcW w:w="704" w:type="dxa"/>
          </w:tcPr>
          <w:p w14:paraId="372D8E96" w14:textId="77777777" w:rsidR="00540A2C" w:rsidRPr="007C06F0" w:rsidRDefault="00540A2C" w:rsidP="00540A2C">
            <w:pPr>
              <w:numPr>
                <w:ilvl w:val="0"/>
                <w:numId w:val="1"/>
              </w:numPr>
              <w:spacing w:line="300" w:lineRule="atLeast"/>
              <w:ind w:left="170"/>
              <w:jc w:val="right"/>
              <w:rPr>
                <w:rFonts w:asciiTheme="minorHAnsi" w:hAnsiTheme="minorHAnsi"/>
                <w:sz w:val="20"/>
              </w:rPr>
            </w:pPr>
          </w:p>
        </w:tc>
        <w:tc>
          <w:tcPr>
            <w:tcW w:w="3544" w:type="dxa"/>
          </w:tcPr>
          <w:p w14:paraId="69C3E04A" w14:textId="3066F931" w:rsidR="00540A2C" w:rsidRPr="007C06F0" w:rsidRDefault="00540A2C" w:rsidP="0050060B">
            <w:pPr>
              <w:jc w:val="both"/>
              <w:rPr>
                <w:rFonts w:asciiTheme="minorHAnsi" w:hAnsiTheme="minorHAnsi"/>
                <w:sz w:val="20"/>
              </w:rPr>
            </w:pPr>
            <w:r w:rsidRPr="007C06F0">
              <w:rPr>
                <w:rFonts w:asciiTheme="minorHAnsi" w:hAnsiTheme="minorHAnsi"/>
                <w:sz w:val="20"/>
              </w:rPr>
              <w:t xml:space="preserve">Gradbena dela izgradnje objekta, skladno s popisom iz načrta </w:t>
            </w:r>
            <w:r w:rsidR="00A344BC">
              <w:rPr>
                <w:rFonts w:asciiTheme="minorHAnsi" w:hAnsiTheme="minorHAnsi"/>
                <w:sz w:val="20"/>
              </w:rPr>
              <w:t>2</w:t>
            </w:r>
            <w:r w:rsidRPr="007C06F0">
              <w:rPr>
                <w:rFonts w:asciiTheme="minorHAnsi" w:hAnsiTheme="minorHAnsi"/>
                <w:sz w:val="20"/>
              </w:rPr>
              <w:t xml:space="preserve">. Načrt </w:t>
            </w:r>
            <w:r w:rsidR="00F358D9">
              <w:rPr>
                <w:rFonts w:asciiTheme="minorHAnsi" w:hAnsiTheme="minorHAnsi"/>
                <w:sz w:val="20"/>
              </w:rPr>
              <w:t xml:space="preserve">s področja </w:t>
            </w:r>
            <w:r w:rsidR="00A344BC">
              <w:rPr>
                <w:rFonts w:asciiTheme="minorHAnsi" w:hAnsiTheme="minorHAnsi"/>
                <w:sz w:val="20"/>
              </w:rPr>
              <w:t>gradbeništva (armaturni načrti in delavniški načrti jeklenih konstrukcij)</w:t>
            </w:r>
            <w:r w:rsidRPr="007C06F0">
              <w:rPr>
                <w:rFonts w:asciiTheme="minorHAnsi" w:hAnsiTheme="minorHAnsi"/>
                <w:sz w:val="20"/>
              </w:rPr>
              <w:t xml:space="preserve">, PZI, št. </w:t>
            </w:r>
            <w:r w:rsidR="00A344BC">
              <w:rPr>
                <w:rFonts w:asciiTheme="minorHAnsi" w:hAnsiTheme="minorHAnsi"/>
                <w:sz w:val="20"/>
              </w:rPr>
              <w:t>4427.7G01.rev1</w:t>
            </w:r>
            <w:r w:rsidRPr="007C06F0">
              <w:rPr>
                <w:rFonts w:asciiTheme="minorHAnsi" w:hAnsiTheme="minorHAnsi"/>
                <w:sz w:val="20"/>
              </w:rPr>
              <w:t xml:space="preserve">, </w:t>
            </w:r>
            <w:r w:rsidR="00A344BC">
              <w:rPr>
                <w:rFonts w:asciiTheme="minorHAnsi" w:hAnsiTheme="minorHAnsi"/>
                <w:sz w:val="20"/>
              </w:rPr>
              <w:t>junij</w:t>
            </w:r>
            <w:r w:rsidRPr="007C06F0">
              <w:rPr>
                <w:rFonts w:asciiTheme="minorHAnsi" w:hAnsiTheme="minorHAnsi"/>
                <w:sz w:val="20"/>
              </w:rPr>
              <w:t xml:space="preserve"> 20</w:t>
            </w:r>
            <w:r w:rsidR="00F408FE">
              <w:rPr>
                <w:rFonts w:asciiTheme="minorHAnsi" w:hAnsiTheme="minorHAnsi"/>
                <w:sz w:val="20"/>
              </w:rPr>
              <w:t>2</w:t>
            </w:r>
            <w:r w:rsidR="00A344BC">
              <w:rPr>
                <w:rFonts w:asciiTheme="minorHAnsi" w:hAnsiTheme="minorHAnsi"/>
                <w:sz w:val="20"/>
              </w:rPr>
              <w:t>2</w:t>
            </w:r>
            <w:r w:rsidRPr="007C06F0">
              <w:rPr>
                <w:rFonts w:asciiTheme="minorHAnsi" w:hAnsiTheme="minorHAnsi"/>
                <w:sz w:val="20"/>
              </w:rPr>
              <w:t xml:space="preserve"> (priloga), po naslednji specifikaciji:</w:t>
            </w:r>
          </w:p>
          <w:p w14:paraId="61C4C85B" w14:textId="691652A6" w:rsidR="00F408FE" w:rsidRPr="00A344BC" w:rsidRDefault="00540A2C" w:rsidP="00A344BC">
            <w:pPr>
              <w:pStyle w:val="Brezrazmikov"/>
              <w:numPr>
                <w:ilvl w:val="0"/>
                <w:numId w:val="3"/>
              </w:numPr>
              <w:ind w:left="336" w:hanging="283"/>
              <w:rPr>
                <w:sz w:val="20"/>
                <w:szCs w:val="20"/>
              </w:rPr>
            </w:pPr>
            <w:r w:rsidRPr="00C344E4">
              <w:rPr>
                <w:sz w:val="20"/>
                <w:szCs w:val="20"/>
              </w:rPr>
              <w:t>Z</w:t>
            </w:r>
            <w:r w:rsidR="00A344BC">
              <w:rPr>
                <w:sz w:val="20"/>
                <w:szCs w:val="20"/>
              </w:rPr>
              <w:t>akoličba, ureditev gradbišča in geodetski posnetek</w:t>
            </w:r>
          </w:p>
          <w:p w14:paraId="00C4628A" w14:textId="77777777" w:rsidR="00540A2C" w:rsidRPr="007C06F0" w:rsidRDefault="00540A2C" w:rsidP="0050060B">
            <w:pPr>
              <w:rPr>
                <w:rFonts w:asciiTheme="minorHAnsi" w:hAnsiTheme="minorHAnsi"/>
                <w:b/>
                <w:sz w:val="20"/>
              </w:rPr>
            </w:pPr>
          </w:p>
        </w:tc>
        <w:tc>
          <w:tcPr>
            <w:tcW w:w="992" w:type="dxa"/>
          </w:tcPr>
          <w:p w14:paraId="0904F551" w14:textId="77777777" w:rsidR="00540A2C" w:rsidRPr="00F408FE" w:rsidRDefault="00540A2C" w:rsidP="0050060B">
            <w:pPr>
              <w:jc w:val="center"/>
              <w:rPr>
                <w:rFonts w:asciiTheme="minorHAnsi" w:hAnsiTheme="minorHAnsi"/>
                <w:sz w:val="20"/>
                <w:szCs w:val="20"/>
              </w:rPr>
            </w:pPr>
          </w:p>
          <w:p w14:paraId="1E43EC36" w14:textId="77777777" w:rsidR="00540A2C" w:rsidRPr="00F408FE" w:rsidRDefault="00540A2C" w:rsidP="0050060B">
            <w:pPr>
              <w:jc w:val="center"/>
              <w:rPr>
                <w:rFonts w:asciiTheme="minorHAnsi" w:hAnsiTheme="minorHAnsi"/>
                <w:sz w:val="20"/>
                <w:szCs w:val="20"/>
              </w:rPr>
            </w:pPr>
          </w:p>
          <w:p w14:paraId="2EC9930C" w14:textId="77777777" w:rsidR="00540A2C" w:rsidRPr="00F408FE" w:rsidRDefault="00540A2C" w:rsidP="0050060B">
            <w:pPr>
              <w:jc w:val="center"/>
              <w:rPr>
                <w:rFonts w:asciiTheme="minorHAnsi" w:hAnsiTheme="minorHAnsi"/>
                <w:sz w:val="20"/>
                <w:szCs w:val="20"/>
              </w:rPr>
            </w:pPr>
          </w:p>
          <w:p w14:paraId="061AF0C4" w14:textId="77777777" w:rsidR="00540A2C" w:rsidRPr="00F408FE" w:rsidRDefault="00540A2C" w:rsidP="0050060B">
            <w:pPr>
              <w:jc w:val="center"/>
              <w:rPr>
                <w:rFonts w:asciiTheme="minorHAnsi" w:hAnsiTheme="minorHAnsi"/>
                <w:sz w:val="20"/>
                <w:szCs w:val="20"/>
              </w:rPr>
            </w:pPr>
          </w:p>
          <w:p w14:paraId="4722B1B4" w14:textId="77777777" w:rsidR="00A344BC" w:rsidRDefault="00A344BC" w:rsidP="0050060B">
            <w:pPr>
              <w:jc w:val="center"/>
              <w:rPr>
                <w:rFonts w:asciiTheme="minorHAnsi" w:hAnsiTheme="minorHAnsi"/>
                <w:sz w:val="20"/>
                <w:szCs w:val="20"/>
              </w:rPr>
            </w:pPr>
          </w:p>
          <w:p w14:paraId="695BB6FF" w14:textId="77777777" w:rsidR="00A344BC" w:rsidRDefault="00A344BC" w:rsidP="0050060B">
            <w:pPr>
              <w:jc w:val="center"/>
              <w:rPr>
                <w:rFonts w:asciiTheme="minorHAnsi" w:hAnsiTheme="minorHAnsi"/>
                <w:sz w:val="20"/>
                <w:szCs w:val="20"/>
              </w:rPr>
            </w:pPr>
          </w:p>
          <w:p w14:paraId="4EE0D124" w14:textId="77777777" w:rsidR="00A344BC" w:rsidRDefault="00A344BC" w:rsidP="0050060B">
            <w:pPr>
              <w:jc w:val="center"/>
              <w:rPr>
                <w:rFonts w:asciiTheme="minorHAnsi" w:hAnsiTheme="minorHAnsi"/>
                <w:sz w:val="20"/>
                <w:szCs w:val="20"/>
              </w:rPr>
            </w:pPr>
          </w:p>
          <w:p w14:paraId="787B9768" w14:textId="7E8852E3" w:rsidR="00540A2C" w:rsidRPr="00F408FE" w:rsidRDefault="00540A2C" w:rsidP="0050060B">
            <w:pPr>
              <w:jc w:val="center"/>
              <w:rPr>
                <w:rFonts w:asciiTheme="minorHAnsi" w:hAnsiTheme="minorHAnsi"/>
                <w:sz w:val="20"/>
                <w:szCs w:val="20"/>
              </w:rPr>
            </w:pPr>
            <w:r w:rsidRPr="00F408FE">
              <w:rPr>
                <w:rFonts w:asciiTheme="minorHAnsi" w:hAnsiTheme="minorHAnsi"/>
                <w:sz w:val="20"/>
                <w:szCs w:val="20"/>
              </w:rPr>
              <w:t>komplet</w:t>
            </w:r>
          </w:p>
          <w:p w14:paraId="75465BFD" w14:textId="77777777" w:rsidR="00540A2C" w:rsidRPr="007C06F0" w:rsidRDefault="00540A2C" w:rsidP="00A344BC">
            <w:pPr>
              <w:jc w:val="center"/>
              <w:rPr>
                <w:rFonts w:asciiTheme="minorHAnsi" w:hAnsiTheme="minorHAnsi"/>
                <w:b/>
                <w:sz w:val="18"/>
                <w:szCs w:val="18"/>
              </w:rPr>
            </w:pPr>
          </w:p>
        </w:tc>
        <w:tc>
          <w:tcPr>
            <w:tcW w:w="992" w:type="dxa"/>
          </w:tcPr>
          <w:p w14:paraId="2743FE82" w14:textId="77777777" w:rsidR="00540A2C" w:rsidRPr="00F408FE" w:rsidRDefault="00540A2C" w:rsidP="0050060B">
            <w:pPr>
              <w:jc w:val="center"/>
              <w:rPr>
                <w:rFonts w:asciiTheme="minorHAnsi" w:hAnsiTheme="minorHAnsi"/>
                <w:sz w:val="20"/>
                <w:szCs w:val="20"/>
              </w:rPr>
            </w:pPr>
          </w:p>
          <w:p w14:paraId="768795F8" w14:textId="77777777" w:rsidR="00540A2C" w:rsidRPr="00F408FE" w:rsidRDefault="00540A2C" w:rsidP="0050060B">
            <w:pPr>
              <w:jc w:val="center"/>
              <w:rPr>
                <w:rFonts w:asciiTheme="minorHAnsi" w:hAnsiTheme="minorHAnsi"/>
                <w:sz w:val="20"/>
                <w:szCs w:val="20"/>
              </w:rPr>
            </w:pPr>
          </w:p>
          <w:p w14:paraId="4A9135A4" w14:textId="77777777" w:rsidR="00540A2C" w:rsidRPr="00F408FE" w:rsidRDefault="00540A2C" w:rsidP="0050060B">
            <w:pPr>
              <w:jc w:val="center"/>
              <w:rPr>
                <w:rFonts w:asciiTheme="minorHAnsi" w:hAnsiTheme="minorHAnsi"/>
                <w:sz w:val="20"/>
                <w:szCs w:val="20"/>
              </w:rPr>
            </w:pPr>
          </w:p>
          <w:p w14:paraId="52BBFCE2" w14:textId="77777777" w:rsidR="00540A2C" w:rsidRPr="00F408FE" w:rsidRDefault="00540A2C" w:rsidP="0050060B">
            <w:pPr>
              <w:jc w:val="center"/>
              <w:rPr>
                <w:rFonts w:asciiTheme="minorHAnsi" w:hAnsiTheme="minorHAnsi"/>
                <w:sz w:val="20"/>
                <w:szCs w:val="20"/>
              </w:rPr>
            </w:pPr>
          </w:p>
          <w:p w14:paraId="7C93B686" w14:textId="77777777" w:rsidR="00A344BC" w:rsidRDefault="00A344BC" w:rsidP="0050060B">
            <w:pPr>
              <w:jc w:val="center"/>
              <w:rPr>
                <w:rFonts w:asciiTheme="minorHAnsi" w:hAnsiTheme="minorHAnsi"/>
                <w:sz w:val="20"/>
                <w:szCs w:val="20"/>
              </w:rPr>
            </w:pPr>
          </w:p>
          <w:p w14:paraId="069F988F" w14:textId="77777777" w:rsidR="00A344BC" w:rsidRDefault="00A344BC" w:rsidP="0050060B">
            <w:pPr>
              <w:jc w:val="center"/>
              <w:rPr>
                <w:rFonts w:asciiTheme="minorHAnsi" w:hAnsiTheme="minorHAnsi"/>
                <w:sz w:val="20"/>
                <w:szCs w:val="20"/>
              </w:rPr>
            </w:pPr>
          </w:p>
          <w:p w14:paraId="767C55EE" w14:textId="77777777" w:rsidR="00A344BC" w:rsidRDefault="00A344BC" w:rsidP="0050060B">
            <w:pPr>
              <w:jc w:val="center"/>
              <w:rPr>
                <w:rFonts w:asciiTheme="minorHAnsi" w:hAnsiTheme="minorHAnsi"/>
                <w:sz w:val="20"/>
                <w:szCs w:val="20"/>
              </w:rPr>
            </w:pPr>
          </w:p>
          <w:p w14:paraId="10E15D45" w14:textId="33AC5D19" w:rsidR="00540A2C" w:rsidRPr="00F408FE" w:rsidRDefault="00540A2C" w:rsidP="0050060B">
            <w:pPr>
              <w:jc w:val="center"/>
              <w:rPr>
                <w:rFonts w:asciiTheme="minorHAnsi" w:hAnsiTheme="minorHAnsi"/>
                <w:sz w:val="20"/>
                <w:szCs w:val="20"/>
              </w:rPr>
            </w:pPr>
            <w:r w:rsidRPr="00F408FE">
              <w:rPr>
                <w:rFonts w:asciiTheme="minorHAnsi" w:hAnsiTheme="minorHAnsi"/>
                <w:sz w:val="20"/>
                <w:szCs w:val="20"/>
              </w:rPr>
              <w:t>1</w:t>
            </w:r>
          </w:p>
          <w:p w14:paraId="598F182C" w14:textId="23BF4DFE" w:rsidR="00F358D9" w:rsidRPr="00F358D9" w:rsidRDefault="00F358D9" w:rsidP="00F358D9">
            <w:pPr>
              <w:jc w:val="center"/>
              <w:rPr>
                <w:rFonts w:asciiTheme="minorHAnsi" w:hAnsiTheme="minorHAnsi"/>
                <w:sz w:val="20"/>
                <w:szCs w:val="20"/>
              </w:rPr>
            </w:pPr>
          </w:p>
        </w:tc>
        <w:tc>
          <w:tcPr>
            <w:tcW w:w="1630" w:type="dxa"/>
          </w:tcPr>
          <w:p w14:paraId="619F2D7E" w14:textId="77777777" w:rsidR="00540A2C" w:rsidRPr="007C06F0" w:rsidRDefault="00540A2C" w:rsidP="0050060B">
            <w:pPr>
              <w:jc w:val="center"/>
              <w:rPr>
                <w:rFonts w:asciiTheme="minorHAnsi" w:hAnsiTheme="minorHAnsi"/>
                <w:sz w:val="18"/>
                <w:szCs w:val="18"/>
              </w:rPr>
            </w:pPr>
          </w:p>
        </w:tc>
        <w:tc>
          <w:tcPr>
            <w:tcW w:w="1631" w:type="dxa"/>
          </w:tcPr>
          <w:p w14:paraId="32A12EFD" w14:textId="035508EF" w:rsidR="00F358D9" w:rsidRPr="007C06F0" w:rsidRDefault="00F358D9" w:rsidP="00F358D9">
            <w:pPr>
              <w:jc w:val="center"/>
              <w:rPr>
                <w:rFonts w:asciiTheme="minorHAnsi" w:hAnsiTheme="minorHAnsi"/>
                <w:sz w:val="18"/>
                <w:szCs w:val="18"/>
              </w:rPr>
            </w:pPr>
          </w:p>
        </w:tc>
      </w:tr>
      <w:tr w:rsidR="00540A2C" w:rsidRPr="007C06F0" w14:paraId="70B15F3B" w14:textId="77777777" w:rsidTr="0050060B">
        <w:trPr>
          <w:cantSplit/>
        </w:trPr>
        <w:tc>
          <w:tcPr>
            <w:tcW w:w="704" w:type="dxa"/>
          </w:tcPr>
          <w:p w14:paraId="157A3EA9" w14:textId="77777777" w:rsidR="00540A2C" w:rsidRPr="007C06F0" w:rsidRDefault="00540A2C" w:rsidP="00540A2C">
            <w:pPr>
              <w:numPr>
                <w:ilvl w:val="0"/>
                <w:numId w:val="1"/>
              </w:numPr>
              <w:spacing w:line="300" w:lineRule="atLeast"/>
              <w:ind w:left="170"/>
              <w:jc w:val="right"/>
              <w:rPr>
                <w:rFonts w:asciiTheme="minorHAnsi" w:hAnsiTheme="minorHAnsi"/>
                <w:sz w:val="20"/>
              </w:rPr>
            </w:pPr>
          </w:p>
        </w:tc>
        <w:tc>
          <w:tcPr>
            <w:tcW w:w="3544" w:type="dxa"/>
          </w:tcPr>
          <w:p w14:paraId="251BD50A" w14:textId="65D183DA" w:rsidR="00540A2C" w:rsidRDefault="00F372CB" w:rsidP="00F372CB">
            <w:pPr>
              <w:jc w:val="both"/>
              <w:rPr>
                <w:rFonts w:asciiTheme="minorHAnsi" w:hAnsiTheme="minorHAnsi"/>
                <w:sz w:val="20"/>
              </w:rPr>
            </w:pPr>
            <w:r w:rsidRPr="007C06F0">
              <w:rPr>
                <w:rFonts w:asciiTheme="minorHAnsi" w:hAnsiTheme="minorHAnsi"/>
                <w:sz w:val="20"/>
              </w:rPr>
              <w:t xml:space="preserve">Gradbena dela izgradnje objekta, skladno s popisom iz načrta </w:t>
            </w:r>
            <w:r>
              <w:rPr>
                <w:rFonts w:asciiTheme="minorHAnsi" w:hAnsiTheme="minorHAnsi"/>
                <w:sz w:val="20"/>
              </w:rPr>
              <w:t>2</w:t>
            </w:r>
            <w:r w:rsidRPr="007C06F0">
              <w:rPr>
                <w:rFonts w:asciiTheme="minorHAnsi" w:hAnsiTheme="minorHAnsi"/>
                <w:sz w:val="20"/>
              </w:rPr>
              <w:t xml:space="preserve">. Načrt </w:t>
            </w:r>
            <w:r>
              <w:rPr>
                <w:rFonts w:asciiTheme="minorHAnsi" w:hAnsiTheme="minorHAnsi"/>
                <w:sz w:val="20"/>
              </w:rPr>
              <w:t>s področja gradbeništva (armaturni načrti in delavniški načrti jeklenih konstrukcij)</w:t>
            </w:r>
            <w:r w:rsidRPr="007C06F0">
              <w:rPr>
                <w:rFonts w:asciiTheme="minorHAnsi" w:hAnsiTheme="minorHAnsi"/>
                <w:sz w:val="20"/>
              </w:rPr>
              <w:t xml:space="preserve">, PZI, št. </w:t>
            </w:r>
            <w:r>
              <w:rPr>
                <w:rFonts w:asciiTheme="minorHAnsi" w:hAnsiTheme="minorHAnsi"/>
                <w:sz w:val="20"/>
              </w:rPr>
              <w:t>4427.7G01.rev1</w:t>
            </w:r>
            <w:r w:rsidRPr="007C06F0">
              <w:rPr>
                <w:rFonts w:asciiTheme="minorHAnsi" w:hAnsiTheme="minorHAnsi"/>
                <w:sz w:val="20"/>
              </w:rPr>
              <w:t xml:space="preserve">, </w:t>
            </w:r>
            <w:r>
              <w:rPr>
                <w:rFonts w:asciiTheme="minorHAnsi" w:hAnsiTheme="minorHAnsi"/>
                <w:sz w:val="20"/>
              </w:rPr>
              <w:t>junij</w:t>
            </w:r>
            <w:r w:rsidRPr="007C06F0">
              <w:rPr>
                <w:rFonts w:asciiTheme="minorHAnsi" w:hAnsiTheme="minorHAnsi"/>
                <w:sz w:val="20"/>
              </w:rPr>
              <w:t xml:space="preserve"> 20</w:t>
            </w:r>
            <w:r>
              <w:rPr>
                <w:rFonts w:asciiTheme="minorHAnsi" w:hAnsiTheme="minorHAnsi"/>
                <w:sz w:val="20"/>
              </w:rPr>
              <w:t>22</w:t>
            </w:r>
            <w:r w:rsidRPr="007C06F0">
              <w:rPr>
                <w:rFonts w:asciiTheme="minorHAnsi" w:hAnsiTheme="minorHAnsi"/>
                <w:sz w:val="20"/>
              </w:rPr>
              <w:t xml:space="preserve"> (priloga), po naslednji specifikaciji:</w:t>
            </w:r>
          </w:p>
          <w:p w14:paraId="31BC39DB" w14:textId="027FB8E6" w:rsidR="00F372CB" w:rsidRDefault="00F372CB" w:rsidP="00F372CB">
            <w:pPr>
              <w:pStyle w:val="Odstavekseznama"/>
              <w:numPr>
                <w:ilvl w:val="0"/>
                <w:numId w:val="14"/>
              </w:numPr>
              <w:tabs>
                <w:tab w:val="left" w:pos="474"/>
              </w:tabs>
              <w:ind w:left="332" w:hanging="283"/>
              <w:jc w:val="both"/>
              <w:rPr>
                <w:rFonts w:asciiTheme="minorHAnsi" w:hAnsiTheme="minorHAnsi"/>
                <w:sz w:val="20"/>
              </w:rPr>
            </w:pPr>
            <w:r>
              <w:rPr>
                <w:rFonts w:asciiTheme="minorHAnsi" w:hAnsiTheme="minorHAnsi"/>
                <w:sz w:val="20"/>
              </w:rPr>
              <w:t>Zemeljska dela</w:t>
            </w:r>
          </w:p>
          <w:p w14:paraId="78E508B9" w14:textId="396A6F98" w:rsidR="00F372CB" w:rsidRDefault="00F372CB" w:rsidP="00F372CB">
            <w:pPr>
              <w:pStyle w:val="Odstavekseznama"/>
              <w:numPr>
                <w:ilvl w:val="0"/>
                <w:numId w:val="14"/>
              </w:numPr>
              <w:tabs>
                <w:tab w:val="left" w:pos="474"/>
              </w:tabs>
              <w:ind w:left="332" w:hanging="283"/>
              <w:jc w:val="both"/>
              <w:rPr>
                <w:rFonts w:asciiTheme="minorHAnsi" w:hAnsiTheme="minorHAnsi"/>
                <w:sz w:val="20"/>
              </w:rPr>
            </w:pPr>
            <w:r>
              <w:rPr>
                <w:rFonts w:asciiTheme="minorHAnsi" w:hAnsiTheme="minorHAnsi"/>
                <w:sz w:val="20"/>
              </w:rPr>
              <w:t>Rušitvena dela</w:t>
            </w:r>
          </w:p>
          <w:p w14:paraId="4347EC0A" w14:textId="28A1C835" w:rsidR="00F372CB" w:rsidRDefault="00F372CB" w:rsidP="00F372CB">
            <w:pPr>
              <w:pStyle w:val="Odstavekseznama"/>
              <w:numPr>
                <w:ilvl w:val="0"/>
                <w:numId w:val="14"/>
              </w:numPr>
              <w:tabs>
                <w:tab w:val="left" w:pos="474"/>
              </w:tabs>
              <w:ind w:left="332" w:hanging="283"/>
              <w:jc w:val="both"/>
              <w:rPr>
                <w:rFonts w:asciiTheme="minorHAnsi" w:hAnsiTheme="minorHAnsi"/>
                <w:sz w:val="20"/>
              </w:rPr>
            </w:pPr>
            <w:r>
              <w:rPr>
                <w:rFonts w:asciiTheme="minorHAnsi" w:hAnsiTheme="minorHAnsi"/>
                <w:sz w:val="20"/>
              </w:rPr>
              <w:t>Rušitev asfaltnih površin in ostalo</w:t>
            </w:r>
          </w:p>
          <w:p w14:paraId="618A7364" w14:textId="07A9A615" w:rsidR="00F372CB" w:rsidRPr="00F372CB" w:rsidRDefault="00F372CB" w:rsidP="00F372CB">
            <w:pPr>
              <w:pStyle w:val="Odstavekseznama"/>
              <w:numPr>
                <w:ilvl w:val="0"/>
                <w:numId w:val="14"/>
              </w:numPr>
              <w:tabs>
                <w:tab w:val="left" w:pos="474"/>
              </w:tabs>
              <w:ind w:left="332" w:hanging="283"/>
              <w:jc w:val="both"/>
              <w:rPr>
                <w:rFonts w:asciiTheme="minorHAnsi" w:hAnsiTheme="minorHAnsi"/>
                <w:sz w:val="20"/>
              </w:rPr>
            </w:pPr>
            <w:r>
              <w:rPr>
                <w:rFonts w:asciiTheme="minorHAnsi" w:hAnsiTheme="minorHAnsi"/>
                <w:sz w:val="20"/>
              </w:rPr>
              <w:t>Ostalo</w:t>
            </w:r>
          </w:p>
          <w:p w14:paraId="37C8ACB0" w14:textId="77777777" w:rsidR="00540A2C" w:rsidRPr="007C06F0" w:rsidRDefault="00540A2C" w:rsidP="0050060B">
            <w:pPr>
              <w:rPr>
                <w:rFonts w:asciiTheme="minorHAnsi" w:hAnsiTheme="minorHAnsi"/>
                <w:b/>
                <w:sz w:val="20"/>
              </w:rPr>
            </w:pPr>
          </w:p>
        </w:tc>
        <w:tc>
          <w:tcPr>
            <w:tcW w:w="992" w:type="dxa"/>
          </w:tcPr>
          <w:p w14:paraId="28959D6D" w14:textId="77777777" w:rsidR="00540A2C" w:rsidRPr="00F358D9" w:rsidRDefault="00540A2C" w:rsidP="0050060B">
            <w:pPr>
              <w:jc w:val="center"/>
              <w:rPr>
                <w:rFonts w:asciiTheme="minorHAnsi" w:hAnsiTheme="minorHAnsi"/>
                <w:sz w:val="20"/>
                <w:szCs w:val="20"/>
              </w:rPr>
            </w:pPr>
          </w:p>
          <w:p w14:paraId="0EC52F00" w14:textId="77777777" w:rsidR="00540A2C" w:rsidRPr="00F358D9" w:rsidRDefault="00540A2C" w:rsidP="0050060B">
            <w:pPr>
              <w:jc w:val="center"/>
              <w:rPr>
                <w:rFonts w:asciiTheme="minorHAnsi" w:hAnsiTheme="minorHAnsi"/>
                <w:sz w:val="20"/>
                <w:szCs w:val="20"/>
              </w:rPr>
            </w:pPr>
          </w:p>
          <w:p w14:paraId="3DA8C2A8" w14:textId="77777777" w:rsidR="00540A2C" w:rsidRPr="00F358D9" w:rsidRDefault="00540A2C" w:rsidP="0050060B">
            <w:pPr>
              <w:jc w:val="center"/>
              <w:rPr>
                <w:rFonts w:asciiTheme="minorHAnsi" w:hAnsiTheme="minorHAnsi"/>
                <w:sz w:val="20"/>
                <w:szCs w:val="20"/>
              </w:rPr>
            </w:pPr>
          </w:p>
          <w:p w14:paraId="0E406E97" w14:textId="77777777" w:rsidR="00540A2C" w:rsidRPr="00F358D9" w:rsidRDefault="00540A2C" w:rsidP="0050060B">
            <w:pPr>
              <w:jc w:val="center"/>
              <w:rPr>
                <w:rFonts w:asciiTheme="minorHAnsi" w:hAnsiTheme="minorHAnsi"/>
                <w:sz w:val="20"/>
                <w:szCs w:val="20"/>
              </w:rPr>
            </w:pPr>
          </w:p>
          <w:p w14:paraId="6676BC6C" w14:textId="77777777" w:rsidR="00F372CB" w:rsidRDefault="00F372CB" w:rsidP="0050060B">
            <w:pPr>
              <w:jc w:val="center"/>
              <w:rPr>
                <w:rFonts w:asciiTheme="minorHAnsi" w:hAnsiTheme="minorHAnsi"/>
                <w:sz w:val="20"/>
                <w:szCs w:val="20"/>
              </w:rPr>
            </w:pPr>
          </w:p>
          <w:p w14:paraId="246A94CA" w14:textId="77777777" w:rsidR="00F372CB" w:rsidRDefault="00F372CB" w:rsidP="0050060B">
            <w:pPr>
              <w:jc w:val="center"/>
              <w:rPr>
                <w:rFonts w:asciiTheme="minorHAnsi" w:hAnsiTheme="minorHAnsi"/>
                <w:sz w:val="20"/>
                <w:szCs w:val="20"/>
              </w:rPr>
            </w:pPr>
          </w:p>
          <w:p w14:paraId="0BE271A5" w14:textId="74275812" w:rsidR="00540A2C" w:rsidRPr="00F358D9" w:rsidRDefault="00540A2C" w:rsidP="0050060B">
            <w:pPr>
              <w:jc w:val="center"/>
              <w:rPr>
                <w:rFonts w:asciiTheme="minorHAnsi" w:hAnsiTheme="minorHAnsi"/>
                <w:sz w:val="20"/>
                <w:szCs w:val="20"/>
              </w:rPr>
            </w:pPr>
            <w:r w:rsidRPr="00F358D9">
              <w:rPr>
                <w:rFonts w:asciiTheme="minorHAnsi" w:hAnsiTheme="minorHAnsi"/>
                <w:sz w:val="20"/>
                <w:szCs w:val="20"/>
              </w:rPr>
              <w:t>komplet</w:t>
            </w:r>
          </w:p>
          <w:p w14:paraId="092E867C" w14:textId="77777777" w:rsidR="00540A2C" w:rsidRPr="00F358D9" w:rsidRDefault="00540A2C" w:rsidP="0050060B">
            <w:pPr>
              <w:jc w:val="center"/>
              <w:rPr>
                <w:rFonts w:asciiTheme="minorHAnsi" w:hAnsiTheme="minorHAnsi"/>
                <w:sz w:val="20"/>
                <w:szCs w:val="20"/>
              </w:rPr>
            </w:pPr>
            <w:r w:rsidRPr="00F358D9">
              <w:rPr>
                <w:rFonts w:asciiTheme="minorHAnsi" w:hAnsiTheme="minorHAnsi"/>
                <w:sz w:val="20"/>
                <w:szCs w:val="20"/>
              </w:rPr>
              <w:t>komplet</w:t>
            </w:r>
          </w:p>
          <w:p w14:paraId="58E9F7B8" w14:textId="77777777" w:rsidR="00540A2C" w:rsidRPr="00F358D9" w:rsidRDefault="00540A2C" w:rsidP="0050060B">
            <w:pPr>
              <w:jc w:val="center"/>
              <w:rPr>
                <w:rFonts w:asciiTheme="minorHAnsi" w:hAnsiTheme="minorHAnsi"/>
                <w:sz w:val="20"/>
                <w:szCs w:val="20"/>
              </w:rPr>
            </w:pPr>
            <w:r w:rsidRPr="00F358D9">
              <w:rPr>
                <w:rFonts w:asciiTheme="minorHAnsi" w:hAnsiTheme="minorHAnsi"/>
                <w:sz w:val="20"/>
                <w:szCs w:val="20"/>
              </w:rPr>
              <w:t>komplet</w:t>
            </w:r>
          </w:p>
          <w:p w14:paraId="22D14249" w14:textId="77777777" w:rsidR="00540A2C" w:rsidRPr="00F358D9" w:rsidRDefault="00540A2C" w:rsidP="0050060B">
            <w:pPr>
              <w:jc w:val="center"/>
              <w:rPr>
                <w:rFonts w:asciiTheme="minorHAnsi" w:hAnsiTheme="minorHAnsi"/>
                <w:sz w:val="20"/>
                <w:szCs w:val="20"/>
              </w:rPr>
            </w:pPr>
            <w:r w:rsidRPr="00F358D9">
              <w:rPr>
                <w:rFonts w:asciiTheme="minorHAnsi" w:hAnsiTheme="minorHAnsi"/>
                <w:sz w:val="20"/>
                <w:szCs w:val="20"/>
              </w:rPr>
              <w:t>komplet</w:t>
            </w:r>
          </w:p>
          <w:p w14:paraId="6753F200" w14:textId="1A58F2B0" w:rsidR="00F358D9" w:rsidRPr="00F358D9" w:rsidRDefault="00F358D9" w:rsidP="0050060B">
            <w:pPr>
              <w:jc w:val="center"/>
              <w:rPr>
                <w:rFonts w:asciiTheme="minorHAnsi" w:hAnsiTheme="minorHAnsi"/>
                <w:b/>
                <w:sz w:val="20"/>
                <w:szCs w:val="20"/>
              </w:rPr>
            </w:pPr>
          </w:p>
        </w:tc>
        <w:tc>
          <w:tcPr>
            <w:tcW w:w="992" w:type="dxa"/>
          </w:tcPr>
          <w:p w14:paraId="1A77C591" w14:textId="77777777" w:rsidR="00540A2C" w:rsidRPr="00F358D9" w:rsidRDefault="00540A2C" w:rsidP="0050060B">
            <w:pPr>
              <w:jc w:val="center"/>
              <w:rPr>
                <w:rFonts w:asciiTheme="minorHAnsi" w:hAnsiTheme="minorHAnsi"/>
                <w:sz w:val="20"/>
                <w:szCs w:val="20"/>
              </w:rPr>
            </w:pPr>
          </w:p>
          <w:p w14:paraId="7FE2FDCD" w14:textId="77777777" w:rsidR="00540A2C" w:rsidRPr="00F358D9" w:rsidRDefault="00540A2C" w:rsidP="0050060B">
            <w:pPr>
              <w:jc w:val="center"/>
              <w:rPr>
                <w:rFonts w:asciiTheme="minorHAnsi" w:hAnsiTheme="minorHAnsi"/>
                <w:sz w:val="20"/>
                <w:szCs w:val="20"/>
              </w:rPr>
            </w:pPr>
          </w:p>
          <w:p w14:paraId="422F8F2B" w14:textId="77777777" w:rsidR="00540A2C" w:rsidRPr="00F358D9" w:rsidRDefault="00540A2C" w:rsidP="0050060B">
            <w:pPr>
              <w:jc w:val="center"/>
              <w:rPr>
                <w:rFonts w:asciiTheme="minorHAnsi" w:hAnsiTheme="minorHAnsi"/>
                <w:sz w:val="20"/>
                <w:szCs w:val="20"/>
              </w:rPr>
            </w:pPr>
          </w:p>
          <w:p w14:paraId="35943B77" w14:textId="77777777" w:rsidR="00540A2C" w:rsidRPr="00F358D9" w:rsidRDefault="00540A2C" w:rsidP="0050060B">
            <w:pPr>
              <w:jc w:val="center"/>
              <w:rPr>
                <w:rFonts w:asciiTheme="minorHAnsi" w:hAnsiTheme="minorHAnsi"/>
                <w:sz w:val="20"/>
                <w:szCs w:val="20"/>
              </w:rPr>
            </w:pPr>
          </w:p>
          <w:p w14:paraId="10D36FD5" w14:textId="77777777" w:rsidR="00F372CB" w:rsidRDefault="00F372CB" w:rsidP="0050060B">
            <w:pPr>
              <w:jc w:val="center"/>
              <w:rPr>
                <w:rFonts w:asciiTheme="minorHAnsi" w:hAnsiTheme="minorHAnsi"/>
                <w:sz w:val="20"/>
                <w:szCs w:val="20"/>
              </w:rPr>
            </w:pPr>
          </w:p>
          <w:p w14:paraId="3D5E471B" w14:textId="77777777" w:rsidR="00F372CB" w:rsidRDefault="00F372CB" w:rsidP="0050060B">
            <w:pPr>
              <w:jc w:val="center"/>
              <w:rPr>
                <w:rFonts w:asciiTheme="minorHAnsi" w:hAnsiTheme="minorHAnsi"/>
                <w:sz w:val="20"/>
                <w:szCs w:val="20"/>
              </w:rPr>
            </w:pPr>
          </w:p>
          <w:p w14:paraId="066029E6" w14:textId="1A7609AF" w:rsidR="00540A2C" w:rsidRPr="00F358D9" w:rsidRDefault="00540A2C" w:rsidP="0050060B">
            <w:pPr>
              <w:jc w:val="center"/>
              <w:rPr>
                <w:rFonts w:asciiTheme="minorHAnsi" w:hAnsiTheme="minorHAnsi"/>
                <w:sz w:val="20"/>
                <w:szCs w:val="20"/>
              </w:rPr>
            </w:pPr>
            <w:r w:rsidRPr="00F358D9">
              <w:rPr>
                <w:rFonts w:asciiTheme="minorHAnsi" w:hAnsiTheme="minorHAnsi"/>
                <w:sz w:val="20"/>
                <w:szCs w:val="20"/>
              </w:rPr>
              <w:t>1</w:t>
            </w:r>
          </w:p>
          <w:p w14:paraId="32341BCC" w14:textId="77777777" w:rsidR="00540A2C" w:rsidRPr="00F358D9" w:rsidRDefault="00540A2C" w:rsidP="0050060B">
            <w:pPr>
              <w:jc w:val="center"/>
              <w:rPr>
                <w:rFonts w:asciiTheme="minorHAnsi" w:hAnsiTheme="minorHAnsi"/>
                <w:sz w:val="20"/>
                <w:szCs w:val="20"/>
              </w:rPr>
            </w:pPr>
            <w:r w:rsidRPr="00F358D9">
              <w:rPr>
                <w:rFonts w:asciiTheme="minorHAnsi" w:hAnsiTheme="minorHAnsi"/>
                <w:sz w:val="20"/>
                <w:szCs w:val="20"/>
              </w:rPr>
              <w:t>1</w:t>
            </w:r>
          </w:p>
          <w:p w14:paraId="141B2047" w14:textId="77777777" w:rsidR="00540A2C" w:rsidRPr="00F358D9" w:rsidRDefault="00540A2C" w:rsidP="0050060B">
            <w:pPr>
              <w:jc w:val="center"/>
              <w:rPr>
                <w:rFonts w:asciiTheme="minorHAnsi" w:hAnsiTheme="minorHAnsi"/>
                <w:sz w:val="20"/>
                <w:szCs w:val="20"/>
              </w:rPr>
            </w:pPr>
            <w:r w:rsidRPr="00F358D9">
              <w:rPr>
                <w:rFonts w:asciiTheme="minorHAnsi" w:hAnsiTheme="minorHAnsi"/>
                <w:sz w:val="20"/>
                <w:szCs w:val="20"/>
              </w:rPr>
              <w:t>1</w:t>
            </w:r>
          </w:p>
          <w:p w14:paraId="6FB1FBFD" w14:textId="77777777" w:rsidR="00540A2C" w:rsidRPr="00F358D9" w:rsidRDefault="00540A2C" w:rsidP="0050060B">
            <w:pPr>
              <w:jc w:val="center"/>
              <w:rPr>
                <w:rFonts w:asciiTheme="minorHAnsi" w:hAnsiTheme="minorHAnsi"/>
                <w:sz w:val="20"/>
                <w:szCs w:val="20"/>
              </w:rPr>
            </w:pPr>
            <w:r w:rsidRPr="00F358D9">
              <w:rPr>
                <w:rFonts w:asciiTheme="minorHAnsi" w:hAnsiTheme="minorHAnsi"/>
                <w:sz w:val="20"/>
                <w:szCs w:val="20"/>
              </w:rPr>
              <w:t>1</w:t>
            </w:r>
          </w:p>
          <w:p w14:paraId="677E9497" w14:textId="77777777" w:rsidR="00540A2C" w:rsidRPr="00F358D9" w:rsidRDefault="00540A2C" w:rsidP="00F372CB">
            <w:pPr>
              <w:jc w:val="center"/>
              <w:rPr>
                <w:rFonts w:asciiTheme="minorHAnsi" w:hAnsiTheme="minorHAnsi"/>
                <w:b/>
                <w:sz w:val="20"/>
                <w:szCs w:val="20"/>
              </w:rPr>
            </w:pPr>
          </w:p>
        </w:tc>
        <w:tc>
          <w:tcPr>
            <w:tcW w:w="1630" w:type="dxa"/>
          </w:tcPr>
          <w:p w14:paraId="7E175B2A" w14:textId="77777777" w:rsidR="00540A2C" w:rsidRPr="007C06F0" w:rsidRDefault="00540A2C" w:rsidP="0050060B">
            <w:pPr>
              <w:jc w:val="center"/>
              <w:rPr>
                <w:rFonts w:asciiTheme="minorHAnsi" w:hAnsiTheme="minorHAnsi"/>
                <w:sz w:val="18"/>
                <w:szCs w:val="18"/>
              </w:rPr>
            </w:pPr>
          </w:p>
        </w:tc>
        <w:tc>
          <w:tcPr>
            <w:tcW w:w="1631" w:type="dxa"/>
          </w:tcPr>
          <w:p w14:paraId="61115331" w14:textId="1C3BA93E" w:rsidR="00F358D9" w:rsidRPr="007C06F0" w:rsidRDefault="00F358D9" w:rsidP="00F358D9">
            <w:pPr>
              <w:jc w:val="center"/>
              <w:rPr>
                <w:rFonts w:asciiTheme="minorHAnsi" w:hAnsiTheme="minorHAnsi"/>
                <w:sz w:val="18"/>
                <w:szCs w:val="18"/>
              </w:rPr>
            </w:pPr>
          </w:p>
        </w:tc>
      </w:tr>
      <w:tr w:rsidR="00F372CB" w:rsidRPr="007C06F0" w14:paraId="0587ACED" w14:textId="77777777" w:rsidTr="0050060B">
        <w:trPr>
          <w:cantSplit/>
        </w:trPr>
        <w:tc>
          <w:tcPr>
            <w:tcW w:w="704" w:type="dxa"/>
          </w:tcPr>
          <w:p w14:paraId="2ADBF1A9" w14:textId="77777777" w:rsidR="00F372CB" w:rsidRPr="007C06F0" w:rsidRDefault="00F372CB" w:rsidP="00F372CB">
            <w:pPr>
              <w:numPr>
                <w:ilvl w:val="0"/>
                <w:numId w:val="1"/>
              </w:numPr>
              <w:spacing w:line="300" w:lineRule="atLeast"/>
              <w:ind w:left="170"/>
              <w:jc w:val="right"/>
              <w:rPr>
                <w:rFonts w:asciiTheme="minorHAnsi" w:hAnsiTheme="minorHAnsi"/>
                <w:sz w:val="20"/>
              </w:rPr>
            </w:pPr>
          </w:p>
        </w:tc>
        <w:tc>
          <w:tcPr>
            <w:tcW w:w="3544" w:type="dxa"/>
          </w:tcPr>
          <w:p w14:paraId="7F3F8B3D" w14:textId="77777777" w:rsidR="00F372CB" w:rsidRDefault="00F372CB" w:rsidP="00F372CB">
            <w:pPr>
              <w:jc w:val="both"/>
              <w:rPr>
                <w:rFonts w:asciiTheme="minorHAnsi" w:hAnsiTheme="minorHAnsi"/>
                <w:sz w:val="20"/>
              </w:rPr>
            </w:pPr>
            <w:r w:rsidRPr="007C06F0">
              <w:rPr>
                <w:rFonts w:asciiTheme="minorHAnsi" w:hAnsiTheme="minorHAnsi"/>
                <w:sz w:val="20"/>
              </w:rPr>
              <w:t xml:space="preserve">Gradbena dela izgradnje objekta, skladno s popisom iz načrta </w:t>
            </w:r>
            <w:r>
              <w:rPr>
                <w:rFonts w:asciiTheme="minorHAnsi" w:hAnsiTheme="minorHAnsi"/>
                <w:sz w:val="20"/>
              </w:rPr>
              <w:t>2</w:t>
            </w:r>
            <w:r w:rsidRPr="007C06F0">
              <w:rPr>
                <w:rFonts w:asciiTheme="minorHAnsi" w:hAnsiTheme="minorHAnsi"/>
                <w:sz w:val="20"/>
              </w:rPr>
              <w:t xml:space="preserve">. Načrt </w:t>
            </w:r>
            <w:r>
              <w:rPr>
                <w:rFonts w:asciiTheme="minorHAnsi" w:hAnsiTheme="minorHAnsi"/>
                <w:sz w:val="20"/>
              </w:rPr>
              <w:t>s področja gradbeništva (armaturni načrti in delavniški načrti jeklenih konstrukcij)</w:t>
            </w:r>
            <w:r w:rsidRPr="007C06F0">
              <w:rPr>
                <w:rFonts w:asciiTheme="minorHAnsi" w:hAnsiTheme="minorHAnsi"/>
                <w:sz w:val="20"/>
              </w:rPr>
              <w:t xml:space="preserve">, PZI, št. </w:t>
            </w:r>
            <w:r>
              <w:rPr>
                <w:rFonts w:asciiTheme="minorHAnsi" w:hAnsiTheme="minorHAnsi"/>
                <w:sz w:val="20"/>
              </w:rPr>
              <w:t>4427.7G01.rev1</w:t>
            </w:r>
            <w:r w:rsidRPr="007C06F0">
              <w:rPr>
                <w:rFonts w:asciiTheme="minorHAnsi" w:hAnsiTheme="minorHAnsi"/>
                <w:sz w:val="20"/>
              </w:rPr>
              <w:t xml:space="preserve">, </w:t>
            </w:r>
            <w:r>
              <w:rPr>
                <w:rFonts w:asciiTheme="minorHAnsi" w:hAnsiTheme="minorHAnsi"/>
                <w:sz w:val="20"/>
              </w:rPr>
              <w:t>junij</w:t>
            </w:r>
            <w:r w:rsidRPr="007C06F0">
              <w:rPr>
                <w:rFonts w:asciiTheme="minorHAnsi" w:hAnsiTheme="minorHAnsi"/>
                <w:sz w:val="20"/>
              </w:rPr>
              <w:t xml:space="preserve"> 20</w:t>
            </w:r>
            <w:r>
              <w:rPr>
                <w:rFonts w:asciiTheme="minorHAnsi" w:hAnsiTheme="minorHAnsi"/>
                <w:sz w:val="20"/>
              </w:rPr>
              <w:t>22</w:t>
            </w:r>
            <w:r w:rsidRPr="007C06F0">
              <w:rPr>
                <w:rFonts w:asciiTheme="minorHAnsi" w:hAnsiTheme="minorHAnsi"/>
                <w:sz w:val="20"/>
              </w:rPr>
              <w:t xml:space="preserve"> (priloga), po naslednji specifikaciji:</w:t>
            </w:r>
          </w:p>
          <w:p w14:paraId="43CD97C0" w14:textId="68DC7C4A" w:rsidR="00F372CB" w:rsidRDefault="00F372CB" w:rsidP="00F372CB">
            <w:pPr>
              <w:pStyle w:val="Odstavekseznama"/>
              <w:numPr>
                <w:ilvl w:val="0"/>
                <w:numId w:val="15"/>
              </w:numPr>
              <w:tabs>
                <w:tab w:val="left" w:pos="474"/>
              </w:tabs>
              <w:ind w:hanging="1031"/>
              <w:jc w:val="both"/>
              <w:rPr>
                <w:rFonts w:asciiTheme="minorHAnsi" w:hAnsiTheme="minorHAnsi"/>
                <w:sz w:val="20"/>
              </w:rPr>
            </w:pPr>
            <w:r>
              <w:rPr>
                <w:rFonts w:asciiTheme="minorHAnsi" w:hAnsiTheme="minorHAnsi"/>
                <w:sz w:val="20"/>
              </w:rPr>
              <w:t>Ceste in ostale površine</w:t>
            </w:r>
          </w:p>
          <w:p w14:paraId="41436C81" w14:textId="5768A1AF" w:rsidR="00F372CB" w:rsidRDefault="00F372CB" w:rsidP="00F372CB">
            <w:pPr>
              <w:pStyle w:val="Odstavekseznama"/>
              <w:numPr>
                <w:ilvl w:val="0"/>
                <w:numId w:val="15"/>
              </w:numPr>
              <w:tabs>
                <w:tab w:val="left" w:pos="474"/>
              </w:tabs>
              <w:ind w:left="474" w:hanging="425"/>
              <w:jc w:val="both"/>
              <w:rPr>
                <w:rFonts w:asciiTheme="minorHAnsi" w:hAnsiTheme="minorHAnsi"/>
                <w:sz w:val="20"/>
              </w:rPr>
            </w:pPr>
            <w:r>
              <w:rPr>
                <w:rFonts w:asciiTheme="minorHAnsi" w:hAnsiTheme="minorHAnsi"/>
                <w:sz w:val="20"/>
              </w:rPr>
              <w:t>Kanalizacija, odvodnavanje in drenaža</w:t>
            </w:r>
          </w:p>
          <w:p w14:paraId="534484FD" w14:textId="55D5EB2D" w:rsidR="00F372CB" w:rsidRPr="00060114" w:rsidRDefault="00F372CB" w:rsidP="00060114">
            <w:pPr>
              <w:pStyle w:val="Odstavekseznama"/>
              <w:numPr>
                <w:ilvl w:val="0"/>
                <w:numId w:val="15"/>
              </w:numPr>
              <w:tabs>
                <w:tab w:val="left" w:pos="474"/>
              </w:tabs>
              <w:ind w:left="332" w:hanging="283"/>
              <w:jc w:val="both"/>
              <w:rPr>
                <w:rFonts w:asciiTheme="minorHAnsi" w:hAnsiTheme="minorHAnsi"/>
                <w:sz w:val="20"/>
              </w:rPr>
            </w:pPr>
            <w:r>
              <w:rPr>
                <w:rFonts w:asciiTheme="minorHAnsi" w:hAnsiTheme="minorHAnsi"/>
                <w:sz w:val="20"/>
              </w:rPr>
              <w:t>Zunanje kabelske povezave</w:t>
            </w:r>
          </w:p>
          <w:p w14:paraId="52D2B357" w14:textId="77777777" w:rsidR="00F372CB" w:rsidRPr="008D7F8E" w:rsidRDefault="00F372CB" w:rsidP="00F372CB">
            <w:pPr>
              <w:jc w:val="both"/>
              <w:rPr>
                <w:rFonts w:asciiTheme="minorHAnsi" w:hAnsiTheme="minorHAnsi"/>
                <w:sz w:val="20"/>
              </w:rPr>
            </w:pPr>
          </w:p>
        </w:tc>
        <w:tc>
          <w:tcPr>
            <w:tcW w:w="992" w:type="dxa"/>
          </w:tcPr>
          <w:p w14:paraId="76FFFB9A" w14:textId="77777777" w:rsidR="00F372CB" w:rsidRPr="00F358D9" w:rsidRDefault="00F372CB" w:rsidP="00F372CB">
            <w:pPr>
              <w:jc w:val="center"/>
              <w:rPr>
                <w:rFonts w:asciiTheme="minorHAnsi" w:hAnsiTheme="minorHAnsi"/>
                <w:sz w:val="20"/>
                <w:szCs w:val="20"/>
              </w:rPr>
            </w:pPr>
          </w:p>
          <w:p w14:paraId="55643463" w14:textId="77777777" w:rsidR="00F372CB" w:rsidRPr="00F358D9" w:rsidRDefault="00F372CB" w:rsidP="00F372CB">
            <w:pPr>
              <w:jc w:val="center"/>
              <w:rPr>
                <w:rFonts w:asciiTheme="minorHAnsi" w:hAnsiTheme="minorHAnsi"/>
                <w:sz w:val="20"/>
                <w:szCs w:val="20"/>
              </w:rPr>
            </w:pPr>
          </w:p>
          <w:p w14:paraId="003A941C" w14:textId="77777777" w:rsidR="00F372CB" w:rsidRPr="00F358D9" w:rsidRDefault="00F372CB" w:rsidP="00F372CB">
            <w:pPr>
              <w:jc w:val="center"/>
              <w:rPr>
                <w:rFonts w:asciiTheme="minorHAnsi" w:hAnsiTheme="minorHAnsi"/>
                <w:sz w:val="20"/>
                <w:szCs w:val="20"/>
              </w:rPr>
            </w:pPr>
          </w:p>
          <w:p w14:paraId="625096FD" w14:textId="77777777" w:rsidR="00F372CB" w:rsidRPr="00F358D9" w:rsidRDefault="00F372CB" w:rsidP="00F372CB">
            <w:pPr>
              <w:jc w:val="center"/>
              <w:rPr>
                <w:rFonts w:asciiTheme="minorHAnsi" w:hAnsiTheme="minorHAnsi"/>
                <w:sz w:val="20"/>
                <w:szCs w:val="20"/>
              </w:rPr>
            </w:pPr>
          </w:p>
          <w:p w14:paraId="48BD572E" w14:textId="77777777" w:rsidR="00F372CB" w:rsidRDefault="00F372CB" w:rsidP="00F372CB">
            <w:pPr>
              <w:jc w:val="center"/>
              <w:rPr>
                <w:rFonts w:asciiTheme="minorHAnsi" w:hAnsiTheme="minorHAnsi"/>
                <w:sz w:val="20"/>
                <w:szCs w:val="20"/>
              </w:rPr>
            </w:pPr>
          </w:p>
          <w:p w14:paraId="22C65DD3" w14:textId="77777777" w:rsidR="00F372CB" w:rsidRDefault="00F372CB" w:rsidP="00F372CB">
            <w:pPr>
              <w:jc w:val="center"/>
              <w:rPr>
                <w:rFonts w:asciiTheme="minorHAnsi" w:hAnsiTheme="minorHAnsi"/>
                <w:sz w:val="20"/>
                <w:szCs w:val="20"/>
              </w:rPr>
            </w:pPr>
          </w:p>
          <w:p w14:paraId="2F0A2086" w14:textId="77777777" w:rsidR="00F372CB" w:rsidRPr="00F358D9" w:rsidRDefault="00F372CB" w:rsidP="00F372CB">
            <w:pPr>
              <w:jc w:val="center"/>
              <w:rPr>
                <w:rFonts w:asciiTheme="minorHAnsi" w:hAnsiTheme="minorHAnsi"/>
                <w:sz w:val="20"/>
                <w:szCs w:val="20"/>
              </w:rPr>
            </w:pPr>
            <w:r w:rsidRPr="00F358D9">
              <w:rPr>
                <w:rFonts w:asciiTheme="minorHAnsi" w:hAnsiTheme="minorHAnsi"/>
                <w:sz w:val="20"/>
                <w:szCs w:val="20"/>
              </w:rPr>
              <w:t>komplet</w:t>
            </w:r>
          </w:p>
          <w:p w14:paraId="28B06B27" w14:textId="77777777" w:rsidR="00F372CB" w:rsidRDefault="00F372CB" w:rsidP="00F372CB">
            <w:pPr>
              <w:jc w:val="center"/>
              <w:rPr>
                <w:rFonts w:asciiTheme="minorHAnsi" w:hAnsiTheme="minorHAnsi"/>
                <w:sz w:val="20"/>
                <w:szCs w:val="20"/>
              </w:rPr>
            </w:pPr>
          </w:p>
          <w:p w14:paraId="328E895A" w14:textId="43C99D9D" w:rsidR="00F372CB" w:rsidRPr="00F358D9" w:rsidRDefault="00F372CB" w:rsidP="00F372CB">
            <w:pPr>
              <w:jc w:val="center"/>
              <w:rPr>
                <w:rFonts w:asciiTheme="minorHAnsi" w:hAnsiTheme="minorHAnsi"/>
                <w:sz w:val="20"/>
                <w:szCs w:val="20"/>
              </w:rPr>
            </w:pPr>
            <w:r w:rsidRPr="00F358D9">
              <w:rPr>
                <w:rFonts w:asciiTheme="minorHAnsi" w:hAnsiTheme="minorHAnsi"/>
                <w:sz w:val="20"/>
                <w:szCs w:val="20"/>
              </w:rPr>
              <w:t>komplet</w:t>
            </w:r>
          </w:p>
          <w:p w14:paraId="7836ED5D" w14:textId="6ED5D0B8" w:rsidR="00F372CB" w:rsidRPr="008D7F8E" w:rsidRDefault="00F372CB" w:rsidP="00060114">
            <w:pPr>
              <w:jc w:val="center"/>
              <w:rPr>
                <w:rFonts w:asciiTheme="minorHAnsi" w:hAnsiTheme="minorHAnsi"/>
                <w:sz w:val="20"/>
                <w:szCs w:val="20"/>
              </w:rPr>
            </w:pPr>
            <w:r w:rsidRPr="00F358D9">
              <w:rPr>
                <w:rFonts w:asciiTheme="minorHAnsi" w:hAnsiTheme="minorHAnsi"/>
                <w:sz w:val="20"/>
                <w:szCs w:val="20"/>
              </w:rPr>
              <w:t>komplet</w:t>
            </w:r>
          </w:p>
        </w:tc>
        <w:tc>
          <w:tcPr>
            <w:tcW w:w="992" w:type="dxa"/>
          </w:tcPr>
          <w:p w14:paraId="03D41FE6" w14:textId="77777777" w:rsidR="00F372CB" w:rsidRPr="00F358D9" w:rsidRDefault="00F372CB" w:rsidP="00F372CB">
            <w:pPr>
              <w:jc w:val="center"/>
              <w:rPr>
                <w:rFonts w:asciiTheme="minorHAnsi" w:hAnsiTheme="minorHAnsi"/>
                <w:sz w:val="20"/>
                <w:szCs w:val="20"/>
              </w:rPr>
            </w:pPr>
          </w:p>
          <w:p w14:paraId="7BD86975" w14:textId="77777777" w:rsidR="00F372CB" w:rsidRPr="00F358D9" w:rsidRDefault="00F372CB" w:rsidP="00F372CB">
            <w:pPr>
              <w:jc w:val="center"/>
              <w:rPr>
                <w:rFonts w:asciiTheme="minorHAnsi" w:hAnsiTheme="minorHAnsi"/>
                <w:sz w:val="20"/>
                <w:szCs w:val="20"/>
              </w:rPr>
            </w:pPr>
          </w:p>
          <w:p w14:paraId="3852B976" w14:textId="77777777" w:rsidR="00F372CB" w:rsidRPr="00F358D9" w:rsidRDefault="00F372CB" w:rsidP="00F372CB">
            <w:pPr>
              <w:jc w:val="center"/>
              <w:rPr>
                <w:rFonts w:asciiTheme="minorHAnsi" w:hAnsiTheme="minorHAnsi"/>
                <w:sz w:val="20"/>
                <w:szCs w:val="20"/>
              </w:rPr>
            </w:pPr>
          </w:p>
          <w:p w14:paraId="58A1BA42" w14:textId="77777777" w:rsidR="00F372CB" w:rsidRPr="00F358D9" w:rsidRDefault="00F372CB" w:rsidP="00F372CB">
            <w:pPr>
              <w:jc w:val="center"/>
              <w:rPr>
                <w:rFonts w:asciiTheme="minorHAnsi" w:hAnsiTheme="minorHAnsi"/>
                <w:sz w:val="20"/>
                <w:szCs w:val="20"/>
              </w:rPr>
            </w:pPr>
          </w:p>
          <w:p w14:paraId="4F736060" w14:textId="77777777" w:rsidR="00F372CB" w:rsidRDefault="00F372CB" w:rsidP="00F372CB">
            <w:pPr>
              <w:jc w:val="center"/>
              <w:rPr>
                <w:rFonts w:asciiTheme="minorHAnsi" w:hAnsiTheme="minorHAnsi"/>
                <w:sz w:val="20"/>
                <w:szCs w:val="20"/>
              </w:rPr>
            </w:pPr>
          </w:p>
          <w:p w14:paraId="18451A05" w14:textId="77777777" w:rsidR="00F372CB" w:rsidRDefault="00F372CB" w:rsidP="00F372CB">
            <w:pPr>
              <w:jc w:val="center"/>
              <w:rPr>
                <w:rFonts w:asciiTheme="minorHAnsi" w:hAnsiTheme="minorHAnsi"/>
                <w:sz w:val="20"/>
                <w:szCs w:val="20"/>
              </w:rPr>
            </w:pPr>
          </w:p>
          <w:p w14:paraId="2E03EECF" w14:textId="77777777" w:rsidR="00F372CB" w:rsidRPr="00F358D9" w:rsidRDefault="00F372CB" w:rsidP="00F372CB">
            <w:pPr>
              <w:jc w:val="center"/>
              <w:rPr>
                <w:rFonts w:asciiTheme="minorHAnsi" w:hAnsiTheme="minorHAnsi"/>
                <w:sz w:val="20"/>
                <w:szCs w:val="20"/>
              </w:rPr>
            </w:pPr>
            <w:r w:rsidRPr="00F358D9">
              <w:rPr>
                <w:rFonts w:asciiTheme="minorHAnsi" w:hAnsiTheme="minorHAnsi"/>
                <w:sz w:val="20"/>
                <w:szCs w:val="20"/>
              </w:rPr>
              <w:t>1</w:t>
            </w:r>
          </w:p>
          <w:p w14:paraId="3AC18E30" w14:textId="77777777" w:rsidR="00F372CB" w:rsidRDefault="00F372CB" w:rsidP="00F372CB">
            <w:pPr>
              <w:jc w:val="center"/>
              <w:rPr>
                <w:rFonts w:asciiTheme="minorHAnsi" w:hAnsiTheme="minorHAnsi"/>
                <w:sz w:val="20"/>
                <w:szCs w:val="20"/>
              </w:rPr>
            </w:pPr>
          </w:p>
          <w:p w14:paraId="67ED4F7E" w14:textId="130B7CDB" w:rsidR="00F372CB" w:rsidRPr="00F358D9" w:rsidRDefault="00F372CB" w:rsidP="00F372CB">
            <w:pPr>
              <w:jc w:val="center"/>
              <w:rPr>
                <w:rFonts w:asciiTheme="minorHAnsi" w:hAnsiTheme="minorHAnsi"/>
                <w:sz w:val="20"/>
                <w:szCs w:val="20"/>
              </w:rPr>
            </w:pPr>
            <w:r w:rsidRPr="00F358D9">
              <w:rPr>
                <w:rFonts w:asciiTheme="minorHAnsi" w:hAnsiTheme="minorHAnsi"/>
                <w:sz w:val="20"/>
                <w:szCs w:val="20"/>
              </w:rPr>
              <w:t>1</w:t>
            </w:r>
          </w:p>
          <w:p w14:paraId="6B1017D0" w14:textId="47093940" w:rsidR="00F372CB" w:rsidRPr="00F358D9" w:rsidRDefault="00F372CB" w:rsidP="00060114">
            <w:pPr>
              <w:jc w:val="center"/>
              <w:rPr>
                <w:rFonts w:asciiTheme="minorHAnsi" w:hAnsiTheme="minorHAnsi"/>
                <w:sz w:val="20"/>
                <w:szCs w:val="20"/>
              </w:rPr>
            </w:pPr>
            <w:r w:rsidRPr="00F358D9">
              <w:rPr>
                <w:rFonts w:asciiTheme="minorHAnsi" w:hAnsiTheme="minorHAnsi"/>
                <w:sz w:val="20"/>
                <w:szCs w:val="20"/>
              </w:rPr>
              <w:t>1</w:t>
            </w:r>
          </w:p>
          <w:p w14:paraId="6E3D040A" w14:textId="025B4E36" w:rsidR="00F372CB" w:rsidRPr="008D7F8E" w:rsidRDefault="00F372CB" w:rsidP="00F372CB">
            <w:pPr>
              <w:jc w:val="center"/>
              <w:rPr>
                <w:rFonts w:asciiTheme="minorHAnsi" w:hAnsiTheme="minorHAnsi"/>
                <w:sz w:val="20"/>
                <w:szCs w:val="20"/>
              </w:rPr>
            </w:pPr>
          </w:p>
        </w:tc>
        <w:tc>
          <w:tcPr>
            <w:tcW w:w="1630" w:type="dxa"/>
          </w:tcPr>
          <w:p w14:paraId="35D0EC32" w14:textId="77777777" w:rsidR="00F372CB" w:rsidRPr="007C06F0" w:rsidRDefault="00F372CB" w:rsidP="00F372CB">
            <w:pPr>
              <w:jc w:val="center"/>
              <w:rPr>
                <w:rFonts w:asciiTheme="minorHAnsi" w:hAnsiTheme="minorHAnsi"/>
                <w:sz w:val="18"/>
                <w:szCs w:val="18"/>
              </w:rPr>
            </w:pPr>
          </w:p>
        </w:tc>
        <w:tc>
          <w:tcPr>
            <w:tcW w:w="1631" w:type="dxa"/>
          </w:tcPr>
          <w:p w14:paraId="2B01F7AF" w14:textId="77777777" w:rsidR="00F372CB" w:rsidRPr="007C06F0" w:rsidRDefault="00F372CB" w:rsidP="00F372CB">
            <w:pPr>
              <w:jc w:val="center"/>
              <w:rPr>
                <w:rFonts w:asciiTheme="minorHAnsi" w:hAnsiTheme="minorHAnsi"/>
                <w:sz w:val="18"/>
                <w:szCs w:val="18"/>
              </w:rPr>
            </w:pPr>
          </w:p>
        </w:tc>
      </w:tr>
      <w:tr w:rsidR="00E438FC" w:rsidRPr="007C06F0" w14:paraId="3564D4E0" w14:textId="77777777" w:rsidTr="0050060B">
        <w:trPr>
          <w:cantSplit/>
        </w:trPr>
        <w:tc>
          <w:tcPr>
            <w:tcW w:w="704" w:type="dxa"/>
          </w:tcPr>
          <w:p w14:paraId="66BC030D" w14:textId="77777777" w:rsidR="00E438FC" w:rsidRPr="007C06F0" w:rsidRDefault="00E438FC" w:rsidP="00E438FC">
            <w:pPr>
              <w:numPr>
                <w:ilvl w:val="0"/>
                <w:numId w:val="1"/>
              </w:numPr>
              <w:spacing w:line="300" w:lineRule="atLeast"/>
              <w:ind w:left="170"/>
              <w:jc w:val="right"/>
              <w:rPr>
                <w:rFonts w:asciiTheme="minorHAnsi" w:hAnsiTheme="minorHAnsi"/>
                <w:sz w:val="20"/>
              </w:rPr>
            </w:pPr>
          </w:p>
        </w:tc>
        <w:tc>
          <w:tcPr>
            <w:tcW w:w="3544" w:type="dxa"/>
          </w:tcPr>
          <w:p w14:paraId="269682CE" w14:textId="77777777" w:rsidR="00E438FC" w:rsidRDefault="00E438FC" w:rsidP="00E438FC">
            <w:pPr>
              <w:jc w:val="both"/>
              <w:rPr>
                <w:rFonts w:asciiTheme="minorHAnsi" w:hAnsiTheme="minorHAnsi"/>
                <w:sz w:val="20"/>
              </w:rPr>
            </w:pPr>
            <w:r w:rsidRPr="007C06F0">
              <w:rPr>
                <w:rFonts w:asciiTheme="minorHAnsi" w:hAnsiTheme="minorHAnsi"/>
                <w:sz w:val="20"/>
              </w:rPr>
              <w:t xml:space="preserve">Gradbena dela izgradnje objekta, skladno s popisom iz načrta </w:t>
            </w:r>
            <w:r>
              <w:rPr>
                <w:rFonts w:asciiTheme="minorHAnsi" w:hAnsiTheme="minorHAnsi"/>
                <w:sz w:val="20"/>
              </w:rPr>
              <w:t>2</w:t>
            </w:r>
            <w:r w:rsidRPr="007C06F0">
              <w:rPr>
                <w:rFonts w:asciiTheme="minorHAnsi" w:hAnsiTheme="minorHAnsi"/>
                <w:sz w:val="20"/>
              </w:rPr>
              <w:t xml:space="preserve">. Načrt </w:t>
            </w:r>
            <w:r>
              <w:rPr>
                <w:rFonts w:asciiTheme="minorHAnsi" w:hAnsiTheme="minorHAnsi"/>
                <w:sz w:val="20"/>
              </w:rPr>
              <w:t>s področja gradbeništva (armaturni načrti in delavniški načrti jeklenih konstrukcij)</w:t>
            </w:r>
            <w:r w:rsidRPr="007C06F0">
              <w:rPr>
                <w:rFonts w:asciiTheme="minorHAnsi" w:hAnsiTheme="minorHAnsi"/>
                <w:sz w:val="20"/>
              </w:rPr>
              <w:t xml:space="preserve">, PZI, št. </w:t>
            </w:r>
            <w:r>
              <w:rPr>
                <w:rFonts w:asciiTheme="minorHAnsi" w:hAnsiTheme="minorHAnsi"/>
                <w:sz w:val="20"/>
              </w:rPr>
              <w:t>4427.7G01.rev1</w:t>
            </w:r>
            <w:r w:rsidRPr="007C06F0">
              <w:rPr>
                <w:rFonts w:asciiTheme="minorHAnsi" w:hAnsiTheme="minorHAnsi"/>
                <w:sz w:val="20"/>
              </w:rPr>
              <w:t xml:space="preserve">, </w:t>
            </w:r>
            <w:r>
              <w:rPr>
                <w:rFonts w:asciiTheme="minorHAnsi" w:hAnsiTheme="minorHAnsi"/>
                <w:sz w:val="20"/>
              </w:rPr>
              <w:t>junij</w:t>
            </w:r>
            <w:r w:rsidRPr="007C06F0">
              <w:rPr>
                <w:rFonts w:asciiTheme="minorHAnsi" w:hAnsiTheme="minorHAnsi"/>
                <w:sz w:val="20"/>
              </w:rPr>
              <w:t xml:space="preserve"> 20</w:t>
            </w:r>
            <w:r>
              <w:rPr>
                <w:rFonts w:asciiTheme="minorHAnsi" w:hAnsiTheme="minorHAnsi"/>
                <w:sz w:val="20"/>
              </w:rPr>
              <w:t>22</w:t>
            </w:r>
            <w:r w:rsidRPr="007C06F0">
              <w:rPr>
                <w:rFonts w:asciiTheme="minorHAnsi" w:hAnsiTheme="minorHAnsi"/>
                <w:sz w:val="20"/>
              </w:rPr>
              <w:t xml:space="preserve"> (priloga), po naslednji specifikaciji:</w:t>
            </w:r>
          </w:p>
          <w:p w14:paraId="7724E08A" w14:textId="30E6B9B2" w:rsidR="00E438FC" w:rsidRDefault="00E438FC" w:rsidP="00E438FC">
            <w:pPr>
              <w:pStyle w:val="Odstavekseznama"/>
              <w:numPr>
                <w:ilvl w:val="0"/>
                <w:numId w:val="16"/>
              </w:numPr>
              <w:tabs>
                <w:tab w:val="left" w:pos="474"/>
              </w:tabs>
              <w:ind w:left="757"/>
              <w:jc w:val="both"/>
              <w:rPr>
                <w:rFonts w:asciiTheme="minorHAnsi" w:hAnsiTheme="minorHAnsi"/>
                <w:sz w:val="20"/>
              </w:rPr>
            </w:pPr>
            <w:r>
              <w:rPr>
                <w:rFonts w:asciiTheme="minorHAnsi" w:hAnsiTheme="minorHAnsi"/>
                <w:sz w:val="20"/>
              </w:rPr>
              <w:t>Zgradba – gradbena dela</w:t>
            </w:r>
          </w:p>
          <w:p w14:paraId="5CC707D1" w14:textId="38077E68" w:rsidR="00E438FC" w:rsidRDefault="00E438FC" w:rsidP="00E438FC">
            <w:pPr>
              <w:pStyle w:val="Odstavekseznama"/>
              <w:numPr>
                <w:ilvl w:val="0"/>
                <w:numId w:val="16"/>
              </w:numPr>
              <w:tabs>
                <w:tab w:val="left" w:pos="474"/>
              </w:tabs>
              <w:ind w:left="474" w:hanging="425"/>
              <w:jc w:val="both"/>
              <w:rPr>
                <w:rFonts w:asciiTheme="minorHAnsi" w:hAnsiTheme="minorHAnsi"/>
                <w:sz w:val="20"/>
              </w:rPr>
            </w:pPr>
            <w:r>
              <w:rPr>
                <w:rFonts w:asciiTheme="minorHAnsi" w:hAnsiTheme="minorHAnsi"/>
                <w:sz w:val="20"/>
              </w:rPr>
              <w:t>Zgradba – obrtniška dela</w:t>
            </w:r>
          </w:p>
          <w:p w14:paraId="09F04FEA" w14:textId="776CA79F" w:rsidR="00E438FC" w:rsidRPr="00E438FC" w:rsidRDefault="00E438FC" w:rsidP="00E438FC">
            <w:pPr>
              <w:pStyle w:val="Odstavekseznama"/>
              <w:numPr>
                <w:ilvl w:val="0"/>
                <w:numId w:val="16"/>
              </w:numPr>
              <w:tabs>
                <w:tab w:val="left" w:pos="474"/>
              </w:tabs>
              <w:ind w:left="332" w:hanging="283"/>
              <w:jc w:val="both"/>
              <w:rPr>
                <w:rFonts w:asciiTheme="minorHAnsi" w:hAnsiTheme="minorHAnsi"/>
                <w:sz w:val="20"/>
              </w:rPr>
            </w:pPr>
            <w:r>
              <w:rPr>
                <w:rFonts w:asciiTheme="minorHAnsi" w:hAnsiTheme="minorHAnsi"/>
                <w:sz w:val="20"/>
              </w:rPr>
              <w:t>Notranja oprema</w:t>
            </w:r>
          </w:p>
          <w:p w14:paraId="55CDFA57" w14:textId="2BBC2F87" w:rsidR="00E438FC" w:rsidRPr="00CE69A5" w:rsidRDefault="00E438FC" w:rsidP="00E438FC">
            <w:pPr>
              <w:jc w:val="both"/>
              <w:rPr>
                <w:rFonts w:asciiTheme="minorHAnsi" w:hAnsiTheme="minorHAnsi"/>
                <w:sz w:val="20"/>
              </w:rPr>
            </w:pPr>
          </w:p>
        </w:tc>
        <w:tc>
          <w:tcPr>
            <w:tcW w:w="992" w:type="dxa"/>
          </w:tcPr>
          <w:p w14:paraId="3AB26BCF" w14:textId="77777777" w:rsidR="00E438FC" w:rsidRPr="00F358D9" w:rsidRDefault="00E438FC" w:rsidP="00E438FC">
            <w:pPr>
              <w:jc w:val="center"/>
              <w:rPr>
                <w:rFonts w:asciiTheme="minorHAnsi" w:hAnsiTheme="minorHAnsi"/>
                <w:sz w:val="20"/>
                <w:szCs w:val="20"/>
              </w:rPr>
            </w:pPr>
          </w:p>
          <w:p w14:paraId="69DEA5C2" w14:textId="77777777" w:rsidR="00E438FC" w:rsidRPr="00F358D9" w:rsidRDefault="00E438FC" w:rsidP="00E438FC">
            <w:pPr>
              <w:jc w:val="center"/>
              <w:rPr>
                <w:rFonts w:asciiTheme="minorHAnsi" w:hAnsiTheme="minorHAnsi"/>
                <w:sz w:val="20"/>
                <w:szCs w:val="20"/>
              </w:rPr>
            </w:pPr>
          </w:p>
          <w:p w14:paraId="1D8A0135" w14:textId="77777777" w:rsidR="00E438FC" w:rsidRPr="00F358D9" w:rsidRDefault="00E438FC" w:rsidP="00E438FC">
            <w:pPr>
              <w:jc w:val="center"/>
              <w:rPr>
                <w:rFonts w:asciiTheme="minorHAnsi" w:hAnsiTheme="minorHAnsi"/>
                <w:sz w:val="20"/>
                <w:szCs w:val="20"/>
              </w:rPr>
            </w:pPr>
          </w:p>
          <w:p w14:paraId="525D2026" w14:textId="77777777" w:rsidR="00E438FC" w:rsidRPr="00F358D9" w:rsidRDefault="00E438FC" w:rsidP="00E438FC">
            <w:pPr>
              <w:jc w:val="center"/>
              <w:rPr>
                <w:rFonts w:asciiTheme="minorHAnsi" w:hAnsiTheme="minorHAnsi"/>
                <w:sz w:val="20"/>
                <w:szCs w:val="20"/>
              </w:rPr>
            </w:pPr>
          </w:p>
          <w:p w14:paraId="59A74019" w14:textId="77777777" w:rsidR="00E438FC" w:rsidRDefault="00E438FC" w:rsidP="00E438FC">
            <w:pPr>
              <w:jc w:val="center"/>
              <w:rPr>
                <w:rFonts w:asciiTheme="minorHAnsi" w:hAnsiTheme="minorHAnsi"/>
                <w:sz w:val="20"/>
                <w:szCs w:val="20"/>
              </w:rPr>
            </w:pPr>
          </w:p>
          <w:p w14:paraId="0052E750" w14:textId="77777777" w:rsidR="00E438FC" w:rsidRDefault="00E438FC" w:rsidP="00E438FC">
            <w:pPr>
              <w:jc w:val="center"/>
              <w:rPr>
                <w:rFonts w:asciiTheme="minorHAnsi" w:hAnsiTheme="minorHAnsi"/>
                <w:sz w:val="20"/>
                <w:szCs w:val="20"/>
              </w:rPr>
            </w:pPr>
          </w:p>
          <w:p w14:paraId="07808E94" w14:textId="77777777" w:rsidR="00E438FC" w:rsidRPr="00F358D9" w:rsidRDefault="00E438FC" w:rsidP="00E438FC">
            <w:pPr>
              <w:jc w:val="center"/>
              <w:rPr>
                <w:rFonts w:asciiTheme="minorHAnsi" w:hAnsiTheme="minorHAnsi"/>
                <w:sz w:val="20"/>
                <w:szCs w:val="20"/>
              </w:rPr>
            </w:pPr>
            <w:r w:rsidRPr="00F358D9">
              <w:rPr>
                <w:rFonts w:asciiTheme="minorHAnsi" w:hAnsiTheme="minorHAnsi"/>
                <w:sz w:val="20"/>
                <w:szCs w:val="20"/>
              </w:rPr>
              <w:t>komplet</w:t>
            </w:r>
          </w:p>
          <w:p w14:paraId="65040D84" w14:textId="77777777" w:rsidR="00E438FC" w:rsidRPr="00F358D9" w:rsidRDefault="00E438FC" w:rsidP="00E438FC">
            <w:pPr>
              <w:jc w:val="center"/>
              <w:rPr>
                <w:rFonts w:asciiTheme="minorHAnsi" w:hAnsiTheme="minorHAnsi"/>
                <w:sz w:val="20"/>
                <w:szCs w:val="20"/>
              </w:rPr>
            </w:pPr>
            <w:r w:rsidRPr="00F358D9">
              <w:rPr>
                <w:rFonts w:asciiTheme="minorHAnsi" w:hAnsiTheme="minorHAnsi"/>
                <w:sz w:val="20"/>
                <w:szCs w:val="20"/>
              </w:rPr>
              <w:t>komplet</w:t>
            </w:r>
          </w:p>
          <w:p w14:paraId="67876D5F" w14:textId="77777777" w:rsidR="00E438FC" w:rsidRPr="00F358D9" w:rsidRDefault="00E438FC" w:rsidP="00E438FC">
            <w:pPr>
              <w:jc w:val="center"/>
              <w:rPr>
                <w:rFonts w:asciiTheme="minorHAnsi" w:hAnsiTheme="minorHAnsi"/>
                <w:sz w:val="20"/>
                <w:szCs w:val="20"/>
              </w:rPr>
            </w:pPr>
            <w:r w:rsidRPr="00F358D9">
              <w:rPr>
                <w:rFonts w:asciiTheme="minorHAnsi" w:hAnsiTheme="minorHAnsi"/>
                <w:sz w:val="20"/>
                <w:szCs w:val="20"/>
              </w:rPr>
              <w:t>komplet</w:t>
            </w:r>
          </w:p>
          <w:p w14:paraId="5A09B5AB" w14:textId="633671A3" w:rsidR="00E438FC" w:rsidRPr="00CE69A5" w:rsidRDefault="00E438FC" w:rsidP="00E438FC">
            <w:pPr>
              <w:jc w:val="center"/>
              <w:rPr>
                <w:rFonts w:asciiTheme="minorHAnsi" w:hAnsiTheme="minorHAnsi"/>
                <w:sz w:val="20"/>
                <w:szCs w:val="20"/>
              </w:rPr>
            </w:pPr>
          </w:p>
        </w:tc>
        <w:tc>
          <w:tcPr>
            <w:tcW w:w="992" w:type="dxa"/>
          </w:tcPr>
          <w:p w14:paraId="25FF4BDA" w14:textId="77777777" w:rsidR="00E438FC" w:rsidRPr="00F358D9" w:rsidRDefault="00E438FC" w:rsidP="00E438FC">
            <w:pPr>
              <w:jc w:val="center"/>
              <w:rPr>
                <w:rFonts w:asciiTheme="minorHAnsi" w:hAnsiTheme="minorHAnsi"/>
                <w:sz w:val="20"/>
                <w:szCs w:val="20"/>
              </w:rPr>
            </w:pPr>
          </w:p>
          <w:p w14:paraId="4E0DBEF0" w14:textId="77777777" w:rsidR="00E438FC" w:rsidRPr="00F358D9" w:rsidRDefault="00E438FC" w:rsidP="00E438FC">
            <w:pPr>
              <w:jc w:val="center"/>
              <w:rPr>
                <w:rFonts w:asciiTheme="minorHAnsi" w:hAnsiTheme="minorHAnsi"/>
                <w:sz w:val="20"/>
                <w:szCs w:val="20"/>
              </w:rPr>
            </w:pPr>
          </w:p>
          <w:p w14:paraId="0062E7BD" w14:textId="77777777" w:rsidR="00E438FC" w:rsidRPr="00F358D9" w:rsidRDefault="00E438FC" w:rsidP="00E438FC">
            <w:pPr>
              <w:jc w:val="center"/>
              <w:rPr>
                <w:rFonts w:asciiTheme="minorHAnsi" w:hAnsiTheme="minorHAnsi"/>
                <w:sz w:val="20"/>
                <w:szCs w:val="20"/>
              </w:rPr>
            </w:pPr>
          </w:p>
          <w:p w14:paraId="6D60FC5F" w14:textId="77777777" w:rsidR="00E438FC" w:rsidRPr="00F358D9" w:rsidRDefault="00E438FC" w:rsidP="00E438FC">
            <w:pPr>
              <w:jc w:val="center"/>
              <w:rPr>
                <w:rFonts w:asciiTheme="minorHAnsi" w:hAnsiTheme="minorHAnsi"/>
                <w:sz w:val="20"/>
                <w:szCs w:val="20"/>
              </w:rPr>
            </w:pPr>
          </w:p>
          <w:p w14:paraId="3CBEC9FD" w14:textId="77777777" w:rsidR="00E438FC" w:rsidRDefault="00E438FC" w:rsidP="00E438FC">
            <w:pPr>
              <w:jc w:val="center"/>
              <w:rPr>
                <w:rFonts w:asciiTheme="minorHAnsi" w:hAnsiTheme="minorHAnsi"/>
                <w:sz w:val="20"/>
                <w:szCs w:val="20"/>
              </w:rPr>
            </w:pPr>
          </w:p>
          <w:p w14:paraId="7E57D256" w14:textId="77777777" w:rsidR="00E438FC" w:rsidRDefault="00E438FC" w:rsidP="00E438FC">
            <w:pPr>
              <w:jc w:val="center"/>
              <w:rPr>
                <w:rFonts w:asciiTheme="minorHAnsi" w:hAnsiTheme="minorHAnsi"/>
                <w:sz w:val="20"/>
                <w:szCs w:val="20"/>
              </w:rPr>
            </w:pPr>
          </w:p>
          <w:p w14:paraId="0A2D2EDF" w14:textId="77777777" w:rsidR="00E438FC" w:rsidRPr="00F358D9" w:rsidRDefault="00E438FC" w:rsidP="00E438FC">
            <w:pPr>
              <w:jc w:val="center"/>
              <w:rPr>
                <w:rFonts w:asciiTheme="minorHAnsi" w:hAnsiTheme="minorHAnsi"/>
                <w:sz w:val="20"/>
                <w:szCs w:val="20"/>
              </w:rPr>
            </w:pPr>
            <w:r w:rsidRPr="00F358D9">
              <w:rPr>
                <w:rFonts w:asciiTheme="minorHAnsi" w:hAnsiTheme="minorHAnsi"/>
                <w:sz w:val="20"/>
                <w:szCs w:val="20"/>
              </w:rPr>
              <w:t>1</w:t>
            </w:r>
          </w:p>
          <w:p w14:paraId="7F28010B" w14:textId="77777777" w:rsidR="00E438FC" w:rsidRPr="00F358D9" w:rsidRDefault="00E438FC" w:rsidP="00E438FC">
            <w:pPr>
              <w:jc w:val="center"/>
              <w:rPr>
                <w:rFonts w:asciiTheme="minorHAnsi" w:hAnsiTheme="minorHAnsi"/>
                <w:sz w:val="20"/>
                <w:szCs w:val="20"/>
              </w:rPr>
            </w:pPr>
            <w:r w:rsidRPr="00F358D9">
              <w:rPr>
                <w:rFonts w:asciiTheme="minorHAnsi" w:hAnsiTheme="minorHAnsi"/>
                <w:sz w:val="20"/>
                <w:szCs w:val="20"/>
              </w:rPr>
              <w:t>1</w:t>
            </w:r>
          </w:p>
          <w:p w14:paraId="3CBCF677" w14:textId="77777777" w:rsidR="00E438FC" w:rsidRPr="00F358D9" w:rsidRDefault="00E438FC" w:rsidP="00E438FC">
            <w:pPr>
              <w:jc w:val="center"/>
              <w:rPr>
                <w:rFonts w:asciiTheme="minorHAnsi" w:hAnsiTheme="minorHAnsi"/>
                <w:sz w:val="20"/>
                <w:szCs w:val="20"/>
              </w:rPr>
            </w:pPr>
            <w:r w:rsidRPr="00F358D9">
              <w:rPr>
                <w:rFonts w:asciiTheme="minorHAnsi" w:hAnsiTheme="minorHAnsi"/>
                <w:sz w:val="20"/>
                <w:szCs w:val="20"/>
              </w:rPr>
              <w:t>1</w:t>
            </w:r>
          </w:p>
          <w:p w14:paraId="418B47B3" w14:textId="15CE4A26" w:rsidR="00E438FC" w:rsidRPr="00CE69A5" w:rsidRDefault="00E438FC" w:rsidP="00E438FC">
            <w:pPr>
              <w:jc w:val="center"/>
              <w:rPr>
                <w:rFonts w:asciiTheme="minorHAnsi" w:hAnsiTheme="minorHAnsi"/>
                <w:sz w:val="20"/>
                <w:szCs w:val="20"/>
              </w:rPr>
            </w:pPr>
          </w:p>
        </w:tc>
        <w:tc>
          <w:tcPr>
            <w:tcW w:w="1630" w:type="dxa"/>
          </w:tcPr>
          <w:p w14:paraId="174A6B0E" w14:textId="77777777" w:rsidR="00E438FC" w:rsidRPr="007C06F0" w:rsidRDefault="00E438FC" w:rsidP="00E438FC">
            <w:pPr>
              <w:jc w:val="center"/>
              <w:rPr>
                <w:rFonts w:asciiTheme="minorHAnsi" w:hAnsiTheme="minorHAnsi"/>
                <w:sz w:val="18"/>
                <w:szCs w:val="18"/>
              </w:rPr>
            </w:pPr>
          </w:p>
        </w:tc>
        <w:tc>
          <w:tcPr>
            <w:tcW w:w="1631" w:type="dxa"/>
          </w:tcPr>
          <w:p w14:paraId="1CF9C770" w14:textId="77777777" w:rsidR="00E438FC" w:rsidRPr="007C06F0" w:rsidRDefault="00E438FC" w:rsidP="00E438FC">
            <w:pPr>
              <w:jc w:val="center"/>
              <w:rPr>
                <w:rFonts w:asciiTheme="minorHAnsi" w:hAnsiTheme="minorHAnsi"/>
                <w:sz w:val="18"/>
                <w:szCs w:val="18"/>
              </w:rPr>
            </w:pPr>
          </w:p>
        </w:tc>
      </w:tr>
      <w:tr w:rsidR="009F0A36" w:rsidRPr="007C06F0" w14:paraId="18A470C4" w14:textId="77777777" w:rsidTr="0050060B">
        <w:trPr>
          <w:cantSplit/>
        </w:trPr>
        <w:tc>
          <w:tcPr>
            <w:tcW w:w="704" w:type="dxa"/>
          </w:tcPr>
          <w:p w14:paraId="5DA74C44" w14:textId="77777777" w:rsidR="009F0A36" w:rsidRPr="007C06F0" w:rsidRDefault="009F0A36" w:rsidP="009F0A36">
            <w:pPr>
              <w:numPr>
                <w:ilvl w:val="0"/>
                <w:numId w:val="1"/>
              </w:numPr>
              <w:spacing w:line="300" w:lineRule="atLeast"/>
              <w:ind w:left="170"/>
              <w:jc w:val="right"/>
              <w:rPr>
                <w:rFonts w:asciiTheme="minorHAnsi" w:hAnsiTheme="minorHAnsi"/>
                <w:sz w:val="20"/>
              </w:rPr>
            </w:pPr>
          </w:p>
        </w:tc>
        <w:tc>
          <w:tcPr>
            <w:tcW w:w="3544" w:type="dxa"/>
          </w:tcPr>
          <w:p w14:paraId="2317F25B" w14:textId="28232690" w:rsidR="009F0A36" w:rsidRDefault="009F0A36" w:rsidP="009F0A36">
            <w:pPr>
              <w:jc w:val="both"/>
              <w:rPr>
                <w:rFonts w:asciiTheme="minorHAnsi" w:hAnsiTheme="minorHAnsi"/>
                <w:sz w:val="20"/>
                <w:szCs w:val="20"/>
              </w:rPr>
            </w:pPr>
            <w:r w:rsidRPr="00D362BE">
              <w:rPr>
                <w:rFonts w:asciiTheme="minorHAnsi" w:hAnsiTheme="minorHAnsi"/>
                <w:sz w:val="20"/>
                <w:szCs w:val="20"/>
              </w:rPr>
              <w:t xml:space="preserve">Izvedba ozemljitev in strelovodne inštalacije objekta, skladno s popisom iz načrta </w:t>
            </w:r>
            <w:r>
              <w:rPr>
                <w:rFonts w:asciiTheme="minorHAnsi" w:hAnsiTheme="minorHAnsi"/>
                <w:sz w:val="20"/>
                <w:szCs w:val="20"/>
              </w:rPr>
              <w:t>3</w:t>
            </w:r>
            <w:r w:rsidRPr="00D362BE">
              <w:rPr>
                <w:rFonts w:asciiTheme="minorHAnsi" w:hAnsiTheme="minorHAnsi"/>
                <w:sz w:val="20"/>
                <w:szCs w:val="20"/>
              </w:rPr>
              <w:t>/</w:t>
            </w:r>
            <w:r>
              <w:rPr>
                <w:rFonts w:asciiTheme="minorHAnsi" w:hAnsiTheme="minorHAnsi"/>
                <w:sz w:val="20"/>
                <w:szCs w:val="20"/>
              </w:rPr>
              <w:t>3</w:t>
            </w:r>
            <w:r w:rsidRPr="00D362BE">
              <w:rPr>
                <w:rFonts w:asciiTheme="minorHAnsi" w:hAnsiTheme="minorHAnsi"/>
                <w:sz w:val="20"/>
                <w:szCs w:val="20"/>
              </w:rPr>
              <w:t xml:space="preserve">. Načrt </w:t>
            </w:r>
            <w:r>
              <w:rPr>
                <w:rFonts w:asciiTheme="minorHAnsi" w:hAnsiTheme="minorHAnsi"/>
                <w:sz w:val="20"/>
                <w:szCs w:val="20"/>
              </w:rPr>
              <w:t xml:space="preserve">s področja </w:t>
            </w:r>
            <w:r w:rsidRPr="00D362BE">
              <w:rPr>
                <w:rFonts w:asciiTheme="minorHAnsi" w:hAnsiTheme="minorHAnsi"/>
                <w:sz w:val="20"/>
                <w:szCs w:val="20"/>
              </w:rPr>
              <w:t>elektr</w:t>
            </w:r>
            <w:r>
              <w:rPr>
                <w:rFonts w:asciiTheme="minorHAnsi" w:hAnsiTheme="minorHAnsi"/>
                <w:sz w:val="20"/>
                <w:szCs w:val="20"/>
              </w:rPr>
              <w:t>otehnike</w:t>
            </w:r>
            <w:r w:rsidRPr="00D362BE">
              <w:rPr>
                <w:rFonts w:asciiTheme="minorHAnsi" w:hAnsiTheme="minorHAnsi"/>
                <w:sz w:val="20"/>
                <w:szCs w:val="20"/>
              </w:rPr>
              <w:t xml:space="preserve"> »</w:t>
            </w:r>
            <w:r>
              <w:rPr>
                <w:rFonts w:asciiTheme="minorHAnsi" w:hAnsiTheme="minorHAnsi"/>
                <w:sz w:val="20"/>
                <w:szCs w:val="20"/>
              </w:rPr>
              <w:t>Ozemljitve in strelovodna inštalacija</w:t>
            </w:r>
            <w:r w:rsidRPr="00D362BE">
              <w:rPr>
                <w:rFonts w:asciiTheme="minorHAnsi" w:hAnsiTheme="minorHAnsi"/>
                <w:sz w:val="20"/>
                <w:szCs w:val="20"/>
              </w:rPr>
              <w:t xml:space="preserve"> objekta«, PZI, št. </w:t>
            </w:r>
            <w:r w:rsidR="000B39C5">
              <w:rPr>
                <w:rFonts w:asciiTheme="minorHAnsi" w:hAnsiTheme="minorHAnsi"/>
                <w:sz w:val="20"/>
                <w:szCs w:val="20"/>
              </w:rPr>
              <w:t>8294</w:t>
            </w:r>
            <w:r w:rsidRPr="00D362BE">
              <w:rPr>
                <w:rFonts w:asciiTheme="minorHAnsi" w:hAnsiTheme="minorHAnsi"/>
                <w:sz w:val="20"/>
                <w:szCs w:val="20"/>
              </w:rPr>
              <w:t>-7E</w:t>
            </w:r>
            <w:r>
              <w:rPr>
                <w:rFonts w:asciiTheme="minorHAnsi" w:hAnsiTheme="minorHAnsi"/>
                <w:sz w:val="20"/>
                <w:szCs w:val="20"/>
              </w:rPr>
              <w:t>3</w:t>
            </w:r>
            <w:r w:rsidRPr="00D362BE">
              <w:rPr>
                <w:rFonts w:asciiTheme="minorHAnsi" w:hAnsiTheme="minorHAnsi"/>
                <w:sz w:val="20"/>
                <w:szCs w:val="20"/>
              </w:rPr>
              <w:t xml:space="preserve">, </w:t>
            </w:r>
            <w:r w:rsidR="000B39C5">
              <w:rPr>
                <w:rFonts w:asciiTheme="minorHAnsi" w:hAnsiTheme="minorHAnsi"/>
                <w:sz w:val="20"/>
                <w:szCs w:val="20"/>
              </w:rPr>
              <w:t>september</w:t>
            </w:r>
            <w:r w:rsidRPr="00D362BE">
              <w:rPr>
                <w:rFonts w:asciiTheme="minorHAnsi" w:hAnsiTheme="minorHAnsi"/>
                <w:sz w:val="20"/>
                <w:szCs w:val="20"/>
              </w:rPr>
              <w:t xml:space="preserve"> 20</w:t>
            </w:r>
            <w:r>
              <w:rPr>
                <w:rFonts w:asciiTheme="minorHAnsi" w:hAnsiTheme="minorHAnsi"/>
                <w:sz w:val="20"/>
                <w:szCs w:val="20"/>
              </w:rPr>
              <w:t>2</w:t>
            </w:r>
            <w:r w:rsidR="000B39C5">
              <w:rPr>
                <w:rFonts w:asciiTheme="minorHAnsi" w:hAnsiTheme="minorHAnsi"/>
                <w:sz w:val="20"/>
                <w:szCs w:val="20"/>
              </w:rPr>
              <w:t>2</w:t>
            </w:r>
            <w:r w:rsidRPr="00D362BE">
              <w:rPr>
                <w:rFonts w:asciiTheme="minorHAnsi" w:hAnsiTheme="minorHAnsi"/>
                <w:sz w:val="20"/>
                <w:szCs w:val="20"/>
              </w:rPr>
              <w:t xml:space="preserve"> (priloga)</w:t>
            </w:r>
            <w:r>
              <w:rPr>
                <w:rFonts w:asciiTheme="minorHAnsi" w:hAnsiTheme="minorHAnsi"/>
                <w:sz w:val="20"/>
                <w:szCs w:val="20"/>
              </w:rPr>
              <w:t xml:space="preserve"> po naslednji specifikaciji:</w:t>
            </w:r>
          </w:p>
          <w:p w14:paraId="68B94388" w14:textId="59C3551D" w:rsidR="009F0A36" w:rsidRDefault="009F0A36" w:rsidP="00676874">
            <w:pPr>
              <w:pStyle w:val="Brezrazmikov"/>
              <w:numPr>
                <w:ilvl w:val="0"/>
                <w:numId w:val="8"/>
              </w:numPr>
              <w:ind w:left="332" w:hanging="332"/>
              <w:rPr>
                <w:sz w:val="20"/>
                <w:szCs w:val="20"/>
              </w:rPr>
            </w:pPr>
            <w:r>
              <w:rPr>
                <w:sz w:val="20"/>
                <w:szCs w:val="20"/>
              </w:rPr>
              <w:t>Elektromontažna dela in material</w:t>
            </w:r>
          </w:p>
          <w:p w14:paraId="6224E911" w14:textId="77777777" w:rsidR="009F0A36" w:rsidRPr="00C344E4" w:rsidRDefault="009F0A36" w:rsidP="00676874">
            <w:pPr>
              <w:pStyle w:val="Brezrazmikov"/>
              <w:numPr>
                <w:ilvl w:val="0"/>
                <w:numId w:val="8"/>
              </w:numPr>
              <w:ind w:left="332" w:hanging="332"/>
              <w:rPr>
                <w:sz w:val="20"/>
                <w:szCs w:val="20"/>
              </w:rPr>
            </w:pPr>
            <w:r>
              <w:rPr>
                <w:sz w:val="20"/>
                <w:szCs w:val="20"/>
              </w:rPr>
              <w:t>Gradbena dela</w:t>
            </w:r>
          </w:p>
          <w:p w14:paraId="7625A80A" w14:textId="7BFFE598" w:rsidR="009F0A36" w:rsidRPr="00D362BE" w:rsidRDefault="009F0A36" w:rsidP="009F0A36">
            <w:pPr>
              <w:jc w:val="both"/>
              <w:rPr>
                <w:rFonts w:asciiTheme="minorHAnsi" w:hAnsiTheme="minorHAnsi"/>
                <w:b/>
                <w:sz w:val="20"/>
                <w:szCs w:val="20"/>
              </w:rPr>
            </w:pPr>
          </w:p>
        </w:tc>
        <w:tc>
          <w:tcPr>
            <w:tcW w:w="992" w:type="dxa"/>
          </w:tcPr>
          <w:p w14:paraId="1DAC7195" w14:textId="77777777" w:rsidR="009F0A36" w:rsidRPr="00D362BE" w:rsidRDefault="009F0A36" w:rsidP="009F0A36">
            <w:pPr>
              <w:jc w:val="center"/>
              <w:rPr>
                <w:rFonts w:asciiTheme="minorHAnsi" w:hAnsiTheme="minorHAnsi"/>
                <w:sz w:val="20"/>
                <w:szCs w:val="20"/>
              </w:rPr>
            </w:pPr>
          </w:p>
          <w:p w14:paraId="7B8E34F8" w14:textId="77777777" w:rsidR="009F0A36" w:rsidRPr="00D362BE" w:rsidRDefault="009F0A36" w:rsidP="009F0A36">
            <w:pPr>
              <w:jc w:val="center"/>
              <w:rPr>
                <w:rFonts w:asciiTheme="minorHAnsi" w:hAnsiTheme="minorHAnsi"/>
                <w:sz w:val="20"/>
                <w:szCs w:val="20"/>
              </w:rPr>
            </w:pPr>
          </w:p>
          <w:p w14:paraId="1993181D" w14:textId="77777777" w:rsidR="009F0A36" w:rsidRPr="00D362BE" w:rsidRDefault="009F0A36" w:rsidP="009F0A36">
            <w:pPr>
              <w:jc w:val="center"/>
              <w:rPr>
                <w:rFonts w:asciiTheme="minorHAnsi" w:hAnsiTheme="minorHAnsi"/>
                <w:sz w:val="20"/>
                <w:szCs w:val="20"/>
              </w:rPr>
            </w:pPr>
          </w:p>
          <w:p w14:paraId="3B10DA7D" w14:textId="77777777" w:rsidR="009F0A36" w:rsidRPr="00D362BE" w:rsidRDefault="009F0A36" w:rsidP="009F0A36">
            <w:pPr>
              <w:jc w:val="center"/>
              <w:rPr>
                <w:rFonts w:asciiTheme="minorHAnsi" w:hAnsiTheme="minorHAnsi"/>
                <w:sz w:val="20"/>
                <w:szCs w:val="20"/>
              </w:rPr>
            </w:pPr>
          </w:p>
          <w:p w14:paraId="16416904" w14:textId="77777777" w:rsidR="009F0A36" w:rsidRDefault="009F0A36" w:rsidP="009F0A36">
            <w:pPr>
              <w:jc w:val="center"/>
              <w:rPr>
                <w:rFonts w:asciiTheme="minorHAnsi" w:hAnsiTheme="minorHAnsi"/>
                <w:sz w:val="20"/>
                <w:szCs w:val="20"/>
              </w:rPr>
            </w:pPr>
          </w:p>
          <w:p w14:paraId="0577EEC1" w14:textId="77777777" w:rsidR="009F0A36" w:rsidRDefault="009F0A36" w:rsidP="009F0A36">
            <w:pPr>
              <w:jc w:val="center"/>
              <w:rPr>
                <w:rFonts w:asciiTheme="minorHAnsi" w:hAnsiTheme="minorHAnsi"/>
                <w:sz w:val="20"/>
                <w:szCs w:val="20"/>
              </w:rPr>
            </w:pPr>
          </w:p>
          <w:p w14:paraId="0F294E9E" w14:textId="77777777" w:rsidR="009F0A36" w:rsidRDefault="009F0A36" w:rsidP="009F0A36">
            <w:pPr>
              <w:jc w:val="center"/>
              <w:rPr>
                <w:rFonts w:asciiTheme="minorHAnsi" w:hAnsiTheme="minorHAnsi"/>
                <w:sz w:val="20"/>
                <w:szCs w:val="20"/>
              </w:rPr>
            </w:pPr>
          </w:p>
          <w:p w14:paraId="6163D2BE" w14:textId="3EB9B347" w:rsidR="009F0A36" w:rsidRPr="00D362BE" w:rsidRDefault="009F0A36" w:rsidP="009F0A36">
            <w:pPr>
              <w:jc w:val="center"/>
              <w:rPr>
                <w:rFonts w:asciiTheme="minorHAnsi" w:hAnsiTheme="minorHAnsi"/>
                <w:sz w:val="20"/>
                <w:szCs w:val="20"/>
              </w:rPr>
            </w:pPr>
            <w:r w:rsidRPr="00D362BE">
              <w:rPr>
                <w:rFonts w:asciiTheme="minorHAnsi" w:hAnsiTheme="minorHAnsi"/>
                <w:sz w:val="20"/>
                <w:szCs w:val="20"/>
              </w:rPr>
              <w:t>komplet</w:t>
            </w:r>
          </w:p>
          <w:p w14:paraId="74A0E69E" w14:textId="42FDC451" w:rsidR="009F0A36" w:rsidRPr="00D362BE" w:rsidRDefault="009F0A36" w:rsidP="009F0A36">
            <w:pPr>
              <w:jc w:val="center"/>
              <w:rPr>
                <w:rFonts w:asciiTheme="minorHAnsi" w:hAnsiTheme="minorHAnsi"/>
                <w:sz w:val="20"/>
                <w:szCs w:val="20"/>
              </w:rPr>
            </w:pPr>
            <w:r w:rsidRPr="00D362BE">
              <w:rPr>
                <w:rFonts w:asciiTheme="minorHAnsi" w:hAnsiTheme="minorHAnsi"/>
                <w:sz w:val="20"/>
                <w:szCs w:val="20"/>
              </w:rPr>
              <w:t>komplet</w:t>
            </w:r>
          </w:p>
          <w:p w14:paraId="109AD1F8" w14:textId="2FF470A3" w:rsidR="009F0A36" w:rsidRPr="00D362BE" w:rsidRDefault="009F0A36" w:rsidP="009F0A36">
            <w:pPr>
              <w:rPr>
                <w:rFonts w:asciiTheme="minorHAnsi" w:hAnsiTheme="minorHAnsi"/>
                <w:sz w:val="20"/>
                <w:szCs w:val="20"/>
              </w:rPr>
            </w:pPr>
          </w:p>
        </w:tc>
        <w:tc>
          <w:tcPr>
            <w:tcW w:w="992" w:type="dxa"/>
          </w:tcPr>
          <w:p w14:paraId="1E75C16E" w14:textId="77777777" w:rsidR="009F0A36" w:rsidRPr="00D362BE" w:rsidRDefault="009F0A36" w:rsidP="009F0A36">
            <w:pPr>
              <w:jc w:val="center"/>
              <w:rPr>
                <w:rFonts w:asciiTheme="minorHAnsi" w:hAnsiTheme="minorHAnsi"/>
                <w:sz w:val="20"/>
                <w:szCs w:val="20"/>
              </w:rPr>
            </w:pPr>
          </w:p>
          <w:p w14:paraId="268A647E" w14:textId="77777777" w:rsidR="009F0A36" w:rsidRPr="00D362BE" w:rsidRDefault="009F0A36" w:rsidP="009F0A36">
            <w:pPr>
              <w:jc w:val="center"/>
              <w:rPr>
                <w:rFonts w:asciiTheme="minorHAnsi" w:hAnsiTheme="minorHAnsi"/>
                <w:sz w:val="20"/>
                <w:szCs w:val="20"/>
              </w:rPr>
            </w:pPr>
          </w:p>
          <w:p w14:paraId="263DECD9" w14:textId="77777777" w:rsidR="009F0A36" w:rsidRPr="00D362BE" w:rsidRDefault="009F0A36" w:rsidP="009F0A36">
            <w:pPr>
              <w:jc w:val="center"/>
              <w:rPr>
                <w:rFonts w:asciiTheme="minorHAnsi" w:hAnsiTheme="minorHAnsi"/>
                <w:sz w:val="20"/>
                <w:szCs w:val="20"/>
              </w:rPr>
            </w:pPr>
          </w:p>
          <w:p w14:paraId="30B407B7" w14:textId="77777777" w:rsidR="009F0A36" w:rsidRPr="00D362BE" w:rsidRDefault="009F0A36" w:rsidP="009F0A36">
            <w:pPr>
              <w:jc w:val="center"/>
              <w:rPr>
                <w:rFonts w:asciiTheme="minorHAnsi" w:hAnsiTheme="minorHAnsi"/>
                <w:sz w:val="20"/>
                <w:szCs w:val="20"/>
              </w:rPr>
            </w:pPr>
          </w:p>
          <w:p w14:paraId="38E00963" w14:textId="77777777" w:rsidR="009F0A36" w:rsidRDefault="009F0A36" w:rsidP="009F0A36">
            <w:pPr>
              <w:jc w:val="center"/>
              <w:rPr>
                <w:rFonts w:asciiTheme="minorHAnsi" w:hAnsiTheme="minorHAnsi"/>
                <w:sz w:val="20"/>
                <w:szCs w:val="20"/>
              </w:rPr>
            </w:pPr>
          </w:p>
          <w:p w14:paraId="540B682A" w14:textId="77777777" w:rsidR="009F0A36" w:rsidRDefault="009F0A36" w:rsidP="009F0A36">
            <w:pPr>
              <w:jc w:val="center"/>
              <w:rPr>
                <w:rFonts w:asciiTheme="minorHAnsi" w:hAnsiTheme="minorHAnsi"/>
                <w:sz w:val="20"/>
                <w:szCs w:val="20"/>
              </w:rPr>
            </w:pPr>
          </w:p>
          <w:p w14:paraId="4B1154CD" w14:textId="77777777" w:rsidR="009F0A36" w:rsidRDefault="009F0A36" w:rsidP="009F0A36">
            <w:pPr>
              <w:jc w:val="center"/>
              <w:rPr>
                <w:rFonts w:asciiTheme="minorHAnsi" w:hAnsiTheme="minorHAnsi"/>
                <w:sz w:val="20"/>
                <w:szCs w:val="20"/>
              </w:rPr>
            </w:pPr>
          </w:p>
          <w:p w14:paraId="5FAAE7BB" w14:textId="77777777" w:rsidR="009F0A36" w:rsidRDefault="009F0A36" w:rsidP="009F0A36">
            <w:pPr>
              <w:jc w:val="center"/>
              <w:rPr>
                <w:rFonts w:asciiTheme="minorHAnsi" w:hAnsiTheme="minorHAnsi"/>
                <w:sz w:val="20"/>
                <w:szCs w:val="20"/>
              </w:rPr>
            </w:pPr>
            <w:r w:rsidRPr="00D362BE">
              <w:rPr>
                <w:rFonts w:asciiTheme="minorHAnsi" w:hAnsiTheme="minorHAnsi"/>
                <w:sz w:val="20"/>
                <w:szCs w:val="20"/>
              </w:rPr>
              <w:t>1</w:t>
            </w:r>
          </w:p>
          <w:p w14:paraId="0598CAE1" w14:textId="3A88EC7E" w:rsidR="009F0A36" w:rsidRPr="00D362BE" w:rsidRDefault="009F0A36" w:rsidP="009F0A36">
            <w:pPr>
              <w:jc w:val="center"/>
              <w:rPr>
                <w:rFonts w:asciiTheme="minorHAnsi" w:hAnsiTheme="minorHAnsi"/>
                <w:sz w:val="20"/>
                <w:szCs w:val="20"/>
              </w:rPr>
            </w:pPr>
            <w:r>
              <w:rPr>
                <w:rFonts w:asciiTheme="minorHAnsi" w:hAnsiTheme="minorHAnsi"/>
                <w:sz w:val="20"/>
                <w:szCs w:val="20"/>
              </w:rPr>
              <w:t>1</w:t>
            </w:r>
          </w:p>
        </w:tc>
        <w:tc>
          <w:tcPr>
            <w:tcW w:w="1630" w:type="dxa"/>
          </w:tcPr>
          <w:p w14:paraId="51ABD395" w14:textId="77777777" w:rsidR="009F0A36" w:rsidRPr="007C06F0" w:rsidRDefault="009F0A36" w:rsidP="009F0A36">
            <w:pPr>
              <w:jc w:val="center"/>
              <w:rPr>
                <w:rFonts w:asciiTheme="minorHAnsi" w:hAnsiTheme="minorHAnsi"/>
                <w:sz w:val="18"/>
                <w:szCs w:val="18"/>
              </w:rPr>
            </w:pPr>
          </w:p>
        </w:tc>
        <w:tc>
          <w:tcPr>
            <w:tcW w:w="1631" w:type="dxa"/>
          </w:tcPr>
          <w:p w14:paraId="47E0DDA9" w14:textId="77777777" w:rsidR="009F0A36" w:rsidRPr="007C06F0" w:rsidRDefault="009F0A36" w:rsidP="009F0A36">
            <w:pPr>
              <w:jc w:val="center"/>
              <w:rPr>
                <w:rFonts w:asciiTheme="minorHAnsi" w:hAnsiTheme="minorHAnsi"/>
                <w:sz w:val="18"/>
                <w:szCs w:val="18"/>
              </w:rPr>
            </w:pPr>
          </w:p>
        </w:tc>
      </w:tr>
      <w:tr w:rsidR="009F0A36" w:rsidRPr="007C06F0" w14:paraId="02D04F5C" w14:textId="77777777" w:rsidTr="0050060B">
        <w:trPr>
          <w:cantSplit/>
        </w:trPr>
        <w:tc>
          <w:tcPr>
            <w:tcW w:w="704" w:type="dxa"/>
          </w:tcPr>
          <w:p w14:paraId="7786D6E8" w14:textId="77777777" w:rsidR="009F0A36" w:rsidRPr="007C06F0" w:rsidRDefault="009F0A36" w:rsidP="009F0A36">
            <w:pPr>
              <w:numPr>
                <w:ilvl w:val="0"/>
                <w:numId w:val="1"/>
              </w:numPr>
              <w:spacing w:line="300" w:lineRule="atLeast"/>
              <w:ind w:left="170"/>
              <w:jc w:val="right"/>
              <w:rPr>
                <w:rFonts w:asciiTheme="minorHAnsi" w:hAnsiTheme="minorHAnsi"/>
                <w:sz w:val="20"/>
              </w:rPr>
            </w:pPr>
          </w:p>
        </w:tc>
        <w:tc>
          <w:tcPr>
            <w:tcW w:w="3544" w:type="dxa"/>
          </w:tcPr>
          <w:p w14:paraId="61E86466" w14:textId="738A9168" w:rsidR="009F0A36" w:rsidRDefault="009F0A36" w:rsidP="009F0A36">
            <w:pPr>
              <w:jc w:val="both"/>
              <w:rPr>
                <w:rFonts w:asciiTheme="minorHAnsi" w:hAnsiTheme="minorHAnsi"/>
                <w:sz w:val="20"/>
                <w:szCs w:val="20"/>
              </w:rPr>
            </w:pPr>
            <w:r w:rsidRPr="00D362BE">
              <w:rPr>
                <w:rFonts w:asciiTheme="minorHAnsi" w:hAnsiTheme="minorHAnsi"/>
                <w:sz w:val="20"/>
                <w:szCs w:val="20"/>
              </w:rPr>
              <w:t xml:space="preserve">Izvedba električnih inštalacij objekta, skladno s popisom iz načrta </w:t>
            </w:r>
            <w:r>
              <w:rPr>
                <w:rFonts w:asciiTheme="minorHAnsi" w:hAnsiTheme="minorHAnsi"/>
                <w:sz w:val="20"/>
                <w:szCs w:val="20"/>
              </w:rPr>
              <w:t>3</w:t>
            </w:r>
            <w:r w:rsidRPr="00D362BE">
              <w:rPr>
                <w:rFonts w:asciiTheme="minorHAnsi" w:hAnsiTheme="minorHAnsi"/>
                <w:sz w:val="20"/>
                <w:szCs w:val="20"/>
              </w:rPr>
              <w:t>/</w:t>
            </w:r>
            <w:r>
              <w:rPr>
                <w:rFonts w:asciiTheme="minorHAnsi" w:hAnsiTheme="minorHAnsi"/>
                <w:sz w:val="20"/>
                <w:szCs w:val="20"/>
              </w:rPr>
              <w:t>4</w:t>
            </w:r>
            <w:r w:rsidRPr="00D362BE">
              <w:rPr>
                <w:rFonts w:asciiTheme="minorHAnsi" w:hAnsiTheme="minorHAnsi"/>
                <w:sz w:val="20"/>
                <w:szCs w:val="20"/>
              </w:rPr>
              <w:t xml:space="preserve">. Načrt </w:t>
            </w:r>
            <w:r>
              <w:rPr>
                <w:rFonts w:asciiTheme="minorHAnsi" w:hAnsiTheme="minorHAnsi"/>
                <w:sz w:val="20"/>
                <w:szCs w:val="20"/>
              </w:rPr>
              <w:t xml:space="preserve">s področja </w:t>
            </w:r>
            <w:r w:rsidRPr="00D362BE">
              <w:rPr>
                <w:rFonts w:asciiTheme="minorHAnsi" w:hAnsiTheme="minorHAnsi"/>
                <w:sz w:val="20"/>
                <w:szCs w:val="20"/>
              </w:rPr>
              <w:t>elektr</w:t>
            </w:r>
            <w:r>
              <w:rPr>
                <w:rFonts w:asciiTheme="minorHAnsi" w:hAnsiTheme="minorHAnsi"/>
                <w:sz w:val="20"/>
                <w:szCs w:val="20"/>
              </w:rPr>
              <w:t>otehnike</w:t>
            </w:r>
            <w:r w:rsidRPr="00D362BE">
              <w:rPr>
                <w:rFonts w:asciiTheme="minorHAnsi" w:hAnsiTheme="minorHAnsi"/>
                <w:sz w:val="20"/>
                <w:szCs w:val="20"/>
              </w:rPr>
              <w:t xml:space="preserve"> »Električne inštalacije objekta«, PZI, št. </w:t>
            </w:r>
            <w:r w:rsidR="00676874">
              <w:rPr>
                <w:rFonts w:asciiTheme="minorHAnsi" w:hAnsiTheme="minorHAnsi"/>
                <w:sz w:val="20"/>
                <w:szCs w:val="20"/>
              </w:rPr>
              <w:t>8294</w:t>
            </w:r>
            <w:r w:rsidRPr="00D362BE">
              <w:rPr>
                <w:rFonts w:asciiTheme="minorHAnsi" w:hAnsiTheme="minorHAnsi"/>
                <w:sz w:val="20"/>
                <w:szCs w:val="20"/>
              </w:rPr>
              <w:t>-7E</w:t>
            </w:r>
            <w:r>
              <w:rPr>
                <w:rFonts w:asciiTheme="minorHAnsi" w:hAnsiTheme="minorHAnsi"/>
                <w:sz w:val="20"/>
                <w:szCs w:val="20"/>
              </w:rPr>
              <w:t>4</w:t>
            </w:r>
            <w:r w:rsidRPr="00D362BE">
              <w:rPr>
                <w:rFonts w:asciiTheme="minorHAnsi" w:hAnsiTheme="minorHAnsi"/>
                <w:sz w:val="20"/>
                <w:szCs w:val="20"/>
              </w:rPr>
              <w:t xml:space="preserve">, </w:t>
            </w:r>
            <w:r w:rsidR="00676874">
              <w:rPr>
                <w:rFonts w:asciiTheme="minorHAnsi" w:hAnsiTheme="minorHAnsi"/>
                <w:sz w:val="20"/>
                <w:szCs w:val="20"/>
              </w:rPr>
              <w:t>september</w:t>
            </w:r>
            <w:r w:rsidRPr="00D362BE">
              <w:rPr>
                <w:rFonts w:asciiTheme="minorHAnsi" w:hAnsiTheme="minorHAnsi"/>
                <w:sz w:val="20"/>
                <w:szCs w:val="20"/>
              </w:rPr>
              <w:t xml:space="preserve"> 20</w:t>
            </w:r>
            <w:r>
              <w:rPr>
                <w:rFonts w:asciiTheme="minorHAnsi" w:hAnsiTheme="minorHAnsi"/>
                <w:sz w:val="20"/>
                <w:szCs w:val="20"/>
              </w:rPr>
              <w:t>2</w:t>
            </w:r>
            <w:r w:rsidR="00676874">
              <w:rPr>
                <w:rFonts w:asciiTheme="minorHAnsi" w:hAnsiTheme="minorHAnsi"/>
                <w:sz w:val="20"/>
                <w:szCs w:val="20"/>
              </w:rPr>
              <w:t>2</w:t>
            </w:r>
            <w:r w:rsidRPr="00D362BE">
              <w:rPr>
                <w:rFonts w:asciiTheme="minorHAnsi" w:hAnsiTheme="minorHAnsi"/>
                <w:sz w:val="20"/>
                <w:szCs w:val="20"/>
              </w:rPr>
              <w:t xml:space="preserve"> (priloga)</w:t>
            </w:r>
            <w:r>
              <w:rPr>
                <w:rFonts w:asciiTheme="minorHAnsi" w:hAnsiTheme="minorHAnsi"/>
                <w:sz w:val="20"/>
                <w:szCs w:val="20"/>
              </w:rPr>
              <w:t xml:space="preserve"> po naslednji specifikaciji:</w:t>
            </w:r>
          </w:p>
          <w:p w14:paraId="7388E3A9" w14:textId="7D2FB8C6" w:rsidR="009F0A36" w:rsidRPr="00676874" w:rsidRDefault="009F0A36" w:rsidP="00676874">
            <w:pPr>
              <w:pStyle w:val="Brezrazmikov"/>
              <w:numPr>
                <w:ilvl w:val="0"/>
                <w:numId w:val="10"/>
              </w:numPr>
              <w:ind w:left="332" w:hanging="332"/>
              <w:rPr>
                <w:sz w:val="20"/>
                <w:szCs w:val="20"/>
              </w:rPr>
            </w:pPr>
            <w:r>
              <w:rPr>
                <w:sz w:val="20"/>
                <w:szCs w:val="20"/>
              </w:rPr>
              <w:t>Elektromontažna dela in material</w:t>
            </w:r>
          </w:p>
          <w:p w14:paraId="0AEF7BF8" w14:textId="2411C2BD" w:rsidR="009F0A36" w:rsidRPr="00D362BE" w:rsidRDefault="009F0A36" w:rsidP="009F0A36">
            <w:pPr>
              <w:pStyle w:val="Brezrazmikov"/>
              <w:ind w:left="1080"/>
              <w:rPr>
                <w:rFonts w:asciiTheme="minorHAnsi" w:hAnsiTheme="minorHAnsi"/>
                <w:b/>
                <w:sz w:val="20"/>
                <w:szCs w:val="20"/>
              </w:rPr>
            </w:pPr>
          </w:p>
        </w:tc>
        <w:tc>
          <w:tcPr>
            <w:tcW w:w="992" w:type="dxa"/>
          </w:tcPr>
          <w:p w14:paraId="20738BF9" w14:textId="77777777" w:rsidR="009F0A36" w:rsidRPr="00D362BE" w:rsidRDefault="009F0A36" w:rsidP="009F0A36">
            <w:pPr>
              <w:jc w:val="center"/>
              <w:rPr>
                <w:rFonts w:asciiTheme="minorHAnsi" w:hAnsiTheme="minorHAnsi"/>
                <w:sz w:val="20"/>
                <w:szCs w:val="20"/>
              </w:rPr>
            </w:pPr>
          </w:p>
          <w:p w14:paraId="0BCD8FC0" w14:textId="77777777" w:rsidR="009F0A36" w:rsidRPr="00D362BE" w:rsidRDefault="009F0A36" w:rsidP="009F0A36">
            <w:pPr>
              <w:jc w:val="center"/>
              <w:rPr>
                <w:rFonts w:asciiTheme="minorHAnsi" w:hAnsiTheme="minorHAnsi"/>
                <w:sz w:val="20"/>
                <w:szCs w:val="20"/>
              </w:rPr>
            </w:pPr>
          </w:p>
          <w:p w14:paraId="68106661" w14:textId="77777777" w:rsidR="009F0A36" w:rsidRPr="00D362BE" w:rsidRDefault="009F0A36" w:rsidP="009F0A36">
            <w:pPr>
              <w:jc w:val="center"/>
              <w:rPr>
                <w:rFonts w:asciiTheme="minorHAnsi" w:hAnsiTheme="minorHAnsi"/>
                <w:sz w:val="20"/>
                <w:szCs w:val="20"/>
              </w:rPr>
            </w:pPr>
          </w:p>
          <w:p w14:paraId="4160D0E8" w14:textId="77777777" w:rsidR="009F0A36" w:rsidRDefault="009F0A36" w:rsidP="009F0A36">
            <w:pPr>
              <w:jc w:val="center"/>
              <w:rPr>
                <w:rFonts w:asciiTheme="minorHAnsi" w:hAnsiTheme="minorHAnsi"/>
                <w:sz w:val="20"/>
                <w:szCs w:val="20"/>
              </w:rPr>
            </w:pPr>
          </w:p>
          <w:p w14:paraId="098DC226" w14:textId="77777777" w:rsidR="009F0A36" w:rsidRDefault="009F0A36" w:rsidP="009F0A36">
            <w:pPr>
              <w:jc w:val="center"/>
              <w:rPr>
                <w:rFonts w:asciiTheme="minorHAnsi" w:hAnsiTheme="minorHAnsi"/>
                <w:sz w:val="20"/>
                <w:szCs w:val="20"/>
              </w:rPr>
            </w:pPr>
          </w:p>
          <w:p w14:paraId="1006F8F5" w14:textId="77777777" w:rsidR="009F0A36" w:rsidRDefault="009F0A36" w:rsidP="009F0A36">
            <w:pPr>
              <w:jc w:val="center"/>
              <w:rPr>
                <w:rFonts w:asciiTheme="minorHAnsi" w:hAnsiTheme="minorHAnsi"/>
                <w:sz w:val="20"/>
                <w:szCs w:val="20"/>
              </w:rPr>
            </w:pPr>
          </w:p>
          <w:p w14:paraId="6741C9E9" w14:textId="77777777" w:rsidR="009F0A36" w:rsidRDefault="009F0A36" w:rsidP="009F0A36">
            <w:pPr>
              <w:jc w:val="center"/>
              <w:rPr>
                <w:rFonts w:asciiTheme="minorHAnsi" w:hAnsiTheme="minorHAnsi"/>
                <w:sz w:val="20"/>
                <w:szCs w:val="20"/>
              </w:rPr>
            </w:pPr>
            <w:r w:rsidRPr="00D362BE">
              <w:rPr>
                <w:rFonts w:asciiTheme="minorHAnsi" w:hAnsiTheme="minorHAnsi"/>
                <w:sz w:val="20"/>
                <w:szCs w:val="20"/>
              </w:rPr>
              <w:t>komplet</w:t>
            </w:r>
          </w:p>
          <w:p w14:paraId="583488D4" w14:textId="6482B8B2" w:rsidR="009F0A36" w:rsidRPr="00D362BE" w:rsidRDefault="009F0A36" w:rsidP="009F0A36">
            <w:pPr>
              <w:jc w:val="center"/>
              <w:rPr>
                <w:rFonts w:asciiTheme="minorHAnsi" w:hAnsiTheme="minorHAnsi"/>
                <w:sz w:val="20"/>
                <w:szCs w:val="20"/>
              </w:rPr>
            </w:pPr>
          </w:p>
        </w:tc>
        <w:tc>
          <w:tcPr>
            <w:tcW w:w="992" w:type="dxa"/>
          </w:tcPr>
          <w:p w14:paraId="727214F0" w14:textId="77777777" w:rsidR="009F0A36" w:rsidRPr="00D362BE" w:rsidRDefault="009F0A36" w:rsidP="009F0A36">
            <w:pPr>
              <w:jc w:val="center"/>
              <w:rPr>
                <w:rFonts w:asciiTheme="minorHAnsi" w:hAnsiTheme="minorHAnsi"/>
                <w:sz w:val="20"/>
                <w:szCs w:val="20"/>
              </w:rPr>
            </w:pPr>
          </w:p>
          <w:p w14:paraId="1D9A38EB" w14:textId="77777777" w:rsidR="009F0A36" w:rsidRPr="00D362BE" w:rsidRDefault="009F0A36" w:rsidP="009F0A36">
            <w:pPr>
              <w:jc w:val="center"/>
              <w:rPr>
                <w:rFonts w:asciiTheme="minorHAnsi" w:hAnsiTheme="minorHAnsi"/>
                <w:sz w:val="20"/>
                <w:szCs w:val="20"/>
              </w:rPr>
            </w:pPr>
          </w:p>
          <w:p w14:paraId="4086616B" w14:textId="77777777" w:rsidR="009F0A36" w:rsidRPr="00D362BE" w:rsidRDefault="009F0A36" w:rsidP="009F0A36">
            <w:pPr>
              <w:jc w:val="center"/>
              <w:rPr>
                <w:rFonts w:asciiTheme="minorHAnsi" w:hAnsiTheme="minorHAnsi"/>
                <w:sz w:val="20"/>
                <w:szCs w:val="20"/>
              </w:rPr>
            </w:pPr>
          </w:p>
          <w:p w14:paraId="54817F4D" w14:textId="77777777" w:rsidR="009F0A36" w:rsidRDefault="009F0A36" w:rsidP="009F0A36">
            <w:pPr>
              <w:jc w:val="center"/>
              <w:rPr>
                <w:rFonts w:asciiTheme="minorHAnsi" w:hAnsiTheme="minorHAnsi"/>
                <w:sz w:val="20"/>
                <w:szCs w:val="20"/>
              </w:rPr>
            </w:pPr>
          </w:p>
          <w:p w14:paraId="47C4E440" w14:textId="77777777" w:rsidR="009F0A36" w:rsidRDefault="009F0A36" w:rsidP="009F0A36">
            <w:pPr>
              <w:jc w:val="center"/>
              <w:rPr>
                <w:rFonts w:asciiTheme="minorHAnsi" w:hAnsiTheme="minorHAnsi"/>
                <w:sz w:val="20"/>
                <w:szCs w:val="20"/>
              </w:rPr>
            </w:pPr>
          </w:p>
          <w:p w14:paraId="19FC489D" w14:textId="77777777" w:rsidR="009F0A36" w:rsidRDefault="009F0A36" w:rsidP="009F0A36">
            <w:pPr>
              <w:jc w:val="center"/>
              <w:rPr>
                <w:rFonts w:asciiTheme="minorHAnsi" w:hAnsiTheme="minorHAnsi"/>
                <w:sz w:val="20"/>
                <w:szCs w:val="20"/>
              </w:rPr>
            </w:pPr>
          </w:p>
          <w:p w14:paraId="478C1BBC" w14:textId="77777777" w:rsidR="009F0A36" w:rsidRDefault="009F0A36" w:rsidP="009F0A36">
            <w:pPr>
              <w:jc w:val="center"/>
              <w:rPr>
                <w:rFonts w:asciiTheme="minorHAnsi" w:hAnsiTheme="minorHAnsi"/>
                <w:sz w:val="20"/>
                <w:szCs w:val="20"/>
              </w:rPr>
            </w:pPr>
            <w:r w:rsidRPr="00D362BE">
              <w:rPr>
                <w:rFonts w:asciiTheme="minorHAnsi" w:hAnsiTheme="minorHAnsi"/>
                <w:sz w:val="20"/>
                <w:szCs w:val="20"/>
              </w:rPr>
              <w:t>1</w:t>
            </w:r>
          </w:p>
          <w:p w14:paraId="7E541BBC" w14:textId="02603163" w:rsidR="009F0A36" w:rsidRPr="00D362BE" w:rsidRDefault="009F0A36" w:rsidP="009F0A36">
            <w:pPr>
              <w:jc w:val="center"/>
              <w:rPr>
                <w:rFonts w:asciiTheme="minorHAnsi" w:hAnsiTheme="minorHAnsi"/>
                <w:sz w:val="20"/>
                <w:szCs w:val="20"/>
              </w:rPr>
            </w:pPr>
          </w:p>
        </w:tc>
        <w:tc>
          <w:tcPr>
            <w:tcW w:w="1630" w:type="dxa"/>
          </w:tcPr>
          <w:p w14:paraId="7BB901A4" w14:textId="77777777" w:rsidR="009F0A36" w:rsidRPr="007C06F0" w:rsidRDefault="009F0A36" w:rsidP="009F0A36">
            <w:pPr>
              <w:jc w:val="center"/>
              <w:rPr>
                <w:rFonts w:asciiTheme="minorHAnsi" w:hAnsiTheme="minorHAnsi"/>
                <w:sz w:val="18"/>
                <w:szCs w:val="18"/>
              </w:rPr>
            </w:pPr>
          </w:p>
        </w:tc>
        <w:tc>
          <w:tcPr>
            <w:tcW w:w="1631" w:type="dxa"/>
          </w:tcPr>
          <w:p w14:paraId="0380E4A5" w14:textId="77777777" w:rsidR="009F0A36" w:rsidRPr="007C06F0" w:rsidRDefault="009F0A36" w:rsidP="009F0A36">
            <w:pPr>
              <w:jc w:val="center"/>
              <w:rPr>
                <w:rFonts w:asciiTheme="minorHAnsi" w:hAnsiTheme="minorHAnsi"/>
                <w:sz w:val="18"/>
                <w:szCs w:val="18"/>
              </w:rPr>
            </w:pPr>
          </w:p>
        </w:tc>
      </w:tr>
      <w:tr w:rsidR="009F0A36" w:rsidRPr="007C06F0" w14:paraId="0FE5A9C8" w14:textId="77777777" w:rsidTr="0050060B">
        <w:trPr>
          <w:cantSplit/>
        </w:trPr>
        <w:tc>
          <w:tcPr>
            <w:tcW w:w="704" w:type="dxa"/>
          </w:tcPr>
          <w:p w14:paraId="4C865738" w14:textId="77777777" w:rsidR="009F0A36" w:rsidRPr="007C06F0" w:rsidRDefault="009F0A36" w:rsidP="009F0A36">
            <w:pPr>
              <w:numPr>
                <w:ilvl w:val="0"/>
                <w:numId w:val="1"/>
              </w:numPr>
              <w:spacing w:line="300" w:lineRule="atLeast"/>
              <w:ind w:left="170"/>
              <w:jc w:val="right"/>
              <w:rPr>
                <w:rFonts w:asciiTheme="minorHAnsi" w:hAnsiTheme="minorHAnsi"/>
                <w:sz w:val="20"/>
              </w:rPr>
            </w:pPr>
          </w:p>
        </w:tc>
        <w:tc>
          <w:tcPr>
            <w:tcW w:w="3544" w:type="dxa"/>
          </w:tcPr>
          <w:p w14:paraId="3DFDBD7C" w14:textId="507303B9" w:rsidR="009F0A36" w:rsidRPr="008D7F8E" w:rsidRDefault="009F0A36" w:rsidP="009F0A36">
            <w:pPr>
              <w:jc w:val="both"/>
              <w:rPr>
                <w:rFonts w:asciiTheme="minorHAnsi" w:hAnsiTheme="minorHAnsi"/>
                <w:sz w:val="20"/>
                <w:szCs w:val="20"/>
              </w:rPr>
            </w:pPr>
            <w:r w:rsidRPr="00D362BE">
              <w:rPr>
                <w:rFonts w:asciiTheme="minorHAnsi" w:hAnsiTheme="minorHAnsi"/>
                <w:sz w:val="20"/>
                <w:szCs w:val="20"/>
              </w:rPr>
              <w:t xml:space="preserve">Izvedba </w:t>
            </w:r>
            <w:r>
              <w:rPr>
                <w:rFonts w:asciiTheme="minorHAnsi" w:hAnsiTheme="minorHAnsi"/>
                <w:sz w:val="20"/>
                <w:szCs w:val="20"/>
              </w:rPr>
              <w:t>strojnih</w:t>
            </w:r>
            <w:r w:rsidRPr="00D362BE">
              <w:rPr>
                <w:rFonts w:asciiTheme="minorHAnsi" w:hAnsiTheme="minorHAnsi"/>
                <w:sz w:val="20"/>
                <w:szCs w:val="20"/>
              </w:rPr>
              <w:t xml:space="preserve"> inštalacij objekta, skladno s popisom iz načrta </w:t>
            </w:r>
            <w:r>
              <w:rPr>
                <w:rFonts w:asciiTheme="minorHAnsi" w:hAnsiTheme="minorHAnsi"/>
                <w:sz w:val="20"/>
                <w:szCs w:val="20"/>
              </w:rPr>
              <w:t>4</w:t>
            </w:r>
            <w:r w:rsidRPr="00D362BE">
              <w:rPr>
                <w:rFonts w:asciiTheme="minorHAnsi" w:hAnsiTheme="minorHAnsi"/>
                <w:sz w:val="20"/>
                <w:szCs w:val="20"/>
              </w:rPr>
              <w:t xml:space="preserve">. Načrt </w:t>
            </w:r>
            <w:r>
              <w:rPr>
                <w:rFonts w:asciiTheme="minorHAnsi" w:hAnsiTheme="minorHAnsi"/>
                <w:sz w:val="20"/>
                <w:szCs w:val="20"/>
              </w:rPr>
              <w:t>s področja strojništva</w:t>
            </w:r>
            <w:r w:rsidRPr="00D362BE">
              <w:rPr>
                <w:rFonts w:asciiTheme="minorHAnsi" w:hAnsiTheme="minorHAnsi"/>
                <w:sz w:val="20"/>
                <w:szCs w:val="20"/>
              </w:rPr>
              <w:t xml:space="preserve">, PZI, št. </w:t>
            </w:r>
            <w:r w:rsidR="00E33714">
              <w:rPr>
                <w:rFonts w:asciiTheme="minorHAnsi" w:hAnsiTheme="minorHAnsi"/>
                <w:sz w:val="20"/>
                <w:szCs w:val="20"/>
              </w:rPr>
              <w:t>4427.7S01</w:t>
            </w:r>
            <w:r w:rsidRPr="00D362BE">
              <w:rPr>
                <w:rFonts w:asciiTheme="minorHAnsi" w:hAnsiTheme="minorHAnsi"/>
                <w:sz w:val="20"/>
                <w:szCs w:val="20"/>
              </w:rPr>
              <w:t xml:space="preserve">, </w:t>
            </w:r>
            <w:r w:rsidR="00E33714">
              <w:rPr>
                <w:rFonts w:asciiTheme="minorHAnsi" w:hAnsiTheme="minorHAnsi"/>
                <w:sz w:val="20"/>
                <w:szCs w:val="20"/>
              </w:rPr>
              <w:t>december</w:t>
            </w:r>
            <w:r w:rsidRPr="00D362BE">
              <w:rPr>
                <w:rFonts w:asciiTheme="minorHAnsi" w:hAnsiTheme="minorHAnsi"/>
                <w:sz w:val="20"/>
                <w:szCs w:val="20"/>
              </w:rPr>
              <w:t xml:space="preserve"> 20</w:t>
            </w:r>
            <w:r>
              <w:rPr>
                <w:rFonts w:asciiTheme="minorHAnsi" w:hAnsiTheme="minorHAnsi"/>
                <w:sz w:val="20"/>
                <w:szCs w:val="20"/>
              </w:rPr>
              <w:t>2</w:t>
            </w:r>
            <w:r w:rsidR="00E33714">
              <w:rPr>
                <w:rFonts w:asciiTheme="minorHAnsi" w:hAnsiTheme="minorHAnsi"/>
                <w:sz w:val="20"/>
                <w:szCs w:val="20"/>
              </w:rPr>
              <w:t>1</w:t>
            </w:r>
            <w:r w:rsidRPr="00D362BE">
              <w:rPr>
                <w:rFonts w:asciiTheme="minorHAnsi" w:hAnsiTheme="minorHAnsi"/>
                <w:sz w:val="20"/>
                <w:szCs w:val="20"/>
              </w:rPr>
              <w:t xml:space="preserve"> (priloga)</w:t>
            </w:r>
            <w:r>
              <w:rPr>
                <w:rFonts w:asciiTheme="minorHAnsi" w:hAnsiTheme="minorHAnsi"/>
                <w:sz w:val="20"/>
                <w:szCs w:val="20"/>
              </w:rPr>
              <w:t xml:space="preserve"> po naslednji specifikaciji:</w:t>
            </w:r>
          </w:p>
          <w:p w14:paraId="2470C879" w14:textId="148BF309" w:rsidR="009F0A36" w:rsidRPr="008D7F8E" w:rsidRDefault="009F0A36" w:rsidP="00E33714">
            <w:pPr>
              <w:pStyle w:val="Brezrazmikov"/>
              <w:numPr>
                <w:ilvl w:val="0"/>
                <w:numId w:val="11"/>
              </w:numPr>
              <w:ind w:left="332" w:hanging="332"/>
              <w:rPr>
                <w:sz w:val="20"/>
                <w:szCs w:val="20"/>
              </w:rPr>
            </w:pPr>
            <w:r w:rsidRPr="008D7F8E">
              <w:rPr>
                <w:sz w:val="20"/>
                <w:szCs w:val="20"/>
              </w:rPr>
              <w:t>Ogrevanje</w:t>
            </w:r>
            <w:r w:rsidR="00E33714">
              <w:rPr>
                <w:sz w:val="20"/>
                <w:szCs w:val="20"/>
              </w:rPr>
              <w:t xml:space="preserve"> in hlajenje</w:t>
            </w:r>
          </w:p>
          <w:p w14:paraId="64D00038" w14:textId="54608FDD" w:rsidR="009F0A36" w:rsidRPr="008D7F8E" w:rsidRDefault="009F0A36" w:rsidP="00E33714">
            <w:pPr>
              <w:pStyle w:val="Brezrazmikov"/>
              <w:numPr>
                <w:ilvl w:val="0"/>
                <w:numId w:val="11"/>
              </w:numPr>
              <w:ind w:left="332" w:hanging="332"/>
              <w:rPr>
                <w:sz w:val="20"/>
                <w:szCs w:val="20"/>
              </w:rPr>
            </w:pPr>
            <w:r w:rsidRPr="008D7F8E">
              <w:rPr>
                <w:sz w:val="20"/>
                <w:szCs w:val="20"/>
              </w:rPr>
              <w:t>Prezračevanje</w:t>
            </w:r>
          </w:p>
          <w:p w14:paraId="177BEBF4" w14:textId="2587CBB7" w:rsidR="009F0A36" w:rsidRPr="008D7F8E" w:rsidRDefault="00E33714" w:rsidP="00E33714">
            <w:pPr>
              <w:pStyle w:val="Brezrazmikov"/>
              <w:numPr>
                <w:ilvl w:val="0"/>
                <w:numId w:val="11"/>
              </w:numPr>
              <w:ind w:left="332" w:hanging="332"/>
              <w:rPr>
                <w:sz w:val="20"/>
                <w:szCs w:val="20"/>
              </w:rPr>
            </w:pPr>
            <w:r>
              <w:rPr>
                <w:sz w:val="20"/>
                <w:szCs w:val="20"/>
              </w:rPr>
              <w:t>Nepredvidena dela 3%</w:t>
            </w:r>
          </w:p>
          <w:p w14:paraId="58CCD1C4" w14:textId="77777777" w:rsidR="009F0A36" w:rsidRPr="00D362BE" w:rsidRDefault="009F0A36" w:rsidP="009F0A36">
            <w:pPr>
              <w:jc w:val="both"/>
              <w:rPr>
                <w:rFonts w:asciiTheme="minorHAnsi" w:hAnsiTheme="minorHAnsi"/>
                <w:sz w:val="20"/>
                <w:szCs w:val="20"/>
              </w:rPr>
            </w:pPr>
          </w:p>
        </w:tc>
        <w:tc>
          <w:tcPr>
            <w:tcW w:w="992" w:type="dxa"/>
          </w:tcPr>
          <w:p w14:paraId="25B0089F" w14:textId="77777777" w:rsidR="009F0A36" w:rsidRPr="00D362BE" w:rsidRDefault="009F0A36" w:rsidP="009F0A36">
            <w:pPr>
              <w:jc w:val="center"/>
              <w:rPr>
                <w:rFonts w:asciiTheme="minorHAnsi" w:hAnsiTheme="minorHAnsi"/>
                <w:sz w:val="20"/>
                <w:szCs w:val="20"/>
              </w:rPr>
            </w:pPr>
          </w:p>
          <w:p w14:paraId="6D4781BE" w14:textId="77777777" w:rsidR="009F0A36" w:rsidRPr="00D362BE" w:rsidRDefault="009F0A36" w:rsidP="009F0A36">
            <w:pPr>
              <w:jc w:val="center"/>
              <w:rPr>
                <w:rFonts w:asciiTheme="minorHAnsi" w:hAnsiTheme="minorHAnsi"/>
                <w:sz w:val="20"/>
                <w:szCs w:val="20"/>
              </w:rPr>
            </w:pPr>
          </w:p>
          <w:p w14:paraId="6B4948E3" w14:textId="77777777" w:rsidR="009F0A36" w:rsidRPr="00D362BE" w:rsidRDefault="009F0A36" w:rsidP="009F0A36">
            <w:pPr>
              <w:jc w:val="center"/>
              <w:rPr>
                <w:rFonts w:asciiTheme="minorHAnsi" w:hAnsiTheme="minorHAnsi"/>
                <w:sz w:val="20"/>
                <w:szCs w:val="20"/>
              </w:rPr>
            </w:pPr>
          </w:p>
          <w:p w14:paraId="757E17D6" w14:textId="77777777" w:rsidR="009F0A36" w:rsidRDefault="009F0A36" w:rsidP="009F0A36">
            <w:pPr>
              <w:jc w:val="center"/>
              <w:rPr>
                <w:rFonts w:asciiTheme="minorHAnsi" w:hAnsiTheme="minorHAnsi"/>
                <w:sz w:val="20"/>
                <w:szCs w:val="20"/>
              </w:rPr>
            </w:pPr>
          </w:p>
          <w:p w14:paraId="016551D3" w14:textId="77777777" w:rsidR="009F0A36" w:rsidRDefault="009F0A36" w:rsidP="009F0A36">
            <w:pPr>
              <w:jc w:val="center"/>
              <w:rPr>
                <w:rFonts w:asciiTheme="minorHAnsi" w:hAnsiTheme="minorHAnsi"/>
                <w:sz w:val="20"/>
                <w:szCs w:val="20"/>
              </w:rPr>
            </w:pPr>
          </w:p>
          <w:p w14:paraId="2700C07B" w14:textId="77777777" w:rsidR="009F0A36" w:rsidRDefault="009F0A36" w:rsidP="009F0A36">
            <w:pPr>
              <w:jc w:val="center"/>
              <w:rPr>
                <w:rFonts w:asciiTheme="minorHAnsi" w:hAnsiTheme="minorHAnsi"/>
                <w:sz w:val="20"/>
                <w:szCs w:val="20"/>
              </w:rPr>
            </w:pPr>
            <w:r w:rsidRPr="00D362BE">
              <w:rPr>
                <w:rFonts w:asciiTheme="minorHAnsi" w:hAnsiTheme="minorHAnsi"/>
                <w:sz w:val="20"/>
                <w:szCs w:val="20"/>
              </w:rPr>
              <w:t>komplet</w:t>
            </w:r>
          </w:p>
          <w:p w14:paraId="62E4E455" w14:textId="77777777" w:rsidR="009F0A36" w:rsidRDefault="009F0A36" w:rsidP="009F0A36">
            <w:pPr>
              <w:jc w:val="center"/>
              <w:rPr>
                <w:rFonts w:asciiTheme="minorHAnsi" w:hAnsiTheme="minorHAnsi"/>
                <w:sz w:val="20"/>
                <w:szCs w:val="20"/>
              </w:rPr>
            </w:pPr>
            <w:r w:rsidRPr="00D362BE">
              <w:rPr>
                <w:rFonts w:asciiTheme="minorHAnsi" w:hAnsiTheme="minorHAnsi"/>
                <w:sz w:val="20"/>
                <w:szCs w:val="20"/>
              </w:rPr>
              <w:t>komplet</w:t>
            </w:r>
          </w:p>
          <w:p w14:paraId="10017C48" w14:textId="77777777" w:rsidR="009F0A36" w:rsidRDefault="009F0A36" w:rsidP="009F0A36">
            <w:pPr>
              <w:jc w:val="center"/>
              <w:rPr>
                <w:rFonts w:asciiTheme="minorHAnsi" w:hAnsiTheme="minorHAnsi"/>
                <w:sz w:val="20"/>
                <w:szCs w:val="20"/>
              </w:rPr>
            </w:pPr>
            <w:r w:rsidRPr="00D362BE">
              <w:rPr>
                <w:rFonts w:asciiTheme="minorHAnsi" w:hAnsiTheme="minorHAnsi"/>
                <w:sz w:val="20"/>
                <w:szCs w:val="20"/>
              </w:rPr>
              <w:t>komplet</w:t>
            </w:r>
          </w:p>
          <w:p w14:paraId="44981E8D" w14:textId="33B39F84" w:rsidR="009F0A36" w:rsidRPr="00D362BE" w:rsidRDefault="009F0A36" w:rsidP="009F0A36">
            <w:pPr>
              <w:jc w:val="center"/>
              <w:rPr>
                <w:rFonts w:asciiTheme="minorHAnsi" w:hAnsiTheme="minorHAnsi"/>
                <w:sz w:val="20"/>
                <w:szCs w:val="20"/>
              </w:rPr>
            </w:pPr>
          </w:p>
        </w:tc>
        <w:tc>
          <w:tcPr>
            <w:tcW w:w="992" w:type="dxa"/>
          </w:tcPr>
          <w:p w14:paraId="67FFB26F" w14:textId="77777777" w:rsidR="009F0A36" w:rsidRPr="00D362BE" w:rsidRDefault="009F0A36" w:rsidP="009F0A36">
            <w:pPr>
              <w:jc w:val="center"/>
              <w:rPr>
                <w:rFonts w:asciiTheme="minorHAnsi" w:hAnsiTheme="minorHAnsi"/>
                <w:sz w:val="20"/>
                <w:szCs w:val="20"/>
              </w:rPr>
            </w:pPr>
          </w:p>
          <w:p w14:paraId="576D39F1" w14:textId="77777777" w:rsidR="009F0A36" w:rsidRDefault="009F0A36" w:rsidP="009F0A36">
            <w:pPr>
              <w:jc w:val="center"/>
              <w:rPr>
                <w:rFonts w:asciiTheme="minorHAnsi" w:hAnsiTheme="minorHAnsi"/>
                <w:sz w:val="20"/>
                <w:szCs w:val="20"/>
              </w:rPr>
            </w:pPr>
          </w:p>
          <w:p w14:paraId="1454C8CA" w14:textId="77777777" w:rsidR="009F0A36" w:rsidRDefault="009F0A36" w:rsidP="009F0A36">
            <w:pPr>
              <w:jc w:val="center"/>
              <w:rPr>
                <w:rFonts w:asciiTheme="minorHAnsi" w:hAnsiTheme="minorHAnsi"/>
                <w:sz w:val="20"/>
                <w:szCs w:val="20"/>
              </w:rPr>
            </w:pPr>
          </w:p>
          <w:p w14:paraId="13A7B8FD" w14:textId="77777777" w:rsidR="009F0A36" w:rsidRDefault="009F0A36" w:rsidP="009F0A36">
            <w:pPr>
              <w:jc w:val="center"/>
              <w:rPr>
                <w:rFonts w:asciiTheme="minorHAnsi" w:hAnsiTheme="minorHAnsi"/>
                <w:sz w:val="20"/>
                <w:szCs w:val="20"/>
              </w:rPr>
            </w:pPr>
          </w:p>
          <w:p w14:paraId="24707FF4" w14:textId="77777777" w:rsidR="009F0A36" w:rsidRDefault="009F0A36" w:rsidP="009F0A36">
            <w:pPr>
              <w:jc w:val="center"/>
              <w:rPr>
                <w:rFonts w:asciiTheme="minorHAnsi" w:hAnsiTheme="minorHAnsi"/>
                <w:sz w:val="20"/>
                <w:szCs w:val="20"/>
              </w:rPr>
            </w:pPr>
          </w:p>
          <w:p w14:paraId="0AE97668" w14:textId="77777777" w:rsidR="009F0A36" w:rsidRDefault="009F0A36" w:rsidP="009F0A36">
            <w:pPr>
              <w:jc w:val="center"/>
              <w:rPr>
                <w:rFonts w:asciiTheme="minorHAnsi" w:hAnsiTheme="minorHAnsi"/>
                <w:sz w:val="20"/>
                <w:szCs w:val="20"/>
              </w:rPr>
            </w:pPr>
            <w:r w:rsidRPr="00D362BE">
              <w:rPr>
                <w:rFonts w:asciiTheme="minorHAnsi" w:hAnsiTheme="minorHAnsi"/>
                <w:sz w:val="20"/>
                <w:szCs w:val="20"/>
              </w:rPr>
              <w:t>1</w:t>
            </w:r>
          </w:p>
          <w:p w14:paraId="39702130" w14:textId="5038D00A" w:rsidR="009F0A36" w:rsidRDefault="009F0A36" w:rsidP="009F0A36">
            <w:pPr>
              <w:jc w:val="center"/>
              <w:rPr>
                <w:rFonts w:asciiTheme="minorHAnsi" w:hAnsiTheme="minorHAnsi"/>
                <w:sz w:val="20"/>
                <w:szCs w:val="20"/>
              </w:rPr>
            </w:pPr>
            <w:r>
              <w:rPr>
                <w:rFonts w:asciiTheme="minorHAnsi" w:hAnsiTheme="minorHAnsi"/>
                <w:sz w:val="20"/>
                <w:szCs w:val="20"/>
              </w:rPr>
              <w:t>1</w:t>
            </w:r>
          </w:p>
          <w:p w14:paraId="2E91FADB" w14:textId="31517AA0" w:rsidR="009F0A36" w:rsidRDefault="009F0A36" w:rsidP="009F0A36">
            <w:pPr>
              <w:jc w:val="center"/>
              <w:rPr>
                <w:rFonts w:asciiTheme="minorHAnsi" w:hAnsiTheme="minorHAnsi"/>
                <w:sz w:val="20"/>
                <w:szCs w:val="20"/>
              </w:rPr>
            </w:pPr>
            <w:r>
              <w:rPr>
                <w:rFonts w:asciiTheme="minorHAnsi" w:hAnsiTheme="minorHAnsi"/>
                <w:sz w:val="20"/>
                <w:szCs w:val="20"/>
              </w:rPr>
              <w:t>1</w:t>
            </w:r>
          </w:p>
          <w:p w14:paraId="1AD8D29A" w14:textId="2412D521" w:rsidR="009F0A36" w:rsidRPr="00D362BE" w:rsidRDefault="009F0A36" w:rsidP="009F0A36">
            <w:pPr>
              <w:jc w:val="center"/>
              <w:rPr>
                <w:rFonts w:asciiTheme="minorHAnsi" w:hAnsiTheme="minorHAnsi"/>
                <w:sz w:val="20"/>
                <w:szCs w:val="20"/>
              </w:rPr>
            </w:pPr>
          </w:p>
        </w:tc>
        <w:tc>
          <w:tcPr>
            <w:tcW w:w="1630" w:type="dxa"/>
          </w:tcPr>
          <w:p w14:paraId="0B142D73" w14:textId="77777777" w:rsidR="009F0A36" w:rsidRPr="007C06F0" w:rsidRDefault="009F0A36" w:rsidP="009F0A36">
            <w:pPr>
              <w:jc w:val="center"/>
              <w:rPr>
                <w:rFonts w:asciiTheme="minorHAnsi" w:hAnsiTheme="minorHAnsi"/>
                <w:sz w:val="18"/>
                <w:szCs w:val="18"/>
              </w:rPr>
            </w:pPr>
          </w:p>
        </w:tc>
        <w:tc>
          <w:tcPr>
            <w:tcW w:w="1631" w:type="dxa"/>
          </w:tcPr>
          <w:p w14:paraId="20203D8A" w14:textId="77777777" w:rsidR="009F0A36" w:rsidRPr="007C06F0" w:rsidRDefault="009F0A36" w:rsidP="009F0A36">
            <w:pPr>
              <w:jc w:val="center"/>
              <w:rPr>
                <w:rFonts w:asciiTheme="minorHAnsi" w:hAnsiTheme="minorHAnsi"/>
                <w:sz w:val="18"/>
                <w:szCs w:val="18"/>
              </w:rPr>
            </w:pPr>
          </w:p>
        </w:tc>
      </w:tr>
    </w:tbl>
    <w:p w14:paraId="0C811F7E" w14:textId="77777777" w:rsidR="00540A2C" w:rsidRDefault="00540A2C" w:rsidP="00540A2C">
      <w:pPr>
        <w:rPr>
          <w:rFonts w:asciiTheme="minorHAnsi" w:hAnsiTheme="minorHAnsi"/>
          <w:b/>
        </w:rPr>
      </w:pPr>
    </w:p>
    <w:p w14:paraId="50A1D88D" w14:textId="77777777" w:rsidR="00540A2C" w:rsidRPr="007C06F0" w:rsidRDefault="00540A2C" w:rsidP="00540A2C">
      <w:pPr>
        <w:rPr>
          <w:rFonts w:asciiTheme="minorHAnsi" w:hAnsiTheme="minorHAnsi"/>
          <w:b/>
        </w:rPr>
      </w:pPr>
    </w:p>
    <w:p w14:paraId="10DAF975" w14:textId="77777777" w:rsidR="00C306BB" w:rsidRDefault="00C306BB">
      <w:pPr>
        <w:spacing w:after="200" w:line="276" w:lineRule="auto"/>
        <w:rPr>
          <w:rFonts w:asciiTheme="minorHAnsi" w:hAnsiTheme="minorHAnsi"/>
          <w:b/>
        </w:rPr>
      </w:pPr>
      <w:r>
        <w:rPr>
          <w:rFonts w:asciiTheme="minorHAnsi" w:hAnsiTheme="minorHAnsi"/>
          <w:b/>
        </w:rPr>
        <w:br w:type="page"/>
      </w:r>
    </w:p>
    <w:p w14:paraId="6BFD7765" w14:textId="22B4E5A7" w:rsidR="00540A2C" w:rsidRPr="007C06F0" w:rsidRDefault="00540A2C" w:rsidP="00540A2C">
      <w:pPr>
        <w:rPr>
          <w:rFonts w:asciiTheme="minorHAnsi" w:hAnsiTheme="minorHAnsi"/>
          <w:b/>
        </w:rPr>
      </w:pPr>
      <w:r w:rsidRPr="007C06F0">
        <w:rPr>
          <w:rFonts w:asciiTheme="minorHAnsi" w:hAnsiTheme="minorHAnsi"/>
          <w:b/>
        </w:rPr>
        <w:lastRenderedPageBreak/>
        <w:t>B. REKAPITULACIJA</w:t>
      </w:r>
      <w:r w:rsidR="00C306BB">
        <w:rPr>
          <w:rFonts w:asciiTheme="minorHAnsi" w:hAnsiTheme="minorHAnsi"/>
          <w:b/>
        </w:rPr>
        <w:t xml:space="preserve"> </w:t>
      </w:r>
      <w:r w:rsidR="00C306BB" w:rsidRPr="007C06F0">
        <w:rPr>
          <w:rFonts w:asciiTheme="minorHAnsi" w:hAnsiTheme="minorHAnsi"/>
          <w:b/>
        </w:rPr>
        <w:t>GRADBENO OBRTNIŠKA DELA</w:t>
      </w:r>
      <w:r w:rsidR="00C306BB" w:rsidRPr="00C306BB">
        <w:rPr>
          <w:rFonts w:asciiTheme="minorHAnsi" w:hAnsiTheme="minorHAnsi"/>
          <w:b/>
        </w:rPr>
        <w:t xml:space="preserve"> </w:t>
      </w:r>
      <w:r w:rsidR="00C306BB" w:rsidRPr="007C06F0">
        <w:rPr>
          <w:rFonts w:asciiTheme="minorHAnsi" w:hAnsiTheme="minorHAnsi"/>
          <w:b/>
        </w:rPr>
        <w:t>IZGRADNJE OBJEKTA</w:t>
      </w:r>
    </w:p>
    <w:p w14:paraId="75DA5AF8" w14:textId="77777777" w:rsidR="00540A2C" w:rsidRPr="007C06F0" w:rsidRDefault="00540A2C" w:rsidP="00540A2C">
      <w:pPr>
        <w:rPr>
          <w:rFonts w:asciiTheme="minorHAnsi" w:hAnsiTheme="minorHAnsi"/>
          <w:b/>
        </w:rPr>
      </w:pPr>
    </w:p>
    <w:tbl>
      <w:tblPr>
        <w:tblW w:w="868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4864"/>
        <w:gridCol w:w="3118"/>
      </w:tblGrid>
      <w:tr w:rsidR="00540A2C" w:rsidRPr="00C80186" w14:paraId="47D72CDC" w14:textId="77777777" w:rsidTr="0050060B">
        <w:trPr>
          <w:cantSplit/>
          <w:tblHeader/>
          <w:jc w:val="center"/>
        </w:trPr>
        <w:tc>
          <w:tcPr>
            <w:tcW w:w="704" w:type="dxa"/>
          </w:tcPr>
          <w:p w14:paraId="54E0D0E8" w14:textId="77777777" w:rsidR="00540A2C" w:rsidRPr="00C80186" w:rsidRDefault="00540A2C" w:rsidP="0050060B">
            <w:pPr>
              <w:jc w:val="center"/>
              <w:rPr>
                <w:rFonts w:asciiTheme="minorHAnsi" w:hAnsiTheme="minorHAnsi"/>
                <w:b/>
                <w:sz w:val="22"/>
                <w:szCs w:val="22"/>
              </w:rPr>
            </w:pPr>
            <w:r w:rsidRPr="00C80186">
              <w:rPr>
                <w:rFonts w:asciiTheme="minorHAnsi" w:hAnsiTheme="minorHAnsi"/>
                <w:b/>
                <w:sz w:val="22"/>
                <w:szCs w:val="22"/>
              </w:rPr>
              <w:t>Št.</w:t>
            </w:r>
          </w:p>
        </w:tc>
        <w:tc>
          <w:tcPr>
            <w:tcW w:w="4864" w:type="dxa"/>
          </w:tcPr>
          <w:p w14:paraId="4FBB3503" w14:textId="77777777" w:rsidR="00540A2C" w:rsidRPr="00C80186" w:rsidRDefault="00540A2C" w:rsidP="0050060B">
            <w:pPr>
              <w:rPr>
                <w:rFonts w:asciiTheme="minorHAnsi" w:hAnsiTheme="minorHAnsi"/>
                <w:b/>
                <w:sz w:val="22"/>
                <w:szCs w:val="22"/>
              </w:rPr>
            </w:pPr>
            <w:r w:rsidRPr="00C80186">
              <w:rPr>
                <w:rFonts w:asciiTheme="minorHAnsi" w:hAnsiTheme="minorHAnsi"/>
                <w:b/>
                <w:sz w:val="22"/>
                <w:szCs w:val="22"/>
              </w:rPr>
              <w:t>Opis</w:t>
            </w:r>
          </w:p>
        </w:tc>
        <w:tc>
          <w:tcPr>
            <w:tcW w:w="3118" w:type="dxa"/>
          </w:tcPr>
          <w:p w14:paraId="5BEDA109" w14:textId="77777777" w:rsidR="00540A2C" w:rsidRPr="00C80186" w:rsidRDefault="00540A2C" w:rsidP="0050060B">
            <w:pPr>
              <w:jc w:val="center"/>
              <w:rPr>
                <w:rFonts w:asciiTheme="minorHAnsi" w:hAnsiTheme="minorHAnsi"/>
                <w:b/>
                <w:sz w:val="22"/>
                <w:szCs w:val="22"/>
              </w:rPr>
            </w:pPr>
            <w:r w:rsidRPr="00C80186">
              <w:rPr>
                <w:rFonts w:asciiTheme="minorHAnsi" w:hAnsiTheme="minorHAnsi"/>
                <w:b/>
                <w:sz w:val="22"/>
                <w:szCs w:val="22"/>
              </w:rPr>
              <w:t>Skupna cena (</w:t>
            </w:r>
            <w:r>
              <w:rPr>
                <w:rFonts w:asciiTheme="minorHAnsi" w:hAnsiTheme="minorHAnsi"/>
                <w:b/>
                <w:sz w:val="22"/>
                <w:szCs w:val="22"/>
              </w:rPr>
              <w:t xml:space="preserve">v </w:t>
            </w:r>
            <w:r w:rsidRPr="00C80186">
              <w:rPr>
                <w:rFonts w:asciiTheme="minorHAnsi" w:hAnsiTheme="minorHAnsi"/>
                <w:b/>
                <w:sz w:val="22"/>
                <w:szCs w:val="22"/>
              </w:rPr>
              <w:t>EUR</w:t>
            </w:r>
            <w:r>
              <w:rPr>
                <w:rFonts w:asciiTheme="minorHAnsi" w:hAnsiTheme="minorHAnsi"/>
                <w:b/>
                <w:sz w:val="22"/>
                <w:szCs w:val="22"/>
              </w:rPr>
              <w:t xml:space="preserve"> brez DDV</w:t>
            </w:r>
            <w:r w:rsidRPr="00C80186">
              <w:rPr>
                <w:rFonts w:asciiTheme="minorHAnsi" w:hAnsiTheme="minorHAnsi"/>
                <w:b/>
                <w:sz w:val="22"/>
                <w:szCs w:val="22"/>
              </w:rPr>
              <w:t>)</w:t>
            </w:r>
          </w:p>
          <w:p w14:paraId="4647B428" w14:textId="77777777" w:rsidR="00540A2C" w:rsidRPr="00C80186" w:rsidRDefault="00540A2C" w:rsidP="0050060B">
            <w:pPr>
              <w:jc w:val="center"/>
              <w:rPr>
                <w:rFonts w:asciiTheme="minorHAnsi" w:hAnsiTheme="minorHAnsi"/>
                <w:b/>
                <w:sz w:val="22"/>
                <w:szCs w:val="22"/>
              </w:rPr>
            </w:pPr>
          </w:p>
        </w:tc>
      </w:tr>
      <w:tr w:rsidR="00540A2C" w:rsidRPr="007C06F0" w14:paraId="0CD68353" w14:textId="77777777" w:rsidTr="0050060B">
        <w:trPr>
          <w:cantSplit/>
          <w:jc w:val="center"/>
        </w:trPr>
        <w:tc>
          <w:tcPr>
            <w:tcW w:w="704" w:type="dxa"/>
          </w:tcPr>
          <w:p w14:paraId="24E0D4F5" w14:textId="77777777" w:rsidR="00540A2C" w:rsidRPr="007C06F0" w:rsidRDefault="00540A2C" w:rsidP="00540A2C">
            <w:pPr>
              <w:numPr>
                <w:ilvl w:val="0"/>
                <w:numId w:val="2"/>
              </w:numPr>
              <w:spacing w:line="300" w:lineRule="atLeast"/>
              <w:rPr>
                <w:rFonts w:asciiTheme="minorHAnsi" w:hAnsiTheme="minorHAnsi"/>
              </w:rPr>
            </w:pPr>
          </w:p>
        </w:tc>
        <w:tc>
          <w:tcPr>
            <w:tcW w:w="4864" w:type="dxa"/>
          </w:tcPr>
          <w:p w14:paraId="60567718" w14:textId="32F6C56C" w:rsidR="00540A2C" w:rsidRPr="007C06F0" w:rsidRDefault="003A2926" w:rsidP="0050060B">
            <w:pPr>
              <w:jc w:val="both"/>
              <w:rPr>
                <w:rFonts w:asciiTheme="minorHAnsi" w:hAnsiTheme="minorHAnsi"/>
                <w:sz w:val="20"/>
              </w:rPr>
            </w:pPr>
            <w:r w:rsidRPr="00C344E4">
              <w:rPr>
                <w:sz w:val="20"/>
                <w:szCs w:val="20"/>
              </w:rPr>
              <w:t>Z</w:t>
            </w:r>
            <w:r>
              <w:rPr>
                <w:sz w:val="20"/>
                <w:szCs w:val="20"/>
              </w:rPr>
              <w:t>akoličba, ureditev gradbišča in geodetski posnetek</w:t>
            </w:r>
            <w:r w:rsidR="00540A2C" w:rsidRPr="007C06F0">
              <w:rPr>
                <w:rFonts w:asciiTheme="minorHAnsi" w:hAnsiTheme="minorHAnsi"/>
                <w:sz w:val="20"/>
              </w:rPr>
              <w:t xml:space="preserve"> (poz. A1) </w:t>
            </w:r>
          </w:p>
          <w:p w14:paraId="7023C77B" w14:textId="77777777" w:rsidR="00540A2C" w:rsidRPr="007C06F0" w:rsidRDefault="00540A2C" w:rsidP="0050060B">
            <w:pPr>
              <w:jc w:val="both"/>
              <w:rPr>
                <w:rFonts w:asciiTheme="minorHAnsi" w:hAnsiTheme="minorHAnsi"/>
                <w:sz w:val="20"/>
              </w:rPr>
            </w:pPr>
          </w:p>
        </w:tc>
        <w:tc>
          <w:tcPr>
            <w:tcW w:w="3118" w:type="dxa"/>
          </w:tcPr>
          <w:p w14:paraId="27A8ABE0" w14:textId="6B68859F" w:rsidR="00540A2C" w:rsidRPr="007C06F0" w:rsidRDefault="00540A2C" w:rsidP="0050060B">
            <w:pPr>
              <w:jc w:val="center"/>
              <w:rPr>
                <w:rFonts w:asciiTheme="minorHAnsi" w:hAnsiTheme="minorHAnsi"/>
                <w:sz w:val="18"/>
                <w:szCs w:val="18"/>
              </w:rPr>
            </w:pPr>
          </w:p>
        </w:tc>
      </w:tr>
      <w:tr w:rsidR="00540A2C" w:rsidRPr="007C06F0" w14:paraId="311C4289" w14:textId="77777777" w:rsidTr="0050060B">
        <w:trPr>
          <w:cantSplit/>
          <w:jc w:val="center"/>
        </w:trPr>
        <w:tc>
          <w:tcPr>
            <w:tcW w:w="704" w:type="dxa"/>
          </w:tcPr>
          <w:p w14:paraId="1C78BD8E" w14:textId="77777777" w:rsidR="00540A2C" w:rsidRPr="007C06F0" w:rsidRDefault="00540A2C" w:rsidP="00540A2C">
            <w:pPr>
              <w:numPr>
                <w:ilvl w:val="0"/>
                <w:numId w:val="2"/>
              </w:numPr>
              <w:spacing w:line="300" w:lineRule="atLeast"/>
              <w:rPr>
                <w:rFonts w:asciiTheme="minorHAnsi" w:hAnsiTheme="minorHAnsi"/>
              </w:rPr>
            </w:pPr>
          </w:p>
        </w:tc>
        <w:tc>
          <w:tcPr>
            <w:tcW w:w="4864" w:type="dxa"/>
          </w:tcPr>
          <w:p w14:paraId="5F0C9F1D" w14:textId="2B211424" w:rsidR="00540A2C" w:rsidRPr="007C06F0" w:rsidRDefault="003A2926" w:rsidP="0050060B">
            <w:pPr>
              <w:jc w:val="both"/>
              <w:rPr>
                <w:rFonts w:asciiTheme="minorHAnsi" w:hAnsiTheme="minorHAnsi"/>
                <w:sz w:val="20"/>
              </w:rPr>
            </w:pPr>
            <w:r>
              <w:rPr>
                <w:rFonts w:asciiTheme="minorHAnsi" w:hAnsiTheme="minorHAnsi"/>
                <w:sz w:val="20"/>
              </w:rPr>
              <w:t>Rušitvena dela</w:t>
            </w:r>
            <w:r w:rsidR="00540A2C" w:rsidRPr="007C06F0">
              <w:rPr>
                <w:rFonts w:asciiTheme="minorHAnsi" w:hAnsiTheme="minorHAnsi"/>
                <w:sz w:val="20"/>
              </w:rPr>
              <w:t xml:space="preserve"> (poz. A2; SKUPAJ </w:t>
            </w:r>
            <w:r>
              <w:rPr>
                <w:rFonts w:asciiTheme="minorHAnsi" w:hAnsiTheme="minorHAnsi"/>
                <w:sz w:val="20"/>
              </w:rPr>
              <w:t>2.1 – 2.4</w:t>
            </w:r>
            <w:r w:rsidR="00540A2C" w:rsidRPr="007C06F0">
              <w:rPr>
                <w:rFonts w:asciiTheme="minorHAnsi" w:hAnsiTheme="minorHAnsi"/>
                <w:sz w:val="20"/>
              </w:rPr>
              <w:t>)</w:t>
            </w:r>
          </w:p>
          <w:p w14:paraId="02411406" w14:textId="77777777" w:rsidR="00540A2C" w:rsidRPr="007C06F0" w:rsidRDefault="00540A2C" w:rsidP="0050060B">
            <w:pPr>
              <w:jc w:val="both"/>
              <w:rPr>
                <w:rFonts w:asciiTheme="minorHAnsi" w:hAnsiTheme="minorHAnsi"/>
                <w:sz w:val="20"/>
              </w:rPr>
            </w:pPr>
          </w:p>
        </w:tc>
        <w:tc>
          <w:tcPr>
            <w:tcW w:w="3118" w:type="dxa"/>
          </w:tcPr>
          <w:p w14:paraId="15A9E0A8" w14:textId="23DB0F63" w:rsidR="00540A2C" w:rsidRPr="007C06F0" w:rsidRDefault="00540A2C" w:rsidP="0050060B">
            <w:pPr>
              <w:jc w:val="center"/>
              <w:rPr>
                <w:rFonts w:asciiTheme="minorHAnsi" w:hAnsiTheme="minorHAnsi"/>
                <w:sz w:val="18"/>
                <w:szCs w:val="18"/>
              </w:rPr>
            </w:pPr>
          </w:p>
        </w:tc>
      </w:tr>
      <w:tr w:rsidR="008D7F8E" w:rsidRPr="007C06F0" w14:paraId="37F0710B" w14:textId="77777777" w:rsidTr="0050060B">
        <w:trPr>
          <w:cantSplit/>
          <w:jc w:val="center"/>
        </w:trPr>
        <w:tc>
          <w:tcPr>
            <w:tcW w:w="704" w:type="dxa"/>
          </w:tcPr>
          <w:p w14:paraId="7A704953" w14:textId="77777777" w:rsidR="008D7F8E" w:rsidRPr="007C06F0" w:rsidRDefault="008D7F8E" w:rsidP="008D7F8E">
            <w:pPr>
              <w:numPr>
                <w:ilvl w:val="0"/>
                <w:numId w:val="2"/>
              </w:numPr>
              <w:spacing w:line="300" w:lineRule="atLeast"/>
              <w:rPr>
                <w:rFonts w:asciiTheme="minorHAnsi" w:hAnsiTheme="minorHAnsi"/>
              </w:rPr>
            </w:pPr>
          </w:p>
        </w:tc>
        <w:tc>
          <w:tcPr>
            <w:tcW w:w="4864" w:type="dxa"/>
          </w:tcPr>
          <w:p w14:paraId="3D9968F1" w14:textId="1B967310" w:rsidR="008D7F8E" w:rsidRDefault="003A2926" w:rsidP="008D7F8E">
            <w:pPr>
              <w:jc w:val="both"/>
              <w:rPr>
                <w:rFonts w:asciiTheme="minorHAnsi" w:hAnsiTheme="minorHAnsi"/>
                <w:sz w:val="20"/>
              </w:rPr>
            </w:pPr>
            <w:r>
              <w:rPr>
                <w:rFonts w:asciiTheme="minorHAnsi" w:hAnsiTheme="minorHAnsi"/>
                <w:sz w:val="20"/>
              </w:rPr>
              <w:t>Plato</w:t>
            </w:r>
            <w:r w:rsidR="008D7F8E">
              <w:rPr>
                <w:rFonts w:asciiTheme="minorHAnsi" w:hAnsiTheme="minorHAnsi"/>
                <w:sz w:val="20"/>
              </w:rPr>
              <w:t xml:space="preserve"> (poz. A3</w:t>
            </w:r>
            <w:r w:rsidRPr="007C06F0">
              <w:rPr>
                <w:rFonts w:asciiTheme="minorHAnsi" w:hAnsiTheme="minorHAnsi"/>
                <w:sz w:val="20"/>
              </w:rPr>
              <w:t xml:space="preserve">; SKUPAJ </w:t>
            </w:r>
            <w:r>
              <w:rPr>
                <w:rFonts w:asciiTheme="minorHAnsi" w:hAnsiTheme="minorHAnsi"/>
                <w:sz w:val="20"/>
              </w:rPr>
              <w:t>3.1 – 2.3</w:t>
            </w:r>
            <w:r w:rsidR="008D7F8E">
              <w:rPr>
                <w:rFonts w:asciiTheme="minorHAnsi" w:hAnsiTheme="minorHAnsi"/>
                <w:sz w:val="20"/>
              </w:rPr>
              <w:t>)</w:t>
            </w:r>
          </w:p>
          <w:p w14:paraId="40B9FCFF" w14:textId="2C2FB4E6" w:rsidR="008D7F8E" w:rsidRPr="007C06F0" w:rsidRDefault="008D7F8E" w:rsidP="008D7F8E">
            <w:pPr>
              <w:jc w:val="both"/>
              <w:rPr>
                <w:rFonts w:asciiTheme="minorHAnsi" w:hAnsiTheme="minorHAnsi"/>
                <w:sz w:val="20"/>
              </w:rPr>
            </w:pPr>
          </w:p>
        </w:tc>
        <w:tc>
          <w:tcPr>
            <w:tcW w:w="3118" w:type="dxa"/>
          </w:tcPr>
          <w:p w14:paraId="3A2BA89D" w14:textId="25EA0EBA" w:rsidR="008D7F8E" w:rsidRDefault="008D7F8E" w:rsidP="008D7F8E">
            <w:pPr>
              <w:jc w:val="center"/>
              <w:rPr>
                <w:rFonts w:asciiTheme="minorHAnsi" w:hAnsiTheme="minorHAnsi"/>
                <w:sz w:val="18"/>
                <w:szCs w:val="18"/>
              </w:rPr>
            </w:pPr>
          </w:p>
        </w:tc>
      </w:tr>
      <w:tr w:rsidR="008D7F8E" w:rsidRPr="007C06F0" w14:paraId="594C0A44" w14:textId="77777777" w:rsidTr="0050060B">
        <w:trPr>
          <w:cantSplit/>
          <w:jc w:val="center"/>
        </w:trPr>
        <w:tc>
          <w:tcPr>
            <w:tcW w:w="704" w:type="dxa"/>
          </w:tcPr>
          <w:p w14:paraId="2031F673" w14:textId="77777777" w:rsidR="008D7F8E" w:rsidRPr="007C06F0" w:rsidRDefault="008D7F8E" w:rsidP="008D7F8E">
            <w:pPr>
              <w:numPr>
                <w:ilvl w:val="0"/>
                <w:numId w:val="2"/>
              </w:numPr>
              <w:spacing w:line="300" w:lineRule="atLeast"/>
              <w:rPr>
                <w:rFonts w:asciiTheme="minorHAnsi" w:hAnsiTheme="minorHAnsi"/>
              </w:rPr>
            </w:pPr>
          </w:p>
        </w:tc>
        <w:tc>
          <w:tcPr>
            <w:tcW w:w="4864" w:type="dxa"/>
          </w:tcPr>
          <w:p w14:paraId="224865BF" w14:textId="654EDCE2" w:rsidR="008D7F8E" w:rsidRDefault="003A2926" w:rsidP="008D7F8E">
            <w:pPr>
              <w:jc w:val="both"/>
              <w:rPr>
                <w:rFonts w:asciiTheme="minorHAnsi" w:hAnsiTheme="minorHAnsi"/>
                <w:sz w:val="20"/>
              </w:rPr>
            </w:pPr>
            <w:r>
              <w:rPr>
                <w:rFonts w:asciiTheme="minorHAnsi" w:hAnsiTheme="minorHAnsi"/>
                <w:sz w:val="20"/>
              </w:rPr>
              <w:t>Zgradba</w:t>
            </w:r>
            <w:r w:rsidR="008D7F8E">
              <w:rPr>
                <w:rFonts w:asciiTheme="minorHAnsi" w:hAnsiTheme="minorHAnsi"/>
                <w:sz w:val="20"/>
              </w:rPr>
              <w:t xml:space="preserve"> (poz. A4</w:t>
            </w:r>
            <w:r w:rsidRPr="007C06F0">
              <w:rPr>
                <w:rFonts w:asciiTheme="minorHAnsi" w:hAnsiTheme="minorHAnsi"/>
                <w:sz w:val="20"/>
              </w:rPr>
              <w:t xml:space="preserve">; SKUPAJ </w:t>
            </w:r>
            <w:r>
              <w:rPr>
                <w:rFonts w:asciiTheme="minorHAnsi" w:hAnsiTheme="minorHAnsi"/>
                <w:sz w:val="20"/>
              </w:rPr>
              <w:t>4.1 – 4.3</w:t>
            </w:r>
            <w:r w:rsidR="008D7F8E">
              <w:rPr>
                <w:rFonts w:asciiTheme="minorHAnsi" w:hAnsiTheme="minorHAnsi"/>
                <w:sz w:val="20"/>
              </w:rPr>
              <w:t>)</w:t>
            </w:r>
          </w:p>
          <w:p w14:paraId="37C865AE" w14:textId="77777777" w:rsidR="008D7F8E" w:rsidRDefault="008D7F8E" w:rsidP="008D7F8E">
            <w:pPr>
              <w:jc w:val="both"/>
              <w:rPr>
                <w:rFonts w:asciiTheme="minorHAnsi" w:hAnsiTheme="minorHAnsi"/>
                <w:sz w:val="20"/>
              </w:rPr>
            </w:pPr>
          </w:p>
        </w:tc>
        <w:tc>
          <w:tcPr>
            <w:tcW w:w="3118" w:type="dxa"/>
          </w:tcPr>
          <w:p w14:paraId="1DF19E21" w14:textId="1F43AD2B" w:rsidR="008D7F8E" w:rsidRPr="00CE69A5" w:rsidRDefault="008D7F8E" w:rsidP="008D7F8E">
            <w:pPr>
              <w:jc w:val="center"/>
              <w:rPr>
                <w:rFonts w:asciiTheme="minorHAnsi" w:hAnsiTheme="minorHAnsi"/>
                <w:color w:val="FF0000"/>
                <w:sz w:val="18"/>
                <w:szCs w:val="18"/>
              </w:rPr>
            </w:pPr>
          </w:p>
        </w:tc>
      </w:tr>
      <w:tr w:rsidR="008D7F8E" w:rsidRPr="007C06F0" w14:paraId="30A5BF46" w14:textId="77777777" w:rsidTr="0050060B">
        <w:trPr>
          <w:cantSplit/>
          <w:jc w:val="center"/>
        </w:trPr>
        <w:tc>
          <w:tcPr>
            <w:tcW w:w="704" w:type="dxa"/>
          </w:tcPr>
          <w:p w14:paraId="555B7563" w14:textId="77777777" w:rsidR="008D7F8E" w:rsidRPr="007C06F0" w:rsidRDefault="008D7F8E" w:rsidP="008D7F8E">
            <w:pPr>
              <w:numPr>
                <w:ilvl w:val="0"/>
                <w:numId w:val="2"/>
              </w:numPr>
              <w:spacing w:line="300" w:lineRule="atLeast"/>
              <w:rPr>
                <w:rFonts w:asciiTheme="minorHAnsi" w:hAnsiTheme="minorHAnsi"/>
              </w:rPr>
            </w:pPr>
          </w:p>
        </w:tc>
        <w:tc>
          <w:tcPr>
            <w:tcW w:w="4864" w:type="dxa"/>
          </w:tcPr>
          <w:p w14:paraId="494D7829" w14:textId="7DA36900" w:rsidR="008D7F8E" w:rsidRDefault="003A2926" w:rsidP="008D7F8E">
            <w:pPr>
              <w:jc w:val="both"/>
              <w:rPr>
                <w:rFonts w:asciiTheme="minorHAnsi" w:hAnsiTheme="minorHAnsi"/>
                <w:sz w:val="20"/>
              </w:rPr>
            </w:pPr>
            <w:r>
              <w:rPr>
                <w:rFonts w:asciiTheme="minorHAnsi" w:hAnsiTheme="minorHAnsi"/>
                <w:sz w:val="20"/>
                <w:szCs w:val="20"/>
              </w:rPr>
              <w:t>Ozemljitve in strelovodna inštalacija</w:t>
            </w:r>
            <w:r w:rsidRPr="00D362BE">
              <w:rPr>
                <w:rFonts w:asciiTheme="minorHAnsi" w:hAnsiTheme="minorHAnsi"/>
                <w:sz w:val="20"/>
                <w:szCs w:val="20"/>
              </w:rPr>
              <w:t xml:space="preserve"> objekta</w:t>
            </w:r>
          </w:p>
          <w:p w14:paraId="30B3426A" w14:textId="0D6E8CFC" w:rsidR="008D7F8E" w:rsidRPr="007C06F0" w:rsidRDefault="008D7F8E" w:rsidP="008D7F8E">
            <w:pPr>
              <w:jc w:val="both"/>
              <w:rPr>
                <w:rFonts w:asciiTheme="minorHAnsi" w:hAnsiTheme="minorHAnsi"/>
                <w:sz w:val="20"/>
              </w:rPr>
            </w:pPr>
            <w:r w:rsidRPr="007C06F0">
              <w:rPr>
                <w:rFonts w:asciiTheme="minorHAnsi" w:hAnsiTheme="minorHAnsi"/>
                <w:sz w:val="20"/>
              </w:rPr>
              <w:t>(poz. A</w:t>
            </w:r>
            <w:r w:rsidR="003A2926">
              <w:rPr>
                <w:rFonts w:asciiTheme="minorHAnsi" w:hAnsiTheme="minorHAnsi"/>
                <w:sz w:val="20"/>
              </w:rPr>
              <w:t>5</w:t>
            </w:r>
            <w:r>
              <w:rPr>
                <w:rFonts w:asciiTheme="minorHAnsi" w:hAnsiTheme="minorHAnsi"/>
                <w:sz w:val="20"/>
              </w:rPr>
              <w:t xml:space="preserve">; SKUPAJ </w:t>
            </w:r>
            <w:r w:rsidR="007036D0">
              <w:rPr>
                <w:rFonts w:asciiTheme="minorHAnsi" w:hAnsiTheme="minorHAnsi"/>
                <w:sz w:val="20"/>
              </w:rPr>
              <w:t>1</w:t>
            </w:r>
            <w:r>
              <w:rPr>
                <w:rFonts w:asciiTheme="minorHAnsi" w:hAnsiTheme="minorHAnsi"/>
                <w:sz w:val="20"/>
              </w:rPr>
              <w:t>-</w:t>
            </w:r>
            <w:r w:rsidR="007036D0">
              <w:rPr>
                <w:rFonts w:asciiTheme="minorHAnsi" w:hAnsiTheme="minorHAnsi"/>
                <w:sz w:val="20"/>
              </w:rPr>
              <w:t>2</w:t>
            </w:r>
            <w:r w:rsidRPr="007C06F0">
              <w:rPr>
                <w:rFonts w:asciiTheme="minorHAnsi" w:hAnsiTheme="minorHAnsi"/>
                <w:sz w:val="20"/>
              </w:rPr>
              <w:t>)</w:t>
            </w:r>
          </w:p>
          <w:p w14:paraId="6807A21D" w14:textId="77777777" w:rsidR="008D7F8E" w:rsidRPr="007C06F0" w:rsidRDefault="008D7F8E" w:rsidP="008D7F8E">
            <w:pPr>
              <w:jc w:val="both"/>
              <w:rPr>
                <w:rFonts w:asciiTheme="minorHAnsi" w:hAnsiTheme="minorHAnsi"/>
                <w:sz w:val="20"/>
              </w:rPr>
            </w:pPr>
          </w:p>
        </w:tc>
        <w:tc>
          <w:tcPr>
            <w:tcW w:w="3118" w:type="dxa"/>
          </w:tcPr>
          <w:p w14:paraId="07E328ED" w14:textId="62D6E348" w:rsidR="008D7F8E" w:rsidRPr="007C06F0" w:rsidRDefault="008D7F8E" w:rsidP="008D7F8E">
            <w:pPr>
              <w:jc w:val="center"/>
              <w:rPr>
                <w:rFonts w:asciiTheme="minorHAnsi" w:hAnsiTheme="minorHAnsi"/>
                <w:sz w:val="18"/>
                <w:szCs w:val="18"/>
              </w:rPr>
            </w:pPr>
          </w:p>
        </w:tc>
      </w:tr>
      <w:tr w:rsidR="003A2926" w:rsidRPr="007C06F0" w14:paraId="2E92FB77" w14:textId="77777777" w:rsidTr="0050060B">
        <w:trPr>
          <w:cantSplit/>
          <w:jc w:val="center"/>
        </w:trPr>
        <w:tc>
          <w:tcPr>
            <w:tcW w:w="704" w:type="dxa"/>
          </w:tcPr>
          <w:p w14:paraId="6FDFEFF8" w14:textId="77777777" w:rsidR="003A2926" w:rsidRPr="007C06F0" w:rsidRDefault="003A2926" w:rsidP="008D7F8E">
            <w:pPr>
              <w:numPr>
                <w:ilvl w:val="0"/>
                <w:numId w:val="2"/>
              </w:numPr>
              <w:spacing w:line="300" w:lineRule="atLeast"/>
              <w:rPr>
                <w:rFonts w:asciiTheme="minorHAnsi" w:hAnsiTheme="minorHAnsi"/>
              </w:rPr>
            </w:pPr>
          </w:p>
        </w:tc>
        <w:tc>
          <w:tcPr>
            <w:tcW w:w="4864" w:type="dxa"/>
          </w:tcPr>
          <w:p w14:paraId="4379F6B8" w14:textId="77777777" w:rsidR="003A2926" w:rsidRDefault="003A2926" w:rsidP="004A25AD">
            <w:pPr>
              <w:jc w:val="both"/>
              <w:rPr>
                <w:rFonts w:asciiTheme="minorHAnsi" w:hAnsiTheme="minorHAnsi"/>
                <w:sz w:val="20"/>
              </w:rPr>
            </w:pPr>
            <w:r w:rsidRPr="00D362BE">
              <w:rPr>
                <w:rFonts w:asciiTheme="minorHAnsi" w:hAnsiTheme="minorHAnsi"/>
                <w:sz w:val="20"/>
                <w:szCs w:val="20"/>
              </w:rPr>
              <w:t>Električne inštalacije objekta</w:t>
            </w:r>
            <w:r w:rsidR="004A25AD">
              <w:rPr>
                <w:rFonts w:asciiTheme="minorHAnsi" w:hAnsiTheme="minorHAnsi"/>
                <w:sz w:val="20"/>
                <w:szCs w:val="20"/>
              </w:rPr>
              <w:t xml:space="preserve"> </w:t>
            </w:r>
            <w:r w:rsidRPr="007C06F0">
              <w:rPr>
                <w:rFonts w:asciiTheme="minorHAnsi" w:hAnsiTheme="minorHAnsi"/>
                <w:sz w:val="20"/>
              </w:rPr>
              <w:t>(poz. A</w:t>
            </w:r>
            <w:r>
              <w:rPr>
                <w:rFonts w:asciiTheme="minorHAnsi" w:hAnsiTheme="minorHAnsi"/>
                <w:sz w:val="20"/>
              </w:rPr>
              <w:t>6</w:t>
            </w:r>
            <w:r w:rsidRPr="007C06F0">
              <w:rPr>
                <w:rFonts w:asciiTheme="minorHAnsi" w:hAnsiTheme="minorHAnsi"/>
                <w:sz w:val="20"/>
              </w:rPr>
              <w:t>)</w:t>
            </w:r>
          </w:p>
          <w:p w14:paraId="7D05EA09" w14:textId="57611BF2" w:rsidR="004A25AD" w:rsidRDefault="004A25AD" w:rsidP="004A25AD">
            <w:pPr>
              <w:jc w:val="both"/>
              <w:rPr>
                <w:rFonts w:asciiTheme="minorHAnsi" w:hAnsiTheme="minorHAnsi"/>
                <w:sz w:val="20"/>
                <w:szCs w:val="20"/>
              </w:rPr>
            </w:pPr>
          </w:p>
        </w:tc>
        <w:tc>
          <w:tcPr>
            <w:tcW w:w="3118" w:type="dxa"/>
          </w:tcPr>
          <w:p w14:paraId="66F05FAA" w14:textId="77777777" w:rsidR="003A2926" w:rsidRPr="007C06F0" w:rsidRDefault="003A2926" w:rsidP="008D7F8E">
            <w:pPr>
              <w:jc w:val="center"/>
              <w:rPr>
                <w:rFonts w:asciiTheme="minorHAnsi" w:hAnsiTheme="minorHAnsi"/>
                <w:sz w:val="18"/>
                <w:szCs w:val="18"/>
              </w:rPr>
            </w:pPr>
          </w:p>
        </w:tc>
      </w:tr>
      <w:tr w:rsidR="008D7F8E" w:rsidRPr="007C06F0" w14:paraId="4AF0D7C9" w14:textId="77777777" w:rsidTr="0050060B">
        <w:trPr>
          <w:cantSplit/>
          <w:jc w:val="center"/>
        </w:trPr>
        <w:tc>
          <w:tcPr>
            <w:tcW w:w="704" w:type="dxa"/>
          </w:tcPr>
          <w:p w14:paraId="7C601580" w14:textId="77777777" w:rsidR="008D7F8E" w:rsidRPr="007C06F0" w:rsidRDefault="008D7F8E" w:rsidP="008D7F8E">
            <w:pPr>
              <w:numPr>
                <w:ilvl w:val="0"/>
                <w:numId w:val="2"/>
              </w:numPr>
              <w:spacing w:line="300" w:lineRule="atLeast"/>
              <w:rPr>
                <w:rFonts w:asciiTheme="minorHAnsi" w:hAnsiTheme="minorHAnsi"/>
              </w:rPr>
            </w:pPr>
          </w:p>
        </w:tc>
        <w:tc>
          <w:tcPr>
            <w:tcW w:w="4864" w:type="dxa"/>
          </w:tcPr>
          <w:p w14:paraId="27AF84DE" w14:textId="47502357" w:rsidR="008D7F8E" w:rsidRDefault="008D7F8E" w:rsidP="008D7F8E">
            <w:pPr>
              <w:jc w:val="both"/>
              <w:rPr>
                <w:rFonts w:asciiTheme="minorHAnsi" w:hAnsiTheme="minorHAnsi"/>
                <w:sz w:val="20"/>
              </w:rPr>
            </w:pPr>
            <w:r>
              <w:rPr>
                <w:rFonts w:asciiTheme="minorHAnsi" w:hAnsiTheme="minorHAnsi"/>
                <w:sz w:val="20"/>
              </w:rPr>
              <w:t>Strojne inštalacije objekta</w:t>
            </w:r>
            <w:r w:rsidR="004A25AD">
              <w:rPr>
                <w:rFonts w:asciiTheme="minorHAnsi" w:hAnsiTheme="minorHAnsi"/>
                <w:sz w:val="20"/>
              </w:rPr>
              <w:t xml:space="preserve"> </w:t>
            </w:r>
            <w:r>
              <w:rPr>
                <w:rFonts w:asciiTheme="minorHAnsi" w:hAnsiTheme="minorHAnsi"/>
                <w:sz w:val="20"/>
              </w:rPr>
              <w:t>(poz. A</w:t>
            </w:r>
            <w:r w:rsidR="003A2926">
              <w:rPr>
                <w:rFonts w:asciiTheme="minorHAnsi" w:hAnsiTheme="minorHAnsi"/>
                <w:sz w:val="20"/>
              </w:rPr>
              <w:t>7</w:t>
            </w:r>
            <w:r>
              <w:rPr>
                <w:rFonts w:asciiTheme="minorHAnsi" w:hAnsiTheme="minorHAnsi"/>
                <w:sz w:val="20"/>
              </w:rPr>
              <w:t xml:space="preserve">; SKUPAJ </w:t>
            </w:r>
            <w:r w:rsidR="007036D0">
              <w:rPr>
                <w:rFonts w:asciiTheme="minorHAnsi" w:hAnsiTheme="minorHAnsi"/>
                <w:sz w:val="20"/>
              </w:rPr>
              <w:t>1</w:t>
            </w:r>
            <w:r>
              <w:rPr>
                <w:rFonts w:asciiTheme="minorHAnsi" w:hAnsiTheme="minorHAnsi"/>
                <w:sz w:val="20"/>
              </w:rPr>
              <w:t>-</w:t>
            </w:r>
            <w:r w:rsidR="003A2926">
              <w:rPr>
                <w:rFonts w:asciiTheme="minorHAnsi" w:hAnsiTheme="minorHAnsi"/>
                <w:sz w:val="20"/>
              </w:rPr>
              <w:t>3</w:t>
            </w:r>
            <w:r>
              <w:rPr>
                <w:rFonts w:asciiTheme="minorHAnsi" w:hAnsiTheme="minorHAnsi"/>
                <w:sz w:val="20"/>
              </w:rPr>
              <w:t>)</w:t>
            </w:r>
          </w:p>
          <w:p w14:paraId="0D25DA45" w14:textId="5B1AA16C" w:rsidR="008D7F8E" w:rsidRPr="007C06F0" w:rsidRDefault="008D7F8E" w:rsidP="008D7F8E">
            <w:pPr>
              <w:jc w:val="both"/>
              <w:rPr>
                <w:rFonts w:asciiTheme="minorHAnsi" w:hAnsiTheme="minorHAnsi"/>
                <w:sz w:val="20"/>
              </w:rPr>
            </w:pPr>
          </w:p>
        </w:tc>
        <w:tc>
          <w:tcPr>
            <w:tcW w:w="3118" w:type="dxa"/>
          </w:tcPr>
          <w:p w14:paraId="00334BD5" w14:textId="68DA23FD" w:rsidR="008D7F8E" w:rsidRDefault="008D7F8E" w:rsidP="008D7F8E">
            <w:pPr>
              <w:jc w:val="center"/>
              <w:rPr>
                <w:rFonts w:asciiTheme="minorHAnsi" w:hAnsiTheme="minorHAnsi"/>
                <w:sz w:val="18"/>
                <w:szCs w:val="18"/>
              </w:rPr>
            </w:pPr>
          </w:p>
        </w:tc>
      </w:tr>
      <w:tr w:rsidR="008D7F8E" w:rsidRPr="007C06F0" w14:paraId="06CF3879" w14:textId="77777777" w:rsidTr="0050060B">
        <w:trPr>
          <w:cantSplit/>
          <w:jc w:val="center"/>
        </w:trPr>
        <w:tc>
          <w:tcPr>
            <w:tcW w:w="704" w:type="dxa"/>
          </w:tcPr>
          <w:p w14:paraId="61A7BC97" w14:textId="77777777" w:rsidR="008D7F8E" w:rsidRPr="00A15AD6" w:rsidRDefault="008D7F8E" w:rsidP="008D7F8E">
            <w:pPr>
              <w:numPr>
                <w:ilvl w:val="0"/>
                <w:numId w:val="2"/>
              </w:numPr>
              <w:spacing w:line="300" w:lineRule="atLeast"/>
              <w:rPr>
                <w:rFonts w:asciiTheme="minorHAnsi" w:hAnsiTheme="minorHAnsi"/>
              </w:rPr>
            </w:pPr>
          </w:p>
        </w:tc>
        <w:tc>
          <w:tcPr>
            <w:tcW w:w="4864" w:type="dxa"/>
          </w:tcPr>
          <w:p w14:paraId="7AFAD6BA" w14:textId="3409E24D" w:rsidR="008D7F8E" w:rsidRPr="00A15AD6" w:rsidRDefault="008D7F8E" w:rsidP="008D7F8E">
            <w:pPr>
              <w:rPr>
                <w:rFonts w:asciiTheme="minorHAnsi" w:hAnsiTheme="minorHAnsi"/>
                <w:sz w:val="20"/>
              </w:rPr>
            </w:pPr>
            <w:r w:rsidRPr="003320C5">
              <w:rPr>
                <w:rFonts w:asciiTheme="minorHAnsi" w:hAnsiTheme="minorHAnsi"/>
                <w:sz w:val="20"/>
              </w:rPr>
              <w:t>Nepredvideno 10 % (</w:t>
            </w:r>
            <w:r w:rsidR="00A5506D">
              <w:rPr>
                <w:rFonts w:asciiTheme="minorHAnsi" w:hAnsiTheme="minorHAnsi"/>
                <w:sz w:val="20"/>
              </w:rPr>
              <w:t xml:space="preserve">od vsote </w:t>
            </w:r>
            <w:r w:rsidRPr="003320C5">
              <w:rPr>
                <w:rFonts w:asciiTheme="minorHAnsi" w:hAnsiTheme="minorHAnsi"/>
                <w:sz w:val="20"/>
              </w:rPr>
              <w:t>poz</w:t>
            </w:r>
            <w:r w:rsidR="00A5506D">
              <w:rPr>
                <w:rFonts w:asciiTheme="minorHAnsi" w:hAnsiTheme="minorHAnsi"/>
                <w:sz w:val="20"/>
              </w:rPr>
              <w:t>icij</w:t>
            </w:r>
            <w:r w:rsidRPr="003320C5">
              <w:rPr>
                <w:rFonts w:asciiTheme="minorHAnsi" w:hAnsiTheme="minorHAnsi"/>
                <w:sz w:val="20"/>
              </w:rPr>
              <w:t xml:space="preserve"> B1 </w:t>
            </w:r>
            <w:r w:rsidR="00A5506D">
              <w:rPr>
                <w:rFonts w:asciiTheme="minorHAnsi" w:hAnsiTheme="minorHAnsi"/>
                <w:sz w:val="20"/>
              </w:rPr>
              <w:t>do</w:t>
            </w:r>
            <w:r w:rsidRPr="003320C5">
              <w:rPr>
                <w:rFonts w:asciiTheme="minorHAnsi" w:hAnsiTheme="minorHAnsi"/>
                <w:sz w:val="20"/>
              </w:rPr>
              <w:t xml:space="preserve"> B</w:t>
            </w:r>
            <w:r w:rsidR="00D4064A">
              <w:rPr>
                <w:rFonts w:asciiTheme="minorHAnsi" w:hAnsiTheme="minorHAnsi"/>
                <w:sz w:val="20"/>
              </w:rPr>
              <w:t>7</w:t>
            </w:r>
            <w:r w:rsidRPr="003320C5">
              <w:rPr>
                <w:rFonts w:asciiTheme="minorHAnsi" w:hAnsiTheme="minorHAnsi"/>
                <w:sz w:val="20"/>
              </w:rPr>
              <w:t>)</w:t>
            </w:r>
          </w:p>
          <w:p w14:paraId="040C90AA" w14:textId="77777777" w:rsidR="008D7F8E" w:rsidRPr="00A15AD6" w:rsidRDefault="008D7F8E" w:rsidP="008D7F8E">
            <w:pPr>
              <w:rPr>
                <w:rFonts w:asciiTheme="minorHAnsi" w:hAnsiTheme="minorHAnsi"/>
                <w:sz w:val="20"/>
              </w:rPr>
            </w:pPr>
          </w:p>
        </w:tc>
        <w:tc>
          <w:tcPr>
            <w:tcW w:w="3118" w:type="dxa"/>
          </w:tcPr>
          <w:p w14:paraId="71167D3B" w14:textId="13A381CC" w:rsidR="008D7F8E" w:rsidRPr="007C06F0" w:rsidRDefault="008D7F8E" w:rsidP="008D7F8E">
            <w:pPr>
              <w:jc w:val="center"/>
              <w:rPr>
                <w:rFonts w:asciiTheme="minorHAnsi" w:hAnsiTheme="minorHAnsi"/>
                <w:sz w:val="18"/>
                <w:szCs w:val="18"/>
              </w:rPr>
            </w:pPr>
          </w:p>
        </w:tc>
      </w:tr>
      <w:tr w:rsidR="008D7F8E" w:rsidRPr="007C06F0" w14:paraId="6A33B1D7" w14:textId="77777777" w:rsidTr="0050060B">
        <w:trPr>
          <w:cantSplit/>
          <w:jc w:val="center"/>
        </w:trPr>
        <w:tc>
          <w:tcPr>
            <w:tcW w:w="704" w:type="dxa"/>
          </w:tcPr>
          <w:p w14:paraId="56B62D22" w14:textId="77777777" w:rsidR="008D7F8E" w:rsidRPr="007C06F0" w:rsidRDefault="008D7F8E" w:rsidP="008D7F8E">
            <w:pPr>
              <w:numPr>
                <w:ilvl w:val="0"/>
                <w:numId w:val="2"/>
              </w:numPr>
              <w:spacing w:line="300" w:lineRule="atLeast"/>
              <w:rPr>
                <w:rFonts w:asciiTheme="minorHAnsi" w:hAnsiTheme="minorHAnsi"/>
              </w:rPr>
            </w:pPr>
          </w:p>
        </w:tc>
        <w:tc>
          <w:tcPr>
            <w:tcW w:w="4864" w:type="dxa"/>
          </w:tcPr>
          <w:p w14:paraId="25EE4D84" w14:textId="35C60840" w:rsidR="008D7F8E" w:rsidRPr="00C80186" w:rsidRDefault="008D7F8E" w:rsidP="008D7F8E">
            <w:pPr>
              <w:rPr>
                <w:rFonts w:asciiTheme="minorHAnsi" w:hAnsiTheme="minorHAnsi"/>
                <w:b/>
                <w:sz w:val="22"/>
              </w:rPr>
            </w:pPr>
            <w:r w:rsidRPr="00C80186">
              <w:rPr>
                <w:rFonts w:asciiTheme="minorHAnsi" w:hAnsiTheme="minorHAnsi"/>
                <w:b/>
                <w:sz w:val="22"/>
              </w:rPr>
              <w:t>Skupna cena (</w:t>
            </w:r>
            <w:r w:rsidR="00A5506D">
              <w:rPr>
                <w:rFonts w:asciiTheme="minorHAnsi" w:hAnsiTheme="minorHAnsi"/>
                <w:b/>
                <w:sz w:val="22"/>
              </w:rPr>
              <w:t xml:space="preserve">vsota </w:t>
            </w:r>
            <w:r w:rsidRPr="00C80186">
              <w:rPr>
                <w:rFonts w:asciiTheme="minorHAnsi" w:hAnsiTheme="minorHAnsi"/>
                <w:b/>
                <w:sz w:val="22"/>
              </w:rPr>
              <w:t xml:space="preserve">pozicij B1 </w:t>
            </w:r>
            <w:r w:rsidR="00A5506D">
              <w:rPr>
                <w:rFonts w:asciiTheme="minorHAnsi" w:hAnsiTheme="minorHAnsi"/>
                <w:b/>
                <w:sz w:val="22"/>
              </w:rPr>
              <w:t>do</w:t>
            </w:r>
            <w:r w:rsidRPr="00C80186">
              <w:rPr>
                <w:rFonts w:asciiTheme="minorHAnsi" w:hAnsiTheme="minorHAnsi"/>
                <w:b/>
                <w:sz w:val="22"/>
              </w:rPr>
              <w:t xml:space="preserve"> B</w:t>
            </w:r>
            <w:r w:rsidR="00D4064A">
              <w:rPr>
                <w:rFonts w:asciiTheme="minorHAnsi" w:hAnsiTheme="minorHAnsi"/>
                <w:b/>
                <w:sz w:val="22"/>
              </w:rPr>
              <w:t>8</w:t>
            </w:r>
            <w:r w:rsidRPr="00C80186">
              <w:rPr>
                <w:rFonts w:asciiTheme="minorHAnsi" w:hAnsiTheme="minorHAnsi"/>
                <w:b/>
                <w:sz w:val="22"/>
              </w:rPr>
              <w:t>)</w:t>
            </w:r>
          </w:p>
          <w:p w14:paraId="42208477" w14:textId="77777777" w:rsidR="008D7F8E" w:rsidRPr="007C06F0" w:rsidRDefault="008D7F8E" w:rsidP="008D7F8E">
            <w:pPr>
              <w:rPr>
                <w:rFonts w:asciiTheme="minorHAnsi" w:hAnsiTheme="minorHAnsi"/>
                <w:sz w:val="20"/>
              </w:rPr>
            </w:pPr>
          </w:p>
        </w:tc>
        <w:tc>
          <w:tcPr>
            <w:tcW w:w="3118" w:type="dxa"/>
          </w:tcPr>
          <w:p w14:paraId="748695F4" w14:textId="02B71D45" w:rsidR="008D7F8E" w:rsidRPr="007C06F0" w:rsidRDefault="008D7F8E" w:rsidP="008D7F8E">
            <w:pPr>
              <w:jc w:val="center"/>
              <w:rPr>
                <w:rFonts w:asciiTheme="minorHAnsi" w:hAnsiTheme="minorHAnsi"/>
                <w:sz w:val="18"/>
                <w:szCs w:val="18"/>
              </w:rPr>
            </w:pPr>
          </w:p>
        </w:tc>
      </w:tr>
    </w:tbl>
    <w:p w14:paraId="5C3A7D37" w14:textId="7F6EBDFD" w:rsidR="00540A2C" w:rsidRDefault="00540A2C" w:rsidP="00540A2C">
      <w:pPr>
        <w:rPr>
          <w:rFonts w:asciiTheme="minorHAnsi" w:hAnsiTheme="minorHAnsi"/>
          <w:b/>
        </w:rPr>
      </w:pPr>
    </w:p>
    <w:p w14:paraId="567B8241" w14:textId="353207DC" w:rsidR="00546B1E" w:rsidRDefault="00546B1E">
      <w:pPr>
        <w:spacing w:after="200" w:line="276" w:lineRule="auto"/>
        <w:rPr>
          <w:rFonts w:asciiTheme="minorHAnsi" w:hAnsiTheme="minorHAnsi"/>
          <w:b/>
        </w:rPr>
      </w:pPr>
      <w:r>
        <w:rPr>
          <w:rFonts w:asciiTheme="minorHAnsi" w:hAnsiTheme="minorHAnsi"/>
          <w:b/>
        </w:rPr>
        <w:br w:type="page"/>
      </w:r>
    </w:p>
    <w:p w14:paraId="5B645A83" w14:textId="7909BA61" w:rsidR="00FB4FEA" w:rsidRPr="00546B1E" w:rsidRDefault="00546B1E" w:rsidP="00C57D44">
      <w:pPr>
        <w:pStyle w:val="Odstavekseznama"/>
        <w:numPr>
          <w:ilvl w:val="0"/>
          <w:numId w:val="13"/>
        </w:numPr>
        <w:ind w:left="426" w:hanging="426"/>
        <w:rPr>
          <w:rFonts w:asciiTheme="minorHAnsi" w:hAnsiTheme="minorHAnsi"/>
          <w:b/>
        </w:rPr>
      </w:pPr>
      <w:r w:rsidRPr="007538BE">
        <w:rPr>
          <w:rFonts w:asciiTheme="minorHAnsi" w:hAnsiTheme="minorHAnsi"/>
          <w:b/>
          <w:bCs/>
        </w:rPr>
        <w:lastRenderedPageBreak/>
        <w:t xml:space="preserve">RTP 110/20 kV PRIMSKOVO – </w:t>
      </w:r>
      <w:r>
        <w:rPr>
          <w:rFonts w:asciiTheme="minorHAnsi" w:hAnsiTheme="minorHAnsi"/>
          <w:b/>
          <w:bCs/>
        </w:rPr>
        <w:t>ELEKTRO</w:t>
      </w:r>
      <w:r w:rsidR="00977006">
        <w:rPr>
          <w:rFonts w:asciiTheme="minorHAnsi" w:hAnsiTheme="minorHAnsi"/>
          <w:b/>
          <w:bCs/>
        </w:rPr>
        <w:t xml:space="preserve"> DEL</w:t>
      </w:r>
    </w:p>
    <w:p w14:paraId="10F46496" w14:textId="22E17630" w:rsidR="00546B1E" w:rsidRDefault="00546B1E" w:rsidP="00540A2C">
      <w:pPr>
        <w:rPr>
          <w:rFonts w:asciiTheme="minorHAnsi" w:hAnsiTheme="minorHAnsi"/>
          <w:b/>
        </w:rPr>
      </w:pPr>
    </w:p>
    <w:p w14:paraId="3E7FD6FF" w14:textId="3BD3A552" w:rsidR="00C119C1" w:rsidRDefault="00C119C1" w:rsidP="00540A2C">
      <w:pPr>
        <w:rPr>
          <w:rFonts w:asciiTheme="minorHAnsi" w:hAnsiTheme="minorHAnsi"/>
          <w:b/>
        </w:rPr>
      </w:pPr>
      <w:r>
        <w:rPr>
          <w:rFonts w:asciiTheme="minorHAnsi" w:hAnsiTheme="minorHAnsi"/>
          <w:b/>
        </w:rPr>
        <w:t>C</w:t>
      </w:r>
      <w:r w:rsidRPr="007C06F0">
        <w:rPr>
          <w:rFonts w:asciiTheme="minorHAnsi" w:hAnsiTheme="minorHAnsi"/>
          <w:b/>
        </w:rPr>
        <w:t xml:space="preserve">. </w:t>
      </w:r>
      <w:r>
        <w:rPr>
          <w:rFonts w:asciiTheme="minorHAnsi" w:hAnsiTheme="minorHAnsi"/>
          <w:b/>
        </w:rPr>
        <w:t>MONTAŽA 110 kV KABELSKEGA SISTEMA – VKLJUČITEV V GIS</w:t>
      </w:r>
      <w:r w:rsidR="001859C7">
        <w:rPr>
          <w:rFonts w:asciiTheme="minorHAnsi" w:hAnsiTheme="minorHAnsi"/>
          <w:b/>
        </w:rPr>
        <w:t xml:space="preserve"> (skladno z načrtom 8294-6E2)</w:t>
      </w:r>
    </w:p>
    <w:p w14:paraId="2B58334D" w14:textId="77777777" w:rsidR="00C119C1" w:rsidRDefault="00C119C1" w:rsidP="00540A2C">
      <w:pPr>
        <w:rPr>
          <w:rFonts w:asciiTheme="minorHAnsi" w:hAnsiTheme="minorHAnsi"/>
          <w:b/>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630"/>
        <w:gridCol w:w="1631"/>
      </w:tblGrid>
      <w:tr w:rsidR="00C119C1" w:rsidRPr="00C344E4" w14:paraId="2540EB07" w14:textId="77777777" w:rsidTr="008839FA">
        <w:trPr>
          <w:cantSplit/>
          <w:tblHeader/>
        </w:trPr>
        <w:tc>
          <w:tcPr>
            <w:tcW w:w="704" w:type="dxa"/>
          </w:tcPr>
          <w:p w14:paraId="6E4101FB" w14:textId="77777777" w:rsidR="00C119C1" w:rsidRPr="00C344E4" w:rsidRDefault="00C119C1" w:rsidP="008839FA">
            <w:pPr>
              <w:jc w:val="center"/>
              <w:rPr>
                <w:rFonts w:asciiTheme="minorHAnsi" w:hAnsiTheme="minorHAnsi"/>
                <w:b/>
                <w:sz w:val="22"/>
                <w:szCs w:val="22"/>
              </w:rPr>
            </w:pPr>
            <w:r w:rsidRPr="00C344E4">
              <w:rPr>
                <w:rFonts w:asciiTheme="minorHAnsi" w:hAnsiTheme="minorHAnsi"/>
                <w:b/>
                <w:sz w:val="22"/>
                <w:szCs w:val="22"/>
              </w:rPr>
              <w:t>Št.</w:t>
            </w:r>
          </w:p>
        </w:tc>
        <w:tc>
          <w:tcPr>
            <w:tcW w:w="3544" w:type="dxa"/>
          </w:tcPr>
          <w:p w14:paraId="4EF5DCB7" w14:textId="77777777" w:rsidR="00C119C1" w:rsidRPr="00C344E4" w:rsidRDefault="00C119C1" w:rsidP="008839FA">
            <w:pPr>
              <w:rPr>
                <w:rFonts w:asciiTheme="minorHAnsi" w:hAnsiTheme="minorHAnsi"/>
                <w:b/>
                <w:sz w:val="22"/>
                <w:szCs w:val="22"/>
              </w:rPr>
            </w:pPr>
            <w:r w:rsidRPr="00C344E4">
              <w:rPr>
                <w:rFonts w:asciiTheme="minorHAnsi" w:hAnsiTheme="minorHAnsi"/>
                <w:b/>
                <w:sz w:val="22"/>
                <w:szCs w:val="22"/>
              </w:rPr>
              <w:t>Opis del</w:t>
            </w:r>
          </w:p>
        </w:tc>
        <w:tc>
          <w:tcPr>
            <w:tcW w:w="992" w:type="dxa"/>
          </w:tcPr>
          <w:p w14:paraId="492143DA" w14:textId="77777777" w:rsidR="00C119C1" w:rsidRPr="00C344E4" w:rsidRDefault="00C119C1" w:rsidP="008839FA">
            <w:pPr>
              <w:jc w:val="center"/>
              <w:rPr>
                <w:rFonts w:asciiTheme="minorHAnsi" w:hAnsiTheme="minorHAnsi"/>
                <w:b/>
                <w:sz w:val="22"/>
                <w:szCs w:val="22"/>
              </w:rPr>
            </w:pPr>
            <w:r w:rsidRPr="00C344E4">
              <w:rPr>
                <w:rFonts w:asciiTheme="minorHAnsi" w:hAnsiTheme="minorHAnsi"/>
                <w:b/>
                <w:sz w:val="22"/>
                <w:szCs w:val="22"/>
              </w:rPr>
              <w:t>Enota</w:t>
            </w:r>
          </w:p>
        </w:tc>
        <w:tc>
          <w:tcPr>
            <w:tcW w:w="992" w:type="dxa"/>
          </w:tcPr>
          <w:p w14:paraId="1C34E733" w14:textId="77777777" w:rsidR="00C119C1" w:rsidRPr="00C344E4" w:rsidRDefault="00C119C1" w:rsidP="008839FA">
            <w:pPr>
              <w:jc w:val="center"/>
              <w:rPr>
                <w:rFonts w:asciiTheme="minorHAnsi" w:hAnsiTheme="minorHAnsi"/>
                <w:b/>
                <w:sz w:val="22"/>
                <w:szCs w:val="22"/>
              </w:rPr>
            </w:pPr>
            <w:r w:rsidRPr="00C344E4">
              <w:rPr>
                <w:rFonts w:asciiTheme="minorHAnsi" w:hAnsiTheme="minorHAnsi"/>
                <w:b/>
                <w:sz w:val="22"/>
                <w:szCs w:val="22"/>
              </w:rPr>
              <w:t>Količina</w:t>
            </w:r>
          </w:p>
        </w:tc>
        <w:tc>
          <w:tcPr>
            <w:tcW w:w="1630" w:type="dxa"/>
          </w:tcPr>
          <w:p w14:paraId="349663AC" w14:textId="77777777" w:rsidR="00C119C1" w:rsidRPr="00C344E4" w:rsidRDefault="00C119C1" w:rsidP="008839FA">
            <w:pPr>
              <w:jc w:val="center"/>
              <w:rPr>
                <w:rFonts w:asciiTheme="minorHAnsi" w:hAnsiTheme="minorHAnsi"/>
                <w:b/>
                <w:sz w:val="22"/>
                <w:szCs w:val="22"/>
              </w:rPr>
            </w:pPr>
            <w:r w:rsidRPr="00C344E4">
              <w:rPr>
                <w:rFonts w:asciiTheme="minorHAnsi" w:hAnsiTheme="minorHAnsi"/>
                <w:b/>
                <w:sz w:val="22"/>
                <w:szCs w:val="22"/>
              </w:rPr>
              <w:t>Cena na enoto (</w:t>
            </w:r>
            <w:r>
              <w:rPr>
                <w:rFonts w:asciiTheme="minorHAnsi" w:hAnsiTheme="minorHAnsi"/>
                <w:b/>
                <w:sz w:val="22"/>
                <w:szCs w:val="22"/>
              </w:rPr>
              <w:t xml:space="preserve">v </w:t>
            </w:r>
            <w:r w:rsidRPr="00C344E4">
              <w:rPr>
                <w:rFonts w:asciiTheme="minorHAnsi" w:hAnsiTheme="minorHAnsi"/>
                <w:b/>
                <w:sz w:val="22"/>
                <w:szCs w:val="22"/>
              </w:rPr>
              <w:t>EUR</w:t>
            </w:r>
            <w:r>
              <w:rPr>
                <w:rFonts w:asciiTheme="minorHAnsi" w:hAnsiTheme="minorHAnsi"/>
                <w:b/>
                <w:sz w:val="22"/>
                <w:szCs w:val="22"/>
              </w:rPr>
              <w:t xml:space="preserve"> </w:t>
            </w:r>
            <w:r w:rsidRPr="00C344E4">
              <w:rPr>
                <w:rFonts w:asciiTheme="minorHAnsi" w:hAnsiTheme="minorHAnsi"/>
                <w:b/>
                <w:sz w:val="22"/>
                <w:szCs w:val="22"/>
              </w:rPr>
              <w:t>brez DDV)</w:t>
            </w:r>
          </w:p>
        </w:tc>
        <w:tc>
          <w:tcPr>
            <w:tcW w:w="1631" w:type="dxa"/>
          </w:tcPr>
          <w:p w14:paraId="087A96A7" w14:textId="77777777" w:rsidR="00C119C1" w:rsidRDefault="00C119C1" w:rsidP="008839FA">
            <w:pPr>
              <w:jc w:val="center"/>
              <w:rPr>
                <w:rFonts w:asciiTheme="minorHAnsi" w:hAnsiTheme="minorHAnsi"/>
                <w:b/>
                <w:sz w:val="22"/>
                <w:szCs w:val="22"/>
              </w:rPr>
            </w:pPr>
            <w:r w:rsidRPr="00C344E4">
              <w:rPr>
                <w:rFonts w:asciiTheme="minorHAnsi" w:hAnsiTheme="minorHAnsi"/>
                <w:b/>
                <w:sz w:val="22"/>
                <w:szCs w:val="22"/>
              </w:rPr>
              <w:t xml:space="preserve">Skupna cena </w:t>
            </w:r>
          </w:p>
          <w:p w14:paraId="61F23DFD" w14:textId="77777777" w:rsidR="00C119C1" w:rsidRPr="00C344E4" w:rsidRDefault="00C119C1" w:rsidP="008839FA">
            <w:pPr>
              <w:jc w:val="center"/>
              <w:rPr>
                <w:rFonts w:asciiTheme="minorHAnsi" w:hAnsiTheme="minorHAnsi"/>
                <w:b/>
                <w:sz w:val="22"/>
                <w:szCs w:val="22"/>
              </w:rPr>
            </w:pPr>
            <w:r w:rsidRPr="00C344E4">
              <w:rPr>
                <w:rFonts w:asciiTheme="minorHAnsi" w:hAnsiTheme="minorHAnsi"/>
                <w:b/>
                <w:sz w:val="22"/>
                <w:szCs w:val="22"/>
              </w:rPr>
              <w:t>(</w:t>
            </w:r>
            <w:r>
              <w:rPr>
                <w:rFonts w:asciiTheme="minorHAnsi" w:hAnsiTheme="minorHAnsi"/>
                <w:b/>
                <w:sz w:val="22"/>
                <w:szCs w:val="22"/>
              </w:rPr>
              <w:t xml:space="preserve">v </w:t>
            </w:r>
            <w:r w:rsidRPr="00C344E4">
              <w:rPr>
                <w:rFonts w:asciiTheme="minorHAnsi" w:hAnsiTheme="minorHAnsi"/>
                <w:b/>
                <w:sz w:val="22"/>
                <w:szCs w:val="22"/>
              </w:rPr>
              <w:t>EUR</w:t>
            </w:r>
            <w:r>
              <w:rPr>
                <w:rFonts w:asciiTheme="minorHAnsi" w:hAnsiTheme="minorHAnsi"/>
                <w:b/>
                <w:sz w:val="22"/>
                <w:szCs w:val="22"/>
              </w:rPr>
              <w:t xml:space="preserve"> </w:t>
            </w:r>
            <w:r w:rsidRPr="00C344E4">
              <w:rPr>
                <w:rFonts w:asciiTheme="minorHAnsi" w:hAnsiTheme="minorHAnsi"/>
                <w:b/>
                <w:sz w:val="22"/>
                <w:szCs w:val="22"/>
              </w:rPr>
              <w:t>brez DDV)</w:t>
            </w:r>
          </w:p>
        </w:tc>
      </w:tr>
      <w:tr w:rsidR="00C119C1" w:rsidRPr="007C06F0" w14:paraId="0CACA1DD" w14:textId="77777777" w:rsidTr="008839FA">
        <w:trPr>
          <w:cantSplit/>
        </w:trPr>
        <w:tc>
          <w:tcPr>
            <w:tcW w:w="704" w:type="dxa"/>
          </w:tcPr>
          <w:p w14:paraId="46853665" w14:textId="77777777" w:rsidR="00C119C1" w:rsidRPr="007C06F0" w:rsidRDefault="00C119C1" w:rsidP="00C119C1">
            <w:pPr>
              <w:numPr>
                <w:ilvl w:val="0"/>
                <w:numId w:val="18"/>
              </w:numPr>
              <w:spacing w:line="300" w:lineRule="atLeast"/>
              <w:jc w:val="right"/>
              <w:rPr>
                <w:rFonts w:asciiTheme="minorHAnsi" w:hAnsiTheme="minorHAnsi"/>
                <w:sz w:val="20"/>
              </w:rPr>
            </w:pPr>
          </w:p>
        </w:tc>
        <w:tc>
          <w:tcPr>
            <w:tcW w:w="3544" w:type="dxa"/>
          </w:tcPr>
          <w:p w14:paraId="7F84AC23" w14:textId="0C2172F6" w:rsidR="00C119C1" w:rsidRPr="007C06F0" w:rsidRDefault="009204F2" w:rsidP="008839FA">
            <w:pPr>
              <w:jc w:val="both"/>
              <w:rPr>
                <w:rFonts w:asciiTheme="minorHAnsi" w:hAnsiTheme="minorHAnsi"/>
                <w:sz w:val="20"/>
              </w:rPr>
            </w:pPr>
            <w:r>
              <w:rPr>
                <w:rFonts w:asciiTheme="minorHAnsi" w:hAnsiTheme="minorHAnsi"/>
                <w:sz w:val="20"/>
              </w:rPr>
              <w:t>Montaža 110 kV kabelskih sistemov</w:t>
            </w:r>
            <w:r w:rsidR="00C119C1" w:rsidRPr="007C06F0">
              <w:rPr>
                <w:rFonts w:asciiTheme="minorHAnsi" w:hAnsiTheme="minorHAnsi"/>
                <w:sz w:val="20"/>
              </w:rPr>
              <w:t xml:space="preserve">, skladno s popisom iz načrta </w:t>
            </w:r>
            <w:r>
              <w:rPr>
                <w:rFonts w:asciiTheme="minorHAnsi" w:hAnsiTheme="minorHAnsi"/>
                <w:sz w:val="20"/>
              </w:rPr>
              <w:t>»Tehnični razpisni pogoji za montažo 110 kV kabelskega sistema (vključitev v novozgrajeni GIS)«</w:t>
            </w:r>
            <w:r w:rsidR="00C119C1" w:rsidRPr="007C06F0">
              <w:rPr>
                <w:rFonts w:asciiTheme="minorHAnsi" w:hAnsiTheme="minorHAnsi"/>
                <w:sz w:val="20"/>
              </w:rPr>
              <w:t xml:space="preserve">, </w:t>
            </w:r>
            <w:r>
              <w:rPr>
                <w:rFonts w:asciiTheme="minorHAnsi" w:hAnsiTheme="minorHAnsi"/>
                <w:sz w:val="20"/>
              </w:rPr>
              <w:t>DZR</w:t>
            </w:r>
            <w:r w:rsidR="00C119C1" w:rsidRPr="007C06F0">
              <w:rPr>
                <w:rFonts w:asciiTheme="minorHAnsi" w:hAnsiTheme="minorHAnsi"/>
                <w:sz w:val="20"/>
              </w:rPr>
              <w:t xml:space="preserve">, št. </w:t>
            </w:r>
            <w:r>
              <w:rPr>
                <w:rFonts w:asciiTheme="minorHAnsi" w:hAnsiTheme="minorHAnsi"/>
                <w:sz w:val="20"/>
              </w:rPr>
              <w:t>8294-6E2</w:t>
            </w:r>
            <w:r w:rsidR="00C119C1" w:rsidRPr="007C06F0">
              <w:rPr>
                <w:rFonts w:asciiTheme="minorHAnsi" w:hAnsiTheme="minorHAnsi"/>
                <w:sz w:val="20"/>
              </w:rPr>
              <w:t xml:space="preserve">, </w:t>
            </w:r>
            <w:r w:rsidR="00C119C1">
              <w:rPr>
                <w:rFonts w:asciiTheme="minorHAnsi" w:hAnsiTheme="minorHAnsi"/>
                <w:sz w:val="20"/>
              </w:rPr>
              <w:t>ju</w:t>
            </w:r>
            <w:r>
              <w:rPr>
                <w:rFonts w:asciiTheme="minorHAnsi" w:hAnsiTheme="minorHAnsi"/>
                <w:sz w:val="20"/>
              </w:rPr>
              <w:t>l</w:t>
            </w:r>
            <w:r w:rsidR="00C119C1">
              <w:rPr>
                <w:rFonts w:asciiTheme="minorHAnsi" w:hAnsiTheme="minorHAnsi"/>
                <w:sz w:val="20"/>
              </w:rPr>
              <w:t>ij</w:t>
            </w:r>
            <w:r w:rsidR="00C119C1" w:rsidRPr="007C06F0">
              <w:rPr>
                <w:rFonts w:asciiTheme="minorHAnsi" w:hAnsiTheme="minorHAnsi"/>
                <w:sz w:val="20"/>
              </w:rPr>
              <w:t xml:space="preserve"> 20</w:t>
            </w:r>
            <w:r w:rsidR="00C119C1">
              <w:rPr>
                <w:rFonts w:asciiTheme="minorHAnsi" w:hAnsiTheme="minorHAnsi"/>
                <w:sz w:val="20"/>
              </w:rPr>
              <w:t>22</w:t>
            </w:r>
            <w:r w:rsidR="00C119C1" w:rsidRPr="007C06F0">
              <w:rPr>
                <w:rFonts w:asciiTheme="minorHAnsi" w:hAnsiTheme="minorHAnsi"/>
                <w:sz w:val="20"/>
              </w:rPr>
              <w:t xml:space="preserve"> (priloga), po naslednji specifikaciji:</w:t>
            </w:r>
          </w:p>
          <w:p w14:paraId="1FCCA6B0" w14:textId="78E22B22" w:rsidR="00C119C1" w:rsidRDefault="00C57D44" w:rsidP="00C57D44">
            <w:pPr>
              <w:pStyle w:val="Brezrazmikov"/>
              <w:numPr>
                <w:ilvl w:val="0"/>
                <w:numId w:val="19"/>
              </w:numPr>
              <w:ind w:left="332" w:hanging="332"/>
              <w:rPr>
                <w:sz w:val="20"/>
                <w:szCs w:val="20"/>
              </w:rPr>
            </w:pPr>
            <w:r>
              <w:rPr>
                <w:sz w:val="20"/>
                <w:szCs w:val="20"/>
              </w:rPr>
              <w:t>Dobava kabelske opreme</w:t>
            </w:r>
          </w:p>
          <w:p w14:paraId="179DA5E0" w14:textId="2B72C564" w:rsidR="00C57D44" w:rsidRDefault="00C57D44" w:rsidP="00C57D44">
            <w:pPr>
              <w:pStyle w:val="Brezrazmikov"/>
              <w:numPr>
                <w:ilvl w:val="0"/>
                <w:numId w:val="19"/>
              </w:numPr>
              <w:ind w:left="332" w:hanging="332"/>
              <w:rPr>
                <w:sz w:val="20"/>
                <w:szCs w:val="20"/>
              </w:rPr>
            </w:pPr>
            <w:r>
              <w:rPr>
                <w:sz w:val="20"/>
                <w:szCs w:val="20"/>
              </w:rPr>
              <w:t>Polaganje kabla in elektromontažna dela</w:t>
            </w:r>
          </w:p>
          <w:p w14:paraId="6D0B509C" w14:textId="7FFF3CCE" w:rsidR="00C57D44" w:rsidRPr="00A344BC" w:rsidRDefault="00C57D44" w:rsidP="00C57D44">
            <w:pPr>
              <w:pStyle w:val="Brezrazmikov"/>
              <w:numPr>
                <w:ilvl w:val="0"/>
                <w:numId w:val="19"/>
              </w:numPr>
              <w:ind w:left="332" w:hanging="332"/>
              <w:rPr>
                <w:sz w:val="20"/>
                <w:szCs w:val="20"/>
              </w:rPr>
            </w:pPr>
            <w:r>
              <w:rPr>
                <w:sz w:val="20"/>
                <w:szCs w:val="20"/>
              </w:rPr>
              <w:t>Gradbena dela</w:t>
            </w:r>
          </w:p>
          <w:p w14:paraId="09237E0A" w14:textId="77777777" w:rsidR="00C119C1" w:rsidRPr="007C06F0" w:rsidRDefault="00C119C1" w:rsidP="008839FA">
            <w:pPr>
              <w:rPr>
                <w:rFonts w:asciiTheme="minorHAnsi" w:hAnsiTheme="minorHAnsi"/>
                <w:b/>
                <w:sz w:val="20"/>
              </w:rPr>
            </w:pPr>
          </w:p>
        </w:tc>
        <w:tc>
          <w:tcPr>
            <w:tcW w:w="992" w:type="dxa"/>
          </w:tcPr>
          <w:p w14:paraId="31A6FFC7" w14:textId="77777777" w:rsidR="00C119C1" w:rsidRPr="00F408FE" w:rsidRDefault="00C119C1" w:rsidP="008839FA">
            <w:pPr>
              <w:jc w:val="center"/>
              <w:rPr>
                <w:rFonts w:asciiTheme="minorHAnsi" w:hAnsiTheme="minorHAnsi"/>
                <w:sz w:val="20"/>
                <w:szCs w:val="20"/>
              </w:rPr>
            </w:pPr>
          </w:p>
          <w:p w14:paraId="6EAF4D55" w14:textId="77777777" w:rsidR="00C119C1" w:rsidRPr="00F408FE" w:rsidRDefault="00C119C1" w:rsidP="008839FA">
            <w:pPr>
              <w:jc w:val="center"/>
              <w:rPr>
                <w:rFonts w:asciiTheme="minorHAnsi" w:hAnsiTheme="minorHAnsi"/>
                <w:sz w:val="20"/>
                <w:szCs w:val="20"/>
              </w:rPr>
            </w:pPr>
          </w:p>
          <w:p w14:paraId="5636A020" w14:textId="77777777" w:rsidR="00C119C1" w:rsidRPr="00F408FE" w:rsidRDefault="00C119C1" w:rsidP="008839FA">
            <w:pPr>
              <w:jc w:val="center"/>
              <w:rPr>
                <w:rFonts w:asciiTheme="minorHAnsi" w:hAnsiTheme="minorHAnsi"/>
                <w:sz w:val="20"/>
                <w:szCs w:val="20"/>
              </w:rPr>
            </w:pPr>
          </w:p>
          <w:p w14:paraId="08A9DB59" w14:textId="77777777" w:rsidR="00C119C1" w:rsidRPr="00F408FE" w:rsidRDefault="00C119C1" w:rsidP="008839FA">
            <w:pPr>
              <w:jc w:val="center"/>
              <w:rPr>
                <w:rFonts w:asciiTheme="minorHAnsi" w:hAnsiTheme="minorHAnsi"/>
                <w:sz w:val="20"/>
                <w:szCs w:val="20"/>
              </w:rPr>
            </w:pPr>
          </w:p>
          <w:p w14:paraId="77509223" w14:textId="77777777" w:rsidR="00C119C1" w:rsidRDefault="00C119C1" w:rsidP="008839FA">
            <w:pPr>
              <w:jc w:val="center"/>
              <w:rPr>
                <w:rFonts w:asciiTheme="minorHAnsi" w:hAnsiTheme="minorHAnsi"/>
                <w:sz w:val="20"/>
                <w:szCs w:val="20"/>
              </w:rPr>
            </w:pPr>
          </w:p>
          <w:p w14:paraId="69033A61" w14:textId="77777777" w:rsidR="00C119C1" w:rsidRDefault="00C119C1" w:rsidP="008839FA">
            <w:pPr>
              <w:jc w:val="center"/>
              <w:rPr>
                <w:rFonts w:asciiTheme="minorHAnsi" w:hAnsiTheme="minorHAnsi"/>
                <w:sz w:val="20"/>
                <w:szCs w:val="20"/>
              </w:rPr>
            </w:pPr>
          </w:p>
          <w:p w14:paraId="3BE38A35" w14:textId="77777777" w:rsidR="00C119C1" w:rsidRDefault="00C119C1" w:rsidP="008839FA">
            <w:pPr>
              <w:jc w:val="center"/>
              <w:rPr>
                <w:rFonts w:asciiTheme="minorHAnsi" w:hAnsiTheme="minorHAnsi"/>
                <w:sz w:val="20"/>
                <w:szCs w:val="20"/>
              </w:rPr>
            </w:pPr>
          </w:p>
          <w:p w14:paraId="2339ED78" w14:textId="34618E0B" w:rsidR="00C119C1" w:rsidRDefault="00C57D44" w:rsidP="008839FA">
            <w:pPr>
              <w:jc w:val="center"/>
              <w:rPr>
                <w:rFonts w:asciiTheme="minorHAnsi" w:hAnsiTheme="minorHAnsi"/>
                <w:sz w:val="20"/>
                <w:szCs w:val="20"/>
              </w:rPr>
            </w:pPr>
            <w:r>
              <w:rPr>
                <w:rFonts w:asciiTheme="minorHAnsi" w:hAnsiTheme="minorHAnsi"/>
                <w:sz w:val="20"/>
                <w:szCs w:val="20"/>
              </w:rPr>
              <w:t>k</w:t>
            </w:r>
            <w:r w:rsidR="00C119C1" w:rsidRPr="00F408FE">
              <w:rPr>
                <w:rFonts w:asciiTheme="minorHAnsi" w:hAnsiTheme="minorHAnsi"/>
                <w:sz w:val="20"/>
                <w:szCs w:val="20"/>
              </w:rPr>
              <w:t>omplet</w:t>
            </w:r>
          </w:p>
          <w:p w14:paraId="44ED7723" w14:textId="5A0696EF" w:rsidR="00C57D44" w:rsidRDefault="00C57D44" w:rsidP="008839FA">
            <w:pPr>
              <w:jc w:val="center"/>
              <w:rPr>
                <w:rFonts w:asciiTheme="minorHAnsi" w:hAnsiTheme="minorHAnsi"/>
                <w:sz w:val="20"/>
                <w:szCs w:val="20"/>
              </w:rPr>
            </w:pPr>
          </w:p>
          <w:p w14:paraId="49D92823" w14:textId="2CE7D95E" w:rsidR="00C57D44" w:rsidRDefault="00C57D44" w:rsidP="008839FA">
            <w:pPr>
              <w:jc w:val="center"/>
              <w:rPr>
                <w:rFonts w:asciiTheme="minorHAnsi" w:hAnsiTheme="minorHAnsi"/>
                <w:sz w:val="20"/>
                <w:szCs w:val="20"/>
              </w:rPr>
            </w:pPr>
            <w:r>
              <w:rPr>
                <w:rFonts w:asciiTheme="minorHAnsi" w:hAnsiTheme="minorHAnsi"/>
                <w:sz w:val="20"/>
                <w:szCs w:val="20"/>
              </w:rPr>
              <w:t>k</w:t>
            </w:r>
            <w:r w:rsidRPr="00F408FE">
              <w:rPr>
                <w:rFonts w:asciiTheme="minorHAnsi" w:hAnsiTheme="minorHAnsi"/>
                <w:sz w:val="20"/>
                <w:szCs w:val="20"/>
              </w:rPr>
              <w:t>omplet</w:t>
            </w:r>
          </w:p>
          <w:p w14:paraId="5437A580" w14:textId="0DD2DFD8" w:rsidR="00C57D44" w:rsidRPr="00F408FE" w:rsidRDefault="00C57D44" w:rsidP="008839FA">
            <w:pPr>
              <w:jc w:val="center"/>
              <w:rPr>
                <w:rFonts w:asciiTheme="minorHAnsi" w:hAnsiTheme="minorHAnsi"/>
                <w:sz w:val="20"/>
                <w:szCs w:val="20"/>
              </w:rPr>
            </w:pPr>
            <w:r w:rsidRPr="00F408FE">
              <w:rPr>
                <w:rFonts w:asciiTheme="minorHAnsi" w:hAnsiTheme="minorHAnsi"/>
                <w:sz w:val="20"/>
                <w:szCs w:val="20"/>
              </w:rPr>
              <w:t>komplet</w:t>
            </w:r>
          </w:p>
          <w:p w14:paraId="0057E2C0" w14:textId="77777777" w:rsidR="00C119C1" w:rsidRPr="007C06F0" w:rsidRDefault="00C119C1" w:rsidP="008839FA">
            <w:pPr>
              <w:jc w:val="center"/>
              <w:rPr>
                <w:rFonts w:asciiTheme="minorHAnsi" w:hAnsiTheme="minorHAnsi"/>
                <w:b/>
                <w:sz w:val="18"/>
                <w:szCs w:val="18"/>
              </w:rPr>
            </w:pPr>
          </w:p>
        </w:tc>
        <w:tc>
          <w:tcPr>
            <w:tcW w:w="992" w:type="dxa"/>
          </w:tcPr>
          <w:p w14:paraId="46A27E2C" w14:textId="77777777" w:rsidR="00C119C1" w:rsidRPr="00F408FE" w:rsidRDefault="00C119C1" w:rsidP="008839FA">
            <w:pPr>
              <w:jc w:val="center"/>
              <w:rPr>
                <w:rFonts w:asciiTheme="minorHAnsi" w:hAnsiTheme="minorHAnsi"/>
                <w:sz w:val="20"/>
                <w:szCs w:val="20"/>
              </w:rPr>
            </w:pPr>
          </w:p>
          <w:p w14:paraId="62CF2E15" w14:textId="77777777" w:rsidR="00C119C1" w:rsidRPr="00F408FE" w:rsidRDefault="00C119C1" w:rsidP="008839FA">
            <w:pPr>
              <w:jc w:val="center"/>
              <w:rPr>
                <w:rFonts w:asciiTheme="minorHAnsi" w:hAnsiTheme="minorHAnsi"/>
                <w:sz w:val="20"/>
                <w:szCs w:val="20"/>
              </w:rPr>
            </w:pPr>
          </w:p>
          <w:p w14:paraId="4127CA86" w14:textId="77777777" w:rsidR="00C119C1" w:rsidRPr="00F408FE" w:rsidRDefault="00C119C1" w:rsidP="008839FA">
            <w:pPr>
              <w:jc w:val="center"/>
              <w:rPr>
                <w:rFonts w:asciiTheme="minorHAnsi" w:hAnsiTheme="minorHAnsi"/>
                <w:sz w:val="20"/>
                <w:szCs w:val="20"/>
              </w:rPr>
            </w:pPr>
          </w:p>
          <w:p w14:paraId="2E9149ED" w14:textId="77777777" w:rsidR="00C119C1" w:rsidRPr="00F408FE" w:rsidRDefault="00C119C1" w:rsidP="008839FA">
            <w:pPr>
              <w:jc w:val="center"/>
              <w:rPr>
                <w:rFonts w:asciiTheme="minorHAnsi" w:hAnsiTheme="minorHAnsi"/>
                <w:sz w:val="20"/>
                <w:szCs w:val="20"/>
              </w:rPr>
            </w:pPr>
          </w:p>
          <w:p w14:paraId="16CDDB5F" w14:textId="77777777" w:rsidR="00C119C1" w:rsidRDefault="00C119C1" w:rsidP="008839FA">
            <w:pPr>
              <w:jc w:val="center"/>
              <w:rPr>
                <w:rFonts w:asciiTheme="minorHAnsi" w:hAnsiTheme="minorHAnsi"/>
                <w:sz w:val="20"/>
                <w:szCs w:val="20"/>
              </w:rPr>
            </w:pPr>
          </w:p>
          <w:p w14:paraId="72658FEB" w14:textId="77777777" w:rsidR="00C119C1" w:rsidRDefault="00C119C1" w:rsidP="008839FA">
            <w:pPr>
              <w:jc w:val="center"/>
              <w:rPr>
                <w:rFonts w:asciiTheme="minorHAnsi" w:hAnsiTheme="minorHAnsi"/>
                <w:sz w:val="20"/>
                <w:szCs w:val="20"/>
              </w:rPr>
            </w:pPr>
          </w:p>
          <w:p w14:paraId="3D4F245B" w14:textId="77777777" w:rsidR="00C119C1" w:rsidRDefault="00C119C1" w:rsidP="008839FA">
            <w:pPr>
              <w:jc w:val="center"/>
              <w:rPr>
                <w:rFonts w:asciiTheme="minorHAnsi" w:hAnsiTheme="minorHAnsi"/>
                <w:sz w:val="20"/>
                <w:szCs w:val="20"/>
              </w:rPr>
            </w:pPr>
          </w:p>
          <w:p w14:paraId="203285CF" w14:textId="6DE21EC2" w:rsidR="00C119C1" w:rsidRDefault="00C119C1" w:rsidP="008839FA">
            <w:pPr>
              <w:jc w:val="center"/>
              <w:rPr>
                <w:rFonts w:asciiTheme="minorHAnsi" w:hAnsiTheme="minorHAnsi"/>
                <w:sz w:val="20"/>
                <w:szCs w:val="20"/>
              </w:rPr>
            </w:pPr>
            <w:r w:rsidRPr="00F408FE">
              <w:rPr>
                <w:rFonts w:asciiTheme="minorHAnsi" w:hAnsiTheme="minorHAnsi"/>
                <w:sz w:val="20"/>
                <w:szCs w:val="20"/>
              </w:rPr>
              <w:t>1</w:t>
            </w:r>
          </w:p>
          <w:p w14:paraId="16C2E8A6" w14:textId="4E63D8A2" w:rsidR="00C57D44" w:rsidRDefault="00C57D44" w:rsidP="008839FA">
            <w:pPr>
              <w:jc w:val="center"/>
              <w:rPr>
                <w:rFonts w:asciiTheme="minorHAnsi" w:hAnsiTheme="minorHAnsi"/>
                <w:sz w:val="20"/>
                <w:szCs w:val="20"/>
              </w:rPr>
            </w:pPr>
          </w:p>
          <w:p w14:paraId="677A9EC2" w14:textId="5D279DFD" w:rsidR="00C57D44" w:rsidRDefault="00C57D44" w:rsidP="008839FA">
            <w:pPr>
              <w:jc w:val="center"/>
              <w:rPr>
                <w:rFonts w:asciiTheme="minorHAnsi" w:hAnsiTheme="minorHAnsi"/>
                <w:sz w:val="20"/>
                <w:szCs w:val="20"/>
              </w:rPr>
            </w:pPr>
            <w:r>
              <w:rPr>
                <w:rFonts w:asciiTheme="minorHAnsi" w:hAnsiTheme="minorHAnsi"/>
                <w:sz w:val="20"/>
                <w:szCs w:val="20"/>
              </w:rPr>
              <w:t>1</w:t>
            </w:r>
          </w:p>
          <w:p w14:paraId="53E4DF7B" w14:textId="0E5E5318" w:rsidR="00C57D44" w:rsidRPr="00F408FE" w:rsidRDefault="00C57D44" w:rsidP="008839FA">
            <w:pPr>
              <w:jc w:val="center"/>
              <w:rPr>
                <w:rFonts w:asciiTheme="minorHAnsi" w:hAnsiTheme="minorHAnsi"/>
                <w:sz w:val="20"/>
                <w:szCs w:val="20"/>
              </w:rPr>
            </w:pPr>
            <w:r>
              <w:rPr>
                <w:rFonts w:asciiTheme="minorHAnsi" w:hAnsiTheme="minorHAnsi"/>
                <w:sz w:val="20"/>
                <w:szCs w:val="20"/>
              </w:rPr>
              <w:t>1</w:t>
            </w:r>
          </w:p>
          <w:p w14:paraId="4D442C5E" w14:textId="77777777" w:rsidR="00C119C1" w:rsidRPr="00F358D9" w:rsidRDefault="00C119C1" w:rsidP="008839FA">
            <w:pPr>
              <w:jc w:val="center"/>
              <w:rPr>
                <w:rFonts w:asciiTheme="minorHAnsi" w:hAnsiTheme="minorHAnsi"/>
                <w:sz w:val="20"/>
                <w:szCs w:val="20"/>
              </w:rPr>
            </w:pPr>
          </w:p>
        </w:tc>
        <w:tc>
          <w:tcPr>
            <w:tcW w:w="1630" w:type="dxa"/>
          </w:tcPr>
          <w:p w14:paraId="4B66E7A4" w14:textId="77777777" w:rsidR="00C119C1" w:rsidRPr="007C06F0" w:rsidRDefault="00C119C1" w:rsidP="008839FA">
            <w:pPr>
              <w:jc w:val="center"/>
              <w:rPr>
                <w:rFonts w:asciiTheme="minorHAnsi" w:hAnsiTheme="minorHAnsi"/>
                <w:sz w:val="18"/>
                <w:szCs w:val="18"/>
              </w:rPr>
            </w:pPr>
          </w:p>
        </w:tc>
        <w:tc>
          <w:tcPr>
            <w:tcW w:w="1631" w:type="dxa"/>
          </w:tcPr>
          <w:p w14:paraId="45D16215" w14:textId="77777777" w:rsidR="00C119C1" w:rsidRPr="007C06F0" w:rsidRDefault="00C119C1" w:rsidP="008839FA">
            <w:pPr>
              <w:jc w:val="center"/>
              <w:rPr>
                <w:rFonts w:asciiTheme="minorHAnsi" w:hAnsiTheme="minorHAnsi"/>
                <w:sz w:val="18"/>
                <w:szCs w:val="18"/>
              </w:rPr>
            </w:pPr>
          </w:p>
        </w:tc>
      </w:tr>
      <w:tr w:rsidR="002C0DDA" w:rsidRPr="007C06F0" w14:paraId="07DD0EC1" w14:textId="77777777" w:rsidTr="008839FA">
        <w:trPr>
          <w:cantSplit/>
        </w:trPr>
        <w:tc>
          <w:tcPr>
            <w:tcW w:w="704" w:type="dxa"/>
          </w:tcPr>
          <w:p w14:paraId="1CEA8D29" w14:textId="77777777" w:rsidR="002C0DDA" w:rsidRPr="007C06F0" w:rsidRDefault="002C0DDA" w:rsidP="00C119C1">
            <w:pPr>
              <w:numPr>
                <w:ilvl w:val="0"/>
                <w:numId w:val="18"/>
              </w:numPr>
              <w:spacing w:line="300" w:lineRule="atLeast"/>
              <w:jc w:val="right"/>
              <w:rPr>
                <w:rFonts w:asciiTheme="minorHAnsi" w:hAnsiTheme="minorHAnsi"/>
                <w:sz w:val="20"/>
              </w:rPr>
            </w:pPr>
          </w:p>
        </w:tc>
        <w:tc>
          <w:tcPr>
            <w:tcW w:w="3544" w:type="dxa"/>
          </w:tcPr>
          <w:p w14:paraId="193E3C26" w14:textId="282DD2A4" w:rsidR="002C0DDA" w:rsidRDefault="002C0DDA" w:rsidP="008839FA">
            <w:pPr>
              <w:jc w:val="both"/>
              <w:rPr>
                <w:b/>
                <w:sz w:val="20"/>
              </w:rPr>
            </w:pPr>
            <w:r w:rsidRPr="00A73766">
              <w:rPr>
                <w:b/>
                <w:sz w:val="20"/>
              </w:rPr>
              <w:t xml:space="preserve">SKUPAJ (pozicije </w:t>
            </w:r>
            <w:r>
              <w:rPr>
                <w:b/>
                <w:sz w:val="20"/>
              </w:rPr>
              <w:t>C1</w:t>
            </w:r>
            <w:r w:rsidRPr="00A73766">
              <w:rPr>
                <w:b/>
                <w:sz w:val="20"/>
              </w:rPr>
              <w:t>)</w:t>
            </w:r>
          </w:p>
          <w:p w14:paraId="6D3629B8" w14:textId="3C335B31" w:rsidR="002C0DDA" w:rsidRDefault="002C0DDA" w:rsidP="008839FA">
            <w:pPr>
              <w:jc w:val="both"/>
              <w:rPr>
                <w:rFonts w:asciiTheme="minorHAnsi" w:hAnsiTheme="minorHAnsi"/>
                <w:sz w:val="20"/>
              </w:rPr>
            </w:pPr>
          </w:p>
        </w:tc>
        <w:tc>
          <w:tcPr>
            <w:tcW w:w="992" w:type="dxa"/>
          </w:tcPr>
          <w:p w14:paraId="51EB7127" w14:textId="77777777" w:rsidR="002C0DDA" w:rsidRPr="00F408FE" w:rsidRDefault="002C0DDA" w:rsidP="008839FA">
            <w:pPr>
              <w:jc w:val="center"/>
              <w:rPr>
                <w:rFonts w:asciiTheme="minorHAnsi" w:hAnsiTheme="minorHAnsi"/>
                <w:sz w:val="20"/>
                <w:szCs w:val="20"/>
              </w:rPr>
            </w:pPr>
          </w:p>
        </w:tc>
        <w:tc>
          <w:tcPr>
            <w:tcW w:w="992" w:type="dxa"/>
          </w:tcPr>
          <w:p w14:paraId="5060C201" w14:textId="77777777" w:rsidR="002C0DDA" w:rsidRPr="00F408FE" w:rsidRDefault="002C0DDA" w:rsidP="008839FA">
            <w:pPr>
              <w:jc w:val="center"/>
              <w:rPr>
                <w:rFonts w:asciiTheme="minorHAnsi" w:hAnsiTheme="minorHAnsi"/>
                <w:sz w:val="20"/>
                <w:szCs w:val="20"/>
              </w:rPr>
            </w:pPr>
          </w:p>
        </w:tc>
        <w:tc>
          <w:tcPr>
            <w:tcW w:w="1630" w:type="dxa"/>
          </w:tcPr>
          <w:p w14:paraId="2AFF7C3A" w14:textId="77777777" w:rsidR="002C0DDA" w:rsidRPr="007C06F0" w:rsidRDefault="002C0DDA" w:rsidP="008839FA">
            <w:pPr>
              <w:jc w:val="center"/>
              <w:rPr>
                <w:rFonts w:asciiTheme="minorHAnsi" w:hAnsiTheme="minorHAnsi"/>
                <w:sz w:val="18"/>
                <w:szCs w:val="18"/>
              </w:rPr>
            </w:pPr>
          </w:p>
        </w:tc>
        <w:tc>
          <w:tcPr>
            <w:tcW w:w="1631" w:type="dxa"/>
          </w:tcPr>
          <w:p w14:paraId="264D8B13" w14:textId="77777777" w:rsidR="002C0DDA" w:rsidRPr="007C06F0" w:rsidRDefault="002C0DDA" w:rsidP="008839FA">
            <w:pPr>
              <w:jc w:val="center"/>
              <w:rPr>
                <w:rFonts w:asciiTheme="minorHAnsi" w:hAnsiTheme="minorHAnsi"/>
                <w:sz w:val="18"/>
                <w:szCs w:val="18"/>
              </w:rPr>
            </w:pPr>
          </w:p>
        </w:tc>
      </w:tr>
    </w:tbl>
    <w:p w14:paraId="09A5B589" w14:textId="68D7C1E7" w:rsidR="00546B1E" w:rsidRDefault="00546B1E" w:rsidP="00540A2C">
      <w:pPr>
        <w:rPr>
          <w:rFonts w:asciiTheme="minorHAnsi" w:hAnsiTheme="minorHAnsi"/>
          <w:b/>
        </w:rPr>
      </w:pPr>
    </w:p>
    <w:p w14:paraId="3836AFBB" w14:textId="77777777" w:rsidR="005F59B4" w:rsidRDefault="005F59B4" w:rsidP="00540A2C">
      <w:pPr>
        <w:rPr>
          <w:rFonts w:asciiTheme="minorHAnsi" w:hAnsiTheme="minorHAnsi"/>
          <w:b/>
        </w:rPr>
      </w:pPr>
    </w:p>
    <w:p w14:paraId="60878EC2" w14:textId="206B4A90" w:rsidR="00B275A4" w:rsidRPr="00B275A4" w:rsidRDefault="00B275A4" w:rsidP="00B275A4">
      <w:pPr>
        <w:spacing w:after="200" w:line="276" w:lineRule="auto"/>
        <w:rPr>
          <w:rFonts w:asciiTheme="minorHAnsi" w:hAnsiTheme="minorHAnsi"/>
          <w:b/>
        </w:rPr>
      </w:pPr>
      <w:r>
        <w:rPr>
          <w:rFonts w:asciiTheme="minorHAnsi" w:hAnsiTheme="minorHAnsi"/>
          <w:b/>
        </w:rPr>
        <w:t xml:space="preserve">D. </w:t>
      </w:r>
      <w:r w:rsidR="005F59B4" w:rsidRPr="00B275A4">
        <w:rPr>
          <w:rFonts w:asciiTheme="minorHAnsi" w:hAnsiTheme="minorHAnsi"/>
          <w:b/>
        </w:rPr>
        <w:t>110 kV GIS STIKALIŠČE – PRIMARNA OPREMA</w:t>
      </w:r>
      <w:r w:rsidRPr="00B275A4">
        <w:rPr>
          <w:rFonts w:asciiTheme="minorHAnsi" w:hAnsiTheme="minorHAnsi"/>
          <w:b/>
        </w:rPr>
        <w:t>,</w:t>
      </w:r>
      <w:r>
        <w:rPr>
          <w:rFonts w:asciiTheme="minorHAnsi" w:hAnsiTheme="minorHAnsi"/>
          <w:b/>
        </w:rPr>
        <w:t xml:space="preserve"> POLJA =E01-07 (skladno z načrtom 8294-6E3)</w:t>
      </w: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630"/>
        <w:gridCol w:w="1631"/>
      </w:tblGrid>
      <w:tr w:rsidR="00B275A4" w:rsidRPr="00B275A4" w14:paraId="0FA2C8EA" w14:textId="77777777" w:rsidTr="008839FA">
        <w:trPr>
          <w:cantSplit/>
          <w:tblHeader/>
        </w:trPr>
        <w:tc>
          <w:tcPr>
            <w:tcW w:w="704" w:type="dxa"/>
          </w:tcPr>
          <w:p w14:paraId="07900C81" w14:textId="77777777" w:rsidR="00B275A4" w:rsidRPr="00B275A4" w:rsidRDefault="00B275A4" w:rsidP="00B275A4">
            <w:pPr>
              <w:spacing w:line="300" w:lineRule="atLeast"/>
              <w:jc w:val="center"/>
              <w:rPr>
                <w:sz w:val="20"/>
                <w:szCs w:val="20"/>
                <w:lang w:eastAsia="en-US"/>
              </w:rPr>
            </w:pPr>
            <w:r w:rsidRPr="00B275A4">
              <w:rPr>
                <w:sz w:val="22"/>
                <w:szCs w:val="20"/>
                <w:lang w:eastAsia="en-US"/>
              </w:rPr>
              <w:t>Št.</w:t>
            </w:r>
          </w:p>
        </w:tc>
        <w:tc>
          <w:tcPr>
            <w:tcW w:w="3544" w:type="dxa"/>
          </w:tcPr>
          <w:p w14:paraId="3C3C665D" w14:textId="77777777" w:rsidR="00B275A4" w:rsidRPr="00B275A4" w:rsidRDefault="00B275A4" w:rsidP="00B275A4">
            <w:pPr>
              <w:spacing w:line="300" w:lineRule="atLeast"/>
              <w:rPr>
                <w:sz w:val="22"/>
                <w:szCs w:val="20"/>
                <w:lang w:eastAsia="en-US"/>
              </w:rPr>
            </w:pPr>
            <w:r w:rsidRPr="00B275A4">
              <w:rPr>
                <w:sz w:val="22"/>
                <w:szCs w:val="20"/>
                <w:lang w:eastAsia="en-US"/>
              </w:rPr>
              <w:t>Opis</w:t>
            </w:r>
          </w:p>
        </w:tc>
        <w:tc>
          <w:tcPr>
            <w:tcW w:w="992" w:type="dxa"/>
          </w:tcPr>
          <w:p w14:paraId="742FCBC8" w14:textId="77777777" w:rsidR="00B275A4" w:rsidRPr="00B275A4" w:rsidRDefault="00B275A4" w:rsidP="00B275A4">
            <w:pPr>
              <w:spacing w:line="300" w:lineRule="atLeast"/>
              <w:jc w:val="center"/>
              <w:rPr>
                <w:sz w:val="22"/>
                <w:szCs w:val="20"/>
                <w:lang w:eastAsia="en-US"/>
              </w:rPr>
            </w:pPr>
            <w:r w:rsidRPr="00B275A4">
              <w:rPr>
                <w:sz w:val="22"/>
                <w:szCs w:val="20"/>
                <w:lang w:eastAsia="en-US"/>
              </w:rPr>
              <w:t>Enota</w:t>
            </w:r>
          </w:p>
        </w:tc>
        <w:tc>
          <w:tcPr>
            <w:tcW w:w="992" w:type="dxa"/>
          </w:tcPr>
          <w:p w14:paraId="68A9BB3A" w14:textId="77777777" w:rsidR="00B275A4" w:rsidRPr="00B275A4" w:rsidRDefault="00B275A4" w:rsidP="00B275A4">
            <w:pPr>
              <w:spacing w:line="300" w:lineRule="atLeast"/>
              <w:jc w:val="center"/>
              <w:rPr>
                <w:sz w:val="22"/>
                <w:szCs w:val="20"/>
                <w:lang w:eastAsia="en-US"/>
              </w:rPr>
            </w:pPr>
            <w:r w:rsidRPr="00B275A4">
              <w:rPr>
                <w:sz w:val="22"/>
                <w:szCs w:val="20"/>
                <w:lang w:eastAsia="en-US"/>
              </w:rPr>
              <w:t>Količina</w:t>
            </w:r>
          </w:p>
        </w:tc>
        <w:tc>
          <w:tcPr>
            <w:tcW w:w="1630" w:type="dxa"/>
          </w:tcPr>
          <w:p w14:paraId="52809EC6" w14:textId="77777777" w:rsidR="00B275A4" w:rsidRPr="00B275A4" w:rsidRDefault="00B275A4" w:rsidP="00B275A4">
            <w:pPr>
              <w:spacing w:line="300" w:lineRule="atLeast"/>
              <w:jc w:val="center"/>
              <w:rPr>
                <w:sz w:val="22"/>
                <w:szCs w:val="20"/>
                <w:lang w:eastAsia="en-US"/>
              </w:rPr>
            </w:pPr>
            <w:r w:rsidRPr="00B275A4">
              <w:rPr>
                <w:sz w:val="22"/>
                <w:szCs w:val="20"/>
                <w:lang w:eastAsia="en-US"/>
              </w:rPr>
              <w:t>Cena na enoto (EUR) (brez DDV)</w:t>
            </w:r>
          </w:p>
        </w:tc>
        <w:tc>
          <w:tcPr>
            <w:tcW w:w="1631" w:type="dxa"/>
          </w:tcPr>
          <w:p w14:paraId="2B57F1B1" w14:textId="77777777" w:rsidR="00B275A4" w:rsidRPr="00B275A4" w:rsidRDefault="00B275A4" w:rsidP="00B275A4">
            <w:pPr>
              <w:spacing w:line="300" w:lineRule="atLeast"/>
              <w:jc w:val="center"/>
              <w:rPr>
                <w:sz w:val="22"/>
                <w:szCs w:val="20"/>
                <w:lang w:eastAsia="en-US"/>
              </w:rPr>
            </w:pPr>
            <w:r w:rsidRPr="00B275A4">
              <w:rPr>
                <w:sz w:val="22"/>
                <w:szCs w:val="20"/>
                <w:lang w:eastAsia="en-US"/>
              </w:rPr>
              <w:t xml:space="preserve">Skupna cena (EUR) </w:t>
            </w:r>
          </w:p>
          <w:p w14:paraId="67DFCC05" w14:textId="77777777" w:rsidR="00B275A4" w:rsidRPr="00B275A4" w:rsidRDefault="00B275A4" w:rsidP="00B275A4">
            <w:pPr>
              <w:spacing w:line="300" w:lineRule="atLeast"/>
              <w:jc w:val="center"/>
              <w:rPr>
                <w:sz w:val="22"/>
                <w:szCs w:val="20"/>
                <w:lang w:eastAsia="en-US"/>
              </w:rPr>
            </w:pPr>
            <w:r w:rsidRPr="00B275A4">
              <w:rPr>
                <w:sz w:val="22"/>
                <w:szCs w:val="20"/>
                <w:lang w:eastAsia="en-US"/>
              </w:rPr>
              <w:t>(brez DDV)</w:t>
            </w:r>
          </w:p>
        </w:tc>
      </w:tr>
      <w:tr w:rsidR="00B275A4" w:rsidRPr="00B275A4" w14:paraId="7C563429" w14:textId="77777777" w:rsidTr="008839FA">
        <w:trPr>
          <w:cantSplit/>
        </w:trPr>
        <w:tc>
          <w:tcPr>
            <w:tcW w:w="704" w:type="dxa"/>
          </w:tcPr>
          <w:p w14:paraId="73027E77" w14:textId="77777777" w:rsidR="00B275A4" w:rsidRPr="00B275A4" w:rsidRDefault="00B275A4" w:rsidP="00B275A4">
            <w:pPr>
              <w:numPr>
                <w:ilvl w:val="0"/>
                <w:numId w:val="21"/>
              </w:numPr>
              <w:spacing w:line="300" w:lineRule="atLeast"/>
              <w:jc w:val="right"/>
              <w:rPr>
                <w:sz w:val="20"/>
                <w:szCs w:val="20"/>
                <w:lang w:eastAsia="en-US"/>
              </w:rPr>
            </w:pPr>
          </w:p>
        </w:tc>
        <w:tc>
          <w:tcPr>
            <w:tcW w:w="3544" w:type="dxa"/>
          </w:tcPr>
          <w:p w14:paraId="41BA83AE" w14:textId="77777777" w:rsidR="00B275A4" w:rsidRPr="00B275A4" w:rsidRDefault="00B275A4" w:rsidP="00B275A4">
            <w:pPr>
              <w:spacing w:line="300" w:lineRule="atLeast"/>
              <w:rPr>
                <w:sz w:val="20"/>
                <w:szCs w:val="20"/>
                <w:lang w:eastAsia="en-US"/>
              </w:rPr>
            </w:pPr>
            <w:r w:rsidRPr="00B275A4">
              <w:rPr>
                <w:b/>
                <w:sz w:val="20"/>
                <w:szCs w:val="20"/>
                <w:lang w:eastAsia="en-US"/>
              </w:rPr>
              <w:t>110 kV MERILNO – OZEMLJILNO POLJE (=E01);</w:t>
            </w:r>
            <w:r w:rsidRPr="00B275A4">
              <w:rPr>
                <w:rFonts w:ascii="Times New Roman" w:hAnsi="Times New Roman"/>
                <w:snapToGrid w:val="0"/>
              </w:rPr>
              <w:t xml:space="preserve"> </w:t>
            </w:r>
            <w:r w:rsidRPr="00B275A4">
              <w:rPr>
                <w:sz w:val="20"/>
                <w:szCs w:val="20"/>
                <w:lang w:eastAsia="en-US"/>
              </w:rPr>
              <w:t>merilno – ozemljilno polje</w:t>
            </w:r>
            <w:r w:rsidRPr="00B275A4">
              <w:rPr>
                <w:b/>
                <w:sz w:val="20"/>
                <w:szCs w:val="20"/>
                <w:lang w:eastAsia="en-US"/>
              </w:rPr>
              <w:t>;</w:t>
            </w:r>
            <w:r w:rsidRPr="00B275A4">
              <w:rPr>
                <w:sz w:val="20"/>
                <w:szCs w:val="20"/>
                <w:lang w:eastAsia="en-US"/>
              </w:rPr>
              <w:t xml:space="preserve"> kovinsko oklopljena, s plinom izolirana stikalna naprava, 110 kV, I</w:t>
            </w:r>
            <w:r w:rsidRPr="00B275A4">
              <w:rPr>
                <w:sz w:val="20"/>
                <w:szCs w:val="20"/>
                <w:vertAlign w:val="subscript"/>
                <w:lang w:eastAsia="en-US"/>
              </w:rPr>
              <w:t>k </w:t>
            </w:r>
            <w:r w:rsidRPr="00B275A4">
              <w:rPr>
                <w:sz w:val="20"/>
                <w:szCs w:val="20"/>
                <w:lang w:eastAsia="en-US"/>
              </w:rPr>
              <w:t>= 40 kA, z opremo po poglavju C. Posebni tehnični pogoji in D. Tabele tehničnih podatkov, točka 2, kompletno z dvosistemskim zbiralčnim sistemom.</w:t>
            </w:r>
          </w:p>
        </w:tc>
        <w:tc>
          <w:tcPr>
            <w:tcW w:w="992" w:type="dxa"/>
          </w:tcPr>
          <w:p w14:paraId="2B5A8C25"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tc>
        <w:tc>
          <w:tcPr>
            <w:tcW w:w="992" w:type="dxa"/>
          </w:tcPr>
          <w:p w14:paraId="4BBF2A6D"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7FCB8045" w14:textId="77777777" w:rsidR="00B275A4" w:rsidRPr="00B275A4" w:rsidRDefault="00B275A4" w:rsidP="00B275A4">
            <w:pPr>
              <w:spacing w:line="300" w:lineRule="atLeast"/>
              <w:jc w:val="center"/>
              <w:rPr>
                <w:sz w:val="18"/>
                <w:szCs w:val="18"/>
                <w:lang w:eastAsia="en-US"/>
              </w:rPr>
            </w:pPr>
          </w:p>
        </w:tc>
        <w:tc>
          <w:tcPr>
            <w:tcW w:w="1631" w:type="dxa"/>
          </w:tcPr>
          <w:p w14:paraId="3D04CDC1" w14:textId="77777777" w:rsidR="00B275A4" w:rsidRPr="00B275A4" w:rsidRDefault="00B275A4" w:rsidP="00B275A4">
            <w:pPr>
              <w:spacing w:line="300" w:lineRule="atLeast"/>
              <w:jc w:val="center"/>
              <w:rPr>
                <w:sz w:val="18"/>
                <w:szCs w:val="18"/>
                <w:lang w:eastAsia="en-US"/>
              </w:rPr>
            </w:pPr>
          </w:p>
        </w:tc>
      </w:tr>
      <w:tr w:rsidR="00B275A4" w:rsidRPr="00B275A4" w14:paraId="106BE450" w14:textId="77777777" w:rsidTr="008839FA">
        <w:trPr>
          <w:cantSplit/>
        </w:trPr>
        <w:tc>
          <w:tcPr>
            <w:tcW w:w="704" w:type="dxa"/>
          </w:tcPr>
          <w:p w14:paraId="121BFAF0"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56768E58" w14:textId="77777777" w:rsidR="00B275A4" w:rsidRPr="00B275A4" w:rsidRDefault="00B275A4" w:rsidP="00B275A4">
            <w:pPr>
              <w:spacing w:line="300" w:lineRule="atLeast"/>
              <w:rPr>
                <w:b/>
                <w:sz w:val="20"/>
                <w:szCs w:val="20"/>
                <w:lang w:eastAsia="en-US"/>
              </w:rPr>
            </w:pPr>
            <w:r w:rsidRPr="00B275A4">
              <w:rPr>
                <w:b/>
                <w:sz w:val="20"/>
                <w:szCs w:val="20"/>
                <w:lang w:eastAsia="en-US"/>
              </w:rPr>
              <w:t>110 kV DOVODNO (KB) POLJE (=E02, =E03, =E07);</w:t>
            </w:r>
            <w:r w:rsidRPr="00B275A4">
              <w:rPr>
                <w:rFonts w:ascii="Times New Roman" w:hAnsi="Times New Roman"/>
                <w:snapToGrid w:val="0"/>
              </w:rPr>
              <w:t xml:space="preserve"> </w:t>
            </w:r>
            <w:r w:rsidRPr="00B275A4">
              <w:rPr>
                <w:sz w:val="20"/>
                <w:szCs w:val="20"/>
                <w:lang w:eastAsia="en-US"/>
              </w:rPr>
              <w:t>kablovodno polje z GIS kabelskimi priključki plug-in</w:t>
            </w:r>
            <w:r w:rsidRPr="00B275A4">
              <w:rPr>
                <w:b/>
                <w:sz w:val="20"/>
                <w:szCs w:val="20"/>
                <w:lang w:eastAsia="en-US"/>
              </w:rPr>
              <w:t>;</w:t>
            </w:r>
            <w:r w:rsidRPr="00B275A4">
              <w:rPr>
                <w:sz w:val="20"/>
                <w:szCs w:val="20"/>
                <w:lang w:eastAsia="en-US"/>
              </w:rPr>
              <w:t xml:space="preserve"> kovinsko oklopljena, s plinom izolirana stikalna naprava, 110 kV, I</w:t>
            </w:r>
            <w:r w:rsidRPr="00B275A4">
              <w:rPr>
                <w:sz w:val="20"/>
                <w:szCs w:val="20"/>
                <w:vertAlign w:val="subscript"/>
                <w:lang w:eastAsia="en-US"/>
              </w:rPr>
              <w:t>k</w:t>
            </w:r>
            <w:r w:rsidRPr="00B275A4">
              <w:rPr>
                <w:sz w:val="20"/>
                <w:szCs w:val="20"/>
                <w:lang w:eastAsia="en-US"/>
              </w:rPr>
              <w:t> = 40 kA, z opremo po poglavju C. Posebni tehnični pogoji in D. Tabele tehničnih podatkov, točka 2, kompletno z dvosistemskim zbiralčnim sistemom.</w:t>
            </w:r>
          </w:p>
        </w:tc>
        <w:tc>
          <w:tcPr>
            <w:tcW w:w="992" w:type="dxa"/>
          </w:tcPr>
          <w:p w14:paraId="1D3FB8E9"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tc>
        <w:tc>
          <w:tcPr>
            <w:tcW w:w="992" w:type="dxa"/>
          </w:tcPr>
          <w:p w14:paraId="30A58E8C" w14:textId="77777777" w:rsidR="00B275A4" w:rsidRPr="00B275A4" w:rsidRDefault="00B275A4" w:rsidP="00B275A4">
            <w:pPr>
              <w:spacing w:line="300" w:lineRule="atLeast"/>
              <w:jc w:val="center"/>
              <w:rPr>
                <w:sz w:val="18"/>
                <w:szCs w:val="18"/>
                <w:lang w:eastAsia="en-US"/>
              </w:rPr>
            </w:pPr>
            <w:r w:rsidRPr="00B275A4">
              <w:rPr>
                <w:sz w:val="18"/>
                <w:szCs w:val="18"/>
                <w:lang w:eastAsia="en-US"/>
              </w:rPr>
              <w:t>3</w:t>
            </w:r>
          </w:p>
        </w:tc>
        <w:tc>
          <w:tcPr>
            <w:tcW w:w="1630" w:type="dxa"/>
          </w:tcPr>
          <w:p w14:paraId="5A5A6AC6" w14:textId="77777777" w:rsidR="00B275A4" w:rsidRPr="00B275A4" w:rsidRDefault="00B275A4" w:rsidP="00B275A4">
            <w:pPr>
              <w:spacing w:line="300" w:lineRule="atLeast"/>
              <w:jc w:val="center"/>
              <w:rPr>
                <w:sz w:val="18"/>
                <w:szCs w:val="18"/>
                <w:lang w:eastAsia="en-US"/>
              </w:rPr>
            </w:pPr>
          </w:p>
        </w:tc>
        <w:tc>
          <w:tcPr>
            <w:tcW w:w="1631" w:type="dxa"/>
          </w:tcPr>
          <w:p w14:paraId="59BF0692" w14:textId="77777777" w:rsidR="00B275A4" w:rsidRPr="00B275A4" w:rsidRDefault="00B275A4" w:rsidP="00B275A4">
            <w:pPr>
              <w:spacing w:line="300" w:lineRule="atLeast"/>
              <w:jc w:val="center"/>
              <w:rPr>
                <w:sz w:val="18"/>
                <w:szCs w:val="18"/>
                <w:lang w:eastAsia="en-US"/>
              </w:rPr>
            </w:pPr>
          </w:p>
        </w:tc>
      </w:tr>
      <w:tr w:rsidR="00B275A4" w:rsidRPr="00B275A4" w14:paraId="166B828E" w14:textId="77777777" w:rsidTr="008839FA">
        <w:trPr>
          <w:cantSplit/>
        </w:trPr>
        <w:tc>
          <w:tcPr>
            <w:tcW w:w="704" w:type="dxa"/>
          </w:tcPr>
          <w:p w14:paraId="1622794D"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43944734" w14:textId="77777777" w:rsidR="00B275A4" w:rsidRPr="00B275A4" w:rsidRDefault="00B275A4" w:rsidP="00B275A4">
            <w:pPr>
              <w:spacing w:line="300" w:lineRule="atLeast"/>
              <w:rPr>
                <w:b/>
                <w:sz w:val="20"/>
                <w:szCs w:val="20"/>
                <w:lang w:eastAsia="en-US"/>
              </w:rPr>
            </w:pPr>
            <w:r w:rsidRPr="00B275A4">
              <w:rPr>
                <w:b/>
                <w:sz w:val="20"/>
                <w:szCs w:val="20"/>
                <w:lang w:eastAsia="en-US"/>
              </w:rPr>
              <w:t>110 kV SPOJNO POLJE (=E05);</w:t>
            </w:r>
            <w:r w:rsidRPr="00B275A4">
              <w:rPr>
                <w:rFonts w:ascii="Times New Roman" w:hAnsi="Times New Roman"/>
                <w:snapToGrid w:val="0"/>
              </w:rPr>
              <w:t xml:space="preserve"> </w:t>
            </w:r>
            <w:r w:rsidRPr="00B275A4">
              <w:rPr>
                <w:sz w:val="20"/>
                <w:szCs w:val="20"/>
                <w:lang w:eastAsia="en-US"/>
              </w:rPr>
              <w:t>spojno polje</w:t>
            </w:r>
            <w:r w:rsidRPr="00B275A4">
              <w:rPr>
                <w:b/>
                <w:sz w:val="20"/>
                <w:szCs w:val="20"/>
                <w:lang w:eastAsia="en-US"/>
              </w:rPr>
              <w:t>;</w:t>
            </w:r>
            <w:r w:rsidRPr="00B275A4">
              <w:rPr>
                <w:sz w:val="20"/>
                <w:szCs w:val="20"/>
                <w:lang w:eastAsia="en-US"/>
              </w:rPr>
              <w:t xml:space="preserve"> kovinsko oklopljena, s plinom izolirana stikalna naprava, 110 kV, I</w:t>
            </w:r>
            <w:r w:rsidRPr="00B275A4">
              <w:rPr>
                <w:sz w:val="20"/>
                <w:szCs w:val="20"/>
                <w:vertAlign w:val="subscript"/>
                <w:lang w:eastAsia="en-US"/>
              </w:rPr>
              <w:t>k</w:t>
            </w:r>
            <w:r w:rsidRPr="00B275A4">
              <w:rPr>
                <w:sz w:val="20"/>
                <w:szCs w:val="20"/>
                <w:lang w:eastAsia="en-US"/>
              </w:rPr>
              <w:t xml:space="preserve"> = 40 kA, z opremo po poglavju C. Posebni tehnični pogoji in D. Tabele tehničnih podatkov, točka 2, kompletno z dvosistemskim zbiralčnim sistemom.</w:t>
            </w:r>
          </w:p>
        </w:tc>
        <w:tc>
          <w:tcPr>
            <w:tcW w:w="992" w:type="dxa"/>
          </w:tcPr>
          <w:p w14:paraId="2A7C73A1"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tc>
        <w:tc>
          <w:tcPr>
            <w:tcW w:w="992" w:type="dxa"/>
          </w:tcPr>
          <w:p w14:paraId="036CA3E2"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79D7D802" w14:textId="77777777" w:rsidR="00B275A4" w:rsidRPr="00B275A4" w:rsidRDefault="00B275A4" w:rsidP="00B275A4">
            <w:pPr>
              <w:spacing w:line="300" w:lineRule="atLeast"/>
              <w:jc w:val="center"/>
              <w:rPr>
                <w:sz w:val="18"/>
                <w:szCs w:val="18"/>
                <w:lang w:eastAsia="en-US"/>
              </w:rPr>
            </w:pPr>
          </w:p>
        </w:tc>
        <w:tc>
          <w:tcPr>
            <w:tcW w:w="1631" w:type="dxa"/>
          </w:tcPr>
          <w:p w14:paraId="6886CCCB" w14:textId="77777777" w:rsidR="00B275A4" w:rsidRPr="00B275A4" w:rsidRDefault="00B275A4" w:rsidP="00B275A4">
            <w:pPr>
              <w:spacing w:line="300" w:lineRule="atLeast"/>
              <w:jc w:val="center"/>
              <w:rPr>
                <w:sz w:val="18"/>
                <w:szCs w:val="18"/>
                <w:lang w:eastAsia="en-US"/>
              </w:rPr>
            </w:pPr>
          </w:p>
        </w:tc>
      </w:tr>
      <w:tr w:rsidR="00B275A4" w:rsidRPr="00B275A4" w14:paraId="27CDAEE1" w14:textId="77777777" w:rsidTr="008839FA">
        <w:trPr>
          <w:cantSplit/>
        </w:trPr>
        <w:tc>
          <w:tcPr>
            <w:tcW w:w="704" w:type="dxa"/>
          </w:tcPr>
          <w:p w14:paraId="357C5043"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7D1FE989" w14:textId="77777777" w:rsidR="00B275A4" w:rsidRPr="00B275A4" w:rsidRDefault="00B275A4" w:rsidP="00B275A4">
            <w:pPr>
              <w:spacing w:line="300" w:lineRule="atLeast"/>
              <w:rPr>
                <w:sz w:val="20"/>
                <w:szCs w:val="20"/>
                <w:lang w:eastAsia="en-US"/>
              </w:rPr>
            </w:pPr>
            <w:r w:rsidRPr="00B275A4">
              <w:rPr>
                <w:b/>
                <w:sz w:val="20"/>
                <w:szCs w:val="20"/>
                <w:lang w:eastAsia="en-US"/>
              </w:rPr>
              <w:t>110 kV TRANSFORMATORSKO POLJE (=E04, =E06);</w:t>
            </w:r>
            <w:r w:rsidRPr="00B275A4">
              <w:rPr>
                <w:rFonts w:ascii="Times New Roman" w:hAnsi="Times New Roman"/>
                <w:snapToGrid w:val="0"/>
              </w:rPr>
              <w:t xml:space="preserve"> </w:t>
            </w:r>
            <w:r w:rsidRPr="00B275A4">
              <w:rPr>
                <w:sz w:val="20"/>
                <w:szCs w:val="20"/>
                <w:lang w:eastAsia="en-US"/>
              </w:rPr>
              <w:t>transformatorsko polje s cevnim GIS priključkom in zunanjimi končniki plin/zrak</w:t>
            </w:r>
            <w:r w:rsidRPr="00B275A4">
              <w:rPr>
                <w:b/>
                <w:sz w:val="20"/>
                <w:szCs w:val="20"/>
                <w:lang w:eastAsia="en-US"/>
              </w:rPr>
              <w:t>;</w:t>
            </w:r>
            <w:r w:rsidRPr="00B275A4">
              <w:rPr>
                <w:sz w:val="20"/>
                <w:szCs w:val="20"/>
                <w:lang w:eastAsia="en-US"/>
              </w:rPr>
              <w:t xml:space="preserve"> kovinsko oklopljena, s plinom izolirana stikalna naprava, 110 kV, I</w:t>
            </w:r>
            <w:r w:rsidRPr="00B275A4">
              <w:rPr>
                <w:sz w:val="20"/>
                <w:szCs w:val="20"/>
                <w:vertAlign w:val="subscript"/>
                <w:lang w:eastAsia="en-US"/>
              </w:rPr>
              <w:t>k</w:t>
            </w:r>
            <w:r w:rsidRPr="00B275A4">
              <w:rPr>
                <w:sz w:val="20"/>
                <w:szCs w:val="20"/>
                <w:lang w:eastAsia="en-US"/>
              </w:rPr>
              <w:t xml:space="preserve"> = 40 kA, z opremo po poglavju C. Posebni tehnični pogoji in D. Tabele tehničnih podatkov, točka 2, kompletno z dvosistemskim zbiralčnim sistemom.</w:t>
            </w:r>
          </w:p>
        </w:tc>
        <w:tc>
          <w:tcPr>
            <w:tcW w:w="992" w:type="dxa"/>
          </w:tcPr>
          <w:p w14:paraId="4C4F2CBF"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tc>
        <w:tc>
          <w:tcPr>
            <w:tcW w:w="992" w:type="dxa"/>
          </w:tcPr>
          <w:p w14:paraId="14747E85" w14:textId="77777777" w:rsidR="00B275A4" w:rsidRPr="00B275A4" w:rsidRDefault="00B275A4" w:rsidP="00B275A4">
            <w:pPr>
              <w:spacing w:line="300" w:lineRule="atLeast"/>
              <w:jc w:val="center"/>
              <w:rPr>
                <w:sz w:val="18"/>
                <w:szCs w:val="18"/>
                <w:lang w:eastAsia="en-US"/>
              </w:rPr>
            </w:pPr>
            <w:r w:rsidRPr="00B275A4">
              <w:rPr>
                <w:sz w:val="18"/>
                <w:szCs w:val="18"/>
                <w:lang w:eastAsia="en-US"/>
              </w:rPr>
              <w:t>2</w:t>
            </w:r>
          </w:p>
        </w:tc>
        <w:tc>
          <w:tcPr>
            <w:tcW w:w="1630" w:type="dxa"/>
          </w:tcPr>
          <w:p w14:paraId="542673B4" w14:textId="77777777" w:rsidR="00B275A4" w:rsidRPr="00B275A4" w:rsidRDefault="00B275A4" w:rsidP="00B275A4">
            <w:pPr>
              <w:spacing w:line="300" w:lineRule="atLeast"/>
              <w:jc w:val="center"/>
              <w:rPr>
                <w:sz w:val="18"/>
                <w:szCs w:val="18"/>
                <w:lang w:eastAsia="en-US"/>
              </w:rPr>
            </w:pPr>
          </w:p>
        </w:tc>
        <w:tc>
          <w:tcPr>
            <w:tcW w:w="1631" w:type="dxa"/>
          </w:tcPr>
          <w:p w14:paraId="6231B3DA" w14:textId="77777777" w:rsidR="00B275A4" w:rsidRPr="00B275A4" w:rsidRDefault="00B275A4" w:rsidP="00B275A4">
            <w:pPr>
              <w:spacing w:line="300" w:lineRule="atLeast"/>
              <w:jc w:val="center"/>
              <w:rPr>
                <w:sz w:val="18"/>
                <w:szCs w:val="18"/>
                <w:lang w:eastAsia="en-US"/>
              </w:rPr>
            </w:pPr>
          </w:p>
        </w:tc>
      </w:tr>
      <w:tr w:rsidR="00B275A4" w:rsidRPr="00B275A4" w14:paraId="58FC8A63" w14:textId="77777777" w:rsidTr="008839FA">
        <w:trPr>
          <w:cantSplit/>
        </w:trPr>
        <w:tc>
          <w:tcPr>
            <w:tcW w:w="704" w:type="dxa"/>
          </w:tcPr>
          <w:p w14:paraId="18BAAACF"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4C377C19" w14:textId="77777777" w:rsidR="00B275A4" w:rsidRPr="00B275A4" w:rsidRDefault="00B275A4" w:rsidP="00B275A4">
            <w:pPr>
              <w:spacing w:line="300" w:lineRule="atLeast"/>
              <w:rPr>
                <w:sz w:val="20"/>
                <w:szCs w:val="20"/>
                <w:lang w:eastAsia="en-US"/>
              </w:rPr>
            </w:pPr>
            <w:r w:rsidRPr="00B275A4">
              <w:rPr>
                <w:sz w:val="20"/>
                <w:szCs w:val="20"/>
                <w:lang w:eastAsia="en-US"/>
              </w:rPr>
              <w:t>Podporne konstrukcije GIS stikališča, kompletno s podpornimi konstrukcijami cevnih priključkov in končnikov plin/zrak v TR prostorih.</w:t>
            </w:r>
          </w:p>
        </w:tc>
        <w:tc>
          <w:tcPr>
            <w:tcW w:w="992" w:type="dxa"/>
          </w:tcPr>
          <w:p w14:paraId="07A0AE11"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tc>
        <w:tc>
          <w:tcPr>
            <w:tcW w:w="992" w:type="dxa"/>
          </w:tcPr>
          <w:p w14:paraId="3A4273A1"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225ABCD5" w14:textId="77777777" w:rsidR="00B275A4" w:rsidRPr="00B275A4" w:rsidRDefault="00B275A4" w:rsidP="00B275A4">
            <w:pPr>
              <w:spacing w:line="300" w:lineRule="atLeast"/>
              <w:jc w:val="center"/>
              <w:rPr>
                <w:sz w:val="18"/>
                <w:szCs w:val="18"/>
                <w:lang w:eastAsia="en-US"/>
              </w:rPr>
            </w:pPr>
          </w:p>
        </w:tc>
        <w:tc>
          <w:tcPr>
            <w:tcW w:w="1631" w:type="dxa"/>
          </w:tcPr>
          <w:p w14:paraId="0E0B0CF3" w14:textId="77777777" w:rsidR="00B275A4" w:rsidRPr="00B275A4" w:rsidRDefault="00B275A4" w:rsidP="00B275A4">
            <w:pPr>
              <w:spacing w:line="300" w:lineRule="atLeast"/>
              <w:jc w:val="center"/>
              <w:rPr>
                <w:sz w:val="18"/>
                <w:szCs w:val="18"/>
                <w:lang w:eastAsia="en-US"/>
              </w:rPr>
            </w:pPr>
          </w:p>
        </w:tc>
      </w:tr>
      <w:tr w:rsidR="00B275A4" w:rsidRPr="00B275A4" w14:paraId="77F18588" w14:textId="77777777" w:rsidTr="008839FA">
        <w:trPr>
          <w:cantSplit/>
        </w:trPr>
        <w:tc>
          <w:tcPr>
            <w:tcW w:w="704" w:type="dxa"/>
          </w:tcPr>
          <w:p w14:paraId="6B55D613"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57027623" w14:textId="77777777" w:rsidR="00B275A4" w:rsidRPr="00B275A4" w:rsidRDefault="00B275A4" w:rsidP="00B275A4">
            <w:pPr>
              <w:spacing w:line="300" w:lineRule="atLeast"/>
              <w:rPr>
                <w:sz w:val="20"/>
                <w:szCs w:val="20"/>
                <w:lang w:eastAsia="en-US"/>
              </w:rPr>
            </w:pPr>
            <w:r w:rsidRPr="00B275A4">
              <w:rPr>
                <w:sz w:val="20"/>
                <w:szCs w:val="20"/>
                <w:lang w:eastAsia="en-US"/>
              </w:rPr>
              <w:t>Rezervni deli (oprema) GIS stikališča po specifikaciji naročnika, po poglavju C. Posebni tehnični pogoji, točka 1.15.</w:t>
            </w:r>
          </w:p>
        </w:tc>
        <w:tc>
          <w:tcPr>
            <w:tcW w:w="992" w:type="dxa"/>
          </w:tcPr>
          <w:p w14:paraId="147AF176"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tc>
        <w:tc>
          <w:tcPr>
            <w:tcW w:w="992" w:type="dxa"/>
          </w:tcPr>
          <w:p w14:paraId="4B8E000D"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21A4D7CE" w14:textId="77777777" w:rsidR="00B275A4" w:rsidRPr="00B275A4" w:rsidRDefault="00B275A4" w:rsidP="00B275A4">
            <w:pPr>
              <w:spacing w:line="300" w:lineRule="atLeast"/>
              <w:jc w:val="center"/>
              <w:rPr>
                <w:sz w:val="18"/>
                <w:szCs w:val="18"/>
                <w:lang w:eastAsia="en-US"/>
              </w:rPr>
            </w:pPr>
          </w:p>
        </w:tc>
        <w:tc>
          <w:tcPr>
            <w:tcW w:w="1631" w:type="dxa"/>
          </w:tcPr>
          <w:p w14:paraId="4BF7AE96" w14:textId="77777777" w:rsidR="00B275A4" w:rsidRPr="00B275A4" w:rsidRDefault="00B275A4" w:rsidP="00B275A4">
            <w:pPr>
              <w:spacing w:line="300" w:lineRule="atLeast"/>
              <w:jc w:val="center"/>
              <w:rPr>
                <w:sz w:val="18"/>
                <w:szCs w:val="18"/>
                <w:lang w:eastAsia="en-US"/>
              </w:rPr>
            </w:pPr>
          </w:p>
        </w:tc>
      </w:tr>
      <w:tr w:rsidR="00B275A4" w:rsidRPr="00B275A4" w14:paraId="4ED20C1D" w14:textId="77777777" w:rsidTr="008839FA">
        <w:trPr>
          <w:cantSplit/>
        </w:trPr>
        <w:tc>
          <w:tcPr>
            <w:tcW w:w="704" w:type="dxa"/>
          </w:tcPr>
          <w:p w14:paraId="079CB8D5"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226B71C3" w14:textId="77777777" w:rsidR="00B275A4" w:rsidRPr="00B275A4" w:rsidRDefault="00B275A4" w:rsidP="00B275A4">
            <w:pPr>
              <w:spacing w:line="300" w:lineRule="atLeast"/>
              <w:rPr>
                <w:sz w:val="20"/>
                <w:szCs w:val="20"/>
                <w:lang w:eastAsia="en-US"/>
              </w:rPr>
            </w:pPr>
            <w:r w:rsidRPr="00B275A4">
              <w:rPr>
                <w:sz w:val="20"/>
                <w:szCs w:val="20"/>
                <w:lang w:eastAsia="en-US"/>
              </w:rPr>
              <w:t>Predlagani rezervni deli za merilno – ozemljilno, KB, TR in zvezno polje (seznam predlaganih rezervnih delov ponudnik priloži kot prilogo k Ponudbenemu predračunu).</w:t>
            </w:r>
          </w:p>
        </w:tc>
        <w:tc>
          <w:tcPr>
            <w:tcW w:w="992" w:type="dxa"/>
          </w:tcPr>
          <w:p w14:paraId="0EF80A07"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tc>
        <w:tc>
          <w:tcPr>
            <w:tcW w:w="992" w:type="dxa"/>
          </w:tcPr>
          <w:p w14:paraId="5CA56D42"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515D5817" w14:textId="77777777" w:rsidR="00B275A4" w:rsidRPr="00B275A4" w:rsidRDefault="00B275A4" w:rsidP="00B275A4">
            <w:pPr>
              <w:spacing w:line="300" w:lineRule="atLeast"/>
              <w:jc w:val="center"/>
              <w:rPr>
                <w:sz w:val="18"/>
                <w:szCs w:val="18"/>
                <w:lang w:eastAsia="en-US"/>
              </w:rPr>
            </w:pPr>
          </w:p>
        </w:tc>
        <w:tc>
          <w:tcPr>
            <w:tcW w:w="1631" w:type="dxa"/>
          </w:tcPr>
          <w:p w14:paraId="05093F67" w14:textId="77777777" w:rsidR="00B275A4" w:rsidRPr="00B275A4" w:rsidRDefault="00B275A4" w:rsidP="00B275A4">
            <w:pPr>
              <w:spacing w:line="300" w:lineRule="atLeast"/>
              <w:jc w:val="center"/>
              <w:rPr>
                <w:sz w:val="18"/>
                <w:szCs w:val="18"/>
                <w:lang w:eastAsia="en-US"/>
              </w:rPr>
            </w:pPr>
          </w:p>
        </w:tc>
      </w:tr>
      <w:tr w:rsidR="00B275A4" w:rsidRPr="00B275A4" w14:paraId="62D532BD" w14:textId="77777777" w:rsidTr="008839FA">
        <w:trPr>
          <w:cantSplit/>
        </w:trPr>
        <w:tc>
          <w:tcPr>
            <w:tcW w:w="704" w:type="dxa"/>
          </w:tcPr>
          <w:p w14:paraId="6B278920"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66C49399" w14:textId="77777777" w:rsidR="00B275A4" w:rsidRPr="00B275A4" w:rsidRDefault="00B275A4" w:rsidP="00B275A4">
            <w:pPr>
              <w:spacing w:line="300" w:lineRule="atLeast"/>
              <w:rPr>
                <w:sz w:val="20"/>
                <w:szCs w:val="20"/>
                <w:lang w:eastAsia="en-US"/>
              </w:rPr>
            </w:pPr>
            <w:r w:rsidRPr="00B275A4">
              <w:rPr>
                <w:sz w:val="20"/>
                <w:szCs w:val="20"/>
                <w:lang w:eastAsia="en-US"/>
              </w:rPr>
              <w:t>Specialna orodja za montažo in vzdrževanje GIS postroja (priložiti</w:t>
            </w:r>
          </w:p>
          <w:p w14:paraId="1E5F41E8" w14:textId="77777777" w:rsidR="00B275A4" w:rsidRPr="00B275A4" w:rsidRDefault="00B275A4" w:rsidP="00B275A4">
            <w:pPr>
              <w:spacing w:line="300" w:lineRule="atLeast"/>
              <w:rPr>
                <w:sz w:val="20"/>
                <w:szCs w:val="20"/>
                <w:lang w:eastAsia="en-US"/>
              </w:rPr>
            </w:pPr>
            <w:r w:rsidRPr="00B275A4">
              <w:rPr>
                <w:sz w:val="20"/>
                <w:szCs w:val="20"/>
                <w:lang w:eastAsia="en-US"/>
              </w:rPr>
              <w:t>seznam).</w:t>
            </w:r>
          </w:p>
        </w:tc>
        <w:tc>
          <w:tcPr>
            <w:tcW w:w="992" w:type="dxa"/>
          </w:tcPr>
          <w:p w14:paraId="47701548"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tc>
        <w:tc>
          <w:tcPr>
            <w:tcW w:w="992" w:type="dxa"/>
          </w:tcPr>
          <w:p w14:paraId="31ED473F"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76D2F86D" w14:textId="77777777" w:rsidR="00B275A4" w:rsidRPr="00B275A4" w:rsidRDefault="00B275A4" w:rsidP="00B275A4">
            <w:pPr>
              <w:spacing w:line="300" w:lineRule="atLeast"/>
              <w:jc w:val="center"/>
              <w:rPr>
                <w:sz w:val="18"/>
                <w:szCs w:val="18"/>
                <w:lang w:eastAsia="en-US"/>
              </w:rPr>
            </w:pPr>
          </w:p>
        </w:tc>
        <w:tc>
          <w:tcPr>
            <w:tcW w:w="1631" w:type="dxa"/>
          </w:tcPr>
          <w:p w14:paraId="169164D0" w14:textId="77777777" w:rsidR="00B275A4" w:rsidRPr="00B275A4" w:rsidRDefault="00B275A4" w:rsidP="00B275A4">
            <w:pPr>
              <w:spacing w:line="300" w:lineRule="atLeast"/>
              <w:jc w:val="center"/>
              <w:rPr>
                <w:sz w:val="18"/>
                <w:szCs w:val="18"/>
                <w:lang w:eastAsia="en-US"/>
              </w:rPr>
            </w:pPr>
          </w:p>
        </w:tc>
      </w:tr>
      <w:tr w:rsidR="00B275A4" w:rsidRPr="00B275A4" w14:paraId="32EEBF89" w14:textId="77777777" w:rsidTr="008839FA">
        <w:trPr>
          <w:cantSplit/>
        </w:trPr>
        <w:tc>
          <w:tcPr>
            <w:tcW w:w="704" w:type="dxa"/>
          </w:tcPr>
          <w:p w14:paraId="280858D3"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63445A29" w14:textId="77777777" w:rsidR="00B275A4" w:rsidRPr="00B275A4" w:rsidRDefault="00B275A4" w:rsidP="00B275A4">
            <w:pPr>
              <w:spacing w:line="300" w:lineRule="atLeast"/>
              <w:rPr>
                <w:sz w:val="20"/>
                <w:szCs w:val="20"/>
                <w:lang w:eastAsia="en-US"/>
              </w:rPr>
            </w:pPr>
            <w:r w:rsidRPr="00B275A4">
              <w:rPr>
                <w:sz w:val="20"/>
                <w:szCs w:val="20"/>
                <w:lang w:eastAsia="en-US"/>
              </w:rPr>
              <w:t>Krmilni, signalni, merilni in napajalni kabli med polji GIS stikališča in omarami sekundarne opreme, EMC kovinske uvodnice.</w:t>
            </w:r>
          </w:p>
        </w:tc>
        <w:tc>
          <w:tcPr>
            <w:tcW w:w="992" w:type="dxa"/>
          </w:tcPr>
          <w:p w14:paraId="5043C9FC"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tc>
        <w:tc>
          <w:tcPr>
            <w:tcW w:w="992" w:type="dxa"/>
          </w:tcPr>
          <w:p w14:paraId="53A8A263"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076A81A4" w14:textId="77777777" w:rsidR="00B275A4" w:rsidRPr="00B275A4" w:rsidRDefault="00B275A4" w:rsidP="00B275A4">
            <w:pPr>
              <w:spacing w:line="300" w:lineRule="atLeast"/>
              <w:jc w:val="center"/>
              <w:rPr>
                <w:sz w:val="18"/>
                <w:szCs w:val="18"/>
                <w:lang w:eastAsia="en-US"/>
              </w:rPr>
            </w:pPr>
          </w:p>
        </w:tc>
        <w:tc>
          <w:tcPr>
            <w:tcW w:w="1631" w:type="dxa"/>
          </w:tcPr>
          <w:p w14:paraId="1BFC239B" w14:textId="77777777" w:rsidR="00B275A4" w:rsidRPr="00B275A4" w:rsidRDefault="00B275A4" w:rsidP="00B275A4">
            <w:pPr>
              <w:spacing w:line="300" w:lineRule="atLeast"/>
              <w:jc w:val="center"/>
              <w:rPr>
                <w:sz w:val="18"/>
                <w:szCs w:val="18"/>
                <w:lang w:eastAsia="en-US"/>
              </w:rPr>
            </w:pPr>
          </w:p>
        </w:tc>
      </w:tr>
      <w:tr w:rsidR="00B275A4" w:rsidRPr="00B275A4" w14:paraId="6EB9DE71" w14:textId="77777777" w:rsidTr="008839FA">
        <w:trPr>
          <w:cantSplit/>
        </w:trPr>
        <w:tc>
          <w:tcPr>
            <w:tcW w:w="704" w:type="dxa"/>
          </w:tcPr>
          <w:p w14:paraId="0C36B687"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2A04FEA9" w14:textId="77777777" w:rsidR="00B275A4" w:rsidRPr="00B275A4" w:rsidRDefault="00B275A4" w:rsidP="00B275A4">
            <w:pPr>
              <w:spacing w:line="300" w:lineRule="atLeast"/>
              <w:rPr>
                <w:sz w:val="20"/>
                <w:szCs w:val="20"/>
                <w:lang w:eastAsia="en-US"/>
              </w:rPr>
            </w:pPr>
            <w:r w:rsidRPr="00B275A4">
              <w:rPr>
                <w:sz w:val="20"/>
                <w:szCs w:val="20"/>
                <w:lang w:eastAsia="en-US"/>
              </w:rPr>
              <w:t>Ozemljitveni material za ozemljevanje 110 kV GIS postroja na pripravljeno tehnološko ozemljitev.</w:t>
            </w:r>
          </w:p>
        </w:tc>
        <w:tc>
          <w:tcPr>
            <w:tcW w:w="992" w:type="dxa"/>
          </w:tcPr>
          <w:p w14:paraId="1CAA53EA"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tc>
        <w:tc>
          <w:tcPr>
            <w:tcW w:w="992" w:type="dxa"/>
          </w:tcPr>
          <w:p w14:paraId="4D620C87"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45876CB0" w14:textId="77777777" w:rsidR="00B275A4" w:rsidRPr="00B275A4" w:rsidRDefault="00B275A4" w:rsidP="00B275A4">
            <w:pPr>
              <w:spacing w:line="300" w:lineRule="atLeast"/>
              <w:jc w:val="center"/>
              <w:rPr>
                <w:sz w:val="18"/>
                <w:szCs w:val="18"/>
                <w:lang w:eastAsia="en-US"/>
              </w:rPr>
            </w:pPr>
          </w:p>
        </w:tc>
        <w:tc>
          <w:tcPr>
            <w:tcW w:w="1631" w:type="dxa"/>
          </w:tcPr>
          <w:p w14:paraId="77616703" w14:textId="77777777" w:rsidR="00B275A4" w:rsidRPr="00B275A4" w:rsidRDefault="00B275A4" w:rsidP="00B275A4">
            <w:pPr>
              <w:spacing w:line="300" w:lineRule="atLeast"/>
              <w:jc w:val="center"/>
              <w:rPr>
                <w:sz w:val="18"/>
                <w:szCs w:val="18"/>
                <w:lang w:eastAsia="en-US"/>
              </w:rPr>
            </w:pPr>
          </w:p>
        </w:tc>
      </w:tr>
      <w:tr w:rsidR="00B275A4" w:rsidRPr="00B275A4" w14:paraId="00D6552D" w14:textId="77777777" w:rsidTr="008839FA">
        <w:trPr>
          <w:cantSplit/>
        </w:trPr>
        <w:tc>
          <w:tcPr>
            <w:tcW w:w="704" w:type="dxa"/>
          </w:tcPr>
          <w:p w14:paraId="6B9774BB"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2C66287D" w14:textId="77777777" w:rsidR="00B275A4" w:rsidRPr="00B275A4" w:rsidRDefault="00B275A4" w:rsidP="00B275A4">
            <w:pPr>
              <w:spacing w:line="300" w:lineRule="atLeast"/>
              <w:rPr>
                <w:sz w:val="20"/>
                <w:szCs w:val="20"/>
                <w:lang w:eastAsia="en-US"/>
              </w:rPr>
            </w:pPr>
            <w:r w:rsidRPr="00B275A4">
              <w:rPr>
                <w:sz w:val="20"/>
                <w:szCs w:val="20"/>
                <w:lang w:eastAsia="en-US"/>
              </w:rPr>
              <w:t>Prenosni senzor uporabljenega plina.</w:t>
            </w:r>
          </w:p>
          <w:p w14:paraId="662C154E" w14:textId="77777777" w:rsidR="00B275A4" w:rsidRPr="00B275A4" w:rsidRDefault="00B275A4" w:rsidP="00B275A4">
            <w:pPr>
              <w:spacing w:line="300" w:lineRule="atLeast"/>
              <w:rPr>
                <w:sz w:val="20"/>
                <w:szCs w:val="20"/>
                <w:lang w:eastAsia="en-US"/>
              </w:rPr>
            </w:pPr>
          </w:p>
        </w:tc>
        <w:tc>
          <w:tcPr>
            <w:tcW w:w="992" w:type="dxa"/>
          </w:tcPr>
          <w:p w14:paraId="443A3FA1"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kos</w:t>
            </w:r>
          </w:p>
        </w:tc>
        <w:tc>
          <w:tcPr>
            <w:tcW w:w="992" w:type="dxa"/>
          </w:tcPr>
          <w:p w14:paraId="09A7EBB8"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0A0A985C" w14:textId="77777777" w:rsidR="00B275A4" w:rsidRPr="00B275A4" w:rsidRDefault="00B275A4" w:rsidP="00B275A4">
            <w:pPr>
              <w:spacing w:line="300" w:lineRule="atLeast"/>
              <w:jc w:val="center"/>
              <w:rPr>
                <w:sz w:val="18"/>
                <w:szCs w:val="18"/>
                <w:lang w:eastAsia="en-US"/>
              </w:rPr>
            </w:pPr>
          </w:p>
        </w:tc>
        <w:tc>
          <w:tcPr>
            <w:tcW w:w="1631" w:type="dxa"/>
          </w:tcPr>
          <w:p w14:paraId="5383C2D5" w14:textId="77777777" w:rsidR="00B275A4" w:rsidRPr="00B275A4" w:rsidRDefault="00B275A4" w:rsidP="00B275A4">
            <w:pPr>
              <w:spacing w:line="300" w:lineRule="atLeast"/>
              <w:jc w:val="center"/>
              <w:rPr>
                <w:sz w:val="18"/>
                <w:szCs w:val="18"/>
                <w:lang w:eastAsia="en-US"/>
              </w:rPr>
            </w:pPr>
          </w:p>
        </w:tc>
      </w:tr>
      <w:tr w:rsidR="00B275A4" w:rsidRPr="00B275A4" w14:paraId="240BA5F7" w14:textId="77777777" w:rsidTr="008839FA">
        <w:trPr>
          <w:cantSplit/>
        </w:trPr>
        <w:tc>
          <w:tcPr>
            <w:tcW w:w="704" w:type="dxa"/>
          </w:tcPr>
          <w:p w14:paraId="398E5320"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2417B9CF" w14:textId="77777777" w:rsidR="00B275A4" w:rsidRPr="00B275A4" w:rsidRDefault="00B275A4" w:rsidP="00B275A4">
            <w:pPr>
              <w:spacing w:line="300" w:lineRule="atLeast"/>
              <w:jc w:val="both"/>
              <w:rPr>
                <w:sz w:val="20"/>
                <w:szCs w:val="20"/>
                <w:vertAlign w:val="subscript"/>
                <w:lang w:eastAsia="en-US"/>
              </w:rPr>
            </w:pPr>
            <w:r w:rsidRPr="00B275A4">
              <w:rPr>
                <w:sz w:val="20"/>
                <w:szCs w:val="20"/>
                <w:lang w:eastAsia="en-US"/>
              </w:rPr>
              <w:t>Polna jeklenka z uporabljenim plinom.</w:t>
            </w:r>
          </w:p>
          <w:p w14:paraId="3D400E92" w14:textId="77777777" w:rsidR="00B275A4" w:rsidRPr="00B275A4" w:rsidRDefault="00B275A4" w:rsidP="00B275A4">
            <w:pPr>
              <w:spacing w:line="300" w:lineRule="atLeast"/>
              <w:jc w:val="both"/>
              <w:rPr>
                <w:sz w:val="20"/>
                <w:szCs w:val="20"/>
                <w:lang w:eastAsia="en-US"/>
              </w:rPr>
            </w:pPr>
          </w:p>
        </w:tc>
        <w:tc>
          <w:tcPr>
            <w:tcW w:w="992" w:type="dxa"/>
          </w:tcPr>
          <w:p w14:paraId="5D7BBEBE" w14:textId="77777777" w:rsidR="00B275A4" w:rsidRPr="00B275A4" w:rsidRDefault="00B275A4" w:rsidP="00B275A4">
            <w:pPr>
              <w:spacing w:line="300" w:lineRule="atLeast"/>
              <w:jc w:val="center"/>
              <w:rPr>
                <w:sz w:val="18"/>
                <w:szCs w:val="18"/>
                <w:lang w:eastAsia="en-US"/>
              </w:rPr>
            </w:pPr>
            <w:r w:rsidRPr="00B275A4">
              <w:rPr>
                <w:sz w:val="18"/>
                <w:szCs w:val="18"/>
                <w:lang w:eastAsia="en-US"/>
              </w:rPr>
              <w:t>kg</w:t>
            </w:r>
          </w:p>
        </w:tc>
        <w:tc>
          <w:tcPr>
            <w:tcW w:w="992" w:type="dxa"/>
          </w:tcPr>
          <w:p w14:paraId="6F5178B4" w14:textId="77777777" w:rsidR="00B275A4" w:rsidRPr="00B275A4" w:rsidRDefault="00B275A4" w:rsidP="00B275A4">
            <w:pPr>
              <w:spacing w:line="300" w:lineRule="atLeast"/>
              <w:jc w:val="center"/>
              <w:rPr>
                <w:sz w:val="18"/>
                <w:szCs w:val="18"/>
                <w:lang w:eastAsia="en-US"/>
              </w:rPr>
            </w:pPr>
            <w:r w:rsidRPr="00B275A4">
              <w:rPr>
                <w:sz w:val="18"/>
                <w:szCs w:val="18"/>
                <w:lang w:eastAsia="en-US"/>
              </w:rPr>
              <w:t>40</w:t>
            </w:r>
          </w:p>
        </w:tc>
        <w:tc>
          <w:tcPr>
            <w:tcW w:w="1630" w:type="dxa"/>
          </w:tcPr>
          <w:p w14:paraId="239090FF" w14:textId="77777777" w:rsidR="00B275A4" w:rsidRPr="00B275A4" w:rsidRDefault="00B275A4" w:rsidP="00B275A4">
            <w:pPr>
              <w:spacing w:line="300" w:lineRule="atLeast"/>
              <w:jc w:val="center"/>
              <w:rPr>
                <w:sz w:val="18"/>
                <w:szCs w:val="18"/>
                <w:lang w:eastAsia="en-US"/>
              </w:rPr>
            </w:pPr>
          </w:p>
        </w:tc>
        <w:tc>
          <w:tcPr>
            <w:tcW w:w="1631" w:type="dxa"/>
          </w:tcPr>
          <w:p w14:paraId="7C1746FF" w14:textId="77777777" w:rsidR="00B275A4" w:rsidRPr="00B275A4" w:rsidRDefault="00B275A4" w:rsidP="00B275A4">
            <w:pPr>
              <w:spacing w:line="300" w:lineRule="atLeast"/>
              <w:jc w:val="center"/>
              <w:rPr>
                <w:sz w:val="18"/>
                <w:szCs w:val="18"/>
                <w:lang w:eastAsia="en-US"/>
              </w:rPr>
            </w:pPr>
          </w:p>
        </w:tc>
      </w:tr>
      <w:tr w:rsidR="00B275A4" w:rsidRPr="00B275A4" w14:paraId="588F2E57" w14:textId="77777777" w:rsidTr="008839FA">
        <w:trPr>
          <w:cantSplit/>
        </w:trPr>
        <w:tc>
          <w:tcPr>
            <w:tcW w:w="704" w:type="dxa"/>
          </w:tcPr>
          <w:p w14:paraId="6DEABBFC"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613AA8C8" w14:textId="77777777" w:rsidR="00B275A4" w:rsidRPr="00B275A4" w:rsidRDefault="00B275A4" w:rsidP="00B275A4">
            <w:pPr>
              <w:spacing w:line="300" w:lineRule="atLeast"/>
              <w:jc w:val="both"/>
              <w:rPr>
                <w:sz w:val="20"/>
                <w:szCs w:val="20"/>
                <w:vertAlign w:val="subscript"/>
                <w:lang w:eastAsia="en-US"/>
              </w:rPr>
            </w:pPr>
            <w:r w:rsidRPr="00B275A4">
              <w:rPr>
                <w:sz w:val="20"/>
                <w:szCs w:val="20"/>
                <w:lang w:eastAsia="en-US"/>
              </w:rPr>
              <w:t>Prazna jeklenka za shranjevanje  uporabljenega plina.</w:t>
            </w:r>
          </w:p>
          <w:p w14:paraId="2269F2C6" w14:textId="77777777" w:rsidR="00B275A4" w:rsidRPr="00B275A4" w:rsidRDefault="00B275A4" w:rsidP="00B275A4">
            <w:pPr>
              <w:spacing w:line="300" w:lineRule="atLeast"/>
              <w:jc w:val="both"/>
              <w:rPr>
                <w:sz w:val="20"/>
                <w:szCs w:val="20"/>
                <w:lang w:eastAsia="en-US"/>
              </w:rPr>
            </w:pPr>
          </w:p>
        </w:tc>
        <w:tc>
          <w:tcPr>
            <w:tcW w:w="992" w:type="dxa"/>
          </w:tcPr>
          <w:p w14:paraId="559361E8"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kos</w:t>
            </w:r>
          </w:p>
        </w:tc>
        <w:tc>
          <w:tcPr>
            <w:tcW w:w="992" w:type="dxa"/>
          </w:tcPr>
          <w:p w14:paraId="121FE22B"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6C3439C6" w14:textId="77777777" w:rsidR="00B275A4" w:rsidRPr="00B275A4" w:rsidRDefault="00B275A4" w:rsidP="00B275A4">
            <w:pPr>
              <w:spacing w:line="300" w:lineRule="atLeast"/>
              <w:jc w:val="center"/>
              <w:rPr>
                <w:sz w:val="18"/>
                <w:szCs w:val="18"/>
                <w:lang w:eastAsia="en-US"/>
              </w:rPr>
            </w:pPr>
          </w:p>
        </w:tc>
        <w:tc>
          <w:tcPr>
            <w:tcW w:w="1631" w:type="dxa"/>
          </w:tcPr>
          <w:p w14:paraId="2A995CF0" w14:textId="77777777" w:rsidR="00B275A4" w:rsidRPr="00B275A4" w:rsidRDefault="00B275A4" w:rsidP="00B275A4">
            <w:pPr>
              <w:spacing w:line="300" w:lineRule="atLeast"/>
              <w:jc w:val="center"/>
              <w:rPr>
                <w:sz w:val="18"/>
                <w:szCs w:val="18"/>
                <w:lang w:eastAsia="en-US"/>
              </w:rPr>
            </w:pPr>
          </w:p>
        </w:tc>
      </w:tr>
      <w:tr w:rsidR="00B275A4" w:rsidRPr="00B275A4" w14:paraId="7C04F30C" w14:textId="77777777" w:rsidTr="008839FA">
        <w:trPr>
          <w:cantSplit/>
        </w:trPr>
        <w:tc>
          <w:tcPr>
            <w:tcW w:w="704" w:type="dxa"/>
          </w:tcPr>
          <w:p w14:paraId="07F1A091"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5BA98FCC" w14:textId="77777777" w:rsidR="00B275A4" w:rsidRPr="00B275A4" w:rsidRDefault="00B275A4" w:rsidP="00B275A4">
            <w:pPr>
              <w:spacing w:line="300" w:lineRule="atLeast"/>
              <w:jc w:val="both"/>
              <w:rPr>
                <w:sz w:val="20"/>
                <w:szCs w:val="20"/>
                <w:lang w:eastAsia="en-US"/>
              </w:rPr>
            </w:pPr>
            <w:r w:rsidRPr="00B275A4">
              <w:rPr>
                <w:sz w:val="20"/>
                <w:szCs w:val="20"/>
                <w:lang w:eastAsia="en-US"/>
              </w:rPr>
              <w:t>Manometer za preverjanje tlaka plina na jeklenki.</w:t>
            </w:r>
          </w:p>
        </w:tc>
        <w:tc>
          <w:tcPr>
            <w:tcW w:w="992" w:type="dxa"/>
          </w:tcPr>
          <w:p w14:paraId="12FE7CFF"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kos</w:t>
            </w:r>
          </w:p>
        </w:tc>
        <w:tc>
          <w:tcPr>
            <w:tcW w:w="992" w:type="dxa"/>
          </w:tcPr>
          <w:p w14:paraId="480E0E17"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5E3F5ED2" w14:textId="77777777" w:rsidR="00B275A4" w:rsidRPr="00B275A4" w:rsidRDefault="00B275A4" w:rsidP="00B275A4">
            <w:pPr>
              <w:spacing w:line="300" w:lineRule="atLeast"/>
              <w:jc w:val="center"/>
              <w:rPr>
                <w:sz w:val="18"/>
                <w:szCs w:val="18"/>
                <w:lang w:eastAsia="en-US"/>
              </w:rPr>
            </w:pPr>
          </w:p>
        </w:tc>
        <w:tc>
          <w:tcPr>
            <w:tcW w:w="1631" w:type="dxa"/>
          </w:tcPr>
          <w:p w14:paraId="40258FA8" w14:textId="77777777" w:rsidR="00B275A4" w:rsidRPr="00B275A4" w:rsidRDefault="00B275A4" w:rsidP="00B275A4">
            <w:pPr>
              <w:spacing w:line="300" w:lineRule="atLeast"/>
              <w:jc w:val="center"/>
              <w:rPr>
                <w:sz w:val="18"/>
                <w:szCs w:val="18"/>
                <w:lang w:eastAsia="en-US"/>
              </w:rPr>
            </w:pPr>
          </w:p>
        </w:tc>
      </w:tr>
      <w:tr w:rsidR="00B275A4" w:rsidRPr="00B275A4" w14:paraId="5660E902" w14:textId="77777777" w:rsidTr="008839FA">
        <w:trPr>
          <w:cantSplit/>
        </w:trPr>
        <w:tc>
          <w:tcPr>
            <w:tcW w:w="704" w:type="dxa"/>
          </w:tcPr>
          <w:p w14:paraId="64ED1D73"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778FBBFC" w14:textId="77777777" w:rsidR="00B275A4" w:rsidRPr="00B275A4" w:rsidRDefault="00B275A4" w:rsidP="00B275A4">
            <w:pPr>
              <w:spacing w:line="300" w:lineRule="atLeast"/>
              <w:rPr>
                <w:sz w:val="20"/>
                <w:szCs w:val="20"/>
                <w:lang w:eastAsia="en-US"/>
              </w:rPr>
            </w:pPr>
            <w:r w:rsidRPr="00B275A4">
              <w:rPr>
                <w:sz w:val="20"/>
                <w:szCs w:val="20"/>
                <w:lang w:eastAsia="en-US"/>
              </w:rPr>
              <w:t>Dodatki k GIS stikališču po specifikaciji naročnika, po poglavju C. Posebni tehnični pogoji, točka 1.14.</w:t>
            </w:r>
          </w:p>
        </w:tc>
        <w:tc>
          <w:tcPr>
            <w:tcW w:w="992" w:type="dxa"/>
          </w:tcPr>
          <w:p w14:paraId="602BB25F"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tc>
        <w:tc>
          <w:tcPr>
            <w:tcW w:w="992" w:type="dxa"/>
          </w:tcPr>
          <w:p w14:paraId="0766E239"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110153EA" w14:textId="77777777" w:rsidR="00B275A4" w:rsidRPr="00B275A4" w:rsidRDefault="00B275A4" w:rsidP="00B275A4">
            <w:pPr>
              <w:spacing w:line="300" w:lineRule="atLeast"/>
              <w:jc w:val="center"/>
              <w:rPr>
                <w:sz w:val="18"/>
                <w:szCs w:val="18"/>
                <w:lang w:eastAsia="en-US"/>
              </w:rPr>
            </w:pPr>
          </w:p>
        </w:tc>
        <w:tc>
          <w:tcPr>
            <w:tcW w:w="1631" w:type="dxa"/>
          </w:tcPr>
          <w:p w14:paraId="7AFCFC1D" w14:textId="77777777" w:rsidR="00B275A4" w:rsidRPr="00B275A4" w:rsidRDefault="00B275A4" w:rsidP="00B275A4">
            <w:pPr>
              <w:spacing w:line="300" w:lineRule="atLeast"/>
              <w:jc w:val="center"/>
              <w:rPr>
                <w:sz w:val="18"/>
                <w:szCs w:val="18"/>
                <w:lang w:eastAsia="en-US"/>
              </w:rPr>
            </w:pPr>
          </w:p>
        </w:tc>
      </w:tr>
      <w:tr w:rsidR="00B275A4" w:rsidRPr="00B275A4" w14:paraId="3EEAA7DF" w14:textId="77777777" w:rsidTr="008839FA">
        <w:trPr>
          <w:cantSplit/>
        </w:trPr>
        <w:tc>
          <w:tcPr>
            <w:tcW w:w="704" w:type="dxa"/>
          </w:tcPr>
          <w:p w14:paraId="5ED7D0F5"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1878420A" w14:textId="77777777" w:rsidR="00B275A4" w:rsidRPr="00B275A4" w:rsidRDefault="00B275A4" w:rsidP="00B275A4">
            <w:pPr>
              <w:spacing w:line="300" w:lineRule="atLeast"/>
              <w:rPr>
                <w:sz w:val="20"/>
                <w:szCs w:val="20"/>
                <w:lang w:eastAsia="en-US"/>
              </w:rPr>
            </w:pPr>
            <w:r w:rsidRPr="00B275A4">
              <w:rPr>
                <w:sz w:val="20"/>
                <w:szCs w:val="20"/>
                <w:lang w:eastAsia="en-US"/>
              </w:rPr>
              <w:t>Montažni material:</w:t>
            </w:r>
            <w:r w:rsidRPr="00B275A4">
              <w:rPr>
                <w:b/>
                <w:lang w:eastAsia="en-US"/>
              </w:rPr>
              <w:t>*</w:t>
            </w:r>
          </w:p>
          <w:p w14:paraId="588A36D9" w14:textId="77777777" w:rsidR="00B275A4" w:rsidRPr="00B275A4" w:rsidRDefault="00B275A4" w:rsidP="00B275A4">
            <w:pPr>
              <w:numPr>
                <w:ilvl w:val="0"/>
                <w:numId w:val="20"/>
              </w:numPr>
              <w:spacing w:line="300" w:lineRule="atLeast"/>
              <w:jc w:val="both"/>
              <w:rPr>
                <w:sz w:val="20"/>
                <w:szCs w:val="20"/>
                <w:lang w:eastAsia="en-US"/>
              </w:rPr>
            </w:pPr>
            <w:r w:rsidRPr="00B275A4">
              <w:rPr>
                <w:sz w:val="20"/>
                <w:szCs w:val="20"/>
                <w:lang w:eastAsia="en-US"/>
              </w:rPr>
              <w:t>montažni material za ozemljitev primarne opreme,</w:t>
            </w:r>
          </w:p>
          <w:p w14:paraId="49670C08" w14:textId="77777777" w:rsidR="00B275A4" w:rsidRPr="00B275A4" w:rsidRDefault="00B275A4" w:rsidP="00B275A4">
            <w:pPr>
              <w:numPr>
                <w:ilvl w:val="0"/>
                <w:numId w:val="20"/>
              </w:numPr>
              <w:spacing w:line="300" w:lineRule="atLeast"/>
              <w:rPr>
                <w:sz w:val="20"/>
                <w:szCs w:val="20"/>
                <w:lang w:eastAsia="en-US"/>
              </w:rPr>
            </w:pPr>
            <w:r w:rsidRPr="00B275A4">
              <w:rPr>
                <w:sz w:val="20"/>
                <w:szCs w:val="20"/>
                <w:lang w:eastAsia="en-US"/>
              </w:rPr>
              <w:t>vijačni material za pritrditev VN opreme v prostoru,</w:t>
            </w:r>
          </w:p>
          <w:p w14:paraId="114569A6" w14:textId="77777777" w:rsidR="00B275A4" w:rsidRPr="00B275A4" w:rsidRDefault="00B275A4" w:rsidP="00B275A4">
            <w:pPr>
              <w:numPr>
                <w:ilvl w:val="0"/>
                <w:numId w:val="20"/>
              </w:numPr>
              <w:spacing w:line="300" w:lineRule="atLeast"/>
              <w:rPr>
                <w:sz w:val="20"/>
                <w:szCs w:val="20"/>
                <w:lang w:eastAsia="en-US"/>
              </w:rPr>
            </w:pPr>
            <w:r w:rsidRPr="00B275A4">
              <w:rPr>
                <w:sz w:val="20"/>
                <w:szCs w:val="20"/>
                <w:lang w:eastAsia="en-US"/>
              </w:rPr>
              <w:t>drobni montažni material.</w:t>
            </w:r>
          </w:p>
        </w:tc>
        <w:tc>
          <w:tcPr>
            <w:tcW w:w="992" w:type="dxa"/>
          </w:tcPr>
          <w:p w14:paraId="2EF2B782" w14:textId="77777777" w:rsidR="00B275A4" w:rsidRPr="00B275A4" w:rsidRDefault="00B275A4" w:rsidP="00B275A4">
            <w:pPr>
              <w:spacing w:line="300" w:lineRule="atLeast"/>
              <w:jc w:val="center"/>
              <w:rPr>
                <w:sz w:val="18"/>
                <w:szCs w:val="18"/>
                <w:lang w:eastAsia="en-US"/>
              </w:rPr>
            </w:pPr>
          </w:p>
          <w:p w14:paraId="3076C487" w14:textId="77777777" w:rsidR="00B275A4" w:rsidRPr="00B275A4" w:rsidRDefault="00B275A4" w:rsidP="00B275A4">
            <w:pPr>
              <w:spacing w:line="300" w:lineRule="atLeast"/>
              <w:jc w:val="center"/>
              <w:rPr>
                <w:sz w:val="18"/>
                <w:szCs w:val="18"/>
                <w:lang w:eastAsia="en-US"/>
              </w:rPr>
            </w:pPr>
          </w:p>
          <w:p w14:paraId="575E41C3" w14:textId="77777777" w:rsidR="00B275A4" w:rsidRPr="00B275A4" w:rsidRDefault="00B275A4" w:rsidP="00B275A4">
            <w:pPr>
              <w:spacing w:line="300" w:lineRule="atLeast"/>
              <w:jc w:val="center"/>
              <w:rPr>
                <w:sz w:val="18"/>
                <w:szCs w:val="18"/>
                <w:lang w:eastAsia="en-US"/>
              </w:rPr>
            </w:pPr>
            <w:r w:rsidRPr="00B275A4">
              <w:rPr>
                <w:sz w:val="18"/>
                <w:szCs w:val="18"/>
                <w:lang w:eastAsia="en-US"/>
              </w:rPr>
              <w:t xml:space="preserve">komplet </w:t>
            </w:r>
          </w:p>
          <w:p w14:paraId="560DC40F" w14:textId="77777777" w:rsidR="00B275A4" w:rsidRPr="00B275A4" w:rsidRDefault="00B275A4" w:rsidP="00B275A4">
            <w:pPr>
              <w:spacing w:line="300" w:lineRule="atLeast"/>
              <w:jc w:val="center"/>
              <w:rPr>
                <w:sz w:val="18"/>
                <w:szCs w:val="18"/>
                <w:lang w:eastAsia="en-US"/>
              </w:rPr>
            </w:pPr>
          </w:p>
          <w:p w14:paraId="692754B4"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p w14:paraId="24E974C1"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tc>
        <w:tc>
          <w:tcPr>
            <w:tcW w:w="992" w:type="dxa"/>
          </w:tcPr>
          <w:p w14:paraId="2B30D127" w14:textId="77777777" w:rsidR="00B275A4" w:rsidRPr="00B275A4" w:rsidRDefault="00B275A4" w:rsidP="00B275A4">
            <w:pPr>
              <w:spacing w:line="300" w:lineRule="atLeast"/>
              <w:jc w:val="center"/>
              <w:rPr>
                <w:sz w:val="18"/>
                <w:szCs w:val="18"/>
                <w:lang w:eastAsia="en-US"/>
              </w:rPr>
            </w:pPr>
          </w:p>
          <w:p w14:paraId="0AD4921F" w14:textId="77777777" w:rsidR="00B275A4" w:rsidRPr="00B275A4" w:rsidRDefault="00B275A4" w:rsidP="00B275A4">
            <w:pPr>
              <w:spacing w:line="300" w:lineRule="atLeast"/>
              <w:jc w:val="center"/>
              <w:rPr>
                <w:sz w:val="18"/>
                <w:szCs w:val="18"/>
                <w:lang w:eastAsia="en-US"/>
              </w:rPr>
            </w:pPr>
          </w:p>
          <w:p w14:paraId="17F677A5"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p w14:paraId="6558BA40" w14:textId="77777777" w:rsidR="00B275A4" w:rsidRPr="00B275A4" w:rsidRDefault="00B275A4" w:rsidP="00B275A4">
            <w:pPr>
              <w:spacing w:line="300" w:lineRule="atLeast"/>
              <w:jc w:val="center"/>
              <w:rPr>
                <w:sz w:val="18"/>
                <w:szCs w:val="18"/>
                <w:lang w:eastAsia="en-US"/>
              </w:rPr>
            </w:pPr>
          </w:p>
          <w:p w14:paraId="17EE03C4"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p w14:paraId="211339DE"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799FADF2" w14:textId="77777777" w:rsidR="00B275A4" w:rsidRPr="00B275A4" w:rsidRDefault="00B275A4" w:rsidP="00B275A4">
            <w:pPr>
              <w:spacing w:line="300" w:lineRule="atLeast"/>
              <w:jc w:val="center"/>
              <w:rPr>
                <w:sz w:val="18"/>
                <w:szCs w:val="18"/>
                <w:lang w:eastAsia="en-US"/>
              </w:rPr>
            </w:pPr>
          </w:p>
        </w:tc>
        <w:tc>
          <w:tcPr>
            <w:tcW w:w="1631" w:type="dxa"/>
          </w:tcPr>
          <w:p w14:paraId="7DE114DF" w14:textId="77777777" w:rsidR="00B275A4" w:rsidRPr="00B275A4" w:rsidRDefault="00B275A4" w:rsidP="00B275A4">
            <w:pPr>
              <w:spacing w:line="300" w:lineRule="atLeast"/>
              <w:jc w:val="center"/>
              <w:rPr>
                <w:sz w:val="18"/>
                <w:szCs w:val="18"/>
                <w:lang w:eastAsia="en-US"/>
              </w:rPr>
            </w:pPr>
          </w:p>
        </w:tc>
      </w:tr>
      <w:tr w:rsidR="00B275A4" w:rsidRPr="00B275A4" w14:paraId="0E1812C1" w14:textId="77777777" w:rsidTr="008839FA">
        <w:trPr>
          <w:cantSplit/>
        </w:trPr>
        <w:tc>
          <w:tcPr>
            <w:tcW w:w="704" w:type="dxa"/>
          </w:tcPr>
          <w:p w14:paraId="4B36EF67"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158B10A5" w14:textId="77777777" w:rsidR="00B275A4" w:rsidRPr="00B275A4" w:rsidRDefault="00B275A4" w:rsidP="00B275A4">
            <w:pPr>
              <w:spacing w:line="300" w:lineRule="atLeast"/>
              <w:rPr>
                <w:sz w:val="20"/>
                <w:szCs w:val="20"/>
                <w:lang w:eastAsia="en-US"/>
              </w:rPr>
            </w:pPr>
            <w:r w:rsidRPr="00B275A4">
              <w:rPr>
                <w:sz w:val="20"/>
                <w:szCs w:val="20"/>
                <w:lang w:eastAsia="en-US"/>
              </w:rPr>
              <w:t>Transport in transportno zavarovanje.</w:t>
            </w:r>
          </w:p>
          <w:p w14:paraId="130A55B2" w14:textId="77777777" w:rsidR="00B275A4" w:rsidRPr="00B275A4" w:rsidRDefault="00B275A4" w:rsidP="00B275A4">
            <w:pPr>
              <w:spacing w:line="300" w:lineRule="atLeast"/>
              <w:rPr>
                <w:sz w:val="20"/>
                <w:szCs w:val="20"/>
                <w:lang w:eastAsia="en-US"/>
              </w:rPr>
            </w:pPr>
          </w:p>
        </w:tc>
        <w:tc>
          <w:tcPr>
            <w:tcW w:w="992" w:type="dxa"/>
          </w:tcPr>
          <w:p w14:paraId="0E8659A5"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tc>
        <w:tc>
          <w:tcPr>
            <w:tcW w:w="992" w:type="dxa"/>
          </w:tcPr>
          <w:p w14:paraId="5329C976"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05228864" w14:textId="77777777" w:rsidR="00B275A4" w:rsidRPr="00B275A4" w:rsidRDefault="00B275A4" w:rsidP="00B275A4">
            <w:pPr>
              <w:spacing w:line="300" w:lineRule="atLeast"/>
              <w:jc w:val="center"/>
              <w:rPr>
                <w:sz w:val="18"/>
                <w:szCs w:val="18"/>
                <w:lang w:eastAsia="en-US"/>
              </w:rPr>
            </w:pPr>
          </w:p>
        </w:tc>
        <w:tc>
          <w:tcPr>
            <w:tcW w:w="1631" w:type="dxa"/>
          </w:tcPr>
          <w:p w14:paraId="18D7139C" w14:textId="77777777" w:rsidR="00B275A4" w:rsidRPr="00B275A4" w:rsidRDefault="00B275A4" w:rsidP="00B275A4">
            <w:pPr>
              <w:spacing w:line="300" w:lineRule="atLeast"/>
              <w:jc w:val="center"/>
              <w:rPr>
                <w:sz w:val="18"/>
                <w:szCs w:val="18"/>
                <w:lang w:eastAsia="en-US"/>
              </w:rPr>
            </w:pPr>
          </w:p>
        </w:tc>
      </w:tr>
      <w:tr w:rsidR="00B275A4" w:rsidRPr="00B275A4" w14:paraId="4EBD14A9" w14:textId="77777777" w:rsidTr="008839FA">
        <w:trPr>
          <w:cantSplit/>
        </w:trPr>
        <w:tc>
          <w:tcPr>
            <w:tcW w:w="704" w:type="dxa"/>
          </w:tcPr>
          <w:p w14:paraId="4C9429BD"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6B121744" w14:textId="77777777" w:rsidR="00B275A4" w:rsidRPr="00B275A4" w:rsidRDefault="00B275A4" w:rsidP="00B275A4">
            <w:pPr>
              <w:spacing w:line="300" w:lineRule="atLeast"/>
              <w:rPr>
                <w:sz w:val="20"/>
                <w:szCs w:val="20"/>
                <w:lang w:eastAsia="en-US"/>
              </w:rPr>
            </w:pPr>
            <w:r w:rsidRPr="00B275A4">
              <w:rPr>
                <w:sz w:val="20"/>
                <w:szCs w:val="20"/>
                <w:lang w:eastAsia="en-US"/>
              </w:rPr>
              <w:t>Montažno zavarovanje.</w:t>
            </w:r>
          </w:p>
          <w:p w14:paraId="30138337" w14:textId="77777777" w:rsidR="00B275A4" w:rsidRPr="00B275A4" w:rsidRDefault="00B275A4" w:rsidP="00B275A4">
            <w:pPr>
              <w:spacing w:line="300" w:lineRule="atLeast"/>
              <w:rPr>
                <w:sz w:val="20"/>
                <w:szCs w:val="20"/>
                <w:lang w:eastAsia="en-US"/>
              </w:rPr>
            </w:pPr>
          </w:p>
        </w:tc>
        <w:tc>
          <w:tcPr>
            <w:tcW w:w="992" w:type="dxa"/>
          </w:tcPr>
          <w:p w14:paraId="779DA407"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tc>
        <w:tc>
          <w:tcPr>
            <w:tcW w:w="992" w:type="dxa"/>
          </w:tcPr>
          <w:p w14:paraId="75AA9295"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2BC649A7" w14:textId="77777777" w:rsidR="00B275A4" w:rsidRPr="00B275A4" w:rsidRDefault="00B275A4" w:rsidP="00B275A4">
            <w:pPr>
              <w:spacing w:line="300" w:lineRule="atLeast"/>
              <w:jc w:val="center"/>
              <w:rPr>
                <w:sz w:val="18"/>
                <w:szCs w:val="18"/>
                <w:lang w:eastAsia="en-US"/>
              </w:rPr>
            </w:pPr>
          </w:p>
        </w:tc>
        <w:tc>
          <w:tcPr>
            <w:tcW w:w="1631" w:type="dxa"/>
          </w:tcPr>
          <w:p w14:paraId="71045851" w14:textId="77777777" w:rsidR="00B275A4" w:rsidRPr="00B275A4" w:rsidRDefault="00B275A4" w:rsidP="00B275A4">
            <w:pPr>
              <w:spacing w:line="300" w:lineRule="atLeast"/>
              <w:jc w:val="center"/>
              <w:rPr>
                <w:sz w:val="18"/>
                <w:szCs w:val="18"/>
                <w:lang w:eastAsia="en-US"/>
              </w:rPr>
            </w:pPr>
          </w:p>
        </w:tc>
      </w:tr>
      <w:tr w:rsidR="00B275A4" w:rsidRPr="00B275A4" w14:paraId="793E1F46" w14:textId="77777777" w:rsidTr="008839FA">
        <w:trPr>
          <w:cantSplit/>
        </w:trPr>
        <w:tc>
          <w:tcPr>
            <w:tcW w:w="704" w:type="dxa"/>
          </w:tcPr>
          <w:p w14:paraId="46CE6D56"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78456331" w14:textId="77777777" w:rsidR="00B275A4" w:rsidRPr="00B275A4" w:rsidRDefault="00B275A4" w:rsidP="00B275A4">
            <w:pPr>
              <w:spacing w:line="300" w:lineRule="atLeast"/>
              <w:rPr>
                <w:sz w:val="20"/>
                <w:szCs w:val="20"/>
                <w:lang w:eastAsia="en-US"/>
              </w:rPr>
            </w:pPr>
            <w:r w:rsidRPr="00B275A4">
              <w:rPr>
                <w:sz w:val="20"/>
                <w:szCs w:val="20"/>
                <w:lang w:eastAsia="en-US"/>
              </w:rPr>
              <w:t>Montaža GIS postroja in pomožnih naprav (polno opremljeno in napolnjeno s plinom).</w:t>
            </w:r>
          </w:p>
        </w:tc>
        <w:tc>
          <w:tcPr>
            <w:tcW w:w="992" w:type="dxa"/>
          </w:tcPr>
          <w:p w14:paraId="18FB3EAC"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tc>
        <w:tc>
          <w:tcPr>
            <w:tcW w:w="992" w:type="dxa"/>
          </w:tcPr>
          <w:p w14:paraId="79A0074D"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0B45055E" w14:textId="77777777" w:rsidR="00B275A4" w:rsidRPr="00B275A4" w:rsidRDefault="00B275A4" w:rsidP="00B275A4">
            <w:pPr>
              <w:spacing w:line="300" w:lineRule="atLeast"/>
              <w:jc w:val="center"/>
              <w:rPr>
                <w:sz w:val="18"/>
                <w:szCs w:val="18"/>
                <w:lang w:eastAsia="en-US"/>
              </w:rPr>
            </w:pPr>
          </w:p>
        </w:tc>
        <w:tc>
          <w:tcPr>
            <w:tcW w:w="1631" w:type="dxa"/>
          </w:tcPr>
          <w:p w14:paraId="71EBAC4E" w14:textId="77777777" w:rsidR="00B275A4" w:rsidRPr="00B275A4" w:rsidRDefault="00B275A4" w:rsidP="00B275A4">
            <w:pPr>
              <w:spacing w:line="300" w:lineRule="atLeast"/>
              <w:jc w:val="center"/>
              <w:rPr>
                <w:sz w:val="18"/>
                <w:szCs w:val="18"/>
                <w:lang w:eastAsia="en-US"/>
              </w:rPr>
            </w:pPr>
          </w:p>
        </w:tc>
      </w:tr>
      <w:tr w:rsidR="00B275A4" w:rsidRPr="00B275A4" w14:paraId="33819E8E" w14:textId="77777777" w:rsidTr="008839FA">
        <w:trPr>
          <w:cantSplit/>
        </w:trPr>
        <w:tc>
          <w:tcPr>
            <w:tcW w:w="704" w:type="dxa"/>
          </w:tcPr>
          <w:p w14:paraId="5F42B2D8"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1CD3F066" w14:textId="77777777" w:rsidR="00B275A4" w:rsidRPr="00B275A4" w:rsidRDefault="00B275A4" w:rsidP="00B275A4">
            <w:pPr>
              <w:spacing w:line="300" w:lineRule="atLeast"/>
              <w:rPr>
                <w:sz w:val="20"/>
                <w:szCs w:val="20"/>
                <w:lang w:eastAsia="en-US"/>
              </w:rPr>
            </w:pPr>
            <w:r w:rsidRPr="00B275A4">
              <w:rPr>
                <w:sz w:val="20"/>
                <w:szCs w:val="20"/>
                <w:lang w:eastAsia="en-US"/>
              </w:rPr>
              <w:t>Polaganje in priključevanje signalno-krmilnih in napajalnih kablov.</w:t>
            </w:r>
          </w:p>
        </w:tc>
        <w:tc>
          <w:tcPr>
            <w:tcW w:w="992" w:type="dxa"/>
          </w:tcPr>
          <w:p w14:paraId="09BA2A10"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tc>
        <w:tc>
          <w:tcPr>
            <w:tcW w:w="992" w:type="dxa"/>
          </w:tcPr>
          <w:p w14:paraId="45EC5359"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16464544" w14:textId="77777777" w:rsidR="00B275A4" w:rsidRPr="00B275A4" w:rsidRDefault="00B275A4" w:rsidP="00B275A4">
            <w:pPr>
              <w:spacing w:line="300" w:lineRule="atLeast"/>
              <w:jc w:val="center"/>
              <w:rPr>
                <w:sz w:val="18"/>
                <w:szCs w:val="18"/>
                <w:lang w:eastAsia="en-US"/>
              </w:rPr>
            </w:pPr>
          </w:p>
        </w:tc>
        <w:tc>
          <w:tcPr>
            <w:tcW w:w="1631" w:type="dxa"/>
          </w:tcPr>
          <w:p w14:paraId="20DC0391" w14:textId="77777777" w:rsidR="00B275A4" w:rsidRPr="00B275A4" w:rsidRDefault="00B275A4" w:rsidP="00B275A4">
            <w:pPr>
              <w:spacing w:line="300" w:lineRule="atLeast"/>
              <w:jc w:val="center"/>
              <w:rPr>
                <w:sz w:val="18"/>
                <w:szCs w:val="18"/>
                <w:lang w:eastAsia="en-US"/>
              </w:rPr>
            </w:pPr>
          </w:p>
        </w:tc>
      </w:tr>
      <w:tr w:rsidR="00B275A4" w:rsidRPr="00B275A4" w14:paraId="564DA195" w14:textId="77777777" w:rsidTr="008839FA">
        <w:trPr>
          <w:cantSplit/>
        </w:trPr>
        <w:tc>
          <w:tcPr>
            <w:tcW w:w="704" w:type="dxa"/>
          </w:tcPr>
          <w:p w14:paraId="0EAC6F00"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082B1C6F" w14:textId="77777777" w:rsidR="00B275A4" w:rsidRPr="00B275A4" w:rsidRDefault="00B275A4" w:rsidP="00B275A4">
            <w:pPr>
              <w:spacing w:line="300" w:lineRule="atLeast"/>
              <w:rPr>
                <w:sz w:val="20"/>
                <w:szCs w:val="20"/>
                <w:lang w:eastAsia="en-US"/>
              </w:rPr>
            </w:pPr>
            <w:r w:rsidRPr="00B275A4">
              <w:rPr>
                <w:sz w:val="20"/>
                <w:szCs w:val="20"/>
                <w:lang w:eastAsia="en-US"/>
              </w:rPr>
              <w:t>Nadzor nad montažo GIS postroja.</w:t>
            </w:r>
          </w:p>
          <w:p w14:paraId="78EE8219" w14:textId="77777777" w:rsidR="00B275A4" w:rsidRPr="00B275A4" w:rsidRDefault="00B275A4" w:rsidP="00B275A4">
            <w:pPr>
              <w:spacing w:line="300" w:lineRule="atLeast"/>
              <w:rPr>
                <w:sz w:val="20"/>
                <w:szCs w:val="20"/>
                <w:lang w:eastAsia="en-US"/>
              </w:rPr>
            </w:pPr>
          </w:p>
        </w:tc>
        <w:tc>
          <w:tcPr>
            <w:tcW w:w="992" w:type="dxa"/>
          </w:tcPr>
          <w:p w14:paraId="7101E6A0"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tc>
        <w:tc>
          <w:tcPr>
            <w:tcW w:w="992" w:type="dxa"/>
          </w:tcPr>
          <w:p w14:paraId="70F9778A"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2D6BED3C" w14:textId="77777777" w:rsidR="00B275A4" w:rsidRPr="00B275A4" w:rsidRDefault="00B275A4" w:rsidP="00B275A4">
            <w:pPr>
              <w:spacing w:line="300" w:lineRule="atLeast"/>
              <w:jc w:val="center"/>
              <w:rPr>
                <w:sz w:val="18"/>
                <w:szCs w:val="18"/>
                <w:lang w:eastAsia="en-US"/>
              </w:rPr>
            </w:pPr>
          </w:p>
        </w:tc>
        <w:tc>
          <w:tcPr>
            <w:tcW w:w="1631" w:type="dxa"/>
          </w:tcPr>
          <w:p w14:paraId="2078D344" w14:textId="77777777" w:rsidR="00B275A4" w:rsidRPr="00B275A4" w:rsidRDefault="00B275A4" w:rsidP="00B275A4">
            <w:pPr>
              <w:spacing w:line="300" w:lineRule="atLeast"/>
              <w:jc w:val="center"/>
              <w:rPr>
                <w:sz w:val="18"/>
                <w:szCs w:val="18"/>
                <w:lang w:eastAsia="en-US"/>
              </w:rPr>
            </w:pPr>
          </w:p>
        </w:tc>
      </w:tr>
      <w:tr w:rsidR="00B275A4" w:rsidRPr="00B275A4" w14:paraId="7C8EC22F" w14:textId="77777777" w:rsidTr="008839FA">
        <w:trPr>
          <w:cantSplit/>
        </w:trPr>
        <w:tc>
          <w:tcPr>
            <w:tcW w:w="704" w:type="dxa"/>
          </w:tcPr>
          <w:p w14:paraId="7B3CAEB6"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6207774C" w14:textId="77777777" w:rsidR="00B275A4" w:rsidRPr="00B275A4" w:rsidRDefault="00B275A4" w:rsidP="00B275A4">
            <w:pPr>
              <w:spacing w:line="300" w:lineRule="atLeast"/>
              <w:rPr>
                <w:sz w:val="20"/>
                <w:szCs w:val="20"/>
                <w:lang w:eastAsia="en-US"/>
              </w:rPr>
            </w:pPr>
            <w:r w:rsidRPr="00B275A4">
              <w:rPr>
                <w:sz w:val="20"/>
                <w:szCs w:val="20"/>
                <w:lang w:eastAsia="en-US"/>
              </w:rPr>
              <w:t>Sodelovanje pri funkcionalnih preizkusih 200 čl/ur.</w:t>
            </w:r>
          </w:p>
        </w:tc>
        <w:tc>
          <w:tcPr>
            <w:tcW w:w="992" w:type="dxa"/>
          </w:tcPr>
          <w:p w14:paraId="53789020"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tc>
        <w:tc>
          <w:tcPr>
            <w:tcW w:w="992" w:type="dxa"/>
          </w:tcPr>
          <w:p w14:paraId="533DFC95"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0C0FBB9F" w14:textId="77777777" w:rsidR="00B275A4" w:rsidRPr="00B275A4" w:rsidRDefault="00B275A4" w:rsidP="00B275A4">
            <w:pPr>
              <w:spacing w:line="300" w:lineRule="atLeast"/>
              <w:jc w:val="center"/>
              <w:rPr>
                <w:sz w:val="18"/>
                <w:szCs w:val="18"/>
                <w:lang w:eastAsia="en-US"/>
              </w:rPr>
            </w:pPr>
          </w:p>
        </w:tc>
        <w:tc>
          <w:tcPr>
            <w:tcW w:w="1631" w:type="dxa"/>
          </w:tcPr>
          <w:p w14:paraId="529D6DEB" w14:textId="77777777" w:rsidR="00B275A4" w:rsidRPr="00B275A4" w:rsidRDefault="00B275A4" w:rsidP="00B275A4">
            <w:pPr>
              <w:spacing w:line="300" w:lineRule="atLeast"/>
              <w:jc w:val="center"/>
              <w:rPr>
                <w:sz w:val="18"/>
                <w:szCs w:val="18"/>
                <w:lang w:eastAsia="en-US"/>
              </w:rPr>
            </w:pPr>
          </w:p>
        </w:tc>
      </w:tr>
      <w:tr w:rsidR="00B275A4" w:rsidRPr="00B275A4" w14:paraId="3D8F7B0B" w14:textId="77777777" w:rsidTr="008839FA">
        <w:trPr>
          <w:cantSplit/>
        </w:trPr>
        <w:tc>
          <w:tcPr>
            <w:tcW w:w="704" w:type="dxa"/>
          </w:tcPr>
          <w:p w14:paraId="0BBC81E9"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59D06C6F" w14:textId="77777777" w:rsidR="00B275A4" w:rsidRPr="00B275A4" w:rsidRDefault="00B275A4" w:rsidP="00B275A4">
            <w:pPr>
              <w:spacing w:line="300" w:lineRule="atLeast"/>
              <w:rPr>
                <w:sz w:val="20"/>
                <w:szCs w:val="20"/>
                <w:lang w:eastAsia="en-US"/>
              </w:rPr>
            </w:pPr>
            <w:r w:rsidRPr="00B275A4">
              <w:rPr>
                <w:sz w:val="20"/>
                <w:szCs w:val="20"/>
                <w:lang w:eastAsia="en-US"/>
              </w:rPr>
              <w:t>Tovarniški preizkusi, spuščanje v pogon, preizkusi na objektu.</w:t>
            </w:r>
          </w:p>
        </w:tc>
        <w:tc>
          <w:tcPr>
            <w:tcW w:w="992" w:type="dxa"/>
          </w:tcPr>
          <w:p w14:paraId="2BDCBF48"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tc>
        <w:tc>
          <w:tcPr>
            <w:tcW w:w="992" w:type="dxa"/>
          </w:tcPr>
          <w:p w14:paraId="4EA308A5"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5F8F7376" w14:textId="77777777" w:rsidR="00B275A4" w:rsidRPr="00B275A4" w:rsidRDefault="00B275A4" w:rsidP="00B275A4">
            <w:pPr>
              <w:spacing w:line="300" w:lineRule="atLeast"/>
              <w:jc w:val="center"/>
              <w:rPr>
                <w:sz w:val="18"/>
                <w:szCs w:val="18"/>
                <w:lang w:eastAsia="en-US"/>
              </w:rPr>
            </w:pPr>
          </w:p>
        </w:tc>
        <w:tc>
          <w:tcPr>
            <w:tcW w:w="1631" w:type="dxa"/>
          </w:tcPr>
          <w:p w14:paraId="1D4D67B0" w14:textId="77777777" w:rsidR="00B275A4" w:rsidRPr="00B275A4" w:rsidRDefault="00B275A4" w:rsidP="00B275A4">
            <w:pPr>
              <w:spacing w:line="300" w:lineRule="atLeast"/>
              <w:jc w:val="center"/>
              <w:rPr>
                <w:sz w:val="18"/>
                <w:szCs w:val="18"/>
                <w:lang w:eastAsia="en-US"/>
              </w:rPr>
            </w:pPr>
          </w:p>
        </w:tc>
      </w:tr>
      <w:tr w:rsidR="00B275A4" w:rsidRPr="00B275A4" w14:paraId="2BF6DC90" w14:textId="77777777" w:rsidTr="008839FA">
        <w:trPr>
          <w:cantSplit/>
        </w:trPr>
        <w:tc>
          <w:tcPr>
            <w:tcW w:w="704" w:type="dxa"/>
          </w:tcPr>
          <w:p w14:paraId="44702000"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1C887306" w14:textId="77777777" w:rsidR="00B275A4" w:rsidRPr="00B275A4" w:rsidRDefault="00B275A4" w:rsidP="00B275A4">
            <w:pPr>
              <w:spacing w:line="300" w:lineRule="atLeast"/>
              <w:rPr>
                <w:sz w:val="20"/>
                <w:szCs w:val="20"/>
                <w:lang w:eastAsia="en-US"/>
              </w:rPr>
            </w:pPr>
            <w:r w:rsidRPr="00B275A4">
              <w:rPr>
                <w:sz w:val="20"/>
                <w:szCs w:val="20"/>
                <w:lang w:eastAsia="en-US"/>
              </w:rPr>
              <w:t>Tehnična dokumentacija za vso dobavljeno opremo po posameznih sklopih (fazah) iz poglavja B, splošnih tehničnih pogojev, točka 9.</w:t>
            </w:r>
          </w:p>
        </w:tc>
        <w:tc>
          <w:tcPr>
            <w:tcW w:w="992" w:type="dxa"/>
          </w:tcPr>
          <w:p w14:paraId="39B16A8C"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tc>
        <w:tc>
          <w:tcPr>
            <w:tcW w:w="992" w:type="dxa"/>
          </w:tcPr>
          <w:p w14:paraId="66514DA1"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581C1259" w14:textId="77777777" w:rsidR="00B275A4" w:rsidRPr="00B275A4" w:rsidRDefault="00B275A4" w:rsidP="00B275A4">
            <w:pPr>
              <w:spacing w:line="300" w:lineRule="atLeast"/>
              <w:jc w:val="center"/>
              <w:rPr>
                <w:sz w:val="18"/>
                <w:szCs w:val="18"/>
                <w:lang w:eastAsia="en-US"/>
              </w:rPr>
            </w:pPr>
          </w:p>
        </w:tc>
        <w:tc>
          <w:tcPr>
            <w:tcW w:w="1631" w:type="dxa"/>
          </w:tcPr>
          <w:p w14:paraId="47F8B9A5" w14:textId="77777777" w:rsidR="00B275A4" w:rsidRPr="00B275A4" w:rsidRDefault="00B275A4" w:rsidP="00B275A4">
            <w:pPr>
              <w:spacing w:line="300" w:lineRule="atLeast"/>
              <w:jc w:val="center"/>
              <w:rPr>
                <w:sz w:val="18"/>
                <w:szCs w:val="18"/>
                <w:lang w:eastAsia="en-US"/>
              </w:rPr>
            </w:pPr>
          </w:p>
        </w:tc>
      </w:tr>
      <w:tr w:rsidR="00B275A4" w:rsidRPr="00B275A4" w14:paraId="714EB182" w14:textId="77777777" w:rsidTr="008839FA">
        <w:trPr>
          <w:cantSplit/>
        </w:trPr>
        <w:tc>
          <w:tcPr>
            <w:tcW w:w="704" w:type="dxa"/>
          </w:tcPr>
          <w:p w14:paraId="38785030"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7AA90D09" w14:textId="77777777" w:rsidR="00B275A4" w:rsidRPr="00B275A4" w:rsidRDefault="00B275A4" w:rsidP="00B275A4">
            <w:pPr>
              <w:spacing w:line="300" w:lineRule="atLeast"/>
              <w:rPr>
                <w:sz w:val="20"/>
                <w:szCs w:val="20"/>
                <w:lang w:eastAsia="en-US"/>
              </w:rPr>
            </w:pPr>
            <w:r w:rsidRPr="00B275A4">
              <w:rPr>
                <w:sz w:val="20"/>
                <w:szCs w:val="20"/>
                <w:lang w:eastAsia="en-US"/>
              </w:rPr>
              <w:t>Šolanje naročnikovega osebja pri proizvajalcu in na objektu vgradnje iz poglavja B, splošnih tehničnih pogojev, točka 7.</w:t>
            </w:r>
          </w:p>
        </w:tc>
        <w:tc>
          <w:tcPr>
            <w:tcW w:w="992" w:type="dxa"/>
          </w:tcPr>
          <w:p w14:paraId="42661D09"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tc>
        <w:tc>
          <w:tcPr>
            <w:tcW w:w="992" w:type="dxa"/>
          </w:tcPr>
          <w:p w14:paraId="6274CB64"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35ABB576" w14:textId="77777777" w:rsidR="00B275A4" w:rsidRPr="00B275A4" w:rsidRDefault="00B275A4" w:rsidP="00B275A4">
            <w:pPr>
              <w:spacing w:line="300" w:lineRule="atLeast"/>
              <w:jc w:val="center"/>
              <w:rPr>
                <w:sz w:val="18"/>
                <w:szCs w:val="18"/>
                <w:lang w:eastAsia="en-US"/>
              </w:rPr>
            </w:pPr>
          </w:p>
        </w:tc>
        <w:tc>
          <w:tcPr>
            <w:tcW w:w="1631" w:type="dxa"/>
          </w:tcPr>
          <w:p w14:paraId="175D4C8E" w14:textId="77777777" w:rsidR="00B275A4" w:rsidRPr="00B275A4" w:rsidRDefault="00B275A4" w:rsidP="00B275A4">
            <w:pPr>
              <w:spacing w:line="300" w:lineRule="atLeast"/>
              <w:jc w:val="center"/>
              <w:rPr>
                <w:sz w:val="18"/>
                <w:szCs w:val="18"/>
                <w:lang w:eastAsia="en-US"/>
              </w:rPr>
            </w:pPr>
          </w:p>
        </w:tc>
      </w:tr>
      <w:tr w:rsidR="00B275A4" w:rsidRPr="00B275A4" w14:paraId="4DA50DD9" w14:textId="77777777" w:rsidTr="008839FA">
        <w:trPr>
          <w:cantSplit/>
        </w:trPr>
        <w:tc>
          <w:tcPr>
            <w:tcW w:w="704" w:type="dxa"/>
          </w:tcPr>
          <w:p w14:paraId="72FCC4D4"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6617FBEA" w14:textId="77777777" w:rsidR="00B275A4" w:rsidRPr="00B275A4" w:rsidRDefault="00B275A4" w:rsidP="00B275A4">
            <w:pPr>
              <w:spacing w:line="300" w:lineRule="atLeast"/>
              <w:rPr>
                <w:sz w:val="20"/>
                <w:szCs w:val="20"/>
                <w:lang w:eastAsia="en-US"/>
              </w:rPr>
            </w:pPr>
            <w:r w:rsidRPr="00B275A4">
              <w:rPr>
                <w:sz w:val="20"/>
                <w:szCs w:val="20"/>
                <w:lang w:eastAsia="en-US"/>
              </w:rPr>
              <w:t>Prevzem opreme v tovarni vključno s prevzemnimi preizkušanji.</w:t>
            </w:r>
          </w:p>
        </w:tc>
        <w:tc>
          <w:tcPr>
            <w:tcW w:w="992" w:type="dxa"/>
          </w:tcPr>
          <w:p w14:paraId="4128266F"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tc>
        <w:tc>
          <w:tcPr>
            <w:tcW w:w="992" w:type="dxa"/>
          </w:tcPr>
          <w:p w14:paraId="3C5755C7"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7D828AE1" w14:textId="77777777" w:rsidR="00B275A4" w:rsidRPr="00B275A4" w:rsidRDefault="00B275A4" w:rsidP="00B275A4">
            <w:pPr>
              <w:spacing w:line="300" w:lineRule="atLeast"/>
              <w:jc w:val="center"/>
              <w:rPr>
                <w:sz w:val="18"/>
                <w:szCs w:val="18"/>
                <w:lang w:eastAsia="en-US"/>
              </w:rPr>
            </w:pPr>
          </w:p>
        </w:tc>
        <w:tc>
          <w:tcPr>
            <w:tcW w:w="1631" w:type="dxa"/>
          </w:tcPr>
          <w:p w14:paraId="1416E6E8" w14:textId="77777777" w:rsidR="00B275A4" w:rsidRPr="00B275A4" w:rsidRDefault="00B275A4" w:rsidP="00B275A4">
            <w:pPr>
              <w:spacing w:line="300" w:lineRule="atLeast"/>
              <w:jc w:val="center"/>
              <w:rPr>
                <w:sz w:val="18"/>
                <w:szCs w:val="18"/>
                <w:lang w:eastAsia="en-US"/>
              </w:rPr>
            </w:pPr>
          </w:p>
        </w:tc>
      </w:tr>
      <w:tr w:rsidR="00B275A4" w:rsidRPr="00B275A4" w14:paraId="72096BEB" w14:textId="77777777" w:rsidTr="008839FA">
        <w:trPr>
          <w:cantSplit/>
        </w:trPr>
        <w:tc>
          <w:tcPr>
            <w:tcW w:w="704" w:type="dxa"/>
          </w:tcPr>
          <w:p w14:paraId="5011272E"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3D18F863" w14:textId="77777777" w:rsidR="00B275A4" w:rsidRPr="00B275A4" w:rsidRDefault="00B275A4" w:rsidP="00B275A4">
            <w:pPr>
              <w:spacing w:line="300" w:lineRule="atLeast"/>
              <w:rPr>
                <w:sz w:val="20"/>
                <w:szCs w:val="20"/>
                <w:lang w:eastAsia="en-US"/>
              </w:rPr>
            </w:pPr>
            <w:r w:rsidRPr="00B275A4">
              <w:rPr>
                <w:sz w:val="20"/>
                <w:szCs w:val="20"/>
                <w:lang w:eastAsia="en-US"/>
              </w:rPr>
              <w:t>Ostalo (navesti in priložiti kot prilogo).</w:t>
            </w:r>
          </w:p>
          <w:p w14:paraId="01FDBE4B" w14:textId="77777777" w:rsidR="00B275A4" w:rsidRPr="00B275A4" w:rsidRDefault="00B275A4" w:rsidP="00B275A4">
            <w:pPr>
              <w:spacing w:line="300" w:lineRule="atLeast"/>
              <w:rPr>
                <w:sz w:val="20"/>
                <w:szCs w:val="20"/>
                <w:lang w:eastAsia="en-US"/>
              </w:rPr>
            </w:pPr>
          </w:p>
        </w:tc>
        <w:tc>
          <w:tcPr>
            <w:tcW w:w="992" w:type="dxa"/>
          </w:tcPr>
          <w:p w14:paraId="7E79EBEE" w14:textId="77777777" w:rsidR="00B275A4" w:rsidRPr="00B275A4" w:rsidRDefault="00B275A4" w:rsidP="00B275A4">
            <w:pPr>
              <w:spacing w:line="300" w:lineRule="atLeast"/>
              <w:jc w:val="center"/>
              <w:rPr>
                <w:sz w:val="18"/>
                <w:szCs w:val="18"/>
                <w:lang w:eastAsia="en-US"/>
              </w:rPr>
            </w:pPr>
            <w:r w:rsidRPr="00B275A4">
              <w:rPr>
                <w:sz w:val="18"/>
                <w:szCs w:val="18"/>
                <w:lang w:eastAsia="en-US"/>
              </w:rPr>
              <w:t>komplet</w:t>
            </w:r>
          </w:p>
        </w:tc>
        <w:tc>
          <w:tcPr>
            <w:tcW w:w="992" w:type="dxa"/>
          </w:tcPr>
          <w:p w14:paraId="265CFB82" w14:textId="77777777" w:rsidR="00B275A4" w:rsidRPr="00B275A4" w:rsidRDefault="00B275A4" w:rsidP="00B275A4">
            <w:pPr>
              <w:spacing w:line="300" w:lineRule="atLeast"/>
              <w:jc w:val="center"/>
              <w:rPr>
                <w:sz w:val="18"/>
                <w:szCs w:val="18"/>
                <w:lang w:eastAsia="en-US"/>
              </w:rPr>
            </w:pPr>
            <w:r w:rsidRPr="00B275A4">
              <w:rPr>
                <w:sz w:val="18"/>
                <w:szCs w:val="18"/>
                <w:lang w:eastAsia="en-US"/>
              </w:rPr>
              <w:t>1</w:t>
            </w:r>
          </w:p>
        </w:tc>
        <w:tc>
          <w:tcPr>
            <w:tcW w:w="1630" w:type="dxa"/>
          </w:tcPr>
          <w:p w14:paraId="58295FF3" w14:textId="77777777" w:rsidR="00B275A4" w:rsidRPr="00B275A4" w:rsidRDefault="00B275A4" w:rsidP="00B275A4">
            <w:pPr>
              <w:spacing w:line="300" w:lineRule="atLeast"/>
              <w:jc w:val="center"/>
              <w:rPr>
                <w:sz w:val="18"/>
                <w:szCs w:val="18"/>
                <w:lang w:eastAsia="en-US"/>
              </w:rPr>
            </w:pPr>
          </w:p>
        </w:tc>
        <w:tc>
          <w:tcPr>
            <w:tcW w:w="1631" w:type="dxa"/>
          </w:tcPr>
          <w:p w14:paraId="4652D02F" w14:textId="77777777" w:rsidR="00B275A4" w:rsidRPr="00B275A4" w:rsidRDefault="00B275A4" w:rsidP="00B275A4">
            <w:pPr>
              <w:spacing w:line="300" w:lineRule="atLeast"/>
              <w:jc w:val="center"/>
              <w:rPr>
                <w:sz w:val="18"/>
                <w:szCs w:val="18"/>
                <w:lang w:eastAsia="en-US"/>
              </w:rPr>
            </w:pPr>
          </w:p>
        </w:tc>
      </w:tr>
      <w:tr w:rsidR="00B275A4" w:rsidRPr="00B275A4" w14:paraId="75A19E6F" w14:textId="77777777" w:rsidTr="008839FA">
        <w:trPr>
          <w:cantSplit/>
        </w:trPr>
        <w:tc>
          <w:tcPr>
            <w:tcW w:w="704" w:type="dxa"/>
          </w:tcPr>
          <w:p w14:paraId="6E7E1632" w14:textId="77777777" w:rsidR="00B275A4" w:rsidRPr="00B275A4" w:rsidRDefault="00B275A4" w:rsidP="00B275A4">
            <w:pPr>
              <w:numPr>
                <w:ilvl w:val="0"/>
                <w:numId w:val="21"/>
              </w:numPr>
              <w:spacing w:line="300" w:lineRule="atLeast"/>
              <w:ind w:left="170"/>
              <w:jc w:val="right"/>
              <w:rPr>
                <w:sz w:val="20"/>
                <w:szCs w:val="20"/>
                <w:lang w:eastAsia="en-US"/>
              </w:rPr>
            </w:pPr>
          </w:p>
        </w:tc>
        <w:tc>
          <w:tcPr>
            <w:tcW w:w="3544" w:type="dxa"/>
          </w:tcPr>
          <w:p w14:paraId="762677DE" w14:textId="25A0970E" w:rsidR="00B275A4" w:rsidRPr="00B275A4" w:rsidRDefault="00B275A4" w:rsidP="00B275A4">
            <w:pPr>
              <w:spacing w:line="300" w:lineRule="atLeast"/>
              <w:jc w:val="both"/>
              <w:rPr>
                <w:b/>
                <w:sz w:val="20"/>
                <w:szCs w:val="20"/>
                <w:lang w:eastAsia="en-US"/>
              </w:rPr>
            </w:pPr>
            <w:r w:rsidRPr="00B275A4">
              <w:rPr>
                <w:b/>
                <w:sz w:val="20"/>
                <w:szCs w:val="20"/>
                <w:lang w:eastAsia="en-US"/>
              </w:rPr>
              <w:t xml:space="preserve">SKUPAJ (pozicije </w:t>
            </w:r>
            <w:r>
              <w:rPr>
                <w:b/>
                <w:sz w:val="20"/>
                <w:szCs w:val="20"/>
                <w:lang w:eastAsia="en-US"/>
              </w:rPr>
              <w:t>D</w:t>
            </w:r>
            <w:r w:rsidRPr="00B275A4">
              <w:rPr>
                <w:b/>
                <w:sz w:val="20"/>
                <w:szCs w:val="20"/>
                <w:lang w:eastAsia="en-US"/>
              </w:rPr>
              <w:t xml:space="preserve">1 – </w:t>
            </w:r>
            <w:r>
              <w:rPr>
                <w:b/>
                <w:sz w:val="20"/>
                <w:szCs w:val="20"/>
                <w:lang w:eastAsia="en-US"/>
              </w:rPr>
              <w:t>D</w:t>
            </w:r>
            <w:r w:rsidRPr="00B275A4">
              <w:rPr>
                <w:b/>
                <w:sz w:val="20"/>
                <w:szCs w:val="20"/>
                <w:lang w:eastAsia="en-US"/>
              </w:rPr>
              <w:t>27)</w:t>
            </w:r>
          </w:p>
          <w:p w14:paraId="3CD17BA8" w14:textId="77777777" w:rsidR="00B275A4" w:rsidRPr="00B275A4" w:rsidRDefault="00B275A4" w:rsidP="00B275A4">
            <w:pPr>
              <w:spacing w:line="300" w:lineRule="atLeast"/>
              <w:jc w:val="both"/>
              <w:rPr>
                <w:b/>
                <w:sz w:val="20"/>
                <w:szCs w:val="20"/>
                <w:lang w:eastAsia="en-US"/>
              </w:rPr>
            </w:pPr>
          </w:p>
        </w:tc>
        <w:tc>
          <w:tcPr>
            <w:tcW w:w="992" w:type="dxa"/>
          </w:tcPr>
          <w:p w14:paraId="4B81A72F" w14:textId="77777777" w:rsidR="00B275A4" w:rsidRPr="00B275A4" w:rsidRDefault="00B275A4" w:rsidP="00B275A4">
            <w:pPr>
              <w:spacing w:line="300" w:lineRule="atLeast"/>
              <w:jc w:val="center"/>
              <w:rPr>
                <w:sz w:val="18"/>
                <w:szCs w:val="18"/>
                <w:lang w:eastAsia="en-US"/>
              </w:rPr>
            </w:pPr>
          </w:p>
        </w:tc>
        <w:tc>
          <w:tcPr>
            <w:tcW w:w="992" w:type="dxa"/>
          </w:tcPr>
          <w:p w14:paraId="47F79708" w14:textId="77777777" w:rsidR="00B275A4" w:rsidRPr="00B275A4" w:rsidRDefault="00B275A4" w:rsidP="00B275A4">
            <w:pPr>
              <w:spacing w:line="300" w:lineRule="atLeast"/>
              <w:jc w:val="center"/>
              <w:rPr>
                <w:sz w:val="18"/>
                <w:szCs w:val="18"/>
                <w:lang w:eastAsia="en-US"/>
              </w:rPr>
            </w:pPr>
          </w:p>
        </w:tc>
        <w:tc>
          <w:tcPr>
            <w:tcW w:w="1630" w:type="dxa"/>
          </w:tcPr>
          <w:p w14:paraId="0069E966" w14:textId="77777777" w:rsidR="00B275A4" w:rsidRPr="00B275A4" w:rsidRDefault="00B275A4" w:rsidP="00B275A4">
            <w:pPr>
              <w:spacing w:line="300" w:lineRule="atLeast"/>
              <w:jc w:val="center"/>
              <w:rPr>
                <w:sz w:val="18"/>
                <w:szCs w:val="18"/>
                <w:lang w:eastAsia="en-US"/>
              </w:rPr>
            </w:pPr>
          </w:p>
        </w:tc>
        <w:tc>
          <w:tcPr>
            <w:tcW w:w="1631" w:type="dxa"/>
          </w:tcPr>
          <w:p w14:paraId="7A2B9936" w14:textId="77777777" w:rsidR="00B275A4" w:rsidRPr="00B275A4" w:rsidRDefault="00B275A4" w:rsidP="00B275A4">
            <w:pPr>
              <w:spacing w:line="300" w:lineRule="atLeast"/>
              <w:jc w:val="center"/>
              <w:rPr>
                <w:sz w:val="18"/>
                <w:szCs w:val="18"/>
                <w:lang w:eastAsia="en-US"/>
              </w:rPr>
            </w:pPr>
          </w:p>
        </w:tc>
      </w:tr>
    </w:tbl>
    <w:p w14:paraId="5447ED40" w14:textId="77777777" w:rsidR="00B275A4" w:rsidRPr="00B275A4" w:rsidRDefault="00B275A4" w:rsidP="00B275A4">
      <w:pPr>
        <w:spacing w:line="300" w:lineRule="atLeast"/>
        <w:jc w:val="both"/>
        <w:rPr>
          <w:rFonts w:ascii="Times New Roman" w:hAnsi="Times New Roman"/>
          <w:b/>
          <w:lang w:eastAsia="en-US"/>
        </w:rPr>
      </w:pPr>
    </w:p>
    <w:p w14:paraId="7C89BE8D" w14:textId="6665A3DD" w:rsidR="00B275A4" w:rsidRPr="00B275A4" w:rsidRDefault="00B275A4" w:rsidP="00B275A4">
      <w:pPr>
        <w:spacing w:line="276" w:lineRule="auto"/>
        <w:rPr>
          <w:rFonts w:asciiTheme="minorHAnsi" w:hAnsiTheme="minorHAnsi"/>
          <w:bCs/>
        </w:rPr>
      </w:pPr>
      <w:r w:rsidRPr="00B275A4">
        <w:rPr>
          <w:sz w:val="28"/>
          <w:szCs w:val="28"/>
          <w:lang w:eastAsia="en-US"/>
        </w:rPr>
        <w:t>*</w:t>
      </w:r>
      <w:r w:rsidRPr="00B275A4">
        <w:rPr>
          <w:sz w:val="22"/>
          <w:szCs w:val="20"/>
          <w:lang w:eastAsia="en-US"/>
        </w:rPr>
        <w:t xml:space="preserve"> popis montažnega materiala je informativen in lahko deloma odstopa zaradi specifike ponujene opreme in zaradi manjših modifikacij projektne dokumentacije</w:t>
      </w:r>
    </w:p>
    <w:p w14:paraId="40DB691B" w14:textId="1CCFC1B7" w:rsidR="00B275A4" w:rsidRDefault="00B275A4" w:rsidP="00B275A4">
      <w:pPr>
        <w:spacing w:line="276" w:lineRule="auto"/>
        <w:rPr>
          <w:rFonts w:asciiTheme="minorHAnsi" w:hAnsiTheme="minorHAnsi"/>
          <w:bCs/>
        </w:rPr>
      </w:pPr>
    </w:p>
    <w:p w14:paraId="694743D9" w14:textId="6E02C8C6" w:rsidR="00B275A4" w:rsidRDefault="00B275A4" w:rsidP="00B275A4">
      <w:pPr>
        <w:spacing w:line="276" w:lineRule="auto"/>
        <w:rPr>
          <w:rFonts w:asciiTheme="minorHAnsi" w:hAnsiTheme="minorHAnsi"/>
          <w:bCs/>
        </w:rPr>
      </w:pPr>
    </w:p>
    <w:p w14:paraId="7BDD582D" w14:textId="62818291" w:rsidR="00B275A4" w:rsidRDefault="00B275A4" w:rsidP="00B275A4">
      <w:pPr>
        <w:spacing w:line="276" w:lineRule="auto"/>
        <w:rPr>
          <w:rFonts w:asciiTheme="minorHAnsi" w:hAnsiTheme="minorHAnsi"/>
          <w:bCs/>
        </w:rPr>
      </w:pPr>
      <w:r>
        <w:rPr>
          <w:rFonts w:asciiTheme="minorHAnsi" w:hAnsiTheme="minorHAnsi"/>
          <w:b/>
          <w:bCs/>
        </w:rPr>
        <w:t>E</w:t>
      </w:r>
      <w:r w:rsidRPr="00B275A4">
        <w:rPr>
          <w:rFonts w:asciiTheme="minorHAnsi" w:hAnsiTheme="minorHAnsi"/>
          <w:b/>
          <w:bCs/>
        </w:rPr>
        <w:t>. 110 kV GIS STIKALIŠČE – PRIMARNA OPREMA, POLJE =E08</w:t>
      </w:r>
      <w:r w:rsidR="008A0D41">
        <w:rPr>
          <w:rStyle w:val="Sprotnaopomba-sklic"/>
          <w:rFonts w:asciiTheme="minorHAnsi" w:hAnsiTheme="minorHAnsi"/>
          <w:b/>
          <w:bCs/>
        </w:rPr>
        <w:footnoteReference w:id="1"/>
      </w:r>
      <w:r w:rsidRPr="00B275A4">
        <w:rPr>
          <w:rFonts w:asciiTheme="minorHAnsi" w:hAnsiTheme="minorHAnsi"/>
          <w:b/>
          <w:bCs/>
        </w:rPr>
        <w:t xml:space="preserve"> (skladno z načrtom 8294-6E3)</w:t>
      </w:r>
    </w:p>
    <w:p w14:paraId="2FF3EB9D" w14:textId="3BA2A50D" w:rsidR="00B275A4" w:rsidRDefault="00B275A4" w:rsidP="00B275A4">
      <w:pPr>
        <w:spacing w:line="276" w:lineRule="auto"/>
        <w:rPr>
          <w:rFonts w:asciiTheme="minorHAnsi" w:hAnsiTheme="minorHAnsi"/>
          <w:bCs/>
        </w:rPr>
      </w:pPr>
    </w:p>
    <w:tbl>
      <w:tblPr>
        <w:tblW w:w="949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992"/>
        <w:gridCol w:w="992"/>
        <w:gridCol w:w="1630"/>
        <w:gridCol w:w="1631"/>
      </w:tblGrid>
      <w:tr w:rsidR="000F54E7" w:rsidRPr="000F54E7" w14:paraId="3D436AF6" w14:textId="77777777" w:rsidTr="008839FA">
        <w:trPr>
          <w:cantSplit/>
          <w:tblHeader/>
        </w:trPr>
        <w:tc>
          <w:tcPr>
            <w:tcW w:w="709" w:type="dxa"/>
          </w:tcPr>
          <w:p w14:paraId="666DC4A4" w14:textId="77777777" w:rsidR="000F54E7" w:rsidRPr="000F54E7" w:rsidRDefault="000F54E7" w:rsidP="000F54E7">
            <w:pPr>
              <w:spacing w:line="300" w:lineRule="atLeast"/>
              <w:jc w:val="center"/>
              <w:rPr>
                <w:sz w:val="20"/>
                <w:szCs w:val="20"/>
                <w:lang w:eastAsia="en-US"/>
              </w:rPr>
            </w:pPr>
            <w:r w:rsidRPr="000F54E7">
              <w:rPr>
                <w:sz w:val="22"/>
                <w:szCs w:val="20"/>
                <w:lang w:eastAsia="en-US"/>
              </w:rPr>
              <w:t>Št.</w:t>
            </w:r>
          </w:p>
        </w:tc>
        <w:tc>
          <w:tcPr>
            <w:tcW w:w="3544" w:type="dxa"/>
          </w:tcPr>
          <w:p w14:paraId="1C1DB859" w14:textId="77777777" w:rsidR="000F54E7" w:rsidRPr="000F54E7" w:rsidRDefault="000F54E7" w:rsidP="000F54E7">
            <w:pPr>
              <w:spacing w:line="300" w:lineRule="atLeast"/>
              <w:rPr>
                <w:sz w:val="22"/>
                <w:szCs w:val="20"/>
                <w:lang w:eastAsia="en-US"/>
              </w:rPr>
            </w:pPr>
            <w:r w:rsidRPr="000F54E7">
              <w:rPr>
                <w:sz w:val="22"/>
                <w:szCs w:val="20"/>
                <w:lang w:eastAsia="en-US"/>
              </w:rPr>
              <w:t>Opis</w:t>
            </w:r>
          </w:p>
        </w:tc>
        <w:tc>
          <w:tcPr>
            <w:tcW w:w="992" w:type="dxa"/>
          </w:tcPr>
          <w:p w14:paraId="3B35EFF8" w14:textId="77777777" w:rsidR="000F54E7" w:rsidRPr="000F54E7" w:rsidRDefault="000F54E7" w:rsidP="000F54E7">
            <w:pPr>
              <w:spacing w:line="300" w:lineRule="atLeast"/>
              <w:jc w:val="center"/>
              <w:rPr>
                <w:sz w:val="22"/>
                <w:szCs w:val="20"/>
                <w:lang w:eastAsia="en-US"/>
              </w:rPr>
            </w:pPr>
            <w:r w:rsidRPr="000F54E7">
              <w:rPr>
                <w:sz w:val="22"/>
                <w:szCs w:val="20"/>
                <w:lang w:eastAsia="en-US"/>
              </w:rPr>
              <w:t>Enota</w:t>
            </w:r>
          </w:p>
        </w:tc>
        <w:tc>
          <w:tcPr>
            <w:tcW w:w="992" w:type="dxa"/>
          </w:tcPr>
          <w:p w14:paraId="1F43DB6E" w14:textId="77777777" w:rsidR="000F54E7" w:rsidRPr="000F54E7" w:rsidRDefault="000F54E7" w:rsidP="000F54E7">
            <w:pPr>
              <w:spacing w:line="300" w:lineRule="atLeast"/>
              <w:jc w:val="center"/>
              <w:rPr>
                <w:sz w:val="22"/>
                <w:szCs w:val="20"/>
                <w:lang w:eastAsia="en-US"/>
              </w:rPr>
            </w:pPr>
            <w:r w:rsidRPr="000F54E7">
              <w:rPr>
                <w:sz w:val="22"/>
                <w:szCs w:val="20"/>
                <w:lang w:eastAsia="en-US"/>
              </w:rPr>
              <w:t>Količina</w:t>
            </w:r>
          </w:p>
        </w:tc>
        <w:tc>
          <w:tcPr>
            <w:tcW w:w="1630" w:type="dxa"/>
          </w:tcPr>
          <w:p w14:paraId="0945D8BD" w14:textId="77777777" w:rsidR="000F54E7" w:rsidRPr="000F54E7" w:rsidRDefault="000F54E7" w:rsidP="000F54E7">
            <w:pPr>
              <w:spacing w:line="300" w:lineRule="atLeast"/>
              <w:jc w:val="center"/>
              <w:rPr>
                <w:sz w:val="22"/>
                <w:szCs w:val="20"/>
                <w:lang w:eastAsia="en-US"/>
              </w:rPr>
            </w:pPr>
            <w:r w:rsidRPr="000F54E7">
              <w:rPr>
                <w:sz w:val="22"/>
                <w:szCs w:val="20"/>
                <w:lang w:eastAsia="en-US"/>
              </w:rPr>
              <w:t>Cena na enoto (EUR) (brez DDV)</w:t>
            </w:r>
          </w:p>
        </w:tc>
        <w:tc>
          <w:tcPr>
            <w:tcW w:w="1631" w:type="dxa"/>
          </w:tcPr>
          <w:p w14:paraId="579892F7" w14:textId="77777777" w:rsidR="000F54E7" w:rsidRPr="000F54E7" w:rsidRDefault="000F54E7" w:rsidP="000F54E7">
            <w:pPr>
              <w:spacing w:line="300" w:lineRule="atLeast"/>
              <w:jc w:val="center"/>
              <w:rPr>
                <w:sz w:val="22"/>
                <w:szCs w:val="20"/>
                <w:lang w:eastAsia="en-US"/>
              </w:rPr>
            </w:pPr>
            <w:r w:rsidRPr="000F54E7">
              <w:rPr>
                <w:sz w:val="22"/>
                <w:szCs w:val="20"/>
                <w:lang w:eastAsia="en-US"/>
              </w:rPr>
              <w:t xml:space="preserve">Skupna cena (EUR) </w:t>
            </w:r>
          </w:p>
          <w:p w14:paraId="134AF270" w14:textId="77777777" w:rsidR="000F54E7" w:rsidRPr="000F54E7" w:rsidRDefault="000F54E7" w:rsidP="000F54E7">
            <w:pPr>
              <w:spacing w:line="300" w:lineRule="atLeast"/>
              <w:jc w:val="center"/>
              <w:rPr>
                <w:sz w:val="22"/>
                <w:szCs w:val="20"/>
                <w:lang w:eastAsia="en-US"/>
              </w:rPr>
            </w:pPr>
            <w:r w:rsidRPr="000F54E7">
              <w:rPr>
                <w:sz w:val="22"/>
                <w:szCs w:val="20"/>
                <w:lang w:eastAsia="en-US"/>
              </w:rPr>
              <w:t>(brez DDV)</w:t>
            </w:r>
          </w:p>
        </w:tc>
      </w:tr>
      <w:tr w:rsidR="000F54E7" w:rsidRPr="000F54E7" w14:paraId="3FE9BFEE" w14:textId="77777777" w:rsidTr="008839FA">
        <w:trPr>
          <w:cantSplit/>
        </w:trPr>
        <w:tc>
          <w:tcPr>
            <w:tcW w:w="709" w:type="dxa"/>
          </w:tcPr>
          <w:p w14:paraId="5E6B22A7" w14:textId="77777777" w:rsidR="000F54E7" w:rsidRPr="000F54E7" w:rsidRDefault="000F54E7" w:rsidP="000F54E7">
            <w:pPr>
              <w:numPr>
                <w:ilvl w:val="0"/>
                <w:numId w:val="22"/>
              </w:numPr>
              <w:spacing w:line="300" w:lineRule="atLeast"/>
              <w:rPr>
                <w:sz w:val="20"/>
                <w:szCs w:val="20"/>
                <w:lang w:eastAsia="en-US"/>
              </w:rPr>
            </w:pPr>
          </w:p>
        </w:tc>
        <w:tc>
          <w:tcPr>
            <w:tcW w:w="3544" w:type="dxa"/>
          </w:tcPr>
          <w:p w14:paraId="4F1D3EDA" w14:textId="77777777" w:rsidR="000F54E7" w:rsidRPr="000F54E7" w:rsidRDefault="000F54E7" w:rsidP="000F54E7">
            <w:pPr>
              <w:spacing w:line="300" w:lineRule="atLeast"/>
              <w:rPr>
                <w:sz w:val="20"/>
                <w:szCs w:val="20"/>
                <w:lang w:eastAsia="en-US"/>
              </w:rPr>
            </w:pPr>
            <w:r w:rsidRPr="000F54E7">
              <w:rPr>
                <w:b/>
                <w:sz w:val="20"/>
                <w:szCs w:val="20"/>
                <w:lang w:eastAsia="en-US"/>
              </w:rPr>
              <w:t>110 kV TRANSFORMATORSKO (KB) POLJE (=E08);</w:t>
            </w:r>
            <w:r w:rsidRPr="000F54E7">
              <w:rPr>
                <w:rFonts w:ascii="Times New Roman" w:hAnsi="Times New Roman"/>
                <w:snapToGrid w:val="0"/>
              </w:rPr>
              <w:t xml:space="preserve"> </w:t>
            </w:r>
            <w:r w:rsidRPr="000F54E7">
              <w:rPr>
                <w:sz w:val="20"/>
                <w:szCs w:val="20"/>
                <w:lang w:eastAsia="en-US"/>
              </w:rPr>
              <w:t>transformatorsko polje z GIS kabelskimi priključki plug-in</w:t>
            </w:r>
            <w:r w:rsidRPr="000F54E7">
              <w:rPr>
                <w:b/>
                <w:sz w:val="20"/>
                <w:szCs w:val="20"/>
                <w:lang w:eastAsia="en-US"/>
              </w:rPr>
              <w:t>;</w:t>
            </w:r>
            <w:r w:rsidRPr="000F54E7">
              <w:rPr>
                <w:sz w:val="20"/>
                <w:szCs w:val="20"/>
                <w:lang w:eastAsia="en-US"/>
              </w:rPr>
              <w:t xml:space="preserve"> kovinsko oklopljena, s plinom izolirana stikalna naprava, 110 kV, I</w:t>
            </w:r>
            <w:r w:rsidRPr="000F54E7">
              <w:rPr>
                <w:sz w:val="20"/>
                <w:szCs w:val="20"/>
                <w:vertAlign w:val="subscript"/>
                <w:lang w:eastAsia="en-US"/>
              </w:rPr>
              <w:t>k</w:t>
            </w:r>
            <w:r w:rsidRPr="000F54E7">
              <w:rPr>
                <w:sz w:val="20"/>
                <w:szCs w:val="20"/>
                <w:lang w:eastAsia="en-US"/>
              </w:rPr>
              <w:t xml:space="preserve"> = 40 kA, z opremo po poglavju C. Posebni tehnični pogoji in D. Tabele tehničnih podatkov, točka 2, kompletno z dvosistemskim zbiralčnim sistemom.</w:t>
            </w:r>
          </w:p>
        </w:tc>
        <w:tc>
          <w:tcPr>
            <w:tcW w:w="992" w:type="dxa"/>
          </w:tcPr>
          <w:p w14:paraId="30011766"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34EB749B" w14:textId="77777777" w:rsidR="000F54E7" w:rsidRPr="000F54E7" w:rsidRDefault="000F54E7" w:rsidP="000F54E7">
            <w:pPr>
              <w:spacing w:line="300" w:lineRule="atLeast"/>
              <w:jc w:val="center"/>
              <w:rPr>
                <w:sz w:val="18"/>
                <w:szCs w:val="18"/>
                <w:lang w:eastAsia="en-US"/>
              </w:rPr>
            </w:pPr>
            <w:r w:rsidRPr="000F54E7">
              <w:rPr>
                <w:sz w:val="18"/>
                <w:szCs w:val="18"/>
                <w:lang w:eastAsia="en-US"/>
              </w:rPr>
              <w:t>1</w:t>
            </w:r>
          </w:p>
        </w:tc>
        <w:tc>
          <w:tcPr>
            <w:tcW w:w="1630" w:type="dxa"/>
          </w:tcPr>
          <w:p w14:paraId="47E51BE6" w14:textId="77777777" w:rsidR="000F54E7" w:rsidRPr="000F54E7" w:rsidRDefault="000F54E7" w:rsidP="000F54E7">
            <w:pPr>
              <w:spacing w:line="300" w:lineRule="atLeast"/>
              <w:jc w:val="center"/>
              <w:rPr>
                <w:sz w:val="18"/>
                <w:szCs w:val="18"/>
                <w:lang w:eastAsia="en-US"/>
              </w:rPr>
            </w:pPr>
          </w:p>
        </w:tc>
        <w:tc>
          <w:tcPr>
            <w:tcW w:w="1631" w:type="dxa"/>
          </w:tcPr>
          <w:p w14:paraId="3B6C2C3C" w14:textId="77777777" w:rsidR="000F54E7" w:rsidRPr="000F54E7" w:rsidRDefault="000F54E7" w:rsidP="000F54E7">
            <w:pPr>
              <w:spacing w:line="300" w:lineRule="atLeast"/>
              <w:jc w:val="center"/>
              <w:rPr>
                <w:sz w:val="18"/>
                <w:szCs w:val="18"/>
                <w:lang w:eastAsia="en-US"/>
              </w:rPr>
            </w:pPr>
          </w:p>
        </w:tc>
      </w:tr>
      <w:tr w:rsidR="000F54E7" w:rsidRPr="000F54E7" w14:paraId="0165EA19" w14:textId="77777777" w:rsidTr="008839FA">
        <w:trPr>
          <w:cantSplit/>
        </w:trPr>
        <w:tc>
          <w:tcPr>
            <w:tcW w:w="709" w:type="dxa"/>
          </w:tcPr>
          <w:p w14:paraId="0574E7E7" w14:textId="77777777" w:rsidR="000F54E7" w:rsidRPr="000F54E7" w:rsidRDefault="000F54E7" w:rsidP="000F54E7">
            <w:pPr>
              <w:numPr>
                <w:ilvl w:val="0"/>
                <w:numId w:val="22"/>
              </w:numPr>
              <w:spacing w:line="300" w:lineRule="atLeast"/>
              <w:ind w:left="170"/>
              <w:jc w:val="right"/>
              <w:rPr>
                <w:sz w:val="20"/>
                <w:szCs w:val="20"/>
                <w:lang w:eastAsia="en-US"/>
              </w:rPr>
            </w:pPr>
          </w:p>
        </w:tc>
        <w:tc>
          <w:tcPr>
            <w:tcW w:w="3544" w:type="dxa"/>
          </w:tcPr>
          <w:p w14:paraId="5634FECD" w14:textId="77777777" w:rsidR="000F54E7" w:rsidRDefault="000F54E7" w:rsidP="000F54E7">
            <w:pPr>
              <w:spacing w:line="300" w:lineRule="atLeast"/>
              <w:rPr>
                <w:sz w:val="20"/>
                <w:szCs w:val="20"/>
                <w:lang w:eastAsia="en-US"/>
              </w:rPr>
            </w:pPr>
            <w:r w:rsidRPr="000F54E7">
              <w:rPr>
                <w:sz w:val="20"/>
                <w:szCs w:val="20"/>
                <w:lang w:eastAsia="en-US"/>
              </w:rPr>
              <w:t>Podporne konstrukcije GIS polja.</w:t>
            </w:r>
          </w:p>
          <w:p w14:paraId="70F1459B" w14:textId="0628619A" w:rsidR="000F54E7" w:rsidRPr="000F54E7" w:rsidRDefault="000F54E7" w:rsidP="000F54E7">
            <w:pPr>
              <w:spacing w:line="300" w:lineRule="atLeast"/>
              <w:rPr>
                <w:b/>
                <w:sz w:val="20"/>
                <w:szCs w:val="20"/>
                <w:lang w:eastAsia="en-US"/>
              </w:rPr>
            </w:pPr>
          </w:p>
        </w:tc>
        <w:tc>
          <w:tcPr>
            <w:tcW w:w="992" w:type="dxa"/>
          </w:tcPr>
          <w:p w14:paraId="73085074"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210369CE" w14:textId="77777777" w:rsidR="000F54E7" w:rsidRPr="000F54E7" w:rsidRDefault="000F54E7" w:rsidP="000F54E7">
            <w:pPr>
              <w:spacing w:line="300" w:lineRule="atLeast"/>
              <w:jc w:val="center"/>
              <w:rPr>
                <w:sz w:val="18"/>
                <w:szCs w:val="18"/>
                <w:lang w:eastAsia="en-US"/>
              </w:rPr>
            </w:pPr>
            <w:r w:rsidRPr="000F54E7">
              <w:rPr>
                <w:sz w:val="18"/>
                <w:szCs w:val="18"/>
                <w:lang w:eastAsia="en-US"/>
              </w:rPr>
              <w:t>1</w:t>
            </w:r>
          </w:p>
        </w:tc>
        <w:tc>
          <w:tcPr>
            <w:tcW w:w="1630" w:type="dxa"/>
          </w:tcPr>
          <w:p w14:paraId="1AFEBA76" w14:textId="77777777" w:rsidR="000F54E7" w:rsidRPr="000F54E7" w:rsidRDefault="000F54E7" w:rsidP="000F54E7">
            <w:pPr>
              <w:spacing w:line="300" w:lineRule="atLeast"/>
              <w:jc w:val="center"/>
              <w:rPr>
                <w:sz w:val="18"/>
                <w:szCs w:val="18"/>
                <w:lang w:eastAsia="en-US"/>
              </w:rPr>
            </w:pPr>
          </w:p>
        </w:tc>
        <w:tc>
          <w:tcPr>
            <w:tcW w:w="1631" w:type="dxa"/>
          </w:tcPr>
          <w:p w14:paraId="3944044E" w14:textId="77777777" w:rsidR="000F54E7" w:rsidRPr="000F54E7" w:rsidRDefault="000F54E7" w:rsidP="000F54E7">
            <w:pPr>
              <w:spacing w:line="300" w:lineRule="atLeast"/>
              <w:jc w:val="center"/>
              <w:rPr>
                <w:sz w:val="18"/>
                <w:szCs w:val="18"/>
                <w:lang w:eastAsia="en-US"/>
              </w:rPr>
            </w:pPr>
          </w:p>
        </w:tc>
      </w:tr>
      <w:tr w:rsidR="000F54E7" w:rsidRPr="000F54E7" w14:paraId="1DF87A09" w14:textId="77777777" w:rsidTr="008839FA">
        <w:trPr>
          <w:cantSplit/>
        </w:trPr>
        <w:tc>
          <w:tcPr>
            <w:tcW w:w="709" w:type="dxa"/>
          </w:tcPr>
          <w:p w14:paraId="3DD278AE" w14:textId="77777777" w:rsidR="000F54E7" w:rsidRPr="000F54E7" w:rsidRDefault="000F54E7" w:rsidP="000F54E7">
            <w:pPr>
              <w:numPr>
                <w:ilvl w:val="0"/>
                <w:numId w:val="22"/>
              </w:numPr>
              <w:spacing w:line="300" w:lineRule="atLeast"/>
              <w:ind w:left="170"/>
              <w:jc w:val="right"/>
              <w:rPr>
                <w:sz w:val="20"/>
                <w:szCs w:val="20"/>
                <w:lang w:eastAsia="en-US"/>
              </w:rPr>
            </w:pPr>
          </w:p>
        </w:tc>
        <w:tc>
          <w:tcPr>
            <w:tcW w:w="3544" w:type="dxa"/>
          </w:tcPr>
          <w:p w14:paraId="4E6C7C82" w14:textId="77777777" w:rsidR="000F54E7" w:rsidRPr="000F54E7" w:rsidRDefault="000F54E7" w:rsidP="000F54E7">
            <w:pPr>
              <w:spacing w:line="300" w:lineRule="atLeast"/>
              <w:rPr>
                <w:b/>
                <w:sz w:val="20"/>
                <w:szCs w:val="20"/>
                <w:lang w:eastAsia="en-US"/>
              </w:rPr>
            </w:pPr>
            <w:r w:rsidRPr="000F54E7">
              <w:rPr>
                <w:sz w:val="20"/>
                <w:szCs w:val="20"/>
                <w:lang w:eastAsia="en-US"/>
              </w:rPr>
              <w:t>Krmilni, signalni, merilni in napajalni kabli med poljem GIS stikališča in pripadajočo omaro sekundarne opreme, EMC kovinske uvodnice.</w:t>
            </w:r>
          </w:p>
        </w:tc>
        <w:tc>
          <w:tcPr>
            <w:tcW w:w="992" w:type="dxa"/>
          </w:tcPr>
          <w:p w14:paraId="32F16F9A"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735341C1" w14:textId="77777777" w:rsidR="000F54E7" w:rsidRPr="000F54E7" w:rsidRDefault="000F54E7" w:rsidP="000F54E7">
            <w:pPr>
              <w:spacing w:line="300" w:lineRule="atLeast"/>
              <w:jc w:val="center"/>
              <w:rPr>
                <w:sz w:val="18"/>
                <w:szCs w:val="18"/>
                <w:lang w:eastAsia="en-US"/>
              </w:rPr>
            </w:pPr>
            <w:r w:rsidRPr="000F54E7">
              <w:rPr>
                <w:sz w:val="18"/>
                <w:szCs w:val="18"/>
                <w:lang w:eastAsia="en-US"/>
              </w:rPr>
              <w:t>1</w:t>
            </w:r>
          </w:p>
        </w:tc>
        <w:tc>
          <w:tcPr>
            <w:tcW w:w="1630" w:type="dxa"/>
          </w:tcPr>
          <w:p w14:paraId="5C0E8F02" w14:textId="77777777" w:rsidR="000F54E7" w:rsidRPr="000F54E7" w:rsidRDefault="000F54E7" w:rsidP="000F54E7">
            <w:pPr>
              <w:spacing w:line="300" w:lineRule="atLeast"/>
              <w:jc w:val="center"/>
              <w:rPr>
                <w:sz w:val="18"/>
                <w:szCs w:val="18"/>
                <w:lang w:eastAsia="en-US"/>
              </w:rPr>
            </w:pPr>
          </w:p>
        </w:tc>
        <w:tc>
          <w:tcPr>
            <w:tcW w:w="1631" w:type="dxa"/>
          </w:tcPr>
          <w:p w14:paraId="35913058" w14:textId="77777777" w:rsidR="000F54E7" w:rsidRPr="000F54E7" w:rsidRDefault="000F54E7" w:rsidP="000F54E7">
            <w:pPr>
              <w:spacing w:line="300" w:lineRule="atLeast"/>
              <w:jc w:val="center"/>
              <w:rPr>
                <w:sz w:val="18"/>
                <w:szCs w:val="18"/>
                <w:lang w:eastAsia="en-US"/>
              </w:rPr>
            </w:pPr>
          </w:p>
        </w:tc>
      </w:tr>
      <w:tr w:rsidR="000F54E7" w:rsidRPr="000F54E7" w14:paraId="6C981327" w14:textId="77777777" w:rsidTr="008839FA">
        <w:trPr>
          <w:cantSplit/>
        </w:trPr>
        <w:tc>
          <w:tcPr>
            <w:tcW w:w="709" w:type="dxa"/>
          </w:tcPr>
          <w:p w14:paraId="606E6B7B" w14:textId="77777777" w:rsidR="000F54E7" w:rsidRPr="000F54E7" w:rsidRDefault="000F54E7" w:rsidP="000F54E7">
            <w:pPr>
              <w:numPr>
                <w:ilvl w:val="0"/>
                <w:numId w:val="22"/>
              </w:numPr>
              <w:spacing w:line="300" w:lineRule="atLeast"/>
              <w:ind w:left="170"/>
              <w:jc w:val="right"/>
              <w:rPr>
                <w:sz w:val="20"/>
                <w:szCs w:val="20"/>
                <w:lang w:eastAsia="en-US"/>
              </w:rPr>
            </w:pPr>
          </w:p>
        </w:tc>
        <w:tc>
          <w:tcPr>
            <w:tcW w:w="3544" w:type="dxa"/>
          </w:tcPr>
          <w:p w14:paraId="071E4114" w14:textId="77777777" w:rsidR="000F54E7" w:rsidRPr="000F54E7" w:rsidRDefault="000F54E7" w:rsidP="000F54E7">
            <w:pPr>
              <w:spacing w:line="300" w:lineRule="atLeast"/>
              <w:rPr>
                <w:sz w:val="20"/>
                <w:szCs w:val="20"/>
                <w:lang w:eastAsia="en-US"/>
              </w:rPr>
            </w:pPr>
            <w:r w:rsidRPr="000F54E7">
              <w:rPr>
                <w:sz w:val="20"/>
                <w:szCs w:val="20"/>
                <w:lang w:eastAsia="en-US"/>
              </w:rPr>
              <w:t>Ozemljitveni material za ozemljevanje 110 kV GIS polja na pripravljeno tehnološko ozemljitev.</w:t>
            </w:r>
          </w:p>
        </w:tc>
        <w:tc>
          <w:tcPr>
            <w:tcW w:w="992" w:type="dxa"/>
          </w:tcPr>
          <w:p w14:paraId="2EB34541"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2E748FCD" w14:textId="77777777" w:rsidR="000F54E7" w:rsidRPr="000F54E7" w:rsidRDefault="000F54E7" w:rsidP="000F54E7">
            <w:pPr>
              <w:spacing w:line="300" w:lineRule="atLeast"/>
              <w:jc w:val="center"/>
              <w:rPr>
                <w:sz w:val="18"/>
                <w:szCs w:val="18"/>
                <w:lang w:eastAsia="en-US"/>
              </w:rPr>
            </w:pPr>
            <w:r w:rsidRPr="000F54E7">
              <w:rPr>
                <w:sz w:val="18"/>
                <w:szCs w:val="18"/>
                <w:lang w:eastAsia="en-US"/>
              </w:rPr>
              <w:t>1</w:t>
            </w:r>
          </w:p>
        </w:tc>
        <w:tc>
          <w:tcPr>
            <w:tcW w:w="1630" w:type="dxa"/>
          </w:tcPr>
          <w:p w14:paraId="48BD865C" w14:textId="77777777" w:rsidR="000F54E7" w:rsidRPr="000F54E7" w:rsidRDefault="000F54E7" w:rsidP="000F54E7">
            <w:pPr>
              <w:spacing w:line="300" w:lineRule="atLeast"/>
              <w:jc w:val="center"/>
              <w:rPr>
                <w:sz w:val="18"/>
                <w:szCs w:val="18"/>
                <w:lang w:eastAsia="en-US"/>
              </w:rPr>
            </w:pPr>
          </w:p>
        </w:tc>
        <w:tc>
          <w:tcPr>
            <w:tcW w:w="1631" w:type="dxa"/>
          </w:tcPr>
          <w:p w14:paraId="29D85DED" w14:textId="77777777" w:rsidR="000F54E7" w:rsidRPr="000F54E7" w:rsidRDefault="000F54E7" w:rsidP="000F54E7">
            <w:pPr>
              <w:spacing w:line="300" w:lineRule="atLeast"/>
              <w:jc w:val="center"/>
              <w:rPr>
                <w:sz w:val="18"/>
                <w:szCs w:val="18"/>
                <w:lang w:eastAsia="en-US"/>
              </w:rPr>
            </w:pPr>
          </w:p>
        </w:tc>
      </w:tr>
      <w:tr w:rsidR="000F54E7" w:rsidRPr="000F54E7" w14:paraId="4DAA419D" w14:textId="77777777" w:rsidTr="008839FA">
        <w:trPr>
          <w:cantSplit/>
        </w:trPr>
        <w:tc>
          <w:tcPr>
            <w:tcW w:w="709" w:type="dxa"/>
          </w:tcPr>
          <w:p w14:paraId="2123B901" w14:textId="77777777" w:rsidR="000F54E7" w:rsidRPr="000F54E7" w:rsidRDefault="000F54E7" w:rsidP="000F54E7">
            <w:pPr>
              <w:numPr>
                <w:ilvl w:val="0"/>
                <w:numId w:val="22"/>
              </w:numPr>
              <w:spacing w:line="300" w:lineRule="atLeast"/>
              <w:ind w:left="170"/>
              <w:jc w:val="right"/>
              <w:rPr>
                <w:sz w:val="20"/>
                <w:szCs w:val="20"/>
                <w:lang w:eastAsia="en-US"/>
              </w:rPr>
            </w:pPr>
          </w:p>
        </w:tc>
        <w:tc>
          <w:tcPr>
            <w:tcW w:w="3544" w:type="dxa"/>
          </w:tcPr>
          <w:p w14:paraId="727D1C53" w14:textId="77777777" w:rsidR="000F54E7" w:rsidRPr="000F54E7" w:rsidRDefault="000F54E7" w:rsidP="000F54E7">
            <w:pPr>
              <w:spacing w:line="300" w:lineRule="atLeast"/>
              <w:rPr>
                <w:sz w:val="20"/>
                <w:szCs w:val="20"/>
                <w:lang w:eastAsia="en-US"/>
              </w:rPr>
            </w:pPr>
            <w:r w:rsidRPr="000F54E7">
              <w:rPr>
                <w:sz w:val="20"/>
                <w:szCs w:val="20"/>
                <w:lang w:eastAsia="en-US"/>
              </w:rPr>
              <w:t>Dodatki k GIS stikališču po specifikaciji naročnika, po poglavju C. Posebni tehnični pogoji, točka 1.14, vezani na polje =E08.</w:t>
            </w:r>
          </w:p>
        </w:tc>
        <w:tc>
          <w:tcPr>
            <w:tcW w:w="992" w:type="dxa"/>
          </w:tcPr>
          <w:p w14:paraId="44B48880"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5CE56326" w14:textId="77777777" w:rsidR="000F54E7" w:rsidRPr="000F54E7" w:rsidRDefault="000F54E7" w:rsidP="000F54E7">
            <w:pPr>
              <w:spacing w:line="300" w:lineRule="atLeast"/>
              <w:jc w:val="center"/>
              <w:rPr>
                <w:sz w:val="18"/>
                <w:szCs w:val="18"/>
                <w:lang w:eastAsia="en-US"/>
              </w:rPr>
            </w:pPr>
            <w:r w:rsidRPr="000F54E7">
              <w:rPr>
                <w:sz w:val="18"/>
                <w:szCs w:val="18"/>
                <w:lang w:eastAsia="en-US"/>
              </w:rPr>
              <w:t>1</w:t>
            </w:r>
          </w:p>
        </w:tc>
        <w:tc>
          <w:tcPr>
            <w:tcW w:w="1630" w:type="dxa"/>
          </w:tcPr>
          <w:p w14:paraId="6719A209" w14:textId="77777777" w:rsidR="000F54E7" w:rsidRPr="000F54E7" w:rsidRDefault="000F54E7" w:rsidP="000F54E7">
            <w:pPr>
              <w:spacing w:line="300" w:lineRule="atLeast"/>
              <w:jc w:val="center"/>
              <w:rPr>
                <w:sz w:val="18"/>
                <w:szCs w:val="18"/>
                <w:lang w:eastAsia="en-US"/>
              </w:rPr>
            </w:pPr>
          </w:p>
        </w:tc>
        <w:tc>
          <w:tcPr>
            <w:tcW w:w="1631" w:type="dxa"/>
          </w:tcPr>
          <w:p w14:paraId="5D6A2F6D" w14:textId="77777777" w:rsidR="000F54E7" w:rsidRPr="000F54E7" w:rsidRDefault="000F54E7" w:rsidP="000F54E7">
            <w:pPr>
              <w:spacing w:line="300" w:lineRule="atLeast"/>
              <w:jc w:val="center"/>
              <w:rPr>
                <w:sz w:val="18"/>
                <w:szCs w:val="18"/>
                <w:lang w:eastAsia="en-US"/>
              </w:rPr>
            </w:pPr>
          </w:p>
        </w:tc>
      </w:tr>
      <w:tr w:rsidR="000F54E7" w:rsidRPr="000F54E7" w14:paraId="6F34A9A3" w14:textId="77777777" w:rsidTr="008839FA">
        <w:trPr>
          <w:cantSplit/>
        </w:trPr>
        <w:tc>
          <w:tcPr>
            <w:tcW w:w="709" w:type="dxa"/>
          </w:tcPr>
          <w:p w14:paraId="17A3F5C9" w14:textId="77777777" w:rsidR="000F54E7" w:rsidRPr="000F54E7" w:rsidRDefault="000F54E7" w:rsidP="000F54E7">
            <w:pPr>
              <w:numPr>
                <w:ilvl w:val="0"/>
                <w:numId w:val="22"/>
              </w:numPr>
              <w:spacing w:line="300" w:lineRule="atLeast"/>
              <w:ind w:left="170"/>
              <w:jc w:val="right"/>
              <w:rPr>
                <w:sz w:val="20"/>
                <w:szCs w:val="20"/>
                <w:lang w:eastAsia="en-US"/>
              </w:rPr>
            </w:pPr>
          </w:p>
        </w:tc>
        <w:tc>
          <w:tcPr>
            <w:tcW w:w="3544" w:type="dxa"/>
          </w:tcPr>
          <w:p w14:paraId="0818DA05" w14:textId="77777777" w:rsidR="000F54E7" w:rsidRPr="000F54E7" w:rsidRDefault="000F54E7" w:rsidP="000F54E7">
            <w:pPr>
              <w:spacing w:line="300" w:lineRule="atLeast"/>
              <w:rPr>
                <w:sz w:val="20"/>
                <w:szCs w:val="20"/>
                <w:lang w:eastAsia="en-US"/>
              </w:rPr>
            </w:pPr>
            <w:r w:rsidRPr="000F54E7">
              <w:rPr>
                <w:sz w:val="20"/>
                <w:szCs w:val="20"/>
                <w:lang w:eastAsia="en-US"/>
              </w:rPr>
              <w:t>Montažni material:</w:t>
            </w:r>
            <w:r w:rsidRPr="000F54E7">
              <w:rPr>
                <w:b/>
                <w:lang w:eastAsia="en-US"/>
              </w:rPr>
              <w:t>*</w:t>
            </w:r>
          </w:p>
          <w:p w14:paraId="3C70958F" w14:textId="77777777" w:rsidR="000F54E7" w:rsidRPr="000F54E7" w:rsidRDefault="000F54E7" w:rsidP="000F54E7">
            <w:pPr>
              <w:numPr>
                <w:ilvl w:val="0"/>
                <w:numId w:val="20"/>
              </w:numPr>
              <w:spacing w:line="300" w:lineRule="atLeast"/>
              <w:jc w:val="both"/>
              <w:rPr>
                <w:sz w:val="20"/>
                <w:szCs w:val="20"/>
                <w:lang w:eastAsia="en-US"/>
              </w:rPr>
            </w:pPr>
            <w:r w:rsidRPr="000F54E7">
              <w:rPr>
                <w:sz w:val="20"/>
                <w:szCs w:val="20"/>
                <w:lang w:eastAsia="en-US"/>
              </w:rPr>
              <w:t>montažni material za ozemljitev primarne opreme (=E08),</w:t>
            </w:r>
          </w:p>
          <w:p w14:paraId="46265B14" w14:textId="77777777" w:rsidR="000F54E7" w:rsidRPr="000F54E7" w:rsidRDefault="000F54E7" w:rsidP="000F54E7">
            <w:pPr>
              <w:numPr>
                <w:ilvl w:val="0"/>
                <w:numId w:val="20"/>
              </w:numPr>
              <w:spacing w:line="300" w:lineRule="atLeast"/>
              <w:rPr>
                <w:sz w:val="20"/>
                <w:szCs w:val="20"/>
                <w:lang w:eastAsia="en-US"/>
              </w:rPr>
            </w:pPr>
            <w:r w:rsidRPr="000F54E7">
              <w:rPr>
                <w:sz w:val="20"/>
                <w:szCs w:val="20"/>
                <w:lang w:eastAsia="en-US"/>
              </w:rPr>
              <w:t>vijačni material za pritrditev VN opreme v prostoru (=E08),</w:t>
            </w:r>
          </w:p>
          <w:p w14:paraId="4880D6B9" w14:textId="77777777" w:rsidR="000F54E7" w:rsidRPr="000F54E7" w:rsidRDefault="000F54E7" w:rsidP="000F54E7">
            <w:pPr>
              <w:numPr>
                <w:ilvl w:val="0"/>
                <w:numId w:val="20"/>
              </w:numPr>
              <w:spacing w:line="300" w:lineRule="atLeast"/>
              <w:rPr>
                <w:sz w:val="20"/>
                <w:szCs w:val="20"/>
                <w:lang w:eastAsia="en-US"/>
              </w:rPr>
            </w:pPr>
            <w:r w:rsidRPr="000F54E7">
              <w:rPr>
                <w:sz w:val="20"/>
                <w:szCs w:val="20"/>
                <w:lang w:eastAsia="en-US"/>
              </w:rPr>
              <w:t>drobni montažni material (=E08).</w:t>
            </w:r>
          </w:p>
        </w:tc>
        <w:tc>
          <w:tcPr>
            <w:tcW w:w="992" w:type="dxa"/>
          </w:tcPr>
          <w:p w14:paraId="11BA437D" w14:textId="77777777" w:rsidR="000F54E7" w:rsidRPr="000F54E7" w:rsidRDefault="000F54E7" w:rsidP="000F54E7">
            <w:pPr>
              <w:spacing w:line="300" w:lineRule="atLeast"/>
              <w:jc w:val="center"/>
              <w:rPr>
                <w:sz w:val="18"/>
                <w:szCs w:val="18"/>
                <w:lang w:eastAsia="en-US"/>
              </w:rPr>
            </w:pPr>
          </w:p>
          <w:p w14:paraId="31BBC271" w14:textId="77777777" w:rsidR="000F54E7" w:rsidRPr="000F54E7" w:rsidRDefault="000F54E7" w:rsidP="000F54E7">
            <w:pPr>
              <w:spacing w:line="300" w:lineRule="atLeast"/>
              <w:jc w:val="center"/>
              <w:rPr>
                <w:sz w:val="18"/>
                <w:szCs w:val="18"/>
                <w:lang w:eastAsia="en-US"/>
              </w:rPr>
            </w:pPr>
          </w:p>
          <w:p w14:paraId="0B1F2D17" w14:textId="77777777" w:rsidR="000F54E7" w:rsidRPr="000F54E7" w:rsidRDefault="000F54E7" w:rsidP="000F54E7">
            <w:pPr>
              <w:spacing w:line="300" w:lineRule="atLeast"/>
              <w:jc w:val="center"/>
              <w:rPr>
                <w:sz w:val="18"/>
                <w:szCs w:val="18"/>
                <w:lang w:eastAsia="en-US"/>
              </w:rPr>
            </w:pPr>
            <w:r w:rsidRPr="000F54E7">
              <w:rPr>
                <w:sz w:val="18"/>
                <w:szCs w:val="18"/>
                <w:lang w:eastAsia="en-US"/>
              </w:rPr>
              <w:t xml:space="preserve">komplet </w:t>
            </w:r>
          </w:p>
          <w:p w14:paraId="46117C22" w14:textId="77777777" w:rsidR="000F54E7" w:rsidRPr="000F54E7" w:rsidRDefault="000F54E7" w:rsidP="000F54E7">
            <w:pPr>
              <w:spacing w:line="300" w:lineRule="atLeast"/>
              <w:jc w:val="center"/>
              <w:rPr>
                <w:sz w:val="18"/>
                <w:szCs w:val="18"/>
                <w:lang w:eastAsia="en-US"/>
              </w:rPr>
            </w:pPr>
          </w:p>
          <w:p w14:paraId="27D407B5"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p w14:paraId="0C387F0D" w14:textId="77777777" w:rsidR="000F54E7" w:rsidRPr="000F54E7" w:rsidRDefault="000F54E7" w:rsidP="000F54E7">
            <w:pPr>
              <w:spacing w:line="300" w:lineRule="atLeast"/>
              <w:jc w:val="center"/>
              <w:rPr>
                <w:sz w:val="18"/>
                <w:szCs w:val="18"/>
                <w:lang w:eastAsia="en-US"/>
              </w:rPr>
            </w:pPr>
          </w:p>
          <w:p w14:paraId="6E6ED675"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2D26444F" w14:textId="77777777" w:rsidR="000F54E7" w:rsidRPr="000F54E7" w:rsidRDefault="000F54E7" w:rsidP="000F54E7">
            <w:pPr>
              <w:spacing w:line="300" w:lineRule="atLeast"/>
              <w:jc w:val="center"/>
              <w:rPr>
                <w:sz w:val="18"/>
                <w:szCs w:val="18"/>
                <w:lang w:eastAsia="en-US"/>
              </w:rPr>
            </w:pPr>
          </w:p>
          <w:p w14:paraId="301763A4" w14:textId="77777777" w:rsidR="000F54E7" w:rsidRPr="000F54E7" w:rsidRDefault="000F54E7" w:rsidP="000F54E7">
            <w:pPr>
              <w:spacing w:line="300" w:lineRule="atLeast"/>
              <w:jc w:val="center"/>
              <w:rPr>
                <w:sz w:val="18"/>
                <w:szCs w:val="18"/>
                <w:lang w:eastAsia="en-US"/>
              </w:rPr>
            </w:pPr>
          </w:p>
          <w:p w14:paraId="0C56555C" w14:textId="77777777" w:rsidR="000F54E7" w:rsidRPr="000F54E7" w:rsidRDefault="000F54E7" w:rsidP="000F54E7">
            <w:pPr>
              <w:spacing w:line="300" w:lineRule="atLeast"/>
              <w:jc w:val="center"/>
              <w:rPr>
                <w:sz w:val="18"/>
                <w:szCs w:val="18"/>
                <w:lang w:eastAsia="en-US"/>
              </w:rPr>
            </w:pPr>
            <w:r w:rsidRPr="000F54E7">
              <w:rPr>
                <w:sz w:val="18"/>
                <w:szCs w:val="18"/>
                <w:lang w:eastAsia="en-US"/>
              </w:rPr>
              <w:t>1</w:t>
            </w:r>
          </w:p>
          <w:p w14:paraId="67156889" w14:textId="77777777" w:rsidR="000F54E7" w:rsidRPr="000F54E7" w:rsidRDefault="000F54E7" w:rsidP="000F54E7">
            <w:pPr>
              <w:spacing w:line="300" w:lineRule="atLeast"/>
              <w:jc w:val="center"/>
              <w:rPr>
                <w:sz w:val="18"/>
                <w:szCs w:val="18"/>
                <w:lang w:eastAsia="en-US"/>
              </w:rPr>
            </w:pPr>
          </w:p>
          <w:p w14:paraId="3B583FDD" w14:textId="77777777" w:rsidR="000F54E7" w:rsidRPr="000F54E7" w:rsidRDefault="000F54E7" w:rsidP="000F54E7">
            <w:pPr>
              <w:spacing w:line="300" w:lineRule="atLeast"/>
              <w:jc w:val="center"/>
              <w:rPr>
                <w:sz w:val="18"/>
                <w:szCs w:val="18"/>
                <w:lang w:eastAsia="en-US"/>
              </w:rPr>
            </w:pPr>
            <w:r w:rsidRPr="000F54E7">
              <w:rPr>
                <w:sz w:val="18"/>
                <w:szCs w:val="18"/>
                <w:lang w:eastAsia="en-US"/>
              </w:rPr>
              <w:t>1</w:t>
            </w:r>
          </w:p>
          <w:p w14:paraId="4396D0EF" w14:textId="77777777" w:rsidR="000F54E7" w:rsidRPr="000F54E7" w:rsidRDefault="000F54E7" w:rsidP="000F54E7">
            <w:pPr>
              <w:spacing w:line="300" w:lineRule="atLeast"/>
              <w:jc w:val="center"/>
              <w:rPr>
                <w:sz w:val="18"/>
                <w:szCs w:val="18"/>
                <w:lang w:eastAsia="en-US"/>
              </w:rPr>
            </w:pPr>
          </w:p>
          <w:p w14:paraId="0BDA3DE3" w14:textId="77777777" w:rsidR="000F54E7" w:rsidRPr="000F54E7" w:rsidRDefault="000F54E7" w:rsidP="000F54E7">
            <w:pPr>
              <w:spacing w:line="300" w:lineRule="atLeast"/>
              <w:jc w:val="center"/>
              <w:rPr>
                <w:sz w:val="18"/>
                <w:szCs w:val="18"/>
                <w:lang w:eastAsia="en-US"/>
              </w:rPr>
            </w:pPr>
            <w:r w:rsidRPr="000F54E7">
              <w:rPr>
                <w:sz w:val="18"/>
                <w:szCs w:val="18"/>
                <w:lang w:eastAsia="en-US"/>
              </w:rPr>
              <w:t>1</w:t>
            </w:r>
          </w:p>
        </w:tc>
        <w:tc>
          <w:tcPr>
            <w:tcW w:w="1630" w:type="dxa"/>
          </w:tcPr>
          <w:p w14:paraId="4E84F7DE" w14:textId="77777777" w:rsidR="000F54E7" w:rsidRPr="000F54E7" w:rsidRDefault="000F54E7" w:rsidP="000F54E7">
            <w:pPr>
              <w:spacing w:line="300" w:lineRule="atLeast"/>
              <w:jc w:val="center"/>
              <w:rPr>
                <w:sz w:val="18"/>
                <w:szCs w:val="18"/>
                <w:lang w:eastAsia="en-US"/>
              </w:rPr>
            </w:pPr>
          </w:p>
        </w:tc>
        <w:tc>
          <w:tcPr>
            <w:tcW w:w="1631" w:type="dxa"/>
          </w:tcPr>
          <w:p w14:paraId="5E25E7A6" w14:textId="77777777" w:rsidR="000F54E7" w:rsidRPr="000F54E7" w:rsidRDefault="000F54E7" w:rsidP="000F54E7">
            <w:pPr>
              <w:spacing w:line="300" w:lineRule="atLeast"/>
              <w:jc w:val="center"/>
              <w:rPr>
                <w:sz w:val="18"/>
                <w:szCs w:val="18"/>
                <w:lang w:eastAsia="en-US"/>
              </w:rPr>
            </w:pPr>
          </w:p>
        </w:tc>
      </w:tr>
      <w:tr w:rsidR="000F54E7" w:rsidRPr="000F54E7" w14:paraId="603131A3" w14:textId="77777777" w:rsidTr="008839FA">
        <w:trPr>
          <w:cantSplit/>
        </w:trPr>
        <w:tc>
          <w:tcPr>
            <w:tcW w:w="709" w:type="dxa"/>
          </w:tcPr>
          <w:p w14:paraId="525CC65A" w14:textId="77777777" w:rsidR="000F54E7" w:rsidRPr="000F54E7" w:rsidRDefault="000F54E7" w:rsidP="000F54E7">
            <w:pPr>
              <w:numPr>
                <w:ilvl w:val="0"/>
                <w:numId w:val="22"/>
              </w:numPr>
              <w:spacing w:line="300" w:lineRule="atLeast"/>
              <w:ind w:left="170"/>
              <w:jc w:val="right"/>
              <w:rPr>
                <w:sz w:val="20"/>
                <w:szCs w:val="20"/>
                <w:lang w:eastAsia="en-US"/>
              </w:rPr>
            </w:pPr>
          </w:p>
        </w:tc>
        <w:tc>
          <w:tcPr>
            <w:tcW w:w="3544" w:type="dxa"/>
          </w:tcPr>
          <w:p w14:paraId="4C325984" w14:textId="77777777" w:rsidR="000F54E7" w:rsidRPr="000F54E7" w:rsidRDefault="000F54E7" w:rsidP="000F54E7">
            <w:pPr>
              <w:spacing w:line="300" w:lineRule="atLeast"/>
              <w:rPr>
                <w:sz w:val="20"/>
                <w:szCs w:val="20"/>
                <w:lang w:eastAsia="en-US"/>
              </w:rPr>
            </w:pPr>
            <w:r w:rsidRPr="000F54E7">
              <w:rPr>
                <w:sz w:val="20"/>
                <w:szCs w:val="20"/>
                <w:lang w:eastAsia="en-US"/>
              </w:rPr>
              <w:t>Transport in transportno zavarovanje (=E08).</w:t>
            </w:r>
          </w:p>
        </w:tc>
        <w:tc>
          <w:tcPr>
            <w:tcW w:w="992" w:type="dxa"/>
          </w:tcPr>
          <w:p w14:paraId="42A0E93B"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322052D4" w14:textId="77777777" w:rsidR="000F54E7" w:rsidRPr="000F54E7" w:rsidRDefault="000F54E7" w:rsidP="000F54E7">
            <w:pPr>
              <w:spacing w:line="300" w:lineRule="atLeast"/>
              <w:jc w:val="center"/>
              <w:rPr>
                <w:sz w:val="18"/>
                <w:szCs w:val="18"/>
                <w:lang w:eastAsia="en-US"/>
              </w:rPr>
            </w:pPr>
            <w:r w:rsidRPr="000F54E7">
              <w:rPr>
                <w:sz w:val="18"/>
                <w:szCs w:val="18"/>
                <w:lang w:eastAsia="en-US"/>
              </w:rPr>
              <w:t>1</w:t>
            </w:r>
          </w:p>
        </w:tc>
        <w:tc>
          <w:tcPr>
            <w:tcW w:w="1630" w:type="dxa"/>
          </w:tcPr>
          <w:p w14:paraId="1D16530E" w14:textId="77777777" w:rsidR="000F54E7" w:rsidRPr="000F54E7" w:rsidRDefault="000F54E7" w:rsidP="000F54E7">
            <w:pPr>
              <w:spacing w:line="300" w:lineRule="atLeast"/>
              <w:jc w:val="center"/>
              <w:rPr>
                <w:sz w:val="18"/>
                <w:szCs w:val="18"/>
                <w:lang w:eastAsia="en-US"/>
              </w:rPr>
            </w:pPr>
          </w:p>
        </w:tc>
        <w:tc>
          <w:tcPr>
            <w:tcW w:w="1631" w:type="dxa"/>
          </w:tcPr>
          <w:p w14:paraId="7C7CF0DC" w14:textId="77777777" w:rsidR="000F54E7" w:rsidRPr="000F54E7" w:rsidRDefault="000F54E7" w:rsidP="000F54E7">
            <w:pPr>
              <w:spacing w:line="300" w:lineRule="atLeast"/>
              <w:jc w:val="center"/>
              <w:rPr>
                <w:sz w:val="18"/>
                <w:szCs w:val="18"/>
                <w:lang w:eastAsia="en-US"/>
              </w:rPr>
            </w:pPr>
          </w:p>
        </w:tc>
      </w:tr>
      <w:tr w:rsidR="000F54E7" w:rsidRPr="000F54E7" w14:paraId="6CC63216" w14:textId="77777777" w:rsidTr="008839FA">
        <w:trPr>
          <w:cantSplit/>
        </w:trPr>
        <w:tc>
          <w:tcPr>
            <w:tcW w:w="709" w:type="dxa"/>
          </w:tcPr>
          <w:p w14:paraId="5A4A3505" w14:textId="77777777" w:rsidR="000F54E7" w:rsidRPr="000F54E7" w:rsidRDefault="000F54E7" w:rsidP="000F54E7">
            <w:pPr>
              <w:numPr>
                <w:ilvl w:val="0"/>
                <w:numId w:val="22"/>
              </w:numPr>
              <w:spacing w:line="300" w:lineRule="atLeast"/>
              <w:ind w:left="170"/>
              <w:jc w:val="right"/>
              <w:rPr>
                <w:sz w:val="20"/>
                <w:szCs w:val="20"/>
                <w:lang w:eastAsia="en-US"/>
              </w:rPr>
            </w:pPr>
          </w:p>
        </w:tc>
        <w:tc>
          <w:tcPr>
            <w:tcW w:w="3544" w:type="dxa"/>
          </w:tcPr>
          <w:p w14:paraId="6BE0F5DA" w14:textId="77777777" w:rsidR="000F54E7" w:rsidRPr="000F54E7" w:rsidRDefault="000F54E7" w:rsidP="000F54E7">
            <w:pPr>
              <w:spacing w:line="300" w:lineRule="atLeast"/>
              <w:rPr>
                <w:sz w:val="20"/>
                <w:szCs w:val="20"/>
                <w:lang w:eastAsia="en-US"/>
              </w:rPr>
            </w:pPr>
            <w:r w:rsidRPr="000F54E7">
              <w:rPr>
                <w:sz w:val="20"/>
                <w:szCs w:val="20"/>
                <w:lang w:eastAsia="en-US"/>
              </w:rPr>
              <w:t>Montažno zavarovanje (=E08).</w:t>
            </w:r>
          </w:p>
          <w:p w14:paraId="3044A1C2" w14:textId="77777777" w:rsidR="000F54E7" w:rsidRPr="000F54E7" w:rsidRDefault="000F54E7" w:rsidP="000F54E7">
            <w:pPr>
              <w:spacing w:line="300" w:lineRule="atLeast"/>
              <w:rPr>
                <w:sz w:val="20"/>
                <w:szCs w:val="20"/>
                <w:lang w:eastAsia="en-US"/>
              </w:rPr>
            </w:pPr>
          </w:p>
        </w:tc>
        <w:tc>
          <w:tcPr>
            <w:tcW w:w="992" w:type="dxa"/>
          </w:tcPr>
          <w:p w14:paraId="53FE692A"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62155A5B" w14:textId="77777777" w:rsidR="000F54E7" w:rsidRPr="000F54E7" w:rsidRDefault="000F54E7" w:rsidP="000F54E7">
            <w:pPr>
              <w:spacing w:line="300" w:lineRule="atLeast"/>
              <w:jc w:val="center"/>
              <w:rPr>
                <w:sz w:val="18"/>
                <w:szCs w:val="18"/>
                <w:lang w:eastAsia="en-US"/>
              </w:rPr>
            </w:pPr>
            <w:r w:rsidRPr="000F54E7">
              <w:rPr>
                <w:sz w:val="18"/>
                <w:szCs w:val="18"/>
                <w:lang w:eastAsia="en-US"/>
              </w:rPr>
              <w:t>1</w:t>
            </w:r>
          </w:p>
        </w:tc>
        <w:tc>
          <w:tcPr>
            <w:tcW w:w="1630" w:type="dxa"/>
          </w:tcPr>
          <w:p w14:paraId="683836B0" w14:textId="77777777" w:rsidR="000F54E7" w:rsidRPr="000F54E7" w:rsidRDefault="000F54E7" w:rsidP="000F54E7">
            <w:pPr>
              <w:spacing w:line="300" w:lineRule="atLeast"/>
              <w:jc w:val="center"/>
              <w:rPr>
                <w:sz w:val="18"/>
                <w:szCs w:val="18"/>
                <w:lang w:eastAsia="en-US"/>
              </w:rPr>
            </w:pPr>
          </w:p>
        </w:tc>
        <w:tc>
          <w:tcPr>
            <w:tcW w:w="1631" w:type="dxa"/>
          </w:tcPr>
          <w:p w14:paraId="4F96F1C7" w14:textId="77777777" w:rsidR="000F54E7" w:rsidRPr="000F54E7" w:rsidRDefault="000F54E7" w:rsidP="000F54E7">
            <w:pPr>
              <w:spacing w:line="300" w:lineRule="atLeast"/>
              <w:jc w:val="center"/>
              <w:rPr>
                <w:sz w:val="18"/>
                <w:szCs w:val="18"/>
                <w:lang w:eastAsia="en-US"/>
              </w:rPr>
            </w:pPr>
          </w:p>
        </w:tc>
      </w:tr>
      <w:tr w:rsidR="000F54E7" w:rsidRPr="000F54E7" w14:paraId="268675CD" w14:textId="77777777" w:rsidTr="008839FA">
        <w:trPr>
          <w:cantSplit/>
        </w:trPr>
        <w:tc>
          <w:tcPr>
            <w:tcW w:w="709" w:type="dxa"/>
          </w:tcPr>
          <w:p w14:paraId="03B5CAE7" w14:textId="77777777" w:rsidR="000F54E7" w:rsidRPr="000F54E7" w:rsidRDefault="000F54E7" w:rsidP="000F54E7">
            <w:pPr>
              <w:numPr>
                <w:ilvl w:val="0"/>
                <w:numId w:val="22"/>
              </w:numPr>
              <w:spacing w:line="300" w:lineRule="atLeast"/>
              <w:ind w:left="170"/>
              <w:jc w:val="right"/>
              <w:rPr>
                <w:sz w:val="20"/>
                <w:szCs w:val="20"/>
                <w:lang w:eastAsia="en-US"/>
              </w:rPr>
            </w:pPr>
          </w:p>
        </w:tc>
        <w:tc>
          <w:tcPr>
            <w:tcW w:w="3544" w:type="dxa"/>
          </w:tcPr>
          <w:p w14:paraId="7035AB26" w14:textId="28EB011F" w:rsidR="000F54E7" w:rsidRPr="000F54E7" w:rsidRDefault="000F54E7" w:rsidP="000F54E7">
            <w:pPr>
              <w:spacing w:line="300" w:lineRule="atLeast"/>
              <w:rPr>
                <w:sz w:val="20"/>
                <w:szCs w:val="20"/>
                <w:lang w:eastAsia="en-US"/>
              </w:rPr>
            </w:pPr>
            <w:r w:rsidRPr="000F54E7">
              <w:rPr>
                <w:sz w:val="20"/>
                <w:szCs w:val="20"/>
                <w:lang w:eastAsia="en-US"/>
              </w:rPr>
              <w:t>Montaža GIS polja (=E08) in pomožnih naprav (polno opremljeno in napolnjeno s plinom).</w:t>
            </w:r>
          </w:p>
        </w:tc>
        <w:tc>
          <w:tcPr>
            <w:tcW w:w="992" w:type="dxa"/>
          </w:tcPr>
          <w:p w14:paraId="55F3C997" w14:textId="5A96C339"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04897835" w14:textId="64CC4E0D" w:rsidR="000F54E7" w:rsidRPr="000F54E7" w:rsidRDefault="000F54E7" w:rsidP="000F54E7">
            <w:pPr>
              <w:spacing w:line="300" w:lineRule="atLeast"/>
              <w:jc w:val="center"/>
              <w:rPr>
                <w:sz w:val="18"/>
                <w:szCs w:val="18"/>
                <w:lang w:eastAsia="en-US"/>
              </w:rPr>
            </w:pPr>
            <w:r w:rsidRPr="000F54E7">
              <w:rPr>
                <w:sz w:val="18"/>
                <w:szCs w:val="18"/>
                <w:lang w:eastAsia="en-US"/>
              </w:rPr>
              <w:t>1</w:t>
            </w:r>
          </w:p>
        </w:tc>
        <w:tc>
          <w:tcPr>
            <w:tcW w:w="1630" w:type="dxa"/>
          </w:tcPr>
          <w:p w14:paraId="28D52E45" w14:textId="77777777" w:rsidR="000F54E7" w:rsidRPr="000F54E7" w:rsidRDefault="000F54E7" w:rsidP="000F54E7">
            <w:pPr>
              <w:spacing w:line="300" w:lineRule="atLeast"/>
              <w:jc w:val="center"/>
              <w:rPr>
                <w:sz w:val="18"/>
                <w:szCs w:val="18"/>
                <w:lang w:eastAsia="en-US"/>
              </w:rPr>
            </w:pPr>
          </w:p>
        </w:tc>
        <w:tc>
          <w:tcPr>
            <w:tcW w:w="1631" w:type="dxa"/>
          </w:tcPr>
          <w:p w14:paraId="155CDC91" w14:textId="77777777" w:rsidR="000F54E7" w:rsidRPr="000F54E7" w:rsidRDefault="000F54E7" w:rsidP="000F54E7">
            <w:pPr>
              <w:spacing w:line="300" w:lineRule="atLeast"/>
              <w:jc w:val="center"/>
              <w:rPr>
                <w:sz w:val="18"/>
                <w:szCs w:val="18"/>
                <w:lang w:eastAsia="en-US"/>
              </w:rPr>
            </w:pPr>
          </w:p>
        </w:tc>
      </w:tr>
      <w:tr w:rsidR="000F54E7" w:rsidRPr="000F54E7" w14:paraId="124881AC" w14:textId="77777777" w:rsidTr="008839FA">
        <w:trPr>
          <w:cantSplit/>
        </w:trPr>
        <w:tc>
          <w:tcPr>
            <w:tcW w:w="709" w:type="dxa"/>
          </w:tcPr>
          <w:p w14:paraId="1F9F01F7" w14:textId="77777777" w:rsidR="000F54E7" w:rsidRPr="000F54E7" w:rsidRDefault="000F54E7" w:rsidP="000F54E7">
            <w:pPr>
              <w:numPr>
                <w:ilvl w:val="0"/>
                <w:numId w:val="22"/>
              </w:numPr>
              <w:tabs>
                <w:tab w:val="clear" w:pos="360"/>
              </w:tabs>
              <w:spacing w:line="300" w:lineRule="atLeast"/>
              <w:ind w:right="-961"/>
              <w:rPr>
                <w:sz w:val="20"/>
                <w:szCs w:val="20"/>
                <w:lang w:eastAsia="en-US"/>
              </w:rPr>
            </w:pPr>
          </w:p>
        </w:tc>
        <w:tc>
          <w:tcPr>
            <w:tcW w:w="3544" w:type="dxa"/>
          </w:tcPr>
          <w:p w14:paraId="321B1555" w14:textId="77777777" w:rsidR="000F54E7" w:rsidRPr="000F54E7" w:rsidRDefault="000F54E7" w:rsidP="000F54E7">
            <w:pPr>
              <w:spacing w:line="300" w:lineRule="atLeast"/>
              <w:rPr>
                <w:sz w:val="20"/>
                <w:szCs w:val="20"/>
                <w:lang w:eastAsia="en-US"/>
              </w:rPr>
            </w:pPr>
            <w:r w:rsidRPr="000F54E7">
              <w:rPr>
                <w:sz w:val="20"/>
                <w:szCs w:val="20"/>
                <w:lang w:eastAsia="en-US"/>
              </w:rPr>
              <w:t>Polaganje in priključevanje signalno-krmilnih in napajalnih kablov (=E08).</w:t>
            </w:r>
          </w:p>
        </w:tc>
        <w:tc>
          <w:tcPr>
            <w:tcW w:w="992" w:type="dxa"/>
          </w:tcPr>
          <w:p w14:paraId="540E24FC"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3DADBFD9" w14:textId="77777777" w:rsidR="000F54E7" w:rsidRPr="000F54E7" w:rsidRDefault="000F54E7" w:rsidP="000F54E7">
            <w:pPr>
              <w:spacing w:line="300" w:lineRule="atLeast"/>
              <w:jc w:val="center"/>
              <w:rPr>
                <w:sz w:val="18"/>
                <w:szCs w:val="18"/>
                <w:lang w:eastAsia="en-US"/>
              </w:rPr>
            </w:pPr>
            <w:r w:rsidRPr="000F54E7">
              <w:rPr>
                <w:sz w:val="18"/>
                <w:szCs w:val="18"/>
                <w:lang w:eastAsia="en-US"/>
              </w:rPr>
              <w:t>1</w:t>
            </w:r>
          </w:p>
        </w:tc>
        <w:tc>
          <w:tcPr>
            <w:tcW w:w="1630" w:type="dxa"/>
          </w:tcPr>
          <w:p w14:paraId="4DA5BBAD" w14:textId="77777777" w:rsidR="000F54E7" w:rsidRPr="000F54E7" w:rsidRDefault="000F54E7" w:rsidP="000F54E7">
            <w:pPr>
              <w:spacing w:line="300" w:lineRule="atLeast"/>
              <w:jc w:val="center"/>
              <w:rPr>
                <w:sz w:val="18"/>
                <w:szCs w:val="18"/>
                <w:lang w:eastAsia="en-US"/>
              </w:rPr>
            </w:pPr>
          </w:p>
        </w:tc>
        <w:tc>
          <w:tcPr>
            <w:tcW w:w="1631" w:type="dxa"/>
          </w:tcPr>
          <w:p w14:paraId="6A1DBF80" w14:textId="77777777" w:rsidR="000F54E7" w:rsidRPr="000F54E7" w:rsidRDefault="000F54E7" w:rsidP="000F54E7">
            <w:pPr>
              <w:spacing w:line="300" w:lineRule="atLeast"/>
              <w:jc w:val="center"/>
              <w:rPr>
                <w:sz w:val="18"/>
                <w:szCs w:val="18"/>
                <w:lang w:eastAsia="en-US"/>
              </w:rPr>
            </w:pPr>
          </w:p>
        </w:tc>
      </w:tr>
      <w:tr w:rsidR="000F54E7" w:rsidRPr="000F54E7" w14:paraId="22444DE1" w14:textId="77777777" w:rsidTr="008839FA">
        <w:trPr>
          <w:cantSplit/>
        </w:trPr>
        <w:tc>
          <w:tcPr>
            <w:tcW w:w="709" w:type="dxa"/>
          </w:tcPr>
          <w:p w14:paraId="02A353BE" w14:textId="77777777" w:rsidR="000F54E7" w:rsidRPr="000F54E7" w:rsidRDefault="000F54E7" w:rsidP="000F54E7">
            <w:pPr>
              <w:numPr>
                <w:ilvl w:val="0"/>
                <w:numId w:val="22"/>
              </w:numPr>
              <w:tabs>
                <w:tab w:val="clear" w:pos="360"/>
              </w:tabs>
              <w:spacing w:line="300" w:lineRule="atLeast"/>
              <w:ind w:left="0" w:right="-541" w:hanging="308"/>
              <w:jc w:val="right"/>
              <w:rPr>
                <w:sz w:val="20"/>
                <w:szCs w:val="20"/>
                <w:lang w:eastAsia="en-US"/>
              </w:rPr>
            </w:pPr>
          </w:p>
        </w:tc>
        <w:tc>
          <w:tcPr>
            <w:tcW w:w="3544" w:type="dxa"/>
          </w:tcPr>
          <w:p w14:paraId="4ED05299" w14:textId="77777777" w:rsidR="000F54E7" w:rsidRPr="000F54E7" w:rsidRDefault="000F54E7" w:rsidP="000F54E7">
            <w:pPr>
              <w:spacing w:line="300" w:lineRule="atLeast"/>
              <w:rPr>
                <w:sz w:val="20"/>
                <w:szCs w:val="20"/>
                <w:lang w:eastAsia="en-US"/>
              </w:rPr>
            </w:pPr>
            <w:r w:rsidRPr="000F54E7">
              <w:rPr>
                <w:sz w:val="20"/>
                <w:szCs w:val="20"/>
                <w:lang w:eastAsia="en-US"/>
              </w:rPr>
              <w:t>Nadzor nad montažo GIS postroja (=E08).</w:t>
            </w:r>
          </w:p>
        </w:tc>
        <w:tc>
          <w:tcPr>
            <w:tcW w:w="992" w:type="dxa"/>
          </w:tcPr>
          <w:p w14:paraId="28FDA8BA"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263EBCB1" w14:textId="77777777" w:rsidR="000F54E7" w:rsidRPr="000F54E7" w:rsidRDefault="000F54E7" w:rsidP="000F54E7">
            <w:pPr>
              <w:spacing w:line="300" w:lineRule="atLeast"/>
              <w:jc w:val="center"/>
              <w:rPr>
                <w:sz w:val="18"/>
                <w:szCs w:val="18"/>
                <w:lang w:eastAsia="en-US"/>
              </w:rPr>
            </w:pPr>
            <w:r w:rsidRPr="000F54E7">
              <w:rPr>
                <w:sz w:val="18"/>
                <w:szCs w:val="18"/>
                <w:lang w:eastAsia="en-US"/>
              </w:rPr>
              <w:t>1</w:t>
            </w:r>
          </w:p>
        </w:tc>
        <w:tc>
          <w:tcPr>
            <w:tcW w:w="1630" w:type="dxa"/>
          </w:tcPr>
          <w:p w14:paraId="4FD992F7" w14:textId="77777777" w:rsidR="000F54E7" w:rsidRPr="000F54E7" w:rsidRDefault="000F54E7" w:rsidP="000F54E7">
            <w:pPr>
              <w:spacing w:line="300" w:lineRule="atLeast"/>
              <w:jc w:val="center"/>
              <w:rPr>
                <w:sz w:val="18"/>
                <w:szCs w:val="18"/>
                <w:lang w:eastAsia="en-US"/>
              </w:rPr>
            </w:pPr>
          </w:p>
        </w:tc>
        <w:tc>
          <w:tcPr>
            <w:tcW w:w="1631" w:type="dxa"/>
          </w:tcPr>
          <w:p w14:paraId="68E7DE34" w14:textId="77777777" w:rsidR="000F54E7" w:rsidRPr="000F54E7" w:rsidRDefault="000F54E7" w:rsidP="000F54E7">
            <w:pPr>
              <w:spacing w:line="300" w:lineRule="atLeast"/>
              <w:jc w:val="center"/>
              <w:rPr>
                <w:sz w:val="18"/>
                <w:szCs w:val="18"/>
                <w:lang w:eastAsia="en-US"/>
              </w:rPr>
            </w:pPr>
          </w:p>
        </w:tc>
      </w:tr>
      <w:tr w:rsidR="000F54E7" w:rsidRPr="000F54E7" w14:paraId="5DAC6284" w14:textId="77777777" w:rsidTr="008839FA">
        <w:trPr>
          <w:cantSplit/>
        </w:trPr>
        <w:tc>
          <w:tcPr>
            <w:tcW w:w="709" w:type="dxa"/>
          </w:tcPr>
          <w:p w14:paraId="316C742D" w14:textId="77777777" w:rsidR="000F54E7" w:rsidRPr="000F54E7" w:rsidRDefault="000F54E7" w:rsidP="000F54E7">
            <w:pPr>
              <w:numPr>
                <w:ilvl w:val="0"/>
                <w:numId w:val="22"/>
              </w:numPr>
              <w:tabs>
                <w:tab w:val="clear" w:pos="360"/>
                <w:tab w:val="num" w:pos="322"/>
              </w:tabs>
              <w:spacing w:line="300" w:lineRule="atLeast"/>
              <w:ind w:left="170" w:right="-394" w:hanging="308"/>
              <w:jc w:val="right"/>
              <w:rPr>
                <w:sz w:val="20"/>
                <w:szCs w:val="20"/>
                <w:lang w:eastAsia="en-US"/>
              </w:rPr>
            </w:pPr>
          </w:p>
        </w:tc>
        <w:tc>
          <w:tcPr>
            <w:tcW w:w="3544" w:type="dxa"/>
          </w:tcPr>
          <w:p w14:paraId="28B1A81C" w14:textId="77777777" w:rsidR="000F54E7" w:rsidRPr="000F54E7" w:rsidRDefault="000F54E7" w:rsidP="000F54E7">
            <w:pPr>
              <w:spacing w:line="300" w:lineRule="atLeast"/>
              <w:rPr>
                <w:sz w:val="20"/>
                <w:szCs w:val="20"/>
                <w:lang w:eastAsia="en-US"/>
              </w:rPr>
            </w:pPr>
            <w:r w:rsidRPr="000F54E7">
              <w:rPr>
                <w:sz w:val="20"/>
                <w:szCs w:val="20"/>
                <w:lang w:eastAsia="en-US"/>
              </w:rPr>
              <w:t>Sodelovanje pri funkcionalnih preizkusih 30 čl/ur.</w:t>
            </w:r>
          </w:p>
        </w:tc>
        <w:tc>
          <w:tcPr>
            <w:tcW w:w="992" w:type="dxa"/>
          </w:tcPr>
          <w:p w14:paraId="428AF1C5"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6769E3DD" w14:textId="77777777" w:rsidR="000F54E7" w:rsidRPr="000F54E7" w:rsidRDefault="000F54E7" w:rsidP="000F54E7">
            <w:pPr>
              <w:spacing w:line="300" w:lineRule="atLeast"/>
              <w:jc w:val="center"/>
              <w:rPr>
                <w:sz w:val="18"/>
                <w:szCs w:val="18"/>
                <w:lang w:eastAsia="en-US"/>
              </w:rPr>
            </w:pPr>
            <w:r w:rsidRPr="000F54E7">
              <w:rPr>
                <w:sz w:val="18"/>
                <w:szCs w:val="18"/>
                <w:lang w:eastAsia="en-US"/>
              </w:rPr>
              <w:t>1</w:t>
            </w:r>
          </w:p>
        </w:tc>
        <w:tc>
          <w:tcPr>
            <w:tcW w:w="1630" w:type="dxa"/>
          </w:tcPr>
          <w:p w14:paraId="64577232" w14:textId="77777777" w:rsidR="000F54E7" w:rsidRPr="000F54E7" w:rsidRDefault="000F54E7" w:rsidP="000F54E7">
            <w:pPr>
              <w:spacing w:line="300" w:lineRule="atLeast"/>
              <w:jc w:val="center"/>
              <w:rPr>
                <w:sz w:val="18"/>
                <w:szCs w:val="18"/>
                <w:lang w:eastAsia="en-US"/>
              </w:rPr>
            </w:pPr>
          </w:p>
        </w:tc>
        <w:tc>
          <w:tcPr>
            <w:tcW w:w="1631" w:type="dxa"/>
          </w:tcPr>
          <w:p w14:paraId="09C4CB00" w14:textId="77777777" w:rsidR="000F54E7" w:rsidRPr="000F54E7" w:rsidRDefault="000F54E7" w:rsidP="000F54E7">
            <w:pPr>
              <w:spacing w:line="300" w:lineRule="atLeast"/>
              <w:jc w:val="center"/>
              <w:rPr>
                <w:sz w:val="18"/>
                <w:szCs w:val="18"/>
                <w:lang w:eastAsia="en-US"/>
              </w:rPr>
            </w:pPr>
          </w:p>
        </w:tc>
      </w:tr>
      <w:tr w:rsidR="000F54E7" w:rsidRPr="000F54E7" w14:paraId="136136AB" w14:textId="77777777" w:rsidTr="008839FA">
        <w:trPr>
          <w:cantSplit/>
        </w:trPr>
        <w:tc>
          <w:tcPr>
            <w:tcW w:w="709" w:type="dxa"/>
          </w:tcPr>
          <w:p w14:paraId="394C3F8A" w14:textId="77777777" w:rsidR="000F54E7" w:rsidRPr="000F54E7" w:rsidRDefault="000F54E7" w:rsidP="000F54E7">
            <w:pPr>
              <w:numPr>
                <w:ilvl w:val="0"/>
                <w:numId w:val="22"/>
              </w:numPr>
              <w:tabs>
                <w:tab w:val="clear" w:pos="360"/>
                <w:tab w:val="num" w:pos="322"/>
              </w:tabs>
              <w:spacing w:line="300" w:lineRule="atLeast"/>
              <w:ind w:left="170" w:right="-394" w:hanging="308"/>
              <w:jc w:val="right"/>
              <w:rPr>
                <w:sz w:val="20"/>
                <w:szCs w:val="20"/>
                <w:lang w:eastAsia="en-US"/>
              </w:rPr>
            </w:pPr>
          </w:p>
        </w:tc>
        <w:tc>
          <w:tcPr>
            <w:tcW w:w="3544" w:type="dxa"/>
          </w:tcPr>
          <w:p w14:paraId="3D2E65F4" w14:textId="77777777" w:rsidR="000F54E7" w:rsidRPr="000F54E7" w:rsidRDefault="000F54E7" w:rsidP="000F54E7">
            <w:pPr>
              <w:spacing w:line="300" w:lineRule="atLeast"/>
              <w:jc w:val="both"/>
              <w:rPr>
                <w:sz w:val="20"/>
                <w:szCs w:val="20"/>
                <w:lang w:eastAsia="en-US"/>
              </w:rPr>
            </w:pPr>
            <w:r w:rsidRPr="000F54E7">
              <w:rPr>
                <w:sz w:val="20"/>
                <w:szCs w:val="20"/>
                <w:lang w:eastAsia="en-US"/>
              </w:rPr>
              <w:t>Tovarniški preizkusi, spuščanje v pogon, preizkusi na objektu vezani na polje =E08.</w:t>
            </w:r>
          </w:p>
        </w:tc>
        <w:tc>
          <w:tcPr>
            <w:tcW w:w="992" w:type="dxa"/>
          </w:tcPr>
          <w:p w14:paraId="380A0CCB"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7499A8B3" w14:textId="77777777" w:rsidR="000F54E7" w:rsidRPr="000F54E7" w:rsidRDefault="000F54E7" w:rsidP="000F54E7">
            <w:pPr>
              <w:spacing w:line="300" w:lineRule="atLeast"/>
              <w:jc w:val="center"/>
              <w:rPr>
                <w:sz w:val="18"/>
                <w:szCs w:val="18"/>
                <w:lang w:eastAsia="en-US"/>
              </w:rPr>
            </w:pPr>
            <w:r w:rsidRPr="000F54E7">
              <w:rPr>
                <w:sz w:val="18"/>
                <w:szCs w:val="18"/>
                <w:lang w:eastAsia="en-US"/>
              </w:rPr>
              <w:t>1</w:t>
            </w:r>
          </w:p>
        </w:tc>
        <w:tc>
          <w:tcPr>
            <w:tcW w:w="1630" w:type="dxa"/>
          </w:tcPr>
          <w:p w14:paraId="45E9DCE1" w14:textId="77777777" w:rsidR="000F54E7" w:rsidRPr="000F54E7" w:rsidRDefault="000F54E7" w:rsidP="000F54E7">
            <w:pPr>
              <w:spacing w:line="300" w:lineRule="atLeast"/>
              <w:jc w:val="center"/>
              <w:rPr>
                <w:sz w:val="18"/>
                <w:szCs w:val="18"/>
                <w:lang w:eastAsia="en-US"/>
              </w:rPr>
            </w:pPr>
          </w:p>
        </w:tc>
        <w:tc>
          <w:tcPr>
            <w:tcW w:w="1631" w:type="dxa"/>
          </w:tcPr>
          <w:p w14:paraId="37CB7556" w14:textId="77777777" w:rsidR="000F54E7" w:rsidRPr="000F54E7" w:rsidRDefault="000F54E7" w:rsidP="000F54E7">
            <w:pPr>
              <w:spacing w:line="300" w:lineRule="atLeast"/>
              <w:jc w:val="center"/>
              <w:rPr>
                <w:sz w:val="18"/>
                <w:szCs w:val="18"/>
                <w:lang w:eastAsia="en-US"/>
              </w:rPr>
            </w:pPr>
          </w:p>
        </w:tc>
      </w:tr>
      <w:tr w:rsidR="000F54E7" w:rsidRPr="000F54E7" w14:paraId="56CF30F1" w14:textId="77777777" w:rsidTr="008839FA">
        <w:trPr>
          <w:cantSplit/>
        </w:trPr>
        <w:tc>
          <w:tcPr>
            <w:tcW w:w="709" w:type="dxa"/>
          </w:tcPr>
          <w:p w14:paraId="137AEA1B" w14:textId="77777777" w:rsidR="000F54E7" w:rsidRPr="000F54E7" w:rsidRDefault="000F54E7" w:rsidP="000F54E7">
            <w:pPr>
              <w:numPr>
                <w:ilvl w:val="0"/>
                <w:numId w:val="22"/>
              </w:numPr>
              <w:tabs>
                <w:tab w:val="clear" w:pos="360"/>
                <w:tab w:val="num" w:pos="322"/>
              </w:tabs>
              <w:spacing w:line="300" w:lineRule="atLeast"/>
              <w:ind w:left="170" w:right="-394" w:hanging="308"/>
              <w:jc w:val="right"/>
              <w:rPr>
                <w:sz w:val="20"/>
                <w:szCs w:val="20"/>
                <w:lang w:eastAsia="en-US"/>
              </w:rPr>
            </w:pPr>
          </w:p>
        </w:tc>
        <w:tc>
          <w:tcPr>
            <w:tcW w:w="3544" w:type="dxa"/>
          </w:tcPr>
          <w:p w14:paraId="6D73D92F" w14:textId="77777777" w:rsidR="000F54E7" w:rsidRPr="000F54E7" w:rsidRDefault="000F54E7" w:rsidP="000F54E7">
            <w:pPr>
              <w:spacing w:line="300" w:lineRule="atLeast"/>
              <w:jc w:val="both"/>
              <w:rPr>
                <w:sz w:val="20"/>
                <w:szCs w:val="20"/>
                <w:lang w:eastAsia="en-US"/>
              </w:rPr>
            </w:pPr>
            <w:r w:rsidRPr="000F54E7">
              <w:rPr>
                <w:sz w:val="20"/>
                <w:szCs w:val="20"/>
                <w:lang w:eastAsia="en-US"/>
              </w:rPr>
              <w:t>Tehnična dokumentacija za vso dobavljeno opremo po posameznih sklopih (fazah) iz poglavja B, splošnih tehničnih pogojev, točka 9, vezana na polje =E08.</w:t>
            </w:r>
          </w:p>
        </w:tc>
        <w:tc>
          <w:tcPr>
            <w:tcW w:w="992" w:type="dxa"/>
          </w:tcPr>
          <w:p w14:paraId="105FD5F1"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479F2763" w14:textId="77777777" w:rsidR="000F54E7" w:rsidRPr="000F54E7" w:rsidRDefault="000F54E7" w:rsidP="000F54E7">
            <w:pPr>
              <w:spacing w:line="300" w:lineRule="atLeast"/>
              <w:jc w:val="center"/>
              <w:rPr>
                <w:sz w:val="18"/>
                <w:szCs w:val="18"/>
                <w:lang w:eastAsia="en-US"/>
              </w:rPr>
            </w:pPr>
            <w:r w:rsidRPr="000F54E7">
              <w:rPr>
                <w:sz w:val="18"/>
                <w:szCs w:val="18"/>
                <w:lang w:eastAsia="en-US"/>
              </w:rPr>
              <w:t>1</w:t>
            </w:r>
          </w:p>
        </w:tc>
        <w:tc>
          <w:tcPr>
            <w:tcW w:w="1630" w:type="dxa"/>
          </w:tcPr>
          <w:p w14:paraId="3FB6DA94" w14:textId="77777777" w:rsidR="000F54E7" w:rsidRPr="000F54E7" w:rsidRDefault="000F54E7" w:rsidP="000F54E7">
            <w:pPr>
              <w:spacing w:line="300" w:lineRule="atLeast"/>
              <w:jc w:val="center"/>
              <w:rPr>
                <w:sz w:val="18"/>
                <w:szCs w:val="18"/>
                <w:lang w:eastAsia="en-US"/>
              </w:rPr>
            </w:pPr>
          </w:p>
        </w:tc>
        <w:tc>
          <w:tcPr>
            <w:tcW w:w="1631" w:type="dxa"/>
          </w:tcPr>
          <w:p w14:paraId="64EC42E5" w14:textId="77777777" w:rsidR="000F54E7" w:rsidRPr="000F54E7" w:rsidRDefault="000F54E7" w:rsidP="000F54E7">
            <w:pPr>
              <w:spacing w:line="300" w:lineRule="atLeast"/>
              <w:jc w:val="center"/>
              <w:rPr>
                <w:sz w:val="18"/>
                <w:szCs w:val="18"/>
                <w:lang w:eastAsia="en-US"/>
              </w:rPr>
            </w:pPr>
          </w:p>
        </w:tc>
      </w:tr>
      <w:tr w:rsidR="000F54E7" w:rsidRPr="000F54E7" w14:paraId="501815D6" w14:textId="77777777" w:rsidTr="008839FA">
        <w:trPr>
          <w:cantSplit/>
        </w:trPr>
        <w:tc>
          <w:tcPr>
            <w:tcW w:w="709" w:type="dxa"/>
          </w:tcPr>
          <w:p w14:paraId="65958103" w14:textId="77777777" w:rsidR="000F54E7" w:rsidRPr="000F54E7" w:rsidRDefault="000F54E7" w:rsidP="000F54E7">
            <w:pPr>
              <w:numPr>
                <w:ilvl w:val="0"/>
                <w:numId w:val="22"/>
              </w:numPr>
              <w:tabs>
                <w:tab w:val="clear" w:pos="360"/>
                <w:tab w:val="num" w:pos="322"/>
              </w:tabs>
              <w:spacing w:line="300" w:lineRule="atLeast"/>
              <w:ind w:left="170" w:right="-394" w:hanging="308"/>
              <w:jc w:val="right"/>
              <w:rPr>
                <w:sz w:val="20"/>
                <w:szCs w:val="20"/>
                <w:lang w:eastAsia="en-US"/>
              </w:rPr>
            </w:pPr>
          </w:p>
        </w:tc>
        <w:tc>
          <w:tcPr>
            <w:tcW w:w="3544" w:type="dxa"/>
          </w:tcPr>
          <w:p w14:paraId="33834CC6" w14:textId="77777777" w:rsidR="000F54E7" w:rsidRPr="000F54E7" w:rsidRDefault="000F54E7" w:rsidP="000F54E7">
            <w:pPr>
              <w:spacing w:line="300" w:lineRule="atLeast"/>
              <w:rPr>
                <w:sz w:val="20"/>
                <w:szCs w:val="20"/>
                <w:lang w:eastAsia="en-US"/>
              </w:rPr>
            </w:pPr>
            <w:r w:rsidRPr="000F54E7">
              <w:rPr>
                <w:sz w:val="20"/>
                <w:szCs w:val="20"/>
                <w:lang w:eastAsia="en-US"/>
              </w:rPr>
              <w:t>Ostalo, vezano na polje =E08 (navesti in priložiti kot prilogo).</w:t>
            </w:r>
          </w:p>
        </w:tc>
        <w:tc>
          <w:tcPr>
            <w:tcW w:w="992" w:type="dxa"/>
          </w:tcPr>
          <w:p w14:paraId="4F2504FF"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5A3D85E6" w14:textId="77777777" w:rsidR="000F54E7" w:rsidRPr="000F54E7" w:rsidRDefault="000F54E7" w:rsidP="000F54E7">
            <w:pPr>
              <w:spacing w:line="300" w:lineRule="atLeast"/>
              <w:jc w:val="center"/>
              <w:rPr>
                <w:sz w:val="18"/>
                <w:szCs w:val="18"/>
                <w:lang w:eastAsia="en-US"/>
              </w:rPr>
            </w:pPr>
            <w:r w:rsidRPr="000F54E7">
              <w:rPr>
                <w:sz w:val="18"/>
                <w:szCs w:val="18"/>
                <w:lang w:eastAsia="en-US"/>
              </w:rPr>
              <w:t>1</w:t>
            </w:r>
          </w:p>
        </w:tc>
        <w:tc>
          <w:tcPr>
            <w:tcW w:w="1630" w:type="dxa"/>
          </w:tcPr>
          <w:p w14:paraId="0546AB8A" w14:textId="77777777" w:rsidR="000F54E7" w:rsidRPr="000F54E7" w:rsidRDefault="000F54E7" w:rsidP="000F54E7">
            <w:pPr>
              <w:spacing w:line="300" w:lineRule="atLeast"/>
              <w:jc w:val="center"/>
              <w:rPr>
                <w:sz w:val="18"/>
                <w:szCs w:val="18"/>
                <w:lang w:eastAsia="en-US"/>
              </w:rPr>
            </w:pPr>
          </w:p>
        </w:tc>
        <w:tc>
          <w:tcPr>
            <w:tcW w:w="1631" w:type="dxa"/>
          </w:tcPr>
          <w:p w14:paraId="032F7E97" w14:textId="77777777" w:rsidR="000F54E7" w:rsidRPr="000F54E7" w:rsidRDefault="000F54E7" w:rsidP="000F54E7">
            <w:pPr>
              <w:spacing w:line="300" w:lineRule="atLeast"/>
              <w:jc w:val="center"/>
              <w:rPr>
                <w:sz w:val="18"/>
                <w:szCs w:val="18"/>
                <w:lang w:eastAsia="en-US"/>
              </w:rPr>
            </w:pPr>
          </w:p>
        </w:tc>
      </w:tr>
      <w:tr w:rsidR="001746BE" w:rsidRPr="000F54E7" w14:paraId="351E5887" w14:textId="77777777" w:rsidTr="008839FA">
        <w:trPr>
          <w:cantSplit/>
        </w:trPr>
        <w:tc>
          <w:tcPr>
            <w:tcW w:w="709" w:type="dxa"/>
          </w:tcPr>
          <w:p w14:paraId="75F9CD9C" w14:textId="77777777" w:rsidR="001746BE" w:rsidRPr="000F54E7" w:rsidRDefault="001746BE" w:rsidP="000F54E7">
            <w:pPr>
              <w:numPr>
                <w:ilvl w:val="0"/>
                <w:numId w:val="22"/>
              </w:numPr>
              <w:tabs>
                <w:tab w:val="clear" w:pos="360"/>
                <w:tab w:val="num" w:pos="322"/>
              </w:tabs>
              <w:spacing w:line="300" w:lineRule="atLeast"/>
              <w:ind w:left="170" w:right="-394" w:hanging="308"/>
              <w:jc w:val="right"/>
              <w:rPr>
                <w:sz w:val="20"/>
                <w:szCs w:val="20"/>
                <w:lang w:eastAsia="en-US"/>
              </w:rPr>
            </w:pPr>
          </w:p>
        </w:tc>
        <w:tc>
          <w:tcPr>
            <w:tcW w:w="3544" w:type="dxa"/>
          </w:tcPr>
          <w:p w14:paraId="0B51CBA4" w14:textId="0A2BFC8A" w:rsidR="001746BE" w:rsidRPr="000F54E7" w:rsidRDefault="001746BE" w:rsidP="000F54E7">
            <w:pPr>
              <w:spacing w:line="300" w:lineRule="atLeast"/>
              <w:rPr>
                <w:sz w:val="20"/>
                <w:szCs w:val="20"/>
                <w:lang w:eastAsia="en-US"/>
              </w:rPr>
            </w:pPr>
            <w:r>
              <w:rPr>
                <w:sz w:val="20"/>
                <w:szCs w:val="20"/>
                <w:lang w:eastAsia="en-US"/>
              </w:rPr>
              <w:t>Pripadajoče storitve, izvedbena dela in druga dela, potrebna za dogradnjo dodatnega polja (FAT, SAT, spuščanje v pogon, pripadajoča gradbena in montažna dela ter vse druge storitve, potrebne za dokončanje del na dodatnem polju)</w:t>
            </w:r>
          </w:p>
        </w:tc>
        <w:tc>
          <w:tcPr>
            <w:tcW w:w="992" w:type="dxa"/>
          </w:tcPr>
          <w:p w14:paraId="5BFE10B1" w14:textId="77777777" w:rsidR="001746BE" w:rsidRPr="000F54E7" w:rsidRDefault="001746BE" w:rsidP="000F54E7">
            <w:pPr>
              <w:spacing w:line="300" w:lineRule="atLeast"/>
              <w:jc w:val="center"/>
              <w:rPr>
                <w:sz w:val="18"/>
                <w:szCs w:val="18"/>
                <w:lang w:eastAsia="en-US"/>
              </w:rPr>
            </w:pPr>
          </w:p>
        </w:tc>
        <w:tc>
          <w:tcPr>
            <w:tcW w:w="992" w:type="dxa"/>
          </w:tcPr>
          <w:p w14:paraId="3CD34665" w14:textId="77777777" w:rsidR="001746BE" w:rsidRPr="000F54E7" w:rsidRDefault="001746BE" w:rsidP="000F54E7">
            <w:pPr>
              <w:spacing w:line="300" w:lineRule="atLeast"/>
              <w:jc w:val="center"/>
              <w:rPr>
                <w:sz w:val="18"/>
                <w:szCs w:val="18"/>
                <w:lang w:eastAsia="en-US"/>
              </w:rPr>
            </w:pPr>
          </w:p>
        </w:tc>
        <w:tc>
          <w:tcPr>
            <w:tcW w:w="1630" w:type="dxa"/>
          </w:tcPr>
          <w:p w14:paraId="10406058" w14:textId="77777777" w:rsidR="001746BE" w:rsidRPr="000F54E7" w:rsidRDefault="001746BE" w:rsidP="000F54E7">
            <w:pPr>
              <w:spacing w:line="300" w:lineRule="atLeast"/>
              <w:jc w:val="center"/>
              <w:rPr>
                <w:sz w:val="18"/>
                <w:szCs w:val="18"/>
                <w:lang w:eastAsia="en-US"/>
              </w:rPr>
            </w:pPr>
          </w:p>
        </w:tc>
        <w:tc>
          <w:tcPr>
            <w:tcW w:w="1631" w:type="dxa"/>
          </w:tcPr>
          <w:p w14:paraId="10BCC6AB" w14:textId="77777777" w:rsidR="001746BE" w:rsidRPr="000F54E7" w:rsidRDefault="001746BE" w:rsidP="000F54E7">
            <w:pPr>
              <w:spacing w:line="300" w:lineRule="atLeast"/>
              <w:jc w:val="center"/>
              <w:rPr>
                <w:sz w:val="18"/>
                <w:szCs w:val="18"/>
                <w:lang w:eastAsia="en-US"/>
              </w:rPr>
            </w:pPr>
          </w:p>
        </w:tc>
      </w:tr>
      <w:tr w:rsidR="000F54E7" w:rsidRPr="000F54E7" w14:paraId="00B576CE" w14:textId="77777777" w:rsidTr="008839FA">
        <w:trPr>
          <w:cantSplit/>
        </w:trPr>
        <w:tc>
          <w:tcPr>
            <w:tcW w:w="709" w:type="dxa"/>
          </w:tcPr>
          <w:p w14:paraId="470A8850" w14:textId="77777777" w:rsidR="000F54E7" w:rsidRPr="000F54E7" w:rsidRDefault="000F54E7" w:rsidP="000F54E7">
            <w:pPr>
              <w:numPr>
                <w:ilvl w:val="0"/>
                <w:numId w:val="22"/>
              </w:numPr>
              <w:tabs>
                <w:tab w:val="clear" w:pos="360"/>
                <w:tab w:val="num" w:pos="322"/>
              </w:tabs>
              <w:spacing w:line="300" w:lineRule="atLeast"/>
              <w:ind w:left="170" w:right="-394" w:hanging="308"/>
              <w:jc w:val="right"/>
              <w:rPr>
                <w:sz w:val="20"/>
                <w:szCs w:val="20"/>
                <w:lang w:eastAsia="en-US"/>
              </w:rPr>
            </w:pPr>
          </w:p>
        </w:tc>
        <w:tc>
          <w:tcPr>
            <w:tcW w:w="3544" w:type="dxa"/>
          </w:tcPr>
          <w:p w14:paraId="7A1C402C" w14:textId="1D7AEC44" w:rsidR="000F54E7" w:rsidRPr="000F54E7" w:rsidRDefault="000F54E7" w:rsidP="000F54E7">
            <w:pPr>
              <w:spacing w:line="300" w:lineRule="atLeast"/>
              <w:jc w:val="both"/>
              <w:rPr>
                <w:b/>
                <w:sz w:val="20"/>
                <w:szCs w:val="20"/>
                <w:lang w:eastAsia="en-US"/>
              </w:rPr>
            </w:pPr>
            <w:r w:rsidRPr="000F54E7">
              <w:rPr>
                <w:b/>
                <w:sz w:val="20"/>
                <w:szCs w:val="20"/>
                <w:lang w:eastAsia="en-US"/>
              </w:rPr>
              <w:t xml:space="preserve">SKUPAJ (pozicije </w:t>
            </w:r>
            <w:r>
              <w:rPr>
                <w:b/>
                <w:sz w:val="20"/>
                <w:szCs w:val="20"/>
                <w:lang w:eastAsia="en-US"/>
              </w:rPr>
              <w:t>E</w:t>
            </w:r>
            <w:r w:rsidRPr="000F54E7">
              <w:rPr>
                <w:b/>
                <w:sz w:val="20"/>
                <w:szCs w:val="20"/>
                <w:lang w:eastAsia="en-US"/>
              </w:rPr>
              <w:t xml:space="preserve">1 – </w:t>
            </w:r>
            <w:r>
              <w:rPr>
                <w:b/>
                <w:sz w:val="20"/>
                <w:szCs w:val="20"/>
                <w:lang w:eastAsia="en-US"/>
              </w:rPr>
              <w:t>E</w:t>
            </w:r>
            <w:r w:rsidRPr="000F54E7">
              <w:rPr>
                <w:b/>
                <w:sz w:val="20"/>
                <w:szCs w:val="20"/>
                <w:lang w:eastAsia="en-US"/>
              </w:rPr>
              <w:t>1</w:t>
            </w:r>
            <w:r w:rsidR="001227D5">
              <w:rPr>
                <w:b/>
                <w:sz w:val="20"/>
                <w:szCs w:val="20"/>
                <w:lang w:eastAsia="en-US"/>
              </w:rPr>
              <w:t>6</w:t>
            </w:r>
            <w:r w:rsidRPr="000F54E7">
              <w:rPr>
                <w:b/>
                <w:sz w:val="20"/>
                <w:szCs w:val="20"/>
                <w:lang w:eastAsia="en-US"/>
              </w:rPr>
              <w:t>)</w:t>
            </w:r>
          </w:p>
          <w:p w14:paraId="28D6D365" w14:textId="77777777" w:rsidR="000F54E7" w:rsidRPr="000F54E7" w:rsidRDefault="000F54E7" w:rsidP="000F54E7">
            <w:pPr>
              <w:spacing w:line="300" w:lineRule="atLeast"/>
              <w:jc w:val="both"/>
              <w:rPr>
                <w:b/>
                <w:sz w:val="20"/>
                <w:szCs w:val="20"/>
                <w:lang w:eastAsia="en-US"/>
              </w:rPr>
            </w:pPr>
          </w:p>
        </w:tc>
        <w:tc>
          <w:tcPr>
            <w:tcW w:w="992" w:type="dxa"/>
          </w:tcPr>
          <w:p w14:paraId="54788376" w14:textId="77777777" w:rsidR="000F54E7" w:rsidRPr="000F54E7" w:rsidRDefault="000F54E7" w:rsidP="000F54E7">
            <w:pPr>
              <w:spacing w:line="300" w:lineRule="atLeast"/>
              <w:jc w:val="center"/>
              <w:rPr>
                <w:sz w:val="18"/>
                <w:szCs w:val="18"/>
                <w:lang w:eastAsia="en-US"/>
              </w:rPr>
            </w:pPr>
          </w:p>
        </w:tc>
        <w:tc>
          <w:tcPr>
            <w:tcW w:w="992" w:type="dxa"/>
          </w:tcPr>
          <w:p w14:paraId="2E58216E" w14:textId="77777777" w:rsidR="000F54E7" w:rsidRPr="000F54E7" w:rsidRDefault="000F54E7" w:rsidP="000F54E7">
            <w:pPr>
              <w:spacing w:line="300" w:lineRule="atLeast"/>
              <w:jc w:val="center"/>
              <w:rPr>
                <w:sz w:val="18"/>
                <w:szCs w:val="18"/>
                <w:lang w:eastAsia="en-US"/>
              </w:rPr>
            </w:pPr>
          </w:p>
        </w:tc>
        <w:tc>
          <w:tcPr>
            <w:tcW w:w="1630" w:type="dxa"/>
          </w:tcPr>
          <w:p w14:paraId="06075175" w14:textId="77777777" w:rsidR="000F54E7" w:rsidRPr="000F54E7" w:rsidRDefault="000F54E7" w:rsidP="000F54E7">
            <w:pPr>
              <w:spacing w:line="300" w:lineRule="atLeast"/>
              <w:jc w:val="center"/>
              <w:rPr>
                <w:sz w:val="18"/>
                <w:szCs w:val="18"/>
                <w:lang w:eastAsia="en-US"/>
              </w:rPr>
            </w:pPr>
          </w:p>
        </w:tc>
        <w:tc>
          <w:tcPr>
            <w:tcW w:w="1631" w:type="dxa"/>
          </w:tcPr>
          <w:p w14:paraId="61CC9678" w14:textId="77777777" w:rsidR="000F54E7" w:rsidRPr="000F54E7" w:rsidRDefault="000F54E7" w:rsidP="000F54E7">
            <w:pPr>
              <w:spacing w:line="300" w:lineRule="atLeast"/>
              <w:jc w:val="center"/>
              <w:rPr>
                <w:sz w:val="18"/>
                <w:szCs w:val="18"/>
                <w:lang w:eastAsia="en-US"/>
              </w:rPr>
            </w:pPr>
          </w:p>
        </w:tc>
      </w:tr>
    </w:tbl>
    <w:p w14:paraId="4C9B5DF4" w14:textId="77777777" w:rsidR="000F54E7" w:rsidRPr="000F54E7" w:rsidRDefault="000F54E7" w:rsidP="000F54E7">
      <w:pPr>
        <w:spacing w:line="300" w:lineRule="atLeast"/>
        <w:ind w:left="284" w:hanging="284"/>
        <w:jc w:val="both"/>
        <w:rPr>
          <w:rFonts w:ascii="Times New Roman" w:hAnsi="Times New Roman"/>
          <w:b/>
          <w:lang w:eastAsia="en-US"/>
        </w:rPr>
      </w:pPr>
    </w:p>
    <w:p w14:paraId="10177FF1" w14:textId="77777777" w:rsidR="000F54E7" w:rsidRPr="000F54E7" w:rsidRDefault="000F54E7" w:rsidP="000F54E7">
      <w:pPr>
        <w:spacing w:line="300" w:lineRule="atLeast"/>
        <w:ind w:left="284" w:hanging="284"/>
        <w:jc w:val="both"/>
        <w:rPr>
          <w:rFonts w:ascii="Times New Roman" w:hAnsi="Times New Roman"/>
          <w:b/>
          <w:lang w:eastAsia="en-US"/>
        </w:rPr>
      </w:pPr>
    </w:p>
    <w:p w14:paraId="69A2B458" w14:textId="7093F7C5" w:rsidR="00B275A4" w:rsidRDefault="000F54E7" w:rsidP="000F54E7">
      <w:pPr>
        <w:spacing w:line="276" w:lineRule="auto"/>
        <w:rPr>
          <w:rFonts w:asciiTheme="minorHAnsi" w:hAnsiTheme="minorHAnsi"/>
          <w:bCs/>
        </w:rPr>
      </w:pPr>
      <w:r w:rsidRPr="000F54E7">
        <w:rPr>
          <w:sz w:val="28"/>
          <w:szCs w:val="28"/>
          <w:lang w:eastAsia="en-US"/>
        </w:rPr>
        <w:t>*</w:t>
      </w:r>
      <w:r w:rsidRPr="000F54E7">
        <w:rPr>
          <w:sz w:val="22"/>
          <w:szCs w:val="20"/>
          <w:lang w:eastAsia="en-US"/>
        </w:rPr>
        <w:t xml:space="preserve"> popis montažnega materiala je informativen in lahko deloma odstopa zaradi specifike ponujene opreme in zaradi manjših modifikacij projektne dokumentacije</w:t>
      </w:r>
    </w:p>
    <w:p w14:paraId="53938E1B" w14:textId="45566084" w:rsidR="000F54E7" w:rsidRPr="000F54E7" w:rsidRDefault="000F54E7" w:rsidP="000F54E7">
      <w:pPr>
        <w:spacing w:line="300" w:lineRule="atLeast"/>
        <w:ind w:left="426" w:hanging="426"/>
        <w:jc w:val="both"/>
        <w:rPr>
          <w:rFonts w:ascii="Times New Roman" w:hAnsi="Times New Roman"/>
          <w:b/>
          <w:lang w:eastAsia="en-US"/>
        </w:rPr>
      </w:pPr>
      <w:r>
        <w:rPr>
          <w:rFonts w:ascii="Times New Roman" w:hAnsi="Times New Roman"/>
          <w:b/>
          <w:lang w:eastAsia="en-US"/>
        </w:rPr>
        <w:lastRenderedPageBreak/>
        <w:t>F</w:t>
      </w:r>
      <w:r w:rsidRPr="000F54E7">
        <w:rPr>
          <w:rFonts w:ascii="Times New Roman" w:hAnsi="Times New Roman"/>
          <w:b/>
          <w:lang w:eastAsia="en-US"/>
        </w:rPr>
        <w:t>. DELA NA OBSTOJEČIH ENERGETSKIH TRANSFORMATORJIH (skladno z načrtom 8294-6E3)</w:t>
      </w:r>
    </w:p>
    <w:p w14:paraId="5EBF8324" w14:textId="77777777" w:rsidR="000F54E7" w:rsidRPr="000F54E7" w:rsidRDefault="000F54E7" w:rsidP="000F54E7">
      <w:pPr>
        <w:spacing w:line="300" w:lineRule="atLeast"/>
        <w:jc w:val="both"/>
        <w:rPr>
          <w:sz w:val="22"/>
          <w:szCs w:val="20"/>
          <w:lang w:eastAsia="en-US"/>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0F54E7" w:rsidRPr="000F54E7" w14:paraId="25E734B5" w14:textId="77777777" w:rsidTr="008839FA">
        <w:trPr>
          <w:cantSplit/>
          <w:tblHeader/>
        </w:trPr>
        <w:tc>
          <w:tcPr>
            <w:tcW w:w="704" w:type="dxa"/>
          </w:tcPr>
          <w:p w14:paraId="7416D40B" w14:textId="77777777" w:rsidR="000F54E7" w:rsidRPr="000F54E7" w:rsidRDefault="000F54E7" w:rsidP="000F54E7">
            <w:pPr>
              <w:spacing w:line="300" w:lineRule="atLeast"/>
              <w:jc w:val="center"/>
              <w:rPr>
                <w:sz w:val="20"/>
                <w:szCs w:val="20"/>
                <w:lang w:eastAsia="en-US"/>
              </w:rPr>
            </w:pPr>
            <w:r w:rsidRPr="000F54E7">
              <w:rPr>
                <w:sz w:val="22"/>
                <w:szCs w:val="20"/>
                <w:lang w:eastAsia="en-US"/>
              </w:rPr>
              <w:t>Št.</w:t>
            </w:r>
          </w:p>
        </w:tc>
        <w:tc>
          <w:tcPr>
            <w:tcW w:w="3544" w:type="dxa"/>
          </w:tcPr>
          <w:p w14:paraId="2AD18D47" w14:textId="77777777" w:rsidR="000F54E7" w:rsidRPr="000F54E7" w:rsidRDefault="000F54E7" w:rsidP="000F54E7">
            <w:pPr>
              <w:spacing w:line="300" w:lineRule="atLeast"/>
              <w:rPr>
                <w:sz w:val="22"/>
                <w:szCs w:val="20"/>
                <w:lang w:eastAsia="en-US"/>
              </w:rPr>
            </w:pPr>
            <w:r w:rsidRPr="000F54E7">
              <w:rPr>
                <w:sz w:val="22"/>
                <w:szCs w:val="20"/>
                <w:lang w:eastAsia="en-US"/>
              </w:rPr>
              <w:t>Opis</w:t>
            </w:r>
          </w:p>
        </w:tc>
        <w:tc>
          <w:tcPr>
            <w:tcW w:w="992" w:type="dxa"/>
          </w:tcPr>
          <w:p w14:paraId="4425AA32" w14:textId="77777777" w:rsidR="000F54E7" w:rsidRPr="000F54E7" w:rsidRDefault="000F54E7" w:rsidP="000F54E7">
            <w:pPr>
              <w:spacing w:line="300" w:lineRule="atLeast"/>
              <w:jc w:val="center"/>
              <w:rPr>
                <w:sz w:val="22"/>
                <w:szCs w:val="20"/>
                <w:lang w:eastAsia="en-US"/>
              </w:rPr>
            </w:pPr>
            <w:r w:rsidRPr="000F54E7">
              <w:rPr>
                <w:sz w:val="22"/>
                <w:szCs w:val="20"/>
                <w:lang w:eastAsia="en-US"/>
              </w:rPr>
              <w:t>Enota</w:t>
            </w:r>
          </w:p>
        </w:tc>
        <w:tc>
          <w:tcPr>
            <w:tcW w:w="992" w:type="dxa"/>
          </w:tcPr>
          <w:p w14:paraId="73FF0BFD" w14:textId="77777777" w:rsidR="000F54E7" w:rsidRPr="000F54E7" w:rsidRDefault="000F54E7" w:rsidP="000F54E7">
            <w:pPr>
              <w:spacing w:line="300" w:lineRule="atLeast"/>
              <w:jc w:val="center"/>
              <w:rPr>
                <w:sz w:val="22"/>
                <w:szCs w:val="20"/>
                <w:lang w:eastAsia="en-US"/>
              </w:rPr>
            </w:pPr>
            <w:r w:rsidRPr="000F54E7">
              <w:rPr>
                <w:sz w:val="22"/>
                <w:szCs w:val="20"/>
                <w:lang w:eastAsia="en-US"/>
              </w:rPr>
              <w:t>Količina</w:t>
            </w:r>
          </w:p>
        </w:tc>
        <w:tc>
          <w:tcPr>
            <w:tcW w:w="1701" w:type="dxa"/>
          </w:tcPr>
          <w:p w14:paraId="1A7BE239" w14:textId="77777777" w:rsidR="000F54E7" w:rsidRPr="000F54E7" w:rsidRDefault="000F54E7" w:rsidP="000F54E7">
            <w:pPr>
              <w:spacing w:line="300" w:lineRule="atLeast"/>
              <w:jc w:val="center"/>
              <w:rPr>
                <w:sz w:val="22"/>
                <w:szCs w:val="20"/>
                <w:lang w:eastAsia="en-US"/>
              </w:rPr>
            </w:pPr>
            <w:r w:rsidRPr="000F54E7">
              <w:rPr>
                <w:sz w:val="22"/>
                <w:szCs w:val="20"/>
                <w:lang w:eastAsia="en-US"/>
              </w:rPr>
              <w:t xml:space="preserve">Cena na enoto (EUR) </w:t>
            </w:r>
          </w:p>
          <w:p w14:paraId="1DA25B2F" w14:textId="77777777" w:rsidR="000F54E7" w:rsidRPr="000F54E7" w:rsidRDefault="000F54E7" w:rsidP="000F54E7">
            <w:pPr>
              <w:spacing w:line="300" w:lineRule="atLeast"/>
              <w:jc w:val="center"/>
              <w:rPr>
                <w:sz w:val="22"/>
                <w:szCs w:val="20"/>
                <w:lang w:eastAsia="en-US"/>
              </w:rPr>
            </w:pPr>
            <w:r w:rsidRPr="000F54E7">
              <w:rPr>
                <w:sz w:val="22"/>
                <w:szCs w:val="20"/>
                <w:lang w:eastAsia="en-US"/>
              </w:rPr>
              <w:t>(brez DDV)</w:t>
            </w:r>
          </w:p>
        </w:tc>
        <w:tc>
          <w:tcPr>
            <w:tcW w:w="1560" w:type="dxa"/>
          </w:tcPr>
          <w:p w14:paraId="7890CF92" w14:textId="77777777" w:rsidR="000F54E7" w:rsidRPr="000F54E7" w:rsidRDefault="000F54E7" w:rsidP="000F54E7">
            <w:pPr>
              <w:spacing w:line="300" w:lineRule="atLeast"/>
              <w:jc w:val="center"/>
              <w:rPr>
                <w:sz w:val="22"/>
                <w:szCs w:val="20"/>
                <w:lang w:eastAsia="en-US"/>
              </w:rPr>
            </w:pPr>
            <w:r w:rsidRPr="000F54E7">
              <w:rPr>
                <w:sz w:val="22"/>
                <w:szCs w:val="20"/>
                <w:lang w:eastAsia="en-US"/>
              </w:rPr>
              <w:t>Skupna cena (EUR)</w:t>
            </w:r>
          </w:p>
          <w:p w14:paraId="66780867" w14:textId="77777777" w:rsidR="000F54E7" w:rsidRPr="000F54E7" w:rsidRDefault="000F54E7" w:rsidP="000F54E7">
            <w:pPr>
              <w:spacing w:line="300" w:lineRule="atLeast"/>
              <w:jc w:val="center"/>
              <w:rPr>
                <w:sz w:val="22"/>
                <w:szCs w:val="20"/>
                <w:lang w:eastAsia="en-US"/>
              </w:rPr>
            </w:pPr>
            <w:r w:rsidRPr="000F54E7">
              <w:rPr>
                <w:sz w:val="22"/>
                <w:szCs w:val="20"/>
                <w:lang w:eastAsia="en-US"/>
              </w:rPr>
              <w:t>(brez DDV)</w:t>
            </w:r>
          </w:p>
        </w:tc>
      </w:tr>
      <w:tr w:rsidR="000F54E7" w:rsidRPr="000F54E7" w14:paraId="6C32122C" w14:textId="77777777" w:rsidTr="008839FA">
        <w:trPr>
          <w:cantSplit/>
        </w:trPr>
        <w:tc>
          <w:tcPr>
            <w:tcW w:w="704" w:type="dxa"/>
          </w:tcPr>
          <w:p w14:paraId="31DDBCB3" w14:textId="77777777" w:rsidR="000F54E7" w:rsidRPr="000F54E7" w:rsidRDefault="000F54E7" w:rsidP="000F54E7">
            <w:pPr>
              <w:numPr>
                <w:ilvl w:val="0"/>
                <w:numId w:val="23"/>
              </w:numPr>
              <w:spacing w:line="300" w:lineRule="atLeast"/>
              <w:rPr>
                <w:sz w:val="22"/>
                <w:szCs w:val="20"/>
                <w:lang w:eastAsia="en-US"/>
              </w:rPr>
            </w:pPr>
          </w:p>
        </w:tc>
        <w:tc>
          <w:tcPr>
            <w:tcW w:w="3544" w:type="dxa"/>
          </w:tcPr>
          <w:p w14:paraId="229CFAAB" w14:textId="77777777" w:rsidR="000F54E7" w:rsidRPr="000F54E7" w:rsidRDefault="000F54E7" w:rsidP="000F54E7">
            <w:pPr>
              <w:spacing w:line="300" w:lineRule="atLeast"/>
              <w:rPr>
                <w:sz w:val="20"/>
                <w:szCs w:val="20"/>
                <w:lang w:eastAsia="en-US"/>
              </w:rPr>
            </w:pPr>
            <w:r w:rsidRPr="000F54E7">
              <w:rPr>
                <w:sz w:val="20"/>
                <w:szCs w:val="20"/>
                <w:lang w:eastAsia="en-US"/>
              </w:rPr>
              <w:t>Iztok olja pod pokrov, demontaža VN skoznikov ter ponovna montaža po premiku transformatorja.</w:t>
            </w:r>
          </w:p>
        </w:tc>
        <w:tc>
          <w:tcPr>
            <w:tcW w:w="992" w:type="dxa"/>
          </w:tcPr>
          <w:p w14:paraId="7B492B37"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410BC68E" w14:textId="77777777" w:rsidR="000F54E7" w:rsidRPr="000F54E7" w:rsidRDefault="000F54E7" w:rsidP="000F54E7">
            <w:pPr>
              <w:spacing w:line="300" w:lineRule="atLeast"/>
              <w:jc w:val="center"/>
              <w:rPr>
                <w:sz w:val="18"/>
                <w:szCs w:val="18"/>
                <w:lang w:eastAsia="en-US"/>
              </w:rPr>
            </w:pPr>
            <w:r w:rsidRPr="000F54E7">
              <w:rPr>
                <w:sz w:val="18"/>
                <w:szCs w:val="18"/>
                <w:lang w:eastAsia="en-US"/>
              </w:rPr>
              <w:t>2</w:t>
            </w:r>
          </w:p>
        </w:tc>
        <w:tc>
          <w:tcPr>
            <w:tcW w:w="1701" w:type="dxa"/>
          </w:tcPr>
          <w:p w14:paraId="7BCD0CE0" w14:textId="77777777" w:rsidR="000F54E7" w:rsidRPr="000F54E7" w:rsidRDefault="000F54E7" w:rsidP="000F54E7">
            <w:pPr>
              <w:spacing w:line="300" w:lineRule="atLeast"/>
              <w:jc w:val="center"/>
              <w:rPr>
                <w:sz w:val="18"/>
                <w:szCs w:val="18"/>
                <w:lang w:eastAsia="en-US"/>
              </w:rPr>
            </w:pPr>
          </w:p>
        </w:tc>
        <w:tc>
          <w:tcPr>
            <w:tcW w:w="1560" w:type="dxa"/>
          </w:tcPr>
          <w:p w14:paraId="0473DEAC" w14:textId="77777777" w:rsidR="000F54E7" w:rsidRPr="000F54E7" w:rsidRDefault="000F54E7" w:rsidP="000F54E7">
            <w:pPr>
              <w:spacing w:line="300" w:lineRule="atLeast"/>
              <w:jc w:val="center"/>
              <w:rPr>
                <w:sz w:val="18"/>
                <w:szCs w:val="18"/>
                <w:lang w:eastAsia="en-US"/>
              </w:rPr>
            </w:pPr>
          </w:p>
        </w:tc>
      </w:tr>
      <w:tr w:rsidR="000F54E7" w:rsidRPr="000F54E7" w14:paraId="3071F28C" w14:textId="77777777" w:rsidTr="008839FA">
        <w:trPr>
          <w:cantSplit/>
        </w:trPr>
        <w:tc>
          <w:tcPr>
            <w:tcW w:w="704" w:type="dxa"/>
          </w:tcPr>
          <w:p w14:paraId="57F009D5" w14:textId="77777777" w:rsidR="000F54E7" w:rsidRPr="000F54E7" w:rsidRDefault="000F54E7" w:rsidP="000F54E7">
            <w:pPr>
              <w:numPr>
                <w:ilvl w:val="0"/>
                <w:numId w:val="23"/>
              </w:numPr>
              <w:spacing w:line="300" w:lineRule="atLeast"/>
              <w:rPr>
                <w:sz w:val="22"/>
                <w:szCs w:val="20"/>
                <w:lang w:eastAsia="en-US"/>
              </w:rPr>
            </w:pPr>
          </w:p>
        </w:tc>
        <w:tc>
          <w:tcPr>
            <w:tcW w:w="3544" w:type="dxa"/>
          </w:tcPr>
          <w:p w14:paraId="2EB6274B" w14:textId="77777777" w:rsidR="000F54E7" w:rsidRPr="000F54E7" w:rsidRDefault="000F54E7" w:rsidP="000F54E7">
            <w:pPr>
              <w:spacing w:line="300" w:lineRule="atLeast"/>
              <w:rPr>
                <w:rFonts w:cs="Arial"/>
                <w:sz w:val="20"/>
                <w:szCs w:val="20"/>
                <w:lang w:eastAsia="en-US"/>
              </w:rPr>
            </w:pPr>
            <w:r w:rsidRPr="000F54E7">
              <w:rPr>
                <w:rFonts w:cs="Arial"/>
                <w:sz w:val="20"/>
                <w:szCs w:val="20"/>
                <w:lang w:eastAsia="en-US"/>
              </w:rPr>
              <w:t>Demontaža podvozja (koles) iz obstoječega transformatorja.</w:t>
            </w:r>
          </w:p>
        </w:tc>
        <w:tc>
          <w:tcPr>
            <w:tcW w:w="992" w:type="dxa"/>
          </w:tcPr>
          <w:p w14:paraId="1D0E25D7"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42CE686C" w14:textId="77777777" w:rsidR="000F54E7" w:rsidRPr="000F54E7" w:rsidRDefault="000F54E7" w:rsidP="000F54E7">
            <w:pPr>
              <w:spacing w:line="300" w:lineRule="atLeast"/>
              <w:jc w:val="center"/>
              <w:rPr>
                <w:sz w:val="18"/>
                <w:szCs w:val="18"/>
                <w:lang w:eastAsia="en-US"/>
              </w:rPr>
            </w:pPr>
            <w:r w:rsidRPr="000F54E7">
              <w:rPr>
                <w:sz w:val="18"/>
                <w:szCs w:val="18"/>
                <w:lang w:eastAsia="en-US"/>
              </w:rPr>
              <w:t>2</w:t>
            </w:r>
          </w:p>
        </w:tc>
        <w:tc>
          <w:tcPr>
            <w:tcW w:w="1701" w:type="dxa"/>
          </w:tcPr>
          <w:p w14:paraId="0388BD5F" w14:textId="77777777" w:rsidR="000F54E7" w:rsidRPr="000F54E7" w:rsidRDefault="000F54E7" w:rsidP="000F54E7">
            <w:pPr>
              <w:spacing w:line="300" w:lineRule="atLeast"/>
              <w:jc w:val="center"/>
              <w:rPr>
                <w:sz w:val="18"/>
                <w:szCs w:val="18"/>
                <w:lang w:eastAsia="en-US"/>
              </w:rPr>
            </w:pPr>
          </w:p>
        </w:tc>
        <w:tc>
          <w:tcPr>
            <w:tcW w:w="1560" w:type="dxa"/>
          </w:tcPr>
          <w:p w14:paraId="2FD59997" w14:textId="77777777" w:rsidR="000F54E7" w:rsidRPr="000F54E7" w:rsidRDefault="000F54E7" w:rsidP="000F54E7">
            <w:pPr>
              <w:spacing w:line="300" w:lineRule="atLeast"/>
              <w:jc w:val="center"/>
              <w:rPr>
                <w:sz w:val="18"/>
                <w:szCs w:val="18"/>
                <w:lang w:eastAsia="en-US"/>
              </w:rPr>
            </w:pPr>
          </w:p>
        </w:tc>
      </w:tr>
      <w:tr w:rsidR="000F54E7" w:rsidRPr="000F54E7" w14:paraId="525481CA" w14:textId="77777777" w:rsidTr="008839FA">
        <w:trPr>
          <w:cantSplit/>
        </w:trPr>
        <w:tc>
          <w:tcPr>
            <w:tcW w:w="704" w:type="dxa"/>
          </w:tcPr>
          <w:p w14:paraId="1E72C3A5" w14:textId="77777777" w:rsidR="000F54E7" w:rsidRPr="000F54E7" w:rsidRDefault="000F54E7" w:rsidP="000F54E7">
            <w:pPr>
              <w:numPr>
                <w:ilvl w:val="0"/>
                <w:numId w:val="23"/>
              </w:numPr>
              <w:spacing w:line="300" w:lineRule="atLeast"/>
              <w:rPr>
                <w:sz w:val="22"/>
                <w:szCs w:val="20"/>
                <w:lang w:eastAsia="en-US"/>
              </w:rPr>
            </w:pPr>
          </w:p>
        </w:tc>
        <w:tc>
          <w:tcPr>
            <w:tcW w:w="3544" w:type="dxa"/>
          </w:tcPr>
          <w:p w14:paraId="33C8622A" w14:textId="77777777" w:rsidR="000F54E7" w:rsidRPr="000F54E7" w:rsidRDefault="000F54E7" w:rsidP="000F54E7">
            <w:pPr>
              <w:spacing w:line="300" w:lineRule="atLeast"/>
              <w:rPr>
                <w:sz w:val="20"/>
                <w:szCs w:val="20"/>
                <w:lang w:eastAsia="en-US"/>
              </w:rPr>
            </w:pPr>
            <w:r w:rsidRPr="000F54E7">
              <w:rPr>
                <w:sz w:val="20"/>
                <w:szCs w:val="20"/>
                <w:lang w:eastAsia="en-US"/>
              </w:rPr>
              <w:t>Dobava in montaža kovinskih podpor in gumi plošč, za postavitev transformatorja na pripravljen AB temelj.</w:t>
            </w:r>
          </w:p>
        </w:tc>
        <w:tc>
          <w:tcPr>
            <w:tcW w:w="992" w:type="dxa"/>
          </w:tcPr>
          <w:p w14:paraId="296ABB34"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7E9C7A7A" w14:textId="77777777" w:rsidR="000F54E7" w:rsidRPr="000F54E7" w:rsidRDefault="000F54E7" w:rsidP="000F54E7">
            <w:pPr>
              <w:spacing w:line="300" w:lineRule="atLeast"/>
              <w:jc w:val="center"/>
              <w:rPr>
                <w:sz w:val="18"/>
                <w:szCs w:val="18"/>
                <w:lang w:eastAsia="en-US"/>
              </w:rPr>
            </w:pPr>
            <w:r w:rsidRPr="000F54E7">
              <w:rPr>
                <w:sz w:val="18"/>
                <w:szCs w:val="18"/>
                <w:lang w:eastAsia="en-US"/>
              </w:rPr>
              <w:t>2</w:t>
            </w:r>
          </w:p>
        </w:tc>
        <w:tc>
          <w:tcPr>
            <w:tcW w:w="1701" w:type="dxa"/>
          </w:tcPr>
          <w:p w14:paraId="54138A30" w14:textId="77777777" w:rsidR="000F54E7" w:rsidRPr="000F54E7" w:rsidRDefault="000F54E7" w:rsidP="000F54E7">
            <w:pPr>
              <w:spacing w:line="300" w:lineRule="atLeast"/>
              <w:jc w:val="center"/>
              <w:rPr>
                <w:sz w:val="18"/>
                <w:szCs w:val="18"/>
                <w:lang w:eastAsia="en-US"/>
              </w:rPr>
            </w:pPr>
          </w:p>
        </w:tc>
        <w:tc>
          <w:tcPr>
            <w:tcW w:w="1560" w:type="dxa"/>
          </w:tcPr>
          <w:p w14:paraId="0CA9349F" w14:textId="77777777" w:rsidR="000F54E7" w:rsidRPr="000F54E7" w:rsidRDefault="000F54E7" w:rsidP="000F54E7">
            <w:pPr>
              <w:spacing w:line="300" w:lineRule="atLeast"/>
              <w:jc w:val="center"/>
              <w:rPr>
                <w:sz w:val="18"/>
                <w:szCs w:val="18"/>
                <w:lang w:eastAsia="en-US"/>
              </w:rPr>
            </w:pPr>
          </w:p>
        </w:tc>
      </w:tr>
      <w:tr w:rsidR="000F54E7" w:rsidRPr="000F54E7" w14:paraId="4CE31E43" w14:textId="77777777" w:rsidTr="008839FA">
        <w:trPr>
          <w:cantSplit/>
        </w:trPr>
        <w:tc>
          <w:tcPr>
            <w:tcW w:w="704" w:type="dxa"/>
          </w:tcPr>
          <w:p w14:paraId="0F040DE9" w14:textId="77777777" w:rsidR="000F54E7" w:rsidRPr="000F54E7" w:rsidRDefault="000F54E7" w:rsidP="000F54E7">
            <w:pPr>
              <w:numPr>
                <w:ilvl w:val="0"/>
                <w:numId w:val="23"/>
              </w:numPr>
              <w:spacing w:line="300" w:lineRule="atLeast"/>
              <w:rPr>
                <w:sz w:val="22"/>
                <w:szCs w:val="20"/>
                <w:lang w:eastAsia="en-US"/>
              </w:rPr>
            </w:pPr>
          </w:p>
        </w:tc>
        <w:tc>
          <w:tcPr>
            <w:tcW w:w="3544" w:type="dxa"/>
          </w:tcPr>
          <w:p w14:paraId="299649DC" w14:textId="77777777" w:rsidR="000F54E7" w:rsidRPr="000F54E7" w:rsidRDefault="000F54E7" w:rsidP="000F54E7">
            <w:pPr>
              <w:spacing w:line="300" w:lineRule="atLeast"/>
              <w:rPr>
                <w:sz w:val="20"/>
                <w:szCs w:val="20"/>
                <w:lang w:eastAsia="en-US"/>
              </w:rPr>
            </w:pPr>
            <w:r w:rsidRPr="000F54E7">
              <w:rPr>
                <w:sz w:val="20"/>
                <w:szCs w:val="20"/>
                <w:lang w:eastAsia="en-US"/>
              </w:rPr>
              <w:t>Premik transformatorja iz obstoječega na nov temelj (cca. 25 m).</w:t>
            </w:r>
          </w:p>
        </w:tc>
        <w:tc>
          <w:tcPr>
            <w:tcW w:w="992" w:type="dxa"/>
          </w:tcPr>
          <w:p w14:paraId="059C48D4"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57A2A091" w14:textId="77777777" w:rsidR="000F54E7" w:rsidRPr="000F54E7" w:rsidRDefault="000F54E7" w:rsidP="000F54E7">
            <w:pPr>
              <w:spacing w:line="300" w:lineRule="atLeast"/>
              <w:jc w:val="center"/>
              <w:rPr>
                <w:sz w:val="18"/>
                <w:szCs w:val="18"/>
                <w:lang w:eastAsia="en-US"/>
              </w:rPr>
            </w:pPr>
            <w:r w:rsidRPr="000F54E7">
              <w:rPr>
                <w:sz w:val="18"/>
                <w:szCs w:val="18"/>
                <w:lang w:eastAsia="en-US"/>
              </w:rPr>
              <w:t>2</w:t>
            </w:r>
          </w:p>
        </w:tc>
        <w:tc>
          <w:tcPr>
            <w:tcW w:w="1701" w:type="dxa"/>
          </w:tcPr>
          <w:p w14:paraId="14F6B352" w14:textId="77777777" w:rsidR="000F54E7" w:rsidRPr="000F54E7" w:rsidRDefault="000F54E7" w:rsidP="000F54E7">
            <w:pPr>
              <w:spacing w:line="300" w:lineRule="atLeast"/>
              <w:jc w:val="center"/>
              <w:rPr>
                <w:sz w:val="18"/>
                <w:szCs w:val="18"/>
                <w:lang w:eastAsia="en-US"/>
              </w:rPr>
            </w:pPr>
          </w:p>
        </w:tc>
        <w:tc>
          <w:tcPr>
            <w:tcW w:w="1560" w:type="dxa"/>
          </w:tcPr>
          <w:p w14:paraId="5749FFB1" w14:textId="77777777" w:rsidR="000F54E7" w:rsidRPr="000F54E7" w:rsidRDefault="000F54E7" w:rsidP="000F54E7">
            <w:pPr>
              <w:spacing w:line="300" w:lineRule="atLeast"/>
              <w:jc w:val="center"/>
              <w:rPr>
                <w:sz w:val="18"/>
                <w:szCs w:val="18"/>
                <w:lang w:eastAsia="en-US"/>
              </w:rPr>
            </w:pPr>
          </w:p>
        </w:tc>
      </w:tr>
      <w:tr w:rsidR="000F54E7" w:rsidRPr="000F54E7" w14:paraId="30B21186" w14:textId="77777777" w:rsidTr="008839FA">
        <w:trPr>
          <w:cantSplit/>
        </w:trPr>
        <w:tc>
          <w:tcPr>
            <w:tcW w:w="704" w:type="dxa"/>
          </w:tcPr>
          <w:p w14:paraId="400CDEEF" w14:textId="77777777" w:rsidR="000F54E7" w:rsidRPr="000F54E7" w:rsidRDefault="000F54E7" w:rsidP="000F54E7">
            <w:pPr>
              <w:numPr>
                <w:ilvl w:val="0"/>
                <w:numId w:val="23"/>
              </w:numPr>
              <w:spacing w:line="300" w:lineRule="atLeast"/>
              <w:rPr>
                <w:sz w:val="22"/>
                <w:szCs w:val="20"/>
                <w:lang w:eastAsia="en-US"/>
              </w:rPr>
            </w:pPr>
          </w:p>
        </w:tc>
        <w:tc>
          <w:tcPr>
            <w:tcW w:w="3544" w:type="dxa"/>
          </w:tcPr>
          <w:p w14:paraId="48D1548F" w14:textId="77777777" w:rsidR="000F54E7" w:rsidRPr="000F54E7" w:rsidRDefault="000F54E7" w:rsidP="000F54E7">
            <w:pPr>
              <w:spacing w:line="300" w:lineRule="atLeast"/>
              <w:rPr>
                <w:sz w:val="20"/>
                <w:szCs w:val="20"/>
                <w:lang w:eastAsia="en-US"/>
              </w:rPr>
            </w:pPr>
            <w:r w:rsidRPr="000F54E7">
              <w:rPr>
                <w:sz w:val="20"/>
                <w:szCs w:val="20"/>
                <w:lang w:eastAsia="en-US"/>
              </w:rPr>
              <w:t>Končni pregled opravljenih del, odzračevanje opreme in zaključna dela.</w:t>
            </w:r>
          </w:p>
        </w:tc>
        <w:tc>
          <w:tcPr>
            <w:tcW w:w="992" w:type="dxa"/>
          </w:tcPr>
          <w:p w14:paraId="21A5D4B5"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71DDE6AA" w14:textId="77777777" w:rsidR="000F54E7" w:rsidRPr="000F54E7" w:rsidRDefault="000F54E7" w:rsidP="000F54E7">
            <w:pPr>
              <w:spacing w:line="300" w:lineRule="atLeast"/>
              <w:jc w:val="center"/>
              <w:rPr>
                <w:sz w:val="18"/>
                <w:szCs w:val="18"/>
                <w:lang w:eastAsia="en-US"/>
              </w:rPr>
            </w:pPr>
            <w:r w:rsidRPr="000F54E7">
              <w:rPr>
                <w:sz w:val="18"/>
                <w:szCs w:val="18"/>
                <w:lang w:eastAsia="en-US"/>
              </w:rPr>
              <w:t>2</w:t>
            </w:r>
          </w:p>
        </w:tc>
        <w:tc>
          <w:tcPr>
            <w:tcW w:w="1701" w:type="dxa"/>
          </w:tcPr>
          <w:p w14:paraId="68E6E976" w14:textId="77777777" w:rsidR="000F54E7" w:rsidRPr="000F54E7" w:rsidRDefault="000F54E7" w:rsidP="000F54E7">
            <w:pPr>
              <w:spacing w:line="300" w:lineRule="atLeast"/>
              <w:jc w:val="center"/>
              <w:rPr>
                <w:sz w:val="18"/>
                <w:szCs w:val="18"/>
                <w:lang w:eastAsia="en-US"/>
              </w:rPr>
            </w:pPr>
          </w:p>
        </w:tc>
        <w:tc>
          <w:tcPr>
            <w:tcW w:w="1560" w:type="dxa"/>
          </w:tcPr>
          <w:p w14:paraId="7D974EAC" w14:textId="77777777" w:rsidR="000F54E7" w:rsidRPr="000F54E7" w:rsidRDefault="000F54E7" w:rsidP="000F54E7">
            <w:pPr>
              <w:spacing w:line="300" w:lineRule="atLeast"/>
              <w:jc w:val="center"/>
              <w:rPr>
                <w:sz w:val="18"/>
                <w:szCs w:val="18"/>
                <w:lang w:eastAsia="en-US"/>
              </w:rPr>
            </w:pPr>
          </w:p>
        </w:tc>
      </w:tr>
      <w:tr w:rsidR="000F54E7" w:rsidRPr="000F54E7" w14:paraId="0780E916" w14:textId="77777777" w:rsidTr="008839FA">
        <w:trPr>
          <w:cantSplit/>
        </w:trPr>
        <w:tc>
          <w:tcPr>
            <w:tcW w:w="704" w:type="dxa"/>
          </w:tcPr>
          <w:p w14:paraId="3A571108" w14:textId="77777777" w:rsidR="000F54E7" w:rsidRPr="000F54E7" w:rsidRDefault="000F54E7" w:rsidP="000F54E7">
            <w:pPr>
              <w:numPr>
                <w:ilvl w:val="0"/>
                <w:numId w:val="23"/>
              </w:numPr>
              <w:spacing w:line="300" w:lineRule="atLeast"/>
              <w:rPr>
                <w:sz w:val="22"/>
                <w:szCs w:val="20"/>
                <w:lang w:eastAsia="en-US"/>
              </w:rPr>
            </w:pPr>
          </w:p>
        </w:tc>
        <w:tc>
          <w:tcPr>
            <w:tcW w:w="3544" w:type="dxa"/>
          </w:tcPr>
          <w:p w14:paraId="39352118" w14:textId="78134756" w:rsidR="000F54E7" w:rsidRPr="000F54E7" w:rsidRDefault="000F54E7" w:rsidP="000F54E7">
            <w:pPr>
              <w:spacing w:line="300" w:lineRule="atLeast"/>
              <w:rPr>
                <w:b/>
                <w:sz w:val="20"/>
                <w:szCs w:val="20"/>
                <w:lang w:eastAsia="en-US"/>
              </w:rPr>
            </w:pPr>
            <w:r w:rsidRPr="000F54E7">
              <w:rPr>
                <w:b/>
                <w:sz w:val="20"/>
                <w:szCs w:val="20"/>
                <w:lang w:eastAsia="en-US"/>
              </w:rPr>
              <w:t xml:space="preserve">SKUPAJ (pozicije </w:t>
            </w:r>
            <w:r>
              <w:rPr>
                <w:b/>
                <w:sz w:val="20"/>
                <w:szCs w:val="20"/>
                <w:lang w:eastAsia="en-US"/>
              </w:rPr>
              <w:t>F</w:t>
            </w:r>
            <w:r w:rsidRPr="000F54E7">
              <w:rPr>
                <w:b/>
                <w:sz w:val="20"/>
                <w:szCs w:val="20"/>
                <w:lang w:eastAsia="en-US"/>
              </w:rPr>
              <w:t xml:space="preserve">1 do </w:t>
            </w:r>
            <w:r>
              <w:rPr>
                <w:b/>
                <w:sz w:val="20"/>
                <w:szCs w:val="20"/>
                <w:lang w:eastAsia="en-US"/>
              </w:rPr>
              <w:t>F</w:t>
            </w:r>
            <w:r w:rsidRPr="000F54E7">
              <w:rPr>
                <w:b/>
                <w:sz w:val="20"/>
                <w:szCs w:val="20"/>
                <w:lang w:eastAsia="en-US"/>
              </w:rPr>
              <w:t>5)</w:t>
            </w:r>
          </w:p>
          <w:p w14:paraId="4643709B" w14:textId="77777777" w:rsidR="000F54E7" w:rsidRPr="000F54E7" w:rsidRDefault="000F54E7" w:rsidP="000F54E7">
            <w:pPr>
              <w:spacing w:line="300" w:lineRule="atLeast"/>
              <w:rPr>
                <w:b/>
                <w:sz w:val="20"/>
                <w:szCs w:val="20"/>
                <w:lang w:eastAsia="en-US"/>
              </w:rPr>
            </w:pPr>
          </w:p>
        </w:tc>
        <w:tc>
          <w:tcPr>
            <w:tcW w:w="992" w:type="dxa"/>
          </w:tcPr>
          <w:p w14:paraId="2443D0D0" w14:textId="77777777" w:rsidR="000F54E7" w:rsidRPr="000F54E7" w:rsidRDefault="000F54E7" w:rsidP="000F54E7">
            <w:pPr>
              <w:spacing w:line="300" w:lineRule="atLeast"/>
              <w:jc w:val="center"/>
              <w:rPr>
                <w:sz w:val="18"/>
                <w:szCs w:val="18"/>
                <w:lang w:eastAsia="en-US"/>
              </w:rPr>
            </w:pPr>
          </w:p>
        </w:tc>
        <w:tc>
          <w:tcPr>
            <w:tcW w:w="992" w:type="dxa"/>
          </w:tcPr>
          <w:p w14:paraId="58AE819F" w14:textId="77777777" w:rsidR="000F54E7" w:rsidRPr="000F54E7" w:rsidRDefault="000F54E7" w:rsidP="000F54E7">
            <w:pPr>
              <w:spacing w:line="300" w:lineRule="atLeast"/>
              <w:jc w:val="center"/>
              <w:rPr>
                <w:sz w:val="18"/>
                <w:szCs w:val="18"/>
                <w:lang w:eastAsia="en-US"/>
              </w:rPr>
            </w:pPr>
          </w:p>
        </w:tc>
        <w:tc>
          <w:tcPr>
            <w:tcW w:w="1701" w:type="dxa"/>
          </w:tcPr>
          <w:p w14:paraId="39AF843C" w14:textId="77777777" w:rsidR="000F54E7" w:rsidRPr="000F54E7" w:rsidRDefault="000F54E7" w:rsidP="000F54E7">
            <w:pPr>
              <w:spacing w:line="300" w:lineRule="atLeast"/>
              <w:jc w:val="center"/>
              <w:rPr>
                <w:sz w:val="18"/>
                <w:szCs w:val="18"/>
                <w:lang w:eastAsia="en-US"/>
              </w:rPr>
            </w:pPr>
          </w:p>
        </w:tc>
        <w:tc>
          <w:tcPr>
            <w:tcW w:w="1560" w:type="dxa"/>
          </w:tcPr>
          <w:p w14:paraId="1D70B29D" w14:textId="77777777" w:rsidR="000F54E7" w:rsidRPr="000F54E7" w:rsidRDefault="000F54E7" w:rsidP="000F54E7">
            <w:pPr>
              <w:spacing w:line="300" w:lineRule="atLeast"/>
              <w:jc w:val="center"/>
              <w:rPr>
                <w:sz w:val="18"/>
                <w:szCs w:val="18"/>
                <w:lang w:eastAsia="en-US"/>
              </w:rPr>
            </w:pPr>
          </w:p>
        </w:tc>
      </w:tr>
    </w:tbl>
    <w:p w14:paraId="777A9F5F" w14:textId="77777777" w:rsidR="000F54E7" w:rsidRPr="000F54E7" w:rsidRDefault="000F54E7" w:rsidP="000F54E7">
      <w:pPr>
        <w:spacing w:line="300" w:lineRule="atLeast"/>
        <w:jc w:val="both"/>
        <w:rPr>
          <w:sz w:val="28"/>
          <w:szCs w:val="28"/>
          <w:lang w:eastAsia="en-US"/>
        </w:rPr>
      </w:pPr>
    </w:p>
    <w:p w14:paraId="57970578" w14:textId="57B9B485" w:rsidR="00B275A4" w:rsidRDefault="00B275A4" w:rsidP="00B275A4">
      <w:pPr>
        <w:spacing w:line="276" w:lineRule="auto"/>
        <w:rPr>
          <w:rFonts w:asciiTheme="minorHAnsi" w:hAnsiTheme="minorHAnsi"/>
          <w:bCs/>
        </w:rPr>
      </w:pPr>
    </w:p>
    <w:p w14:paraId="4F834B7D" w14:textId="78ACB46F" w:rsidR="000F54E7" w:rsidRPr="000F54E7" w:rsidRDefault="000F54E7" w:rsidP="000F54E7">
      <w:pPr>
        <w:spacing w:line="300" w:lineRule="atLeast"/>
        <w:ind w:left="426" w:hanging="426"/>
        <w:jc w:val="both"/>
        <w:rPr>
          <w:rFonts w:ascii="Times New Roman" w:hAnsi="Times New Roman"/>
          <w:b/>
          <w:lang w:eastAsia="en-US"/>
        </w:rPr>
      </w:pPr>
      <w:r>
        <w:rPr>
          <w:rFonts w:ascii="Times New Roman" w:hAnsi="Times New Roman"/>
          <w:b/>
          <w:lang w:eastAsia="en-US"/>
        </w:rPr>
        <w:t>G</w:t>
      </w:r>
      <w:r w:rsidRPr="000F54E7">
        <w:rPr>
          <w:rFonts w:ascii="Times New Roman" w:hAnsi="Times New Roman"/>
          <w:b/>
          <w:lang w:eastAsia="en-US"/>
        </w:rPr>
        <w:t>. 110 kV PRIKLJUČKI NA ENERGETSKA TRANSFORMATORJA TR1 IN TR2 (skladno z načrtom 8294-6E3)</w:t>
      </w:r>
    </w:p>
    <w:p w14:paraId="7AF3E2C8" w14:textId="77777777" w:rsidR="000F54E7" w:rsidRPr="000F54E7" w:rsidRDefault="000F54E7" w:rsidP="000F54E7">
      <w:pPr>
        <w:spacing w:line="300" w:lineRule="atLeast"/>
        <w:jc w:val="both"/>
        <w:rPr>
          <w:sz w:val="22"/>
          <w:szCs w:val="20"/>
          <w:lang w:eastAsia="en-US"/>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0F54E7" w:rsidRPr="000F54E7" w14:paraId="3398AC76" w14:textId="77777777" w:rsidTr="008839FA">
        <w:trPr>
          <w:cantSplit/>
          <w:tblHeader/>
        </w:trPr>
        <w:tc>
          <w:tcPr>
            <w:tcW w:w="704" w:type="dxa"/>
          </w:tcPr>
          <w:p w14:paraId="795013D4" w14:textId="77777777" w:rsidR="000F54E7" w:rsidRPr="000F54E7" w:rsidRDefault="000F54E7" w:rsidP="000F54E7">
            <w:pPr>
              <w:spacing w:line="300" w:lineRule="atLeast"/>
              <w:jc w:val="center"/>
              <w:rPr>
                <w:sz w:val="20"/>
                <w:szCs w:val="20"/>
                <w:lang w:eastAsia="en-US"/>
              </w:rPr>
            </w:pPr>
            <w:r w:rsidRPr="000F54E7">
              <w:rPr>
                <w:sz w:val="22"/>
                <w:szCs w:val="20"/>
                <w:lang w:eastAsia="en-US"/>
              </w:rPr>
              <w:t>Št.</w:t>
            </w:r>
          </w:p>
        </w:tc>
        <w:tc>
          <w:tcPr>
            <w:tcW w:w="3544" w:type="dxa"/>
          </w:tcPr>
          <w:p w14:paraId="1015B1EA" w14:textId="77777777" w:rsidR="000F54E7" w:rsidRPr="000F54E7" w:rsidRDefault="000F54E7" w:rsidP="000F54E7">
            <w:pPr>
              <w:spacing w:line="300" w:lineRule="atLeast"/>
              <w:rPr>
                <w:sz w:val="22"/>
                <w:szCs w:val="20"/>
                <w:lang w:eastAsia="en-US"/>
              </w:rPr>
            </w:pPr>
            <w:r w:rsidRPr="000F54E7">
              <w:rPr>
                <w:sz w:val="22"/>
                <w:szCs w:val="20"/>
                <w:lang w:eastAsia="en-US"/>
              </w:rPr>
              <w:t>Opis</w:t>
            </w:r>
          </w:p>
        </w:tc>
        <w:tc>
          <w:tcPr>
            <w:tcW w:w="992" w:type="dxa"/>
          </w:tcPr>
          <w:p w14:paraId="2B572843" w14:textId="77777777" w:rsidR="000F54E7" w:rsidRPr="000F54E7" w:rsidRDefault="000F54E7" w:rsidP="000F54E7">
            <w:pPr>
              <w:spacing w:line="300" w:lineRule="atLeast"/>
              <w:jc w:val="center"/>
              <w:rPr>
                <w:sz w:val="22"/>
                <w:szCs w:val="20"/>
                <w:lang w:eastAsia="en-US"/>
              </w:rPr>
            </w:pPr>
            <w:r w:rsidRPr="000F54E7">
              <w:rPr>
                <w:sz w:val="22"/>
                <w:szCs w:val="20"/>
                <w:lang w:eastAsia="en-US"/>
              </w:rPr>
              <w:t>Enota</w:t>
            </w:r>
          </w:p>
        </w:tc>
        <w:tc>
          <w:tcPr>
            <w:tcW w:w="992" w:type="dxa"/>
          </w:tcPr>
          <w:p w14:paraId="49B06C67" w14:textId="77777777" w:rsidR="000F54E7" w:rsidRPr="000F54E7" w:rsidRDefault="000F54E7" w:rsidP="000F54E7">
            <w:pPr>
              <w:spacing w:line="300" w:lineRule="atLeast"/>
              <w:jc w:val="center"/>
              <w:rPr>
                <w:sz w:val="22"/>
                <w:szCs w:val="20"/>
                <w:lang w:eastAsia="en-US"/>
              </w:rPr>
            </w:pPr>
            <w:r w:rsidRPr="000F54E7">
              <w:rPr>
                <w:sz w:val="22"/>
                <w:szCs w:val="20"/>
                <w:lang w:eastAsia="en-US"/>
              </w:rPr>
              <w:t>Količina</w:t>
            </w:r>
          </w:p>
        </w:tc>
        <w:tc>
          <w:tcPr>
            <w:tcW w:w="1701" w:type="dxa"/>
          </w:tcPr>
          <w:p w14:paraId="103B91FF" w14:textId="77777777" w:rsidR="000F54E7" w:rsidRPr="000F54E7" w:rsidRDefault="000F54E7" w:rsidP="000F54E7">
            <w:pPr>
              <w:spacing w:line="300" w:lineRule="atLeast"/>
              <w:jc w:val="center"/>
              <w:rPr>
                <w:sz w:val="22"/>
                <w:szCs w:val="20"/>
                <w:lang w:eastAsia="en-US"/>
              </w:rPr>
            </w:pPr>
            <w:r w:rsidRPr="000F54E7">
              <w:rPr>
                <w:sz w:val="22"/>
                <w:szCs w:val="20"/>
                <w:lang w:eastAsia="en-US"/>
              </w:rPr>
              <w:t xml:space="preserve">Cena na enoto (EUR) </w:t>
            </w:r>
          </w:p>
          <w:p w14:paraId="585CB0A9" w14:textId="77777777" w:rsidR="000F54E7" w:rsidRPr="000F54E7" w:rsidRDefault="000F54E7" w:rsidP="000F54E7">
            <w:pPr>
              <w:spacing w:line="300" w:lineRule="atLeast"/>
              <w:jc w:val="center"/>
              <w:rPr>
                <w:sz w:val="22"/>
                <w:szCs w:val="20"/>
                <w:lang w:eastAsia="en-US"/>
              </w:rPr>
            </w:pPr>
            <w:r w:rsidRPr="000F54E7">
              <w:rPr>
                <w:sz w:val="22"/>
                <w:szCs w:val="20"/>
                <w:lang w:eastAsia="en-US"/>
              </w:rPr>
              <w:t>(brez DDV)</w:t>
            </w:r>
          </w:p>
        </w:tc>
        <w:tc>
          <w:tcPr>
            <w:tcW w:w="1560" w:type="dxa"/>
          </w:tcPr>
          <w:p w14:paraId="76F2391B" w14:textId="77777777" w:rsidR="000F54E7" w:rsidRPr="000F54E7" w:rsidRDefault="000F54E7" w:rsidP="000F54E7">
            <w:pPr>
              <w:spacing w:line="300" w:lineRule="atLeast"/>
              <w:jc w:val="center"/>
              <w:rPr>
                <w:sz w:val="22"/>
                <w:szCs w:val="20"/>
                <w:lang w:eastAsia="en-US"/>
              </w:rPr>
            </w:pPr>
            <w:r w:rsidRPr="000F54E7">
              <w:rPr>
                <w:sz w:val="22"/>
                <w:szCs w:val="20"/>
                <w:lang w:eastAsia="en-US"/>
              </w:rPr>
              <w:t>Skupna cena (EUR)</w:t>
            </w:r>
          </w:p>
          <w:p w14:paraId="4585A85C" w14:textId="77777777" w:rsidR="000F54E7" w:rsidRPr="000F54E7" w:rsidRDefault="000F54E7" w:rsidP="000F54E7">
            <w:pPr>
              <w:spacing w:line="300" w:lineRule="atLeast"/>
              <w:jc w:val="center"/>
              <w:rPr>
                <w:sz w:val="22"/>
                <w:szCs w:val="20"/>
                <w:lang w:eastAsia="en-US"/>
              </w:rPr>
            </w:pPr>
            <w:r w:rsidRPr="000F54E7">
              <w:rPr>
                <w:sz w:val="22"/>
                <w:szCs w:val="20"/>
                <w:lang w:eastAsia="en-US"/>
              </w:rPr>
              <w:t>(brez DDV)</w:t>
            </w:r>
          </w:p>
        </w:tc>
      </w:tr>
      <w:tr w:rsidR="000F54E7" w:rsidRPr="000F54E7" w14:paraId="71ACB732" w14:textId="77777777" w:rsidTr="008839FA">
        <w:trPr>
          <w:cantSplit/>
        </w:trPr>
        <w:tc>
          <w:tcPr>
            <w:tcW w:w="704" w:type="dxa"/>
          </w:tcPr>
          <w:p w14:paraId="031CF8F2" w14:textId="77777777" w:rsidR="000F54E7" w:rsidRPr="000F54E7" w:rsidRDefault="000F54E7" w:rsidP="000F54E7">
            <w:pPr>
              <w:numPr>
                <w:ilvl w:val="0"/>
                <w:numId w:val="24"/>
              </w:numPr>
              <w:spacing w:line="300" w:lineRule="atLeast"/>
              <w:rPr>
                <w:sz w:val="22"/>
                <w:szCs w:val="20"/>
                <w:lang w:eastAsia="en-US"/>
              </w:rPr>
            </w:pPr>
          </w:p>
        </w:tc>
        <w:tc>
          <w:tcPr>
            <w:tcW w:w="3544" w:type="dxa"/>
          </w:tcPr>
          <w:p w14:paraId="098719BC" w14:textId="77777777" w:rsidR="000F54E7" w:rsidRPr="000F54E7" w:rsidRDefault="000F54E7" w:rsidP="000F54E7">
            <w:pPr>
              <w:spacing w:line="300" w:lineRule="atLeast"/>
              <w:rPr>
                <w:sz w:val="20"/>
                <w:szCs w:val="20"/>
                <w:lang w:eastAsia="en-US"/>
              </w:rPr>
            </w:pPr>
            <w:r w:rsidRPr="000F54E7">
              <w:rPr>
                <w:sz w:val="20"/>
                <w:szCs w:val="20"/>
                <w:lang w:eastAsia="en-US"/>
              </w:rPr>
              <w:t>Dobava tipske daljnovodne vrvi; vodnik Cu, 240 mm</w:t>
            </w:r>
            <w:r w:rsidRPr="000F54E7">
              <w:rPr>
                <w:sz w:val="20"/>
                <w:szCs w:val="20"/>
                <w:vertAlign w:val="superscript"/>
                <w:lang w:eastAsia="en-US"/>
              </w:rPr>
              <w:t>2</w:t>
            </w:r>
            <w:r w:rsidRPr="000F54E7">
              <w:rPr>
                <w:sz w:val="20"/>
                <w:szCs w:val="20"/>
                <w:lang w:eastAsia="en-US"/>
              </w:rPr>
              <w:t>, po poglavju C. Posebni tehnični pogoji, točka 3.</w:t>
            </w:r>
          </w:p>
        </w:tc>
        <w:tc>
          <w:tcPr>
            <w:tcW w:w="992" w:type="dxa"/>
          </w:tcPr>
          <w:p w14:paraId="1EF2EF28" w14:textId="77777777" w:rsidR="000F54E7" w:rsidRPr="000F54E7" w:rsidRDefault="000F54E7" w:rsidP="000F54E7">
            <w:pPr>
              <w:spacing w:line="300" w:lineRule="atLeast"/>
              <w:jc w:val="center"/>
              <w:rPr>
                <w:sz w:val="18"/>
                <w:szCs w:val="18"/>
                <w:lang w:eastAsia="en-US"/>
              </w:rPr>
            </w:pPr>
            <w:r w:rsidRPr="000F54E7">
              <w:rPr>
                <w:sz w:val="18"/>
                <w:szCs w:val="18"/>
                <w:lang w:eastAsia="en-US"/>
              </w:rPr>
              <w:t>m</w:t>
            </w:r>
          </w:p>
        </w:tc>
        <w:tc>
          <w:tcPr>
            <w:tcW w:w="992" w:type="dxa"/>
          </w:tcPr>
          <w:p w14:paraId="68CDA24B" w14:textId="77777777" w:rsidR="000F54E7" w:rsidRPr="000F54E7" w:rsidRDefault="000F54E7" w:rsidP="000F54E7">
            <w:pPr>
              <w:spacing w:line="300" w:lineRule="atLeast"/>
              <w:jc w:val="center"/>
              <w:rPr>
                <w:sz w:val="18"/>
                <w:szCs w:val="18"/>
                <w:lang w:eastAsia="en-US"/>
              </w:rPr>
            </w:pPr>
            <w:r w:rsidRPr="000F54E7">
              <w:rPr>
                <w:sz w:val="18"/>
                <w:szCs w:val="18"/>
                <w:lang w:eastAsia="en-US"/>
              </w:rPr>
              <w:t>50</w:t>
            </w:r>
          </w:p>
        </w:tc>
        <w:tc>
          <w:tcPr>
            <w:tcW w:w="1701" w:type="dxa"/>
          </w:tcPr>
          <w:p w14:paraId="33D800DC" w14:textId="77777777" w:rsidR="000F54E7" w:rsidRPr="000F54E7" w:rsidRDefault="000F54E7" w:rsidP="000F54E7">
            <w:pPr>
              <w:spacing w:line="300" w:lineRule="atLeast"/>
              <w:jc w:val="center"/>
              <w:rPr>
                <w:sz w:val="18"/>
                <w:szCs w:val="18"/>
                <w:lang w:eastAsia="en-US"/>
              </w:rPr>
            </w:pPr>
          </w:p>
        </w:tc>
        <w:tc>
          <w:tcPr>
            <w:tcW w:w="1560" w:type="dxa"/>
          </w:tcPr>
          <w:p w14:paraId="00A5BF68" w14:textId="77777777" w:rsidR="000F54E7" w:rsidRPr="000F54E7" w:rsidRDefault="000F54E7" w:rsidP="000F54E7">
            <w:pPr>
              <w:spacing w:line="300" w:lineRule="atLeast"/>
              <w:jc w:val="center"/>
              <w:rPr>
                <w:sz w:val="18"/>
                <w:szCs w:val="18"/>
                <w:lang w:eastAsia="en-US"/>
              </w:rPr>
            </w:pPr>
          </w:p>
        </w:tc>
      </w:tr>
      <w:tr w:rsidR="000F54E7" w:rsidRPr="000F54E7" w14:paraId="73FDF513" w14:textId="77777777" w:rsidTr="008839FA">
        <w:trPr>
          <w:cantSplit/>
        </w:trPr>
        <w:tc>
          <w:tcPr>
            <w:tcW w:w="704" w:type="dxa"/>
          </w:tcPr>
          <w:p w14:paraId="09FCDEC6" w14:textId="77777777" w:rsidR="000F54E7" w:rsidRPr="000F54E7" w:rsidRDefault="000F54E7" w:rsidP="000F54E7">
            <w:pPr>
              <w:numPr>
                <w:ilvl w:val="0"/>
                <w:numId w:val="24"/>
              </w:numPr>
              <w:spacing w:line="300" w:lineRule="atLeast"/>
              <w:rPr>
                <w:sz w:val="22"/>
                <w:szCs w:val="20"/>
                <w:lang w:eastAsia="en-US"/>
              </w:rPr>
            </w:pPr>
          </w:p>
        </w:tc>
        <w:tc>
          <w:tcPr>
            <w:tcW w:w="3544" w:type="dxa"/>
          </w:tcPr>
          <w:p w14:paraId="44FAF645" w14:textId="77777777" w:rsidR="000F54E7" w:rsidRPr="000F54E7" w:rsidRDefault="000F54E7" w:rsidP="000F54E7">
            <w:pPr>
              <w:spacing w:line="300" w:lineRule="atLeast"/>
              <w:rPr>
                <w:sz w:val="20"/>
                <w:szCs w:val="20"/>
                <w:lang w:eastAsia="en-US"/>
              </w:rPr>
            </w:pPr>
            <w:r w:rsidRPr="000F54E7">
              <w:rPr>
                <w:sz w:val="20"/>
                <w:szCs w:val="20"/>
                <w:lang w:eastAsia="en-US"/>
              </w:rPr>
              <w:t>Dobava 110 kV faznega odvodnika prenapetosti, po poglavju C. Posebni tehnični pogoji, točka 3 in D. Tabele tehničnih podatkov, točka 3.1, komplet s pritrdilnim materialom in števcem delovanja.</w:t>
            </w:r>
          </w:p>
        </w:tc>
        <w:tc>
          <w:tcPr>
            <w:tcW w:w="992" w:type="dxa"/>
          </w:tcPr>
          <w:p w14:paraId="6AC69293"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kos</w:t>
            </w:r>
          </w:p>
        </w:tc>
        <w:tc>
          <w:tcPr>
            <w:tcW w:w="992" w:type="dxa"/>
          </w:tcPr>
          <w:p w14:paraId="5EF2059D" w14:textId="77777777" w:rsidR="000F54E7" w:rsidRPr="000F54E7" w:rsidRDefault="000F54E7" w:rsidP="000F54E7">
            <w:pPr>
              <w:spacing w:line="300" w:lineRule="atLeast"/>
              <w:jc w:val="center"/>
              <w:rPr>
                <w:sz w:val="18"/>
                <w:szCs w:val="18"/>
                <w:lang w:eastAsia="en-US"/>
              </w:rPr>
            </w:pPr>
            <w:r w:rsidRPr="000F54E7">
              <w:rPr>
                <w:sz w:val="18"/>
                <w:szCs w:val="18"/>
                <w:lang w:eastAsia="en-US"/>
              </w:rPr>
              <w:t>6</w:t>
            </w:r>
          </w:p>
        </w:tc>
        <w:tc>
          <w:tcPr>
            <w:tcW w:w="1701" w:type="dxa"/>
          </w:tcPr>
          <w:p w14:paraId="05CE4DC0" w14:textId="77777777" w:rsidR="000F54E7" w:rsidRPr="000F54E7" w:rsidRDefault="000F54E7" w:rsidP="000F54E7">
            <w:pPr>
              <w:spacing w:line="300" w:lineRule="atLeast"/>
              <w:jc w:val="center"/>
              <w:rPr>
                <w:sz w:val="18"/>
                <w:szCs w:val="18"/>
                <w:lang w:eastAsia="en-US"/>
              </w:rPr>
            </w:pPr>
          </w:p>
        </w:tc>
        <w:tc>
          <w:tcPr>
            <w:tcW w:w="1560" w:type="dxa"/>
          </w:tcPr>
          <w:p w14:paraId="56897FF0" w14:textId="77777777" w:rsidR="000F54E7" w:rsidRPr="000F54E7" w:rsidRDefault="000F54E7" w:rsidP="000F54E7">
            <w:pPr>
              <w:spacing w:line="300" w:lineRule="atLeast"/>
              <w:jc w:val="center"/>
              <w:rPr>
                <w:sz w:val="18"/>
                <w:szCs w:val="18"/>
                <w:lang w:eastAsia="en-US"/>
              </w:rPr>
            </w:pPr>
          </w:p>
        </w:tc>
      </w:tr>
      <w:tr w:rsidR="000F54E7" w:rsidRPr="000F54E7" w14:paraId="000FA747" w14:textId="77777777" w:rsidTr="008839FA">
        <w:trPr>
          <w:cantSplit/>
        </w:trPr>
        <w:tc>
          <w:tcPr>
            <w:tcW w:w="704" w:type="dxa"/>
          </w:tcPr>
          <w:p w14:paraId="70AFC067" w14:textId="77777777" w:rsidR="000F54E7" w:rsidRPr="000F54E7" w:rsidRDefault="000F54E7" w:rsidP="000F54E7">
            <w:pPr>
              <w:numPr>
                <w:ilvl w:val="0"/>
                <w:numId w:val="24"/>
              </w:numPr>
              <w:spacing w:line="300" w:lineRule="atLeast"/>
              <w:rPr>
                <w:sz w:val="22"/>
                <w:szCs w:val="20"/>
                <w:lang w:eastAsia="en-US"/>
              </w:rPr>
            </w:pPr>
          </w:p>
        </w:tc>
        <w:tc>
          <w:tcPr>
            <w:tcW w:w="3544" w:type="dxa"/>
          </w:tcPr>
          <w:p w14:paraId="21751BD7" w14:textId="77777777" w:rsidR="000F54E7" w:rsidRPr="000F54E7" w:rsidRDefault="000F54E7" w:rsidP="000F54E7">
            <w:pPr>
              <w:spacing w:line="300" w:lineRule="atLeast"/>
              <w:rPr>
                <w:sz w:val="20"/>
                <w:szCs w:val="20"/>
                <w:lang w:eastAsia="en-US"/>
              </w:rPr>
            </w:pPr>
            <w:r w:rsidRPr="000F54E7">
              <w:rPr>
                <w:sz w:val="20"/>
                <w:szCs w:val="20"/>
                <w:lang w:eastAsia="en-US"/>
              </w:rPr>
              <w:t>Dobava 110 kV odvodnika prenapetosti</w:t>
            </w:r>
            <w:r w:rsidRPr="000F54E7">
              <w:rPr>
                <w:rFonts w:ascii="Times New Roman" w:hAnsi="Times New Roman"/>
                <w:snapToGrid w:val="0"/>
                <w:sz w:val="20"/>
                <w:szCs w:val="20"/>
              </w:rPr>
              <w:t xml:space="preserve"> </w:t>
            </w:r>
            <w:r w:rsidRPr="000F54E7">
              <w:rPr>
                <w:sz w:val="20"/>
                <w:szCs w:val="20"/>
                <w:lang w:eastAsia="en-US"/>
              </w:rPr>
              <w:t>za ozemljitev nevtralne točke TR, po poglavju C. Posebni tehnični pogoji, točka 3 in D. Tabele tehničnih podatkov, točka 3.2, komplet s pritrdilnim materialom in števcem delovanja.</w:t>
            </w:r>
          </w:p>
        </w:tc>
        <w:tc>
          <w:tcPr>
            <w:tcW w:w="992" w:type="dxa"/>
          </w:tcPr>
          <w:p w14:paraId="24B9DAA7"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kos</w:t>
            </w:r>
          </w:p>
        </w:tc>
        <w:tc>
          <w:tcPr>
            <w:tcW w:w="992" w:type="dxa"/>
          </w:tcPr>
          <w:p w14:paraId="09060074" w14:textId="77777777" w:rsidR="000F54E7" w:rsidRPr="000F54E7" w:rsidRDefault="000F54E7" w:rsidP="000F54E7">
            <w:pPr>
              <w:spacing w:line="300" w:lineRule="atLeast"/>
              <w:jc w:val="center"/>
              <w:rPr>
                <w:sz w:val="18"/>
                <w:szCs w:val="18"/>
                <w:lang w:eastAsia="en-US"/>
              </w:rPr>
            </w:pPr>
            <w:r w:rsidRPr="000F54E7">
              <w:rPr>
                <w:sz w:val="18"/>
                <w:szCs w:val="18"/>
                <w:lang w:eastAsia="en-US"/>
              </w:rPr>
              <w:t>2</w:t>
            </w:r>
          </w:p>
        </w:tc>
        <w:tc>
          <w:tcPr>
            <w:tcW w:w="1701" w:type="dxa"/>
          </w:tcPr>
          <w:p w14:paraId="464C1611" w14:textId="77777777" w:rsidR="000F54E7" w:rsidRPr="000F54E7" w:rsidRDefault="000F54E7" w:rsidP="000F54E7">
            <w:pPr>
              <w:spacing w:line="300" w:lineRule="atLeast"/>
              <w:jc w:val="center"/>
              <w:rPr>
                <w:sz w:val="18"/>
                <w:szCs w:val="18"/>
                <w:lang w:eastAsia="en-US"/>
              </w:rPr>
            </w:pPr>
          </w:p>
        </w:tc>
        <w:tc>
          <w:tcPr>
            <w:tcW w:w="1560" w:type="dxa"/>
          </w:tcPr>
          <w:p w14:paraId="6FF75F4B" w14:textId="77777777" w:rsidR="000F54E7" w:rsidRPr="000F54E7" w:rsidRDefault="000F54E7" w:rsidP="000F54E7">
            <w:pPr>
              <w:spacing w:line="300" w:lineRule="atLeast"/>
              <w:jc w:val="center"/>
              <w:rPr>
                <w:sz w:val="18"/>
                <w:szCs w:val="18"/>
                <w:lang w:eastAsia="en-US"/>
              </w:rPr>
            </w:pPr>
          </w:p>
        </w:tc>
      </w:tr>
      <w:tr w:rsidR="000F54E7" w:rsidRPr="000F54E7" w14:paraId="163B09BB" w14:textId="77777777" w:rsidTr="008839FA">
        <w:trPr>
          <w:cantSplit/>
        </w:trPr>
        <w:tc>
          <w:tcPr>
            <w:tcW w:w="704" w:type="dxa"/>
          </w:tcPr>
          <w:p w14:paraId="7390F8FA" w14:textId="77777777" w:rsidR="000F54E7" w:rsidRPr="000F54E7" w:rsidRDefault="000F54E7" w:rsidP="000F54E7">
            <w:pPr>
              <w:numPr>
                <w:ilvl w:val="0"/>
                <w:numId w:val="24"/>
              </w:numPr>
              <w:spacing w:line="300" w:lineRule="atLeast"/>
              <w:rPr>
                <w:sz w:val="22"/>
                <w:szCs w:val="20"/>
                <w:lang w:eastAsia="en-US"/>
              </w:rPr>
            </w:pPr>
          </w:p>
        </w:tc>
        <w:tc>
          <w:tcPr>
            <w:tcW w:w="3544" w:type="dxa"/>
          </w:tcPr>
          <w:p w14:paraId="1BAC72C7" w14:textId="77777777" w:rsidR="000F54E7" w:rsidRPr="000F54E7" w:rsidRDefault="000F54E7" w:rsidP="000F54E7">
            <w:pPr>
              <w:spacing w:line="300" w:lineRule="atLeast"/>
              <w:rPr>
                <w:sz w:val="20"/>
                <w:szCs w:val="20"/>
                <w:lang w:eastAsia="en-US"/>
              </w:rPr>
            </w:pPr>
            <w:r w:rsidRPr="000F54E7">
              <w:rPr>
                <w:sz w:val="20"/>
                <w:szCs w:val="20"/>
                <w:lang w:eastAsia="en-US"/>
              </w:rPr>
              <w:t>Sestav priključnega pribora za izvedbo tokovnih povezav med VN skozniki transformatorja, odvodniki prenapetosti in zunanjimi GIS končniki plin/zrak (3f + N), po poglavju C. Posebni tehnični pogoji, točka 3.2.</w:t>
            </w:r>
          </w:p>
        </w:tc>
        <w:tc>
          <w:tcPr>
            <w:tcW w:w="992" w:type="dxa"/>
          </w:tcPr>
          <w:p w14:paraId="41BC0965"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65C13E02" w14:textId="77777777" w:rsidR="000F54E7" w:rsidRPr="000F54E7" w:rsidRDefault="000F54E7" w:rsidP="000F54E7">
            <w:pPr>
              <w:spacing w:line="300" w:lineRule="atLeast"/>
              <w:jc w:val="center"/>
              <w:rPr>
                <w:sz w:val="18"/>
                <w:szCs w:val="18"/>
                <w:lang w:eastAsia="en-US"/>
              </w:rPr>
            </w:pPr>
            <w:r w:rsidRPr="000F54E7">
              <w:rPr>
                <w:sz w:val="18"/>
                <w:szCs w:val="18"/>
                <w:lang w:eastAsia="en-US"/>
              </w:rPr>
              <w:t>2</w:t>
            </w:r>
          </w:p>
        </w:tc>
        <w:tc>
          <w:tcPr>
            <w:tcW w:w="1701" w:type="dxa"/>
          </w:tcPr>
          <w:p w14:paraId="4174B628" w14:textId="77777777" w:rsidR="000F54E7" w:rsidRPr="000F54E7" w:rsidRDefault="000F54E7" w:rsidP="000F54E7">
            <w:pPr>
              <w:spacing w:line="300" w:lineRule="atLeast"/>
              <w:jc w:val="center"/>
              <w:rPr>
                <w:sz w:val="18"/>
                <w:szCs w:val="18"/>
                <w:lang w:eastAsia="en-US"/>
              </w:rPr>
            </w:pPr>
          </w:p>
        </w:tc>
        <w:tc>
          <w:tcPr>
            <w:tcW w:w="1560" w:type="dxa"/>
          </w:tcPr>
          <w:p w14:paraId="357CF7CB" w14:textId="77777777" w:rsidR="000F54E7" w:rsidRPr="000F54E7" w:rsidRDefault="000F54E7" w:rsidP="000F54E7">
            <w:pPr>
              <w:spacing w:line="300" w:lineRule="atLeast"/>
              <w:jc w:val="center"/>
              <w:rPr>
                <w:sz w:val="18"/>
                <w:szCs w:val="18"/>
                <w:lang w:eastAsia="en-US"/>
              </w:rPr>
            </w:pPr>
          </w:p>
        </w:tc>
      </w:tr>
      <w:tr w:rsidR="000F54E7" w:rsidRPr="000F54E7" w14:paraId="5B9B977A" w14:textId="77777777" w:rsidTr="008839FA">
        <w:trPr>
          <w:cantSplit/>
        </w:trPr>
        <w:tc>
          <w:tcPr>
            <w:tcW w:w="704" w:type="dxa"/>
          </w:tcPr>
          <w:p w14:paraId="71F0FC62" w14:textId="77777777" w:rsidR="000F54E7" w:rsidRPr="000F54E7" w:rsidRDefault="000F54E7" w:rsidP="000F54E7">
            <w:pPr>
              <w:numPr>
                <w:ilvl w:val="0"/>
                <w:numId w:val="24"/>
              </w:numPr>
              <w:spacing w:line="300" w:lineRule="atLeast"/>
              <w:rPr>
                <w:sz w:val="22"/>
                <w:szCs w:val="20"/>
                <w:lang w:eastAsia="en-US"/>
              </w:rPr>
            </w:pPr>
          </w:p>
        </w:tc>
        <w:tc>
          <w:tcPr>
            <w:tcW w:w="3544" w:type="dxa"/>
          </w:tcPr>
          <w:p w14:paraId="450F374F" w14:textId="77777777" w:rsidR="000F54E7" w:rsidRPr="000F54E7" w:rsidRDefault="000F54E7" w:rsidP="000F54E7">
            <w:pPr>
              <w:spacing w:line="300" w:lineRule="atLeast"/>
              <w:rPr>
                <w:sz w:val="20"/>
                <w:szCs w:val="20"/>
                <w:lang w:eastAsia="en-US"/>
              </w:rPr>
            </w:pPr>
            <w:r w:rsidRPr="000F54E7">
              <w:rPr>
                <w:sz w:val="20"/>
                <w:szCs w:val="20"/>
                <w:lang w:eastAsia="en-US"/>
              </w:rPr>
              <w:t>Ozemljitveni material za ozemljitev transformatorja, odvodnikov prenapetosti, podpornih konstrukcij, nosilcev,…,.</w:t>
            </w:r>
          </w:p>
        </w:tc>
        <w:tc>
          <w:tcPr>
            <w:tcW w:w="992" w:type="dxa"/>
          </w:tcPr>
          <w:p w14:paraId="73C9A757"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1A25A60D" w14:textId="77777777" w:rsidR="000F54E7" w:rsidRPr="000F54E7" w:rsidRDefault="000F54E7" w:rsidP="000F54E7">
            <w:pPr>
              <w:spacing w:line="300" w:lineRule="atLeast"/>
              <w:jc w:val="center"/>
              <w:rPr>
                <w:sz w:val="18"/>
                <w:szCs w:val="18"/>
                <w:lang w:eastAsia="en-US"/>
              </w:rPr>
            </w:pPr>
            <w:r w:rsidRPr="000F54E7">
              <w:rPr>
                <w:sz w:val="18"/>
                <w:szCs w:val="18"/>
                <w:lang w:eastAsia="en-US"/>
              </w:rPr>
              <w:t>2</w:t>
            </w:r>
          </w:p>
        </w:tc>
        <w:tc>
          <w:tcPr>
            <w:tcW w:w="1701" w:type="dxa"/>
          </w:tcPr>
          <w:p w14:paraId="315FF480" w14:textId="77777777" w:rsidR="000F54E7" w:rsidRPr="000F54E7" w:rsidRDefault="000F54E7" w:rsidP="000F54E7">
            <w:pPr>
              <w:spacing w:line="300" w:lineRule="atLeast"/>
              <w:jc w:val="center"/>
              <w:rPr>
                <w:sz w:val="18"/>
                <w:szCs w:val="18"/>
                <w:lang w:eastAsia="en-US"/>
              </w:rPr>
            </w:pPr>
          </w:p>
        </w:tc>
        <w:tc>
          <w:tcPr>
            <w:tcW w:w="1560" w:type="dxa"/>
          </w:tcPr>
          <w:p w14:paraId="493399AF" w14:textId="77777777" w:rsidR="000F54E7" w:rsidRPr="000F54E7" w:rsidRDefault="000F54E7" w:rsidP="000F54E7">
            <w:pPr>
              <w:spacing w:line="300" w:lineRule="atLeast"/>
              <w:jc w:val="center"/>
              <w:rPr>
                <w:sz w:val="18"/>
                <w:szCs w:val="18"/>
                <w:lang w:eastAsia="en-US"/>
              </w:rPr>
            </w:pPr>
          </w:p>
        </w:tc>
      </w:tr>
      <w:tr w:rsidR="000F54E7" w:rsidRPr="000F54E7" w14:paraId="5877E2D9" w14:textId="77777777" w:rsidTr="008839FA">
        <w:trPr>
          <w:cantSplit/>
        </w:trPr>
        <w:tc>
          <w:tcPr>
            <w:tcW w:w="704" w:type="dxa"/>
          </w:tcPr>
          <w:p w14:paraId="7B0F1967" w14:textId="77777777" w:rsidR="000F54E7" w:rsidRPr="000F54E7" w:rsidRDefault="000F54E7" w:rsidP="000F54E7">
            <w:pPr>
              <w:numPr>
                <w:ilvl w:val="0"/>
                <w:numId w:val="24"/>
              </w:numPr>
              <w:spacing w:line="300" w:lineRule="atLeast"/>
              <w:rPr>
                <w:sz w:val="22"/>
                <w:szCs w:val="20"/>
                <w:lang w:eastAsia="en-US"/>
              </w:rPr>
            </w:pPr>
          </w:p>
        </w:tc>
        <w:tc>
          <w:tcPr>
            <w:tcW w:w="3544" w:type="dxa"/>
          </w:tcPr>
          <w:p w14:paraId="0D4E8ED0" w14:textId="77777777" w:rsidR="000F54E7" w:rsidRPr="000F54E7" w:rsidRDefault="000F54E7" w:rsidP="000F54E7">
            <w:pPr>
              <w:spacing w:line="300" w:lineRule="atLeast"/>
              <w:rPr>
                <w:sz w:val="20"/>
                <w:szCs w:val="20"/>
                <w:lang w:eastAsia="en-US"/>
              </w:rPr>
            </w:pPr>
            <w:r w:rsidRPr="000F54E7">
              <w:rPr>
                <w:sz w:val="20"/>
                <w:szCs w:val="20"/>
                <w:lang w:eastAsia="en-US"/>
              </w:rPr>
              <w:t>Napisne ploščice za označevanje vseh vgrajenih elementov v TR boksu.</w:t>
            </w:r>
          </w:p>
        </w:tc>
        <w:tc>
          <w:tcPr>
            <w:tcW w:w="992" w:type="dxa"/>
          </w:tcPr>
          <w:p w14:paraId="19C987EC"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637031B6" w14:textId="77777777" w:rsidR="000F54E7" w:rsidRPr="000F54E7" w:rsidRDefault="000F54E7" w:rsidP="000F54E7">
            <w:pPr>
              <w:spacing w:line="300" w:lineRule="atLeast"/>
              <w:jc w:val="center"/>
              <w:rPr>
                <w:sz w:val="18"/>
                <w:szCs w:val="18"/>
                <w:lang w:eastAsia="en-US"/>
              </w:rPr>
            </w:pPr>
            <w:r w:rsidRPr="000F54E7">
              <w:rPr>
                <w:sz w:val="18"/>
                <w:szCs w:val="18"/>
                <w:lang w:eastAsia="en-US"/>
              </w:rPr>
              <w:t>2</w:t>
            </w:r>
          </w:p>
        </w:tc>
        <w:tc>
          <w:tcPr>
            <w:tcW w:w="1701" w:type="dxa"/>
          </w:tcPr>
          <w:p w14:paraId="6230102C" w14:textId="77777777" w:rsidR="000F54E7" w:rsidRPr="000F54E7" w:rsidRDefault="000F54E7" w:rsidP="000F54E7">
            <w:pPr>
              <w:spacing w:line="300" w:lineRule="atLeast"/>
              <w:jc w:val="center"/>
              <w:rPr>
                <w:sz w:val="18"/>
                <w:szCs w:val="18"/>
                <w:lang w:eastAsia="en-US"/>
              </w:rPr>
            </w:pPr>
          </w:p>
        </w:tc>
        <w:tc>
          <w:tcPr>
            <w:tcW w:w="1560" w:type="dxa"/>
          </w:tcPr>
          <w:p w14:paraId="68E947E4" w14:textId="77777777" w:rsidR="000F54E7" w:rsidRPr="000F54E7" w:rsidRDefault="000F54E7" w:rsidP="000F54E7">
            <w:pPr>
              <w:spacing w:line="300" w:lineRule="atLeast"/>
              <w:jc w:val="center"/>
              <w:rPr>
                <w:sz w:val="18"/>
                <w:szCs w:val="18"/>
                <w:lang w:eastAsia="en-US"/>
              </w:rPr>
            </w:pPr>
          </w:p>
        </w:tc>
      </w:tr>
      <w:tr w:rsidR="000F54E7" w:rsidRPr="000F54E7" w14:paraId="5D06FEC0" w14:textId="77777777" w:rsidTr="008839FA">
        <w:trPr>
          <w:cantSplit/>
        </w:trPr>
        <w:tc>
          <w:tcPr>
            <w:tcW w:w="704" w:type="dxa"/>
          </w:tcPr>
          <w:p w14:paraId="0A4683B0" w14:textId="77777777" w:rsidR="000F54E7" w:rsidRPr="000F54E7" w:rsidRDefault="000F54E7" w:rsidP="000F54E7">
            <w:pPr>
              <w:numPr>
                <w:ilvl w:val="0"/>
                <w:numId w:val="24"/>
              </w:numPr>
              <w:spacing w:line="300" w:lineRule="atLeast"/>
              <w:rPr>
                <w:sz w:val="22"/>
                <w:szCs w:val="20"/>
                <w:lang w:eastAsia="en-US"/>
              </w:rPr>
            </w:pPr>
          </w:p>
        </w:tc>
        <w:tc>
          <w:tcPr>
            <w:tcW w:w="3544" w:type="dxa"/>
          </w:tcPr>
          <w:p w14:paraId="4E36BD25" w14:textId="77777777" w:rsidR="000F54E7" w:rsidRPr="000F54E7" w:rsidRDefault="000F54E7" w:rsidP="000F54E7">
            <w:pPr>
              <w:spacing w:line="300" w:lineRule="atLeast"/>
              <w:rPr>
                <w:sz w:val="20"/>
                <w:szCs w:val="20"/>
                <w:lang w:eastAsia="en-US"/>
              </w:rPr>
            </w:pPr>
            <w:r w:rsidRPr="000F54E7">
              <w:rPr>
                <w:sz w:val="20"/>
                <w:szCs w:val="20"/>
                <w:lang w:eastAsia="en-US"/>
              </w:rPr>
              <w:t>Montaža odvodnika prenapetosti na kovinsko konstrukcijo, izvedba ozemljitvene vezi.</w:t>
            </w:r>
          </w:p>
        </w:tc>
        <w:tc>
          <w:tcPr>
            <w:tcW w:w="992" w:type="dxa"/>
          </w:tcPr>
          <w:p w14:paraId="250315DA"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kos</w:t>
            </w:r>
          </w:p>
        </w:tc>
        <w:tc>
          <w:tcPr>
            <w:tcW w:w="992" w:type="dxa"/>
          </w:tcPr>
          <w:p w14:paraId="026A04C5" w14:textId="77777777" w:rsidR="000F54E7" w:rsidRPr="000F54E7" w:rsidRDefault="000F54E7" w:rsidP="000F54E7">
            <w:pPr>
              <w:spacing w:line="300" w:lineRule="atLeast"/>
              <w:jc w:val="center"/>
              <w:rPr>
                <w:sz w:val="18"/>
                <w:szCs w:val="18"/>
                <w:lang w:eastAsia="en-US"/>
              </w:rPr>
            </w:pPr>
            <w:r w:rsidRPr="000F54E7">
              <w:rPr>
                <w:sz w:val="18"/>
                <w:szCs w:val="18"/>
                <w:lang w:eastAsia="en-US"/>
              </w:rPr>
              <w:t>6</w:t>
            </w:r>
          </w:p>
        </w:tc>
        <w:tc>
          <w:tcPr>
            <w:tcW w:w="1701" w:type="dxa"/>
          </w:tcPr>
          <w:p w14:paraId="3845B25D" w14:textId="77777777" w:rsidR="000F54E7" w:rsidRPr="000F54E7" w:rsidRDefault="000F54E7" w:rsidP="000F54E7">
            <w:pPr>
              <w:spacing w:line="300" w:lineRule="atLeast"/>
              <w:jc w:val="center"/>
              <w:rPr>
                <w:sz w:val="18"/>
                <w:szCs w:val="18"/>
                <w:lang w:eastAsia="en-US"/>
              </w:rPr>
            </w:pPr>
          </w:p>
        </w:tc>
        <w:tc>
          <w:tcPr>
            <w:tcW w:w="1560" w:type="dxa"/>
          </w:tcPr>
          <w:p w14:paraId="64D8677C" w14:textId="77777777" w:rsidR="000F54E7" w:rsidRPr="000F54E7" w:rsidRDefault="000F54E7" w:rsidP="000F54E7">
            <w:pPr>
              <w:spacing w:line="300" w:lineRule="atLeast"/>
              <w:jc w:val="center"/>
              <w:rPr>
                <w:sz w:val="18"/>
                <w:szCs w:val="18"/>
                <w:lang w:eastAsia="en-US"/>
              </w:rPr>
            </w:pPr>
          </w:p>
        </w:tc>
      </w:tr>
      <w:tr w:rsidR="000F54E7" w:rsidRPr="000F54E7" w14:paraId="2DFE4790" w14:textId="77777777" w:rsidTr="008839FA">
        <w:trPr>
          <w:cantSplit/>
        </w:trPr>
        <w:tc>
          <w:tcPr>
            <w:tcW w:w="704" w:type="dxa"/>
          </w:tcPr>
          <w:p w14:paraId="7067EB81" w14:textId="77777777" w:rsidR="000F54E7" w:rsidRPr="000F54E7" w:rsidRDefault="000F54E7" w:rsidP="000F54E7">
            <w:pPr>
              <w:numPr>
                <w:ilvl w:val="0"/>
                <w:numId w:val="24"/>
              </w:numPr>
              <w:spacing w:line="300" w:lineRule="atLeast"/>
              <w:rPr>
                <w:sz w:val="22"/>
                <w:szCs w:val="20"/>
                <w:lang w:eastAsia="en-US"/>
              </w:rPr>
            </w:pPr>
          </w:p>
        </w:tc>
        <w:tc>
          <w:tcPr>
            <w:tcW w:w="3544" w:type="dxa"/>
          </w:tcPr>
          <w:p w14:paraId="5DC2B94F" w14:textId="77777777" w:rsidR="000F54E7" w:rsidRPr="000F54E7" w:rsidRDefault="000F54E7" w:rsidP="000F54E7">
            <w:pPr>
              <w:spacing w:line="300" w:lineRule="atLeast"/>
              <w:rPr>
                <w:sz w:val="20"/>
                <w:szCs w:val="20"/>
                <w:lang w:eastAsia="en-US"/>
              </w:rPr>
            </w:pPr>
            <w:r w:rsidRPr="000F54E7">
              <w:rPr>
                <w:sz w:val="20"/>
                <w:szCs w:val="20"/>
                <w:lang w:eastAsia="en-US"/>
              </w:rPr>
              <w:t>Montaža odvodnika prenapetosti na požarno AB steno ob TR, izvedba ozemljitvene vezi.</w:t>
            </w:r>
          </w:p>
        </w:tc>
        <w:tc>
          <w:tcPr>
            <w:tcW w:w="992" w:type="dxa"/>
          </w:tcPr>
          <w:p w14:paraId="124BF8DF"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kos</w:t>
            </w:r>
          </w:p>
        </w:tc>
        <w:tc>
          <w:tcPr>
            <w:tcW w:w="992" w:type="dxa"/>
          </w:tcPr>
          <w:p w14:paraId="07974F71" w14:textId="77777777" w:rsidR="000F54E7" w:rsidRPr="000F54E7" w:rsidRDefault="000F54E7" w:rsidP="000F54E7">
            <w:pPr>
              <w:spacing w:line="300" w:lineRule="atLeast"/>
              <w:jc w:val="center"/>
              <w:rPr>
                <w:sz w:val="18"/>
                <w:szCs w:val="18"/>
                <w:lang w:eastAsia="en-US"/>
              </w:rPr>
            </w:pPr>
            <w:r w:rsidRPr="000F54E7">
              <w:rPr>
                <w:sz w:val="18"/>
                <w:szCs w:val="18"/>
                <w:lang w:eastAsia="en-US"/>
              </w:rPr>
              <w:t>2</w:t>
            </w:r>
          </w:p>
        </w:tc>
        <w:tc>
          <w:tcPr>
            <w:tcW w:w="1701" w:type="dxa"/>
          </w:tcPr>
          <w:p w14:paraId="52CF6004" w14:textId="77777777" w:rsidR="000F54E7" w:rsidRPr="000F54E7" w:rsidRDefault="000F54E7" w:rsidP="000F54E7">
            <w:pPr>
              <w:spacing w:line="300" w:lineRule="atLeast"/>
              <w:jc w:val="center"/>
              <w:rPr>
                <w:sz w:val="18"/>
                <w:szCs w:val="18"/>
                <w:lang w:eastAsia="en-US"/>
              </w:rPr>
            </w:pPr>
          </w:p>
        </w:tc>
        <w:tc>
          <w:tcPr>
            <w:tcW w:w="1560" w:type="dxa"/>
          </w:tcPr>
          <w:p w14:paraId="78A35B9B" w14:textId="77777777" w:rsidR="000F54E7" w:rsidRPr="000F54E7" w:rsidRDefault="000F54E7" w:rsidP="000F54E7">
            <w:pPr>
              <w:spacing w:line="300" w:lineRule="atLeast"/>
              <w:jc w:val="center"/>
              <w:rPr>
                <w:sz w:val="18"/>
                <w:szCs w:val="18"/>
                <w:lang w:eastAsia="en-US"/>
              </w:rPr>
            </w:pPr>
          </w:p>
        </w:tc>
      </w:tr>
      <w:tr w:rsidR="000F54E7" w:rsidRPr="000F54E7" w14:paraId="3078D24F" w14:textId="77777777" w:rsidTr="008839FA">
        <w:trPr>
          <w:cantSplit/>
        </w:trPr>
        <w:tc>
          <w:tcPr>
            <w:tcW w:w="704" w:type="dxa"/>
          </w:tcPr>
          <w:p w14:paraId="0F0C3BB4" w14:textId="77777777" w:rsidR="000F54E7" w:rsidRPr="000F54E7" w:rsidRDefault="000F54E7" w:rsidP="000F54E7">
            <w:pPr>
              <w:numPr>
                <w:ilvl w:val="0"/>
                <w:numId w:val="24"/>
              </w:numPr>
              <w:spacing w:line="300" w:lineRule="atLeast"/>
              <w:rPr>
                <w:sz w:val="22"/>
                <w:szCs w:val="20"/>
                <w:lang w:eastAsia="en-US"/>
              </w:rPr>
            </w:pPr>
          </w:p>
        </w:tc>
        <w:tc>
          <w:tcPr>
            <w:tcW w:w="3544" w:type="dxa"/>
          </w:tcPr>
          <w:p w14:paraId="635B1A71" w14:textId="77777777" w:rsidR="000F54E7" w:rsidRPr="000F54E7" w:rsidRDefault="000F54E7" w:rsidP="000F54E7">
            <w:pPr>
              <w:spacing w:line="300" w:lineRule="atLeast"/>
              <w:rPr>
                <w:sz w:val="20"/>
                <w:szCs w:val="20"/>
                <w:lang w:eastAsia="en-US"/>
              </w:rPr>
            </w:pPr>
            <w:r w:rsidRPr="000F54E7">
              <w:rPr>
                <w:sz w:val="20"/>
                <w:szCs w:val="20"/>
                <w:lang w:eastAsia="en-US"/>
              </w:rPr>
              <w:t>Izvedba tokovnih povezav s Cu vodnik 240 mm</w:t>
            </w:r>
            <w:r w:rsidRPr="000F54E7">
              <w:rPr>
                <w:sz w:val="20"/>
                <w:szCs w:val="20"/>
                <w:vertAlign w:val="superscript"/>
                <w:lang w:eastAsia="en-US"/>
              </w:rPr>
              <w:t>2</w:t>
            </w:r>
            <w:r w:rsidRPr="000F54E7">
              <w:rPr>
                <w:sz w:val="20"/>
                <w:szCs w:val="20"/>
                <w:lang w:eastAsia="en-US"/>
              </w:rPr>
              <w:t xml:space="preserve"> med GIS končniki, VN skozniki na transformatorju in odvodniki prenapetosti (3f+N), z dobavljenim priključnim priborom.</w:t>
            </w:r>
          </w:p>
        </w:tc>
        <w:tc>
          <w:tcPr>
            <w:tcW w:w="992" w:type="dxa"/>
          </w:tcPr>
          <w:p w14:paraId="391247C7"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0D587842" w14:textId="77777777" w:rsidR="000F54E7" w:rsidRPr="000F54E7" w:rsidRDefault="000F54E7" w:rsidP="000F54E7">
            <w:pPr>
              <w:spacing w:line="300" w:lineRule="atLeast"/>
              <w:jc w:val="center"/>
              <w:rPr>
                <w:sz w:val="18"/>
                <w:szCs w:val="18"/>
                <w:lang w:eastAsia="en-US"/>
              </w:rPr>
            </w:pPr>
            <w:r w:rsidRPr="000F54E7">
              <w:rPr>
                <w:sz w:val="18"/>
                <w:szCs w:val="18"/>
                <w:lang w:eastAsia="en-US"/>
              </w:rPr>
              <w:t>2</w:t>
            </w:r>
          </w:p>
        </w:tc>
        <w:tc>
          <w:tcPr>
            <w:tcW w:w="1701" w:type="dxa"/>
          </w:tcPr>
          <w:p w14:paraId="160A4316" w14:textId="77777777" w:rsidR="000F54E7" w:rsidRPr="000F54E7" w:rsidRDefault="000F54E7" w:rsidP="000F54E7">
            <w:pPr>
              <w:spacing w:line="300" w:lineRule="atLeast"/>
              <w:jc w:val="center"/>
              <w:rPr>
                <w:sz w:val="18"/>
                <w:szCs w:val="18"/>
                <w:lang w:eastAsia="en-US"/>
              </w:rPr>
            </w:pPr>
          </w:p>
        </w:tc>
        <w:tc>
          <w:tcPr>
            <w:tcW w:w="1560" w:type="dxa"/>
          </w:tcPr>
          <w:p w14:paraId="22BC64EE" w14:textId="77777777" w:rsidR="000F54E7" w:rsidRPr="000F54E7" w:rsidRDefault="000F54E7" w:rsidP="000F54E7">
            <w:pPr>
              <w:spacing w:line="300" w:lineRule="atLeast"/>
              <w:jc w:val="center"/>
              <w:rPr>
                <w:sz w:val="18"/>
                <w:szCs w:val="18"/>
                <w:lang w:eastAsia="en-US"/>
              </w:rPr>
            </w:pPr>
          </w:p>
        </w:tc>
      </w:tr>
      <w:tr w:rsidR="000F54E7" w:rsidRPr="000F54E7" w14:paraId="2533A4F3" w14:textId="77777777" w:rsidTr="008839FA">
        <w:trPr>
          <w:cantSplit/>
        </w:trPr>
        <w:tc>
          <w:tcPr>
            <w:tcW w:w="704" w:type="dxa"/>
          </w:tcPr>
          <w:p w14:paraId="2628DDFE" w14:textId="77777777" w:rsidR="000F54E7" w:rsidRPr="000F54E7" w:rsidRDefault="000F54E7" w:rsidP="000F54E7">
            <w:pPr>
              <w:numPr>
                <w:ilvl w:val="0"/>
                <w:numId w:val="24"/>
              </w:numPr>
              <w:spacing w:line="300" w:lineRule="atLeast"/>
              <w:rPr>
                <w:sz w:val="22"/>
                <w:szCs w:val="20"/>
                <w:lang w:eastAsia="en-US"/>
              </w:rPr>
            </w:pPr>
          </w:p>
        </w:tc>
        <w:tc>
          <w:tcPr>
            <w:tcW w:w="3544" w:type="dxa"/>
          </w:tcPr>
          <w:p w14:paraId="08D92315" w14:textId="77777777" w:rsidR="000F54E7" w:rsidRPr="000F54E7" w:rsidRDefault="000F54E7" w:rsidP="000F54E7">
            <w:pPr>
              <w:spacing w:line="300" w:lineRule="atLeast"/>
              <w:rPr>
                <w:sz w:val="20"/>
                <w:szCs w:val="20"/>
                <w:lang w:eastAsia="en-US"/>
              </w:rPr>
            </w:pPr>
            <w:r w:rsidRPr="000F54E7">
              <w:rPr>
                <w:sz w:val="20"/>
                <w:szCs w:val="20"/>
                <w:lang w:eastAsia="en-US"/>
              </w:rPr>
              <w:t>Transport opreme in transportno zavarovanje.</w:t>
            </w:r>
          </w:p>
        </w:tc>
        <w:tc>
          <w:tcPr>
            <w:tcW w:w="992" w:type="dxa"/>
          </w:tcPr>
          <w:p w14:paraId="0D238CE3"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27E0930B" w14:textId="77777777" w:rsidR="000F54E7" w:rsidRPr="000F54E7" w:rsidRDefault="000F54E7" w:rsidP="000F54E7">
            <w:pPr>
              <w:spacing w:line="300" w:lineRule="atLeast"/>
              <w:jc w:val="center"/>
              <w:rPr>
                <w:sz w:val="18"/>
                <w:szCs w:val="18"/>
                <w:lang w:eastAsia="en-US"/>
              </w:rPr>
            </w:pPr>
            <w:r w:rsidRPr="000F54E7">
              <w:rPr>
                <w:sz w:val="18"/>
                <w:szCs w:val="18"/>
                <w:lang w:eastAsia="en-US"/>
              </w:rPr>
              <w:t>1</w:t>
            </w:r>
          </w:p>
        </w:tc>
        <w:tc>
          <w:tcPr>
            <w:tcW w:w="1701" w:type="dxa"/>
          </w:tcPr>
          <w:p w14:paraId="6D75D7C6" w14:textId="77777777" w:rsidR="000F54E7" w:rsidRPr="000F54E7" w:rsidRDefault="000F54E7" w:rsidP="000F54E7">
            <w:pPr>
              <w:spacing w:line="300" w:lineRule="atLeast"/>
              <w:jc w:val="center"/>
              <w:rPr>
                <w:sz w:val="18"/>
                <w:szCs w:val="18"/>
                <w:lang w:eastAsia="en-US"/>
              </w:rPr>
            </w:pPr>
          </w:p>
        </w:tc>
        <w:tc>
          <w:tcPr>
            <w:tcW w:w="1560" w:type="dxa"/>
          </w:tcPr>
          <w:p w14:paraId="5CE3AB68" w14:textId="77777777" w:rsidR="000F54E7" w:rsidRPr="000F54E7" w:rsidRDefault="000F54E7" w:rsidP="000F54E7">
            <w:pPr>
              <w:spacing w:line="300" w:lineRule="atLeast"/>
              <w:jc w:val="center"/>
              <w:rPr>
                <w:sz w:val="18"/>
                <w:szCs w:val="18"/>
                <w:lang w:eastAsia="en-US"/>
              </w:rPr>
            </w:pPr>
          </w:p>
        </w:tc>
      </w:tr>
      <w:tr w:rsidR="000F54E7" w:rsidRPr="000F54E7" w14:paraId="15A1B415" w14:textId="77777777" w:rsidTr="008839FA">
        <w:trPr>
          <w:cantSplit/>
        </w:trPr>
        <w:tc>
          <w:tcPr>
            <w:tcW w:w="704" w:type="dxa"/>
          </w:tcPr>
          <w:p w14:paraId="494BD4E5" w14:textId="77777777" w:rsidR="000F54E7" w:rsidRPr="000F54E7" w:rsidRDefault="000F54E7" w:rsidP="000F54E7">
            <w:pPr>
              <w:numPr>
                <w:ilvl w:val="0"/>
                <w:numId w:val="24"/>
              </w:numPr>
              <w:spacing w:line="300" w:lineRule="atLeast"/>
              <w:rPr>
                <w:sz w:val="22"/>
                <w:szCs w:val="20"/>
                <w:lang w:eastAsia="en-US"/>
              </w:rPr>
            </w:pPr>
          </w:p>
        </w:tc>
        <w:tc>
          <w:tcPr>
            <w:tcW w:w="3544" w:type="dxa"/>
          </w:tcPr>
          <w:p w14:paraId="7D332E21" w14:textId="77777777" w:rsidR="000F54E7" w:rsidRPr="000F54E7" w:rsidRDefault="000F54E7" w:rsidP="000F54E7">
            <w:pPr>
              <w:spacing w:line="300" w:lineRule="atLeast"/>
              <w:rPr>
                <w:sz w:val="20"/>
                <w:szCs w:val="20"/>
                <w:lang w:eastAsia="en-US"/>
              </w:rPr>
            </w:pPr>
            <w:r w:rsidRPr="000F54E7">
              <w:rPr>
                <w:sz w:val="20"/>
                <w:szCs w:val="20"/>
                <w:lang w:eastAsia="en-US"/>
              </w:rPr>
              <w:t>Montažno zavarovanje.</w:t>
            </w:r>
          </w:p>
          <w:p w14:paraId="2F7D9922" w14:textId="77777777" w:rsidR="000F54E7" w:rsidRPr="000F54E7" w:rsidRDefault="000F54E7" w:rsidP="000F54E7">
            <w:pPr>
              <w:spacing w:line="300" w:lineRule="atLeast"/>
              <w:rPr>
                <w:sz w:val="20"/>
                <w:szCs w:val="20"/>
                <w:lang w:eastAsia="en-US"/>
              </w:rPr>
            </w:pPr>
          </w:p>
        </w:tc>
        <w:tc>
          <w:tcPr>
            <w:tcW w:w="992" w:type="dxa"/>
          </w:tcPr>
          <w:p w14:paraId="00686B9F"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40F56411" w14:textId="77777777" w:rsidR="000F54E7" w:rsidRPr="000F54E7" w:rsidRDefault="000F54E7" w:rsidP="000F54E7">
            <w:pPr>
              <w:spacing w:line="300" w:lineRule="atLeast"/>
              <w:jc w:val="center"/>
              <w:rPr>
                <w:sz w:val="18"/>
                <w:szCs w:val="18"/>
                <w:lang w:eastAsia="en-US"/>
              </w:rPr>
            </w:pPr>
            <w:r w:rsidRPr="000F54E7">
              <w:rPr>
                <w:sz w:val="18"/>
                <w:szCs w:val="18"/>
                <w:lang w:eastAsia="en-US"/>
              </w:rPr>
              <w:t>1</w:t>
            </w:r>
          </w:p>
        </w:tc>
        <w:tc>
          <w:tcPr>
            <w:tcW w:w="1701" w:type="dxa"/>
          </w:tcPr>
          <w:p w14:paraId="210CA796" w14:textId="77777777" w:rsidR="000F54E7" w:rsidRPr="000F54E7" w:rsidRDefault="000F54E7" w:rsidP="000F54E7">
            <w:pPr>
              <w:spacing w:line="300" w:lineRule="atLeast"/>
              <w:jc w:val="center"/>
              <w:rPr>
                <w:sz w:val="18"/>
                <w:szCs w:val="18"/>
                <w:lang w:eastAsia="en-US"/>
              </w:rPr>
            </w:pPr>
          </w:p>
        </w:tc>
        <w:tc>
          <w:tcPr>
            <w:tcW w:w="1560" w:type="dxa"/>
          </w:tcPr>
          <w:p w14:paraId="7D85EB52" w14:textId="77777777" w:rsidR="000F54E7" w:rsidRPr="000F54E7" w:rsidRDefault="000F54E7" w:rsidP="000F54E7">
            <w:pPr>
              <w:spacing w:line="300" w:lineRule="atLeast"/>
              <w:jc w:val="center"/>
              <w:rPr>
                <w:sz w:val="18"/>
                <w:szCs w:val="18"/>
                <w:lang w:eastAsia="en-US"/>
              </w:rPr>
            </w:pPr>
          </w:p>
        </w:tc>
      </w:tr>
      <w:tr w:rsidR="000F54E7" w:rsidRPr="000F54E7" w14:paraId="210C23F5" w14:textId="77777777" w:rsidTr="008839FA">
        <w:trPr>
          <w:cantSplit/>
        </w:trPr>
        <w:tc>
          <w:tcPr>
            <w:tcW w:w="704" w:type="dxa"/>
          </w:tcPr>
          <w:p w14:paraId="778656E0" w14:textId="77777777" w:rsidR="000F54E7" w:rsidRPr="000F54E7" w:rsidRDefault="000F54E7" w:rsidP="000F54E7">
            <w:pPr>
              <w:numPr>
                <w:ilvl w:val="0"/>
                <w:numId w:val="24"/>
              </w:numPr>
              <w:spacing w:line="300" w:lineRule="atLeast"/>
              <w:rPr>
                <w:sz w:val="22"/>
                <w:szCs w:val="20"/>
                <w:lang w:eastAsia="en-US"/>
              </w:rPr>
            </w:pPr>
          </w:p>
        </w:tc>
        <w:tc>
          <w:tcPr>
            <w:tcW w:w="3544" w:type="dxa"/>
          </w:tcPr>
          <w:p w14:paraId="77BFD9FD" w14:textId="77777777" w:rsidR="000F54E7" w:rsidRPr="000F54E7" w:rsidRDefault="000F54E7" w:rsidP="000F54E7">
            <w:pPr>
              <w:spacing w:line="300" w:lineRule="atLeast"/>
              <w:rPr>
                <w:sz w:val="20"/>
                <w:szCs w:val="20"/>
                <w:lang w:eastAsia="en-US"/>
              </w:rPr>
            </w:pPr>
            <w:r w:rsidRPr="000F54E7">
              <w:rPr>
                <w:sz w:val="20"/>
                <w:szCs w:val="20"/>
                <w:lang w:eastAsia="en-US"/>
              </w:rPr>
              <w:t>Tehnična dokumentacija za vso dobavljeno opremo po posameznih sklopih (fazah) iz poglavja B, splošnih tehničnih pogojev, točka 9.</w:t>
            </w:r>
          </w:p>
        </w:tc>
        <w:tc>
          <w:tcPr>
            <w:tcW w:w="992" w:type="dxa"/>
          </w:tcPr>
          <w:p w14:paraId="161AC09D"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1B5C0AB3" w14:textId="77777777" w:rsidR="000F54E7" w:rsidRPr="000F54E7" w:rsidRDefault="000F54E7" w:rsidP="000F54E7">
            <w:pPr>
              <w:spacing w:line="300" w:lineRule="atLeast"/>
              <w:jc w:val="center"/>
              <w:rPr>
                <w:sz w:val="18"/>
                <w:szCs w:val="18"/>
                <w:lang w:eastAsia="en-US"/>
              </w:rPr>
            </w:pPr>
            <w:r w:rsidRPr="000F54E7">
              <w:rPr>
                <w:sz w:val="18"/>
                <w:szCs w:val="18"/>
                <w:lang w:eastAsia="en-US"/>
              </w:rPr>
              <w:t>1</w:t>
            </w:r>
          </w:p>
        </w:tc>
        <w:tc>
          <w:tcPr>
            <w:tcW w:w="1701" w:type="dxa"/>
          </w:tcPr>
          <w:p w14:paraId="35132954" w14:textId="77777777" w:rsidR="000F54E7" w:rsidRPr="000F54E7" w:rsidRDefault="000F54E7" w:rsidP="000F54E7">
            <w:pPr>
              <w:spacing w:line="300" w:lineRule="atLeast"/>
              <w:jc w:val="center"/>
              <w:rPr>
                <w:sz w:val="18"/>
                <w:szCs w:val="18"/>
                <w:lang w:eastAsia="en-US"/>
              </w:rPr>
            </w:pPr>
          </w:p>
        </w:tc>
        <w:tc>
          <w:tcPr>
            <w:tcW w:w="1560" w:type="dxa"/>
          </w:tcPr>
          <w:p w14:paraId="3B254D1D" w14:textId="77777777" w:rsidR="000F54E7" w:rsidRPr="000F54E7" w:rsidRDefault="000F54E7" w:rsidP="000F54E7">
            <w:pPr>
              <w:spacing w:line="300" w:lineRule="atLeast"/>
              <w:jc w:val="center"/>
              <w:rPr>
                <w:sz w:val="18"/>
                <w:szCs w:val="18"/>
                <w:lang w:eastAsia="en-US"/>
              </w:rPr>
            </w:pPr>
          </w:p>
        </w:tc>
      </w:tr>
      <w:tr w:rsidR="000F54E7" w:rsidRPr="000F54E7" w14:paraId="43BE2DD0" w14:textId="77777777" w:rsidTr="008839FA">
        <w:trPr>
          <w:cantSplit/>
        </w:trPr>
        <w:tc>
          <w:tcPr>
            <w:tcW w:w="704" w:type="dxa"/>
          </w:tcPr>
          <w:p w14:paraId="69CC4059" w14:textId="77777777" w:rsidR="000F54E7" w:rsidRPr="000F54E7" w:rsidRDefault="000F54E7" w:rsidP="000F54E7">
            <w:pPr>
              <w:numPr>
                <w:ilvl w:val="0"/>
                <w:numId w:val="24"/>
              </w:numPr>
              <w:spacing w:line="300" w:lineRule="atLeast"/>
              <w:rPr>
                <w:sz w:val="22"/>
                <w:szCs w:val="20"/>
                <w:lang w:eastAsia="en-US"/>
              </w:rPr>
            </w:pPr>
          </w:p>
        </w:tc>
        <w:tc>
          <w:tcPr>
            <w:tcW w:w="3544" w:type="dxa"/>
          </w:tcPr>
          <w:p w14:paraId="5BCD8812" w14:textId="77777777" w:rsidR="000F54E7" w:rsidRPr="000F54E7" w:rsidRDefault="000F54E7" w:rsidP="000F54E7">
            <w:pPr>
              <w:spacing w:line="300" w:lineRule="atLeast"/>
              <w:rPr>
                <w:sz w:val="20"/>
                <w:szCs w:val="20"/>
                <w:lang w:eastAsia="en-US"/>
              </w:rPr>
            </w:pPr>
            <w:r w:rsidRPr="000F54E7">
              <w:rPr>
                <w:sz w:val="20"/>
                <w:szCs w:val="20"/>
                <w:lang w:eastAsia="en-US"/>
              </w:rPr>
              <w:t>Označevanje vse vgrajene opreme.</w:t>
            </w:r>
          </w:p>
          <w:p w14:paraId="76EA1066" w14:textId="77777777" w:rsidR="000F54E7" w:rsidRPr="000F54E7" w:rsidRDefault="000F54E7" w:rsidP="000F54E7">
            <w:pPr>
              <w:spacing w:line="300" w:lineRule="atLeast"/>
              <w:rPr>
                <w:sz w:val="20"/>
                <w:szCs w:val="20"/>
                <w:lang w:eastAsia="en-US"/>
              </w:rPr>
            </w:pPr>
          </w:p>
        </w:tc>
        <w:tc>
          <w:tcPr>
            <w:tcW w:w="992" w:type="dxa"/>
          </w:tcPr>
          <w:p w14:paraId="0C840E8C"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412EBD24" w14:textId="77777777" w:rsidR="000F54E7" w:rsidRPr="000F54E7" w:rsidRDefault="000F54E7" w:rsidP="000F54E7">
            <w:pPr>
              <w:spacing w:line="300" w:lineRule="atLeast"/>
              <w:jc w:val="center"/>
              <w:rPr>
                <w:sz w:val="18"/>
                <w:szCs w:val="18"/>
                <w:lang w:eastAsia="en-US"/>
              </w:rPr>
            </w:pPr>
            <w:r w:rsidRPr="000F54E7">
              <w:rPr>
                <w:sz w:val="18"/>
                <w:szCs w:val="18"/>
                <w:lang w:eastAsia="en-US"/>
              </w:rPr>
              <w:t>1</w:t>
            </w:r>
          </w:p>
        </w:tc>
        <w:tc>
          <w:tcPr>
            <w:tcW w:w="1701" w:type="dxa"/>
          </w:tcPr>
          <w:p w14:paraId="391AF554" w14:textId="77777777" w:rsidR="000F54E7" w:rsidRPr="000F54E7" w:rsidRDefault="000F54E7" w:rsidP="000F54E7">
            <w:pPr>
              <w:spacing w:line="300" w:lineRule="atLeast"/>
              <w:jc w:val="center"/>
              <w:rPr>
                <w:sz w:val="18"/>
                <w:szCs w:val="18"/>
                <w:lang w:eastAsia="en-US"/>
              </w:rPr>
            </w:pPr>
          </w:p>
        </w:tc>
        <w:tc>
          <w:tcPr>
            <w:tcW w:w="1560" w:type="dxa"/>
          </w:tcPr>
          <w:p w14:paraId="5A427CE4" w14:textId="77777777" w:rsidR="000F54E7" w:rsidRPr="000F54E7" w:rsidRDefault="000F54E7" w:rsidP="000F54E7">
            <w:pPr>
              <w:spacing w:line="300" w:lineRule="atLeast"/>
              <w:jc w:val="center"/>
              <w:rPr>
                <w:sz w:val="18"/>
                <w:szCs w:val="18"/>
                <w:lang w:eastAsia="en-US"/>
              </w:rPr>
            </w:pPr>
          </w:p>
        </w:tc>
      </w:tr>
      <w:tr w:rsidR="000F54E7" w:rsidRPr="000F54E7" w14:paraId="48AB8862" w14:textId="77777777" w:rsidTr="008839FA">
        <w:trPr>
          <w:cantSplit/>
        </w:trPr>
        <w:tc>
          <w:tcPr>
            <w:tcW w:w="704" w:type="dxa"/>
          </w:tcPr>
          <w:p w14:paraId="71F06F7C" w14:textId="77777777" w:rsidR="000F54E7" w:rsidRPr="000F54E7" w:rsidRDefault="000F54E7" w:rsidP="000F54E7">
            <w:pPr>
              <w:numPr>
                <w:ilvl w:val="0"/>
                <w:numId w:val="24"/>
              </w:numPr>
              <w:spacing w:line="300" w:lineRule="atLeast"/>
              <w:rPr>
                <w:sz w:val="22"/>
                <w:szCs w:val="20"/>
                <w:lang w:eastAsia="en-US"/>
              </w:rPr>
            </w:pPr>
          </w:p>
        </w:tc>
        <w:tc>
          <w:tcPr>
            <w:tcW w:w="3544" w:type="dxa"/>
          </w:tcPr>
          <w:p w14:paraId="2FF1C99B" w14:textId="77777777" w:rsidR="000F54E7" w:rsidRPr="000F54E7" w:rsidRDefault="000F54E7" w:rsidP="000F54E7">
            <w:pPr>
              <w:spacing w:line="300" w:lineRule="atLeast"/>
              <w:rPr>
                <w:sz w:val="20"/>
                <w:szCs w:val="20"/>
                <w:lang w:eastAsia="en-US"/>
              </w:rPr>
            </w:pPr>
            <w:r w:rsidRPr="000F54E7">
              <w:rPr>
                <w:sz w:val="20"/>
                <w:szCs w:val="20"/>
                <w:lang w:eastAsia="en-US"/>
              </w:rPr>
              <w:t>Montažni material:</w:t>
            </w:r>
            <w:r w:rsidRPr="000F54E7">
              <w:rPr>
                <w:b/>
                <w:lang w:eastAsia="en-US"/>
              </w:rPr>
              <w:t>*</w:t>
            </w:r>
          </w:p>
          <w:p w14:paraId="69D005F7" w14:textId="77777777" w:rsidR="000F54E7" w:rsidRPr="000F54E7" w:rsidRDefault="000F54E7" w:rsidP="000F54E7">
            <w:pPr>
              <w:numPr>
                <w:ilvl w:val="0"/>
                <w:numId w:val="20"/>
              </w:numPr>
              <w:spacing w:line="300" w:lineRule="atLeast"/>
              <w:rPr>
                <w:sz w:val="20"/>
                <w:szCs w:val="20"/>
                <w:lang w:eastAsia="en-US"/>
              </w:rPr>
            </w:pPr>
            <w:r w:rsidRPr="000F54E7">
              <w:rPr>
                <w:sz w:val="20"/>
                <w:szCs w:val="20"/>
                <w:lang w:eastAsia="en-US"/>
              </w:rPr>
              <w:t>vijačni material za pritrditev opreme,</w:t>
            </w:r>
          </w:p>
          <w:p w14:paraId="6C81B995" w14:textId="77777777" w:rsidR="000F54E7" w:rsidRPr="000F54E7" w:rsidRDefault="000F54E7" w:rsidP="000F54E7">
            <w:pPr>
              <w:numPr>
                <w:ilvl w:val="0"/>
                <w:numId w:val="20"/>
              </w:numPr>
              <w:spacing w:line="300" w:lineRule="atLeast"/>
              <w:rPr>
                <w:sz w:val="20"/>
                <w:szCs w:val="20"/>
                <w:lang w:eastAsia="en-US"/>
              </w:rPr>
            </w:pPr>
            <w:r w:rsidRPr="000F54E7">
              <w:rPr>
                <w:sz w:val="20"/>
                <w:szCs w:val="20"/>
                <w:lang w:eastAsia="en-US"/>
              </w:rPr>
              <w:t>drobni montažni material.</w:t>
            </w:r>
          </w:p>
        </w:tc>
        <w:tc>
          <w:tcPr>
            <w:tcW w:w="992" w:type="dxa"/>
          </w:tcPr>
          <w:p w14:paraId="47B975B3" w14:textId="77777777" w:rsidR="000F54E7" w:rsidRPr="000F54E7" w:rsidRDefault="000F54E7" w:rsidP="000F54E7">
            <w:pPr>
              <w:spacing w:line="300" w:lineRule="atLeast"/>
              <w:jc w:val="center"/>
              <w:rPr>
                <w:sz w:val="18"/>
                <w:szCs w:val="18"/>
                <w:lang w:eastAsia="en-US"/>
              </w:rPr>
            </w:pPr>
          </w:p>
          <w:p w14:paraId="30E53583"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p w14:paraId="6442A221" w14:textId="77777777" w:rsidR="000F54E7" w:rsidRPr="000F54E7" w:rsidRDefault="000F54E7" w:rsidP="000F54E7">
            <w:pPr>
              <w:spacing w:line="300" w:lineRule="atLeast"/>
              <w:jc w:val="center"/>
              <w:rPr>
                <w:sz w:val="18"/>
                <w:szCs w:val="18"/>
                <w:lang w:eastAsia="en-US"/>
              </w:rPr>
            </w:pPr>
          </w:p>
          <w:p w14:paraId="6B52A706" w14:textId="77777777" w:rsidR="000F54E7" w:rsidRPr="000F54E7" w:rsidRDefault="000F54E7" w:rsidP="000F54E7">
            <w:pPr>
              <w:spacing w:line="300" w:lineRule="atLeast"/>
              <w:jc w:val="center"/>
              <w:rPr>
                <w:sz w:val="18"/>
                <w:szCs w:val="18"/>
                <w:lang w:eastAsia="en-US"/>
              </w:rPr>
            </w:pPr>
            <w:r w:rsidRPr="000F54E7">
              <w:rPr>
                <w:sz w:val="18"/>
                <w:szCs w:val="18"/>
                <w:lang w:eastAsia="en-US"/>
              </w:rPr>
              <w:t>komplet</w:t>
            </w:r>
          </w:p>
        </w:tc>
        <w:tc>
          <w:tcPr>
            <w:tcW w:w="992" w:type="dxa"/>
          </w:tcPr>
          <w:p w14:paraId="5CDE859E" w14:textId="77777777" w:rsidR="000F54E7" w:rsidRPr="000F54E7" w:rsidRDefault="000F54E7" w:rsidP="000F54E7">
            <w:pPr>
              <w:spacing w:line="300" w:lineRule="atLeast"/>
              <w:jc w:val="center"/>
              <w:rPr>
                <w:sz w:val="18"/>
                <w:szCs w:val="18"/>
                <w:lang w:eastAsia="en-US"/>
              </w:rPr>
            </w:pPr>
          </w:p>
          <w:p w14:paraId="5FB8E2BA" w14:textId="77777777" w:rsidR="000F54E7" w:rsidRPr="000F54E7" w:rsidRDefault="000F54E7" w:rsidP="000F54E7">
            <w:pPr>
              <w:spacing w:line="300" w:lineRule="atLeast"/>
              <w:jc w:val="center"/>
              <w:rPr>
                <w:sz w:val="18"/>
                <w:szCs w:val="18"/>
                <w:lang w:eastAsia="en-US"/>
              </w:rPr>
            </w:pPr>
            <w:r w:rsidRPr="000F54E7">
              <w:rPr>
                <w:sz w:val="18"/>
                <w:szCs w:val="18"/>
                <w:lang w:eastAsia="en-US"/>
              </w:rPr>
              <w:t>1</w:t>
            </w:r>
          </w:p>
          <w:p w14:paraId="52DEDBBA" w14:textId="77777777" w:rsidR="000F54E7" w:rsidRPr="000F54E7" w:rsidRDefault="000F54E7" w:rsidP="000F54E7">
            <w:pPr>
              <w:spacing w:line="300" w:lineRule="atLeast"/>
              <w:jc w:val="center"/>
              <w:rPr>
                <w:sz w:val="18"/>
                <w:szCs w:val="18"/>
                <w:lang w:eastAsia="en-US"/>
              </w:rPr>
            </w:pPr>
          </w:p>
          <w:p w14:paraId="4AA04676" w14:textId="77777777" w:rsidR="000F54E7" w:rsidRPr="000F54E7" w:rsidRDefault="000F54E7" w:rsidP="000F54E7">
            <w:pPr>
              <w:spacing w:line="300" w:lineRule="atLeast"/>
              <w:jc w:val="center"/>
              <w:rPr>
                <w:sz w:val="18"/>
                <w:szCs w:val="18"/>
                <w:lang w:eastAsia="en-US"/>
              </w:rPr>
            </w:pPr>
            <w:r w:rsidRPr="000F54E7">
              <w:rPr>
                <w:sz w:val="18"/>
                <w:szCs w:val="18"/>
                <w:lang w:eastAsia="en-US"/>
              </w:rPr>
              <w:t>1</w:t>
            </w:r>
          </w:p>
        </w:tc>
        <w:tc>
          <w:tcPr>
            <w:tcW w:w="1701" w:type="dxa"/>
          </w:tcPr>
          <w:p w14:paraId="01BBF92F" w14:textId="77777777" w:rsidR="000F54E7" w:rsidRPr="000F54E7" w:rsidRDefault="000F54E7" w:rsidP="000F54E7">
            <w:pPr>
              <w:spacing w:line="300" w:lineRule="atLeast"/>
              <w:jc w:val="center"/>
              <w:rPr>
                <w:sz w:val="18"/>
                <w:szCs w:val="18"/>
                <w:lang w:eastAsia="en-US"/>
              </w:rPr>
            </w:pPr>
          </w:p>
        </w:tc>
        <w:tc>
          <w:tcPr>
            <w:tcW w:w="1560" w:type="dxa"/>
          </w:tcPr>
          <w:p w14:paraId="23532B29" w14:textId="77777777" w:rsidR="000F54E7" w:rsidRPr="000F54E7" w:rsidRDefault="000F54E7" w:rsidP="000F54E7">
            <w:pPr>
              <w:spacing w:line="300" w:lineRule="atLeast"/>
              <w:jc w:val="center"/>
              <w:rPr>
                <w:sz w:val="18"/>
                <w:szCs w:val="18"/>
                <w:lang w:eastAsia="en-US"/>
              </w:rPr>
            </w:pPr>
          </w:p>
        </w:tc>
      </w:tr>
      <w:tr w:rsidR="000F54E7" w:rsidRPr="000F54E7" w14:paraId="36326594" w14:textId="77777777" w:rsidTr="008839FA">
        <w:trPr>
          <w:cantSplit/>
        </w:trPr>
        <w:tc>
          <w:tcPr>
            <w:tcW w:w="704" w:type="dxa"/>
          </w:tcPr>
          <w:p w14:paraId="779BE2D4" w14:textId="77777777" w:rsidR="000F54E7" w:rsidRPr="000F54E7" w:rsidRDefault="000F54E7" w:rsidP="000F54E7">
            <w:pPr>
              <w:numPr>
                <w:ilvl w:val="0"/>
                <w:numId w:val="24"/>
              </w:numPr>
              <w:spacing w:line="300" w:lineRule="atLeast"/>
              <w:rPr>
                <w:sz w:val="22"/>
                <w:szCs w:val="20"/>
                <w:lang w:eastAsia="en-US"/>
              </w:rPr>
            </w:pPr>
          </w:p>
        </w:tc>
        <w:tc>
          <w:tcPr>
            <w:tcW w:w="3544" w:type="dxa"/>
          </w:tcPr>
          <w:p w14:paraId="3259C6F1" w14:textId="2ED56F35" w:rsidR="000F54E7" w:rsidRPr="000F54E7" w:rsidRDefault="000F54E7" w:rsidP="000F54E7">
            <w:pPr>
              <w:spacing w:line="300" w:lineRule="atLeast"/>
              <w:rPr>
                <w:b/>
                <w:sz w:val="20"/>
                <w:szCs w:val="20"/>
                <w:lang w:eastAsia="en-US"/>
              </w:rPr>
            </w:pPr>
            <w:r w:rsidRPr="000F54E7">
              <w:rPr>
                <w:b/>
                <w:sz w:val="20"/>
                <w:szCs w:val="20"/>
                <w:lang w:eastAsia="en-US"/>
              </w:rPr>
              <w:t xml:space="preserve">Skupna cena (pozicije </w:t>
            </w:r>
            <w:r>
              <w:rPr>
                <w:b/>
                <w:sz w:val="20"/>
                <w:szCs w:val="20"/>
                <w:lang w:eastAsia="en-US"/>
              </w:rPr>
              <w:t>G</w:t>
            </w:r>
            <w:r w:rsidRPr="000F54E7">
              <w:rPr>
                <w:b/>
                <w:sz w:val="20"/>
                <w:szCs w:val="20"/>
                <w:lang w:eastAsia="en-US"/>
              </w:rPr>
              <w:t xml:space="preserve">1 do </w:t>
            </w:r>
            <w:r>
              <w:rPr>
                <w:b/>
                <w:sz w:val="20"/>
                <w:szCs w:val="20"/>
                <w:lang w:eastAsia="en-US"/>
              </w:rPr>
              <w:t>G</w:t>
            </w:r>
            <w:r w:rsidRPr="000F54E7">
              <w:rPr>
                <w:b/>
                <w:sz w:val="20"/>
                <w:szCs w:val="20"/>
                <w:lang w:eastAsia="en-US"/>
              </w:rPr>
              <w:t>14)</w:t>
            </w:r>
          </w:p>
          <w:p w14:paraId="3931E2FE" w14:textId="77777777" w:rsidR="000F54E7" w:rsidRPr="000F54E7" w:rsidRDefault="000F54E7" w:rsidP="000F54E7">
            <w:pPr>
              <w:spacing w:line="300" w:lineRule="atLeast"/>
              <w:rPr>
                <w:b/>
                <w:sz w:val="20"/>
                <w:szCs w:val="20"/>
                <w:lang w:eastAsia="en-US"/>
              </w:rPr>
            </w:pPr>
          </w:p>
        </w:tc>
        <w:tc>
          <w:tcPr>
            <w:tcW w:w="992" w:type="dxa"/>
          </w:tcPr>
          <w:p w14:paraId="49DE0323" w14:textId="77777777" w:rsidR="000F54E7" w:rsidRPr="000F54E7" w:rsidRDefault="000F54E7" w:rsidP="000F54E7">
            <w:pPr>
              <w:spacing w:line="300" w:lineRule="atLeast"/>
              <w:jc w:val="center"/>
              <w:rPr>
                <w:sz w:val="18"/>
                <w:szCs w:val="18"/>
                <w:lang w:eastAsia="en-US"/>
              </w:rPr>
            </w:pPr>
          </w:p>
        </w:tc>
        <w:tc>
          <w:tcPr>
            <w:tcW w:w="992" w:type="dxa"/>
          </w:tcPr>
          <w:p w14:paraId="652B3FE3" w14:textId="77777777" w:rsidR="000F54E7" w:rsidRPr="000F54E7" w:rsidRDefault="000F54E7" w:rsidP="000F54E7">
            <w:pPr>
              <w:spacing w:line="300" w:lineRule="atLeast"/>
              <w:jc w:val="center"/>
              <w:rPr>
                <w:sz w:val="18"/>
                <w:szCs w:val="18"/>
                <w:lang w:eastAsia="en-US"/>
              </w:rPr>
            </w:pPr>
          </w:p>
        </w:tc>
        <w:tc>
          <w:tcPr>
            <w:tcW w:w="1701" w:type="dxa"/>
          </w:tcPr>
          <w:p w14:paraId="473ED011" w14:textId="77777777" w:rsidR="000F54E7" w:rsidRPr="000F54E7" w:rsidRDefault="000F54E7" w:rsidP="000F54E7">
            <w:pPr>
              <w:spacing w:line="300" w:lineRule="atLeast"/>
              <w:jc w:val="center"/>
              <w:rPr>
                <w:sz w:val="18"/>
                <w:szCs w:val="18"/>
                <w:lang w:eastAsia="en-US"/>
              </w:rPr>
            </w:pPr>
          </w:p>
        </w:tc>
        <w:tc>
          <w:tcPr>
            <w:tcW w:w="1560" w:type="dxa"/>
          </w:tcPr>
          <w:p w14:paraId="4FC0E588" w14:textId="77777777" w:rsidR="000F54E7" w:rsidRPr="000F54E7" w:rsidRDefault="000F54E7" w:rsidP="000F54E7">
            <w:pPr>
              <w:spacing w:line="300" w:lineRule="atLeast"/>
              <w:jc w:val="center"/>
              <w:rPr>
                <w:sz w:val="18"/>
                <w:szCs w:val="18"/>
                <w:lang w:eastAsia="en-US"/>
              </w:rPr>
            </w:pPr>
          </w:p>
        </w:tc>
      </w:tr>
    </w:tbl>
    <w:p w14:paraId="466FAA12" w14:textId="77777777" w:rsidR="000F54E7" w:rsidRPr="000F54E7" w:rsidRDefault="000F54E7" w:rsidP="000F54E7">
      <w:pPr>
        <w:spacing w:line="300" w:lineRule="atLeast"/>
        <w:jc w:val="both"/>
        <w:rPr>
          <w:rFonts w:ascii="Times New Roman" w:hAnsi="Times New Roman"/>
          <w:b/>
          <w:lang w:eastAsia="en-US"/>
        </w:rPr>
      </w:pPr>
    </w:p>
    <w:p w14:paraId="0A4F29B0" w14:textId="44DC3D12" w:rsidR="00B275A4" w:rsidRDefault="000F54E7" w:rsidP="000F54E7">
      <w:pPr>
        <w:spacing w:line="276" w:lineRule="auto"/>
        <w:rPr>
          <w:rFonts w:asciiTheme="minorHAnsi" w:hAnsiTheme="minorHAnsi"/>
          <w:bCs/>
        </w:rPr>
      </w:pPr>
      <w:r w:rsidRPr="000F54E7">
        <w:rPr>
          <w:sz w:val="28"/>
          <w:szCs w:val="28"/>
          <w:lang w:eastAsia="en-US"/>
        </w:rPr>
        <w:t>*</w:t>
      </w:r>
      <w:r w:rsidRPr="000F54E7">
        <w:rPr>
          <w:sz w:val="22"/>
          <w:szCs w:val="20"/>
          <w:lang w:eastAsia="en-US"/>
        </w:rPr>
        <w:t xml:space="preserve"> popis montažnega materiala je informativen in lahko deloma odstopa zaradi specifike ponujene opreme in zaradi manjših modifikacij projektne dokumentacije</w:t>
      </w:r>
    </w:p>
    <w:p w14:paraId="45832BA5" w14:textId="542E3A7F" w:rsidR="000F54E7" w:rsidRDefault="000F54E7" w:rsidP="00B275A4">
      <w:pPr>
        <w:spacing w:line="276" w:lineRule="auto"/>
        <w:rPr>
          <w:rFonts w:asciiTheme="minorHAnsi" w:hAnsiTheme="minorHAnsi"/>
          <w:bCs/>
        </w:rPr>
      </w:pPr>
    </w:p>
    <w:p w14:paraId="0C870703" w14:textId="62C5D276" w:rsidR="000F54E7" w:rsidRDefault="000F54E7" w:rsidP="00B275A4">
      <w:pPr>
        <w:spacing w:line="276" w:lineRule="auto"/>
        <w:rPr>
          <w:rFonts w:asciiTheme="minorHAnsi" w:hAnsiTheme="minorHAnsi"/>
          <w:bCs/>
        </w:rPr>
      </w:pPr>
    </w:p>
    <w:p w14:paraId="00A984B4" w14:textId="31141016" w:rsidR="007F3229" w:rsidRPr="007F3229" w:rsidRDefault="007F3229" w:rsidP="007F3229">
      <w:pPr>
        <w:spacing w:line="300" w:lineRule="atLeast"/>
        <w:ind w:left="426" w:hanging="426"/>
        <w:jc w:val="both"/>
        <w:rPr>
          <w:rFonts w:ascii="Times New Roman" w:hAnsi="Times New Roman"/>
          <w:b/>
          <w:lang w:eastAsia="en-US"/>
        </w:rPr>
      </w:pPr>
      <w:r>
        <w:rPr>
          <w:rFonts w:ascii="Times New Roman" w:hAnsi="Times New Roman"/>
          <w:b/>
          <w:lang w:eastAsia="en-US"/>
        </w:rPr>
        <w:t>H</w:t>
      </w:r>
      <w:r w:rsidRPr="007F3229">
        <w:rPr>
          <w:rFonts w:ascii="Times New Roman" w:hAnsi="Times New Roman"/>
          <w:b/>
          <w:lang w:eastAsia="en-US"/>
        </w:rPr>
        <w:t>. 20 kV PRIKLJUČKI NA ENERGETSKA TRANSFORMATORJA TR1 IN TR2 (skladno z načrtom 8294-6E3)</w:t>
      </w:r>
    </w:p>
    <w:p w14:paraId="02548D64" w14:textId="77777777" w:rsidR="007F3229" w:rsidRPr="007F3229" w:rsidRDefault="007F3229" w:rsidP="007F3229">
      <w:pPr>
        <w:spacing w:line="300" w:lineRule="atLeast"/>
        <w:jc w:val="both"/>
        <w:rPr>
          <w:sz w:val="22"/>
          <w:szCs w:val="20"/>
          <w:lang w:eastAsia="en-US"/>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7F3229" w:rsidRPr="007F3229" w14:paraId="36C8B158" w14:textId="77777777" w:rsidTr="008839FA">
        <w:trPr>
          <w:cantSplit/>
          <w:tblHeader/>
        </w:trPr>
        <w:tc>
          <w:tcPr>
            <w:tcW w:w="704" w:type="dxa"/>
          </w:tcPr>
          <w:p w14:paraId="00C0D7F3" w14:textId="77777777" w:rsidR="007F3229" w:rsidRPr="007F3229" w:rsidRDefault="007F3229" w:rsidP="007F3229">
            <w:pPr>
              <w:spacing w:line="300" w:lineRule="atLeast"/>
              <w:jc w:val="center"/>
              <w:rPr>
                <w:sz w:val="20"/>
                <w:szCs w:val="20"/>
                <w:lang w:eastAsia="en-US"/>
              </w:rPr>
            </w:pPr>
            <w:r w:rsidRPr="007F3229">
              <w:rPr>
                <w:sz w:val="22"/>
                <w:szCs w:val="20"/>
                <w:lang w:eastAsia="en-US"/>
              </w:rPr>
              <w:t>Št.</w:t>
            </w:r>
          </w:p>
        </w:tc>
        <w:tc>
          <w:tcPr>
            <w:tcW w:w="3544" w:type="dxa"/>
          </w:tcPr>
          <w:p w14:paraId="0129411C" w14:textId="77777777" w:rsidR="007F3229" w:rsidRPr="007F3229" w:rsidRDefault="007F3229" w:rsidP="007F3229">
            <w:pPr>
              <w:spacing w:line="300" w:lineRule="atLeast"/>
              <w:rPr>
                <w:sz w:val="22"/>
                <w:szCs w:val="20"/>
                <w:lang w:eastAsia="en-US"/>
              </w:rPr>
            </w:pPr>
            <w:r w:rsidRPr="007F3229">
              <w:rPr>
                <w:sz w:val="22"/>
                <w:szCs w:val="20"/>
                <w:lang w:eastAsia="en-US"/>
              </w:rPr>
              <w:t>Opis</w:t>
            </w:r>
          </w:p>
        </w:tc>
        <w:tc>
          <w:tcPr>
            <w:tcW w:w="992" w:type="dxa"/>
          </w:tcPr>
          <w:p w14:paraId="26B3805F" w14:textId="77777777" w:rsidR="007F3229" w:rsidRPr="007F3229" w:rsidRDefault="007F3229" w:rsidP="007F3229">
            <w:pPr>
              <w:spacing w:line="300" w:lineRule="atLeast"/>
              <w:jc w:val="center"/>
              <w:rPr>
                <w:sz w:val="22"/>
                <w:szCs w:val="20"/>
                <w:lang w:eastAsia="en-US"/>
              </w:rPr>
            </w:pPr>
            <w:r w:rsidRPr="007F3229">
              <w:rPr>
                <w:sz w:val="22"/>
                <w:szCs w:val="20"/>
                <w:lang w:eastAsia="en-US"/>
              </w:rPr>
              <w:t>Enota</w:t>
            </w:r>
          </w:p>
        </w:tc>
        <w:tc>
          <w:tcPr>
            <w:tcW w:w="992" w:type="dxa"/>
          </w:tcPr>
          <w:p w14:paraId="4F509068" w14:textId="77777777" w:rsidR="007F3229" w:rsidRPr="007F3229" w:rsidRDefault="007F3229" w:rsidP="007F3229">
            <w:pPr>
              <w:spacing w:line="300" w:lineRule="atLeast"/>
              <w:jc w:val="center"/>
              <w:rPr>
                <w:sz w:val="22"/>
                <w:szCs w:val="20"/>
                <w:lang w:eastAsia="en-US"/>
              </w:rPr>
            </w:pPr>
            <w:r w:rsidRPr="007F3229">
              <w:rPr>
                <w:sz w:val="22"/>
                <w:szCs w:val="20"/>
                <w:lang w:eastAsia="en-US"/>
              </w:rPr>
              <w:t>Količina</w:t>
            </w:r>
          </w:p>
        </w:tc>
        <w:tc>
          <w:tcPr>
            <w:tcW w:w="1701" w:type="dxa"/>
          </w:tcPr>
          <w:p w14:paraId="60C0D0A1" w14:textId="77777777" w:rsidR="007F3229" w:rsidRPr="007F3229" w:rsidRDefault="007F3229" w:rsidP="007F3229">
            <w:pPr>
              <w:spacing w:line="300" w:lineRule="atLeast"/>
              <w:jc w:val="center"/>
              <w:rPr>
                <w:sz w:val="22"/>
                <w:szCs w:val="20"/>
                <w:lang w:eastAsia="en-US"/>
              </w:rPr>
            </w:pPr>
            <w:r w:rsidRPr="007F3229">
              <w:rPr>
                <w:sz w:val="22"/>
                <w:szCs w:val="20"/>
                <w:lang w:eastAsia="en-US"/>
              </w:rPr>
              <w:t xml:space="preserve">Cena na enoto (EUR) </w:t>
            </w:r>
          </w:p>
          <w:p w14:paraId="60108B13" w14:textId="77777777" w:rsidR="007F3229" w:rsidRPr="007F3229" w:rsidRDefault="007F3229" w:rsidP="007F3229">
            <w:pPr>
              <w:spacing w:line="300" w:lineRule="atLeast"/>
              <w:jc w:val="center"/>
              <w:rPr>
                <w:sz w:val="22"/>
                <w:szCs w:val="20"/>
                <w:lang w:eastAsia="en-US"/>
              </w:rPr>
            </w:pPr>
            <w:r w:rsidRPr="007F3229">
              <w:rPr>
                <w:sz w:val="22"/>
                <w:szCs w:val="20"/>
                <w:lang w:eastAsia="en-US"/>
              </w:rPr>
              <w:t>(brez DDV)</w:t>
            </w:r>
          </w:p>
        </w:tc>
        <w:tc>
          <w:tcPr>
            <w:tcW w:w="1560" w:type="dxa"/>
          </w:tcPr>
          <w:p w14:paraId="75B448E4" w14:textId="77777777" w:rsidR="007F3229" w:rsidRPr="007F3229" w:rsidRDefault="007F3229" w:rsidP="007F3229">
            <w:pPr>
              <w:spacing w:line="300" w:lineRule="atLeast"/>
              <w:jc w:val="center"/>
              <w:rPr>
                <w:sz w:val="22"/>
                <w:szCs w:val="20"/>
                <w:lang w:eastAsia="en-US"/>
              </w:rPr>
            </w:pPr>
            <w:r w:rsidRPr="007F3229">
              <w:rPr>
                <w:sz w:val="22"/>
                <w:szCs w:val="20"/>
                <w:lang w:eastAsia="en-US"/>
              </w:rPr>
              <w:t>Skupna cena (EUR)</w:t>
            </w:r>
          </w:p>
          <w:p w14:paraId="205D4FBC" w14:textId="77777777" w:rsidR="007F3229" w:rsidRPr="007F3229" w:rsidRDefault="007F3229" w:rsidP="007F3229">
            <w:pPr>
              <w:spacing w:line="300" w:lineRule="atLeast"/>
              <w:jc w:val="center"/>
              <w:rPr>
                <w:sz w:val="22"/>
                <w:szCs w:val="20"/>
                <w:lang w:eastAsia="en-US"/>
              </w:rPr>
            </w:pPr>
            <w:r w:rsidRPr="007F3229">
              <w:rPr>
                <w:sz w:val="22"/>
                <w:szCs w:val="20"/>
                <w:lang w:eastAsia="en-US"/>
              </w:rPr>
              <w:t>(brez DDV)</w:t>
            </w:r>
          </w:p>
        </w:tc>
      </w:tr>
      <w:tr w:rsidR="007F3229" w:rsidRPr="007F3229" w14:paraId="77AAEA45" w14:textId="77777777" w:rsidTr="008839FA">
        <w:trPr>
          <w:cantSplit/>
        </w:trPr>
        <w:tc>
          <w:tcPr>
            <w:tcW w:w="704" w:type="dxa"/>
          </w:tcPr>
          <w:p w14:paraId="4C4852D6" w14:textId="77777777" w:rsidR="007F3229" w:rsidRPr="007F3229" w:rsidRDefault="007F3229" w:rsidP="007F3229">
            <w:pPr>
              <w:numPr>
                <w:ilvl w:val="0"/>
                <w:numId w:val="25"/>
              </w:numPr>
              <w:spacing w:line="300" w:lineRule="atLeast"/>
              <w:rPr>
                <w:sz w:val="22"/>
                <w:szCs w:val="20"/>
                <w:lang w:eastAsia="en-US"/>
              </w:rPr>
            </w:pPr>
          </w:p>
        </w:tc>
        <w:tc>
          <w:tcPr>
            <w:tcW w:w="3544" w:type="dxa"/>
          </w:tcPr>
          <w:p w14:paraId="0D9EBBBB" w14:textId="77777777" w:rsidR="007F3229" w:rsidRPr="007F3229" w:rsidRDefault="007F3229" w:rsidP="007F3229">
            <w:pPr>
              <w:spacing w:line="300" w:lineRule="atLeast"/>
              <w:rPr>
                <w:sz w:val="20"/>
                <w:szCs w:val="20"/>
                <w:lang w:eastAsia="en-US"/>
              </w:rPr>
            </w:pPr>
            <w:r w:rsidRPr="007F3229">
              <w:rPr>
                <w:sz w:val="20"/>
                <w:szCs w:val="20"/>
                <w:lang w:eastAsia="en-US"/>
              </w:rPr>
              <w:t>Enožilni 20 kV XLPE kabel tip N2XS(F)2Y 1x 240/25 mm</w:t>
            </w:r>
            <w:r w:rsidRPr="007F3229">
              <w:rPr>
                <w:sz w:val="20"/>
                <w:szCs w:val="20"/>
                <w:vertAlign w:val="superscript"/>
                <w:lang w:eastAsia="en-US"/>
              </w:rPr>
              <w:t>2</w:t>
            </w:r>
            <w:r w:rsidRPr="007F3229">
              <w:rPr>
                <w:sz w:val="20"/>
                <w:szCs w:val="20"/>
                <w:lang w:eastAsia="en-US"/>
              </w:rPr>
              <w:t xml:space="preserve"> po poglavju C. Posebni tehnični pogoji, točka 4. in D. Tabele tehničnih podatkov, točka 4.1.</w:t>
            </w:r>
          </w:p>
        </w:tc>
        <w:tc>
          <w:tcPr>
            <w:tcW w:w="992" w:type="dxa"/>
          </w:tcPr>
          <w:p w14:paraId="1D949C33" w14:textId="77777777" w:rsidR="007F3229" w:rsidRPr="007F3229" w:rsidRDefault="007F3229" w:rsidP="007F3229">
            <w:pPr>
              <w:spacing w:line="300" w:lineRule="atLeast"/>
              <w:jc w:val="center"/>
              <w:rPr>
                <w:sz w:val="18"/>
                <w:szCs w:val="18"/>
                <w:lang w:eastAsia="en-US"/>
              </w:rPr>
            </w:pPr>
            <w:r w:rsidRPr="007F3229">
              <w:rPr>
                <w:sz w:val="18"/>
                <w:szCs w:val="18"/>
                <w:lang w:eastAsia="en-US"/>
              </w:rPr>
              <w:t>m</w:t>
            </w:r>
          </w:p>
        </w:tc>
        <w:tc>
          <w:tcPr>
            <w:tcW w:w="992" w:type="dxa"/>
          </w:tcPr>
          <w:p w14:paraId="69390AE5" w14:textId="77777777" w:rsidR="007F3229" w:rsidRPr="007F3229" w:rsidRDefault="007F3229" w:rsidP="007F3229">
            <w:pPr>
              <w:spacing w:line="300" w:lineRule="atLeast"/>
              <w:jc w:val="center"/>
              <w:rPr>
                <w:sz w:val="18"/>
                <w:szCs w:val="18"/>
                <w:lang w:eastAsia="en-US"/>
              </w:rPr>
            </w:pPr>
            <w:r w:rsidRPr="007F3229">
              <w:rPr>
                <w:sz w:val="18"/>
                <w:szCs w:val="18"/>
                <w:lang w:eastAsia="en-US"/>
              </w:rPr>
              <w:t>1238</w:t>
            </w:r>
          </w:p>
        </w:tc>
        <w:tc>
          <w:tcPr>
            <w:tcW w:w="1701" w:type="dxa"/>
          </w:tcPr>
          <w:p w14:paraId="4C63E023" w14:textId="77777777" w:rsidR="007F3229" w:rsidRPr="007F3229" w:rsidRDefault="007F3229" w:rsidP="007F3229">
            <w:pPr>
              <w:spacing w:line="300" w:lineRule="atLeast"/>
              <w:jc w:val="center"/>
              <w:rPr>
                <w:sz w:val="18"/>
                <w:szCs w:val="18"/>
                <w:lang w:eastAsia="en-US"/>
              </w:rPr>
            </w:pPr>
          </w:p>
        </w:tc>
        <w:tc>
          <w:tcPr>
            <w:tcW w:w="1560" w:type="dxa"/>
          </w:tcPr>
          <w:p w14:paraId="2E9A7C9A" w14:textId="77777777" w:rsidR="007F3229" w:rsidRPr="007F3229" w:rsidRDefault="007F3229" w:rsidP="007F3229">
            <w:pPr>
              <w:spacing w:line="300" w:lineRule="atLeast"/>
              <w:jc w:val="center"/>
              <w:rPr>
                <w:sz w:val="18"/>
                <w:szCs w:val="18"/>
                <w:lang w:eastAsia="en-US"/>
              </w:rPr>
            </w:pPr>
          </w:p>
        </w:tc>
      </w:tr>
      <w:tr w:rsidR="007F3229" w:rsidRPr="007F3229" w14:paraId="20E5F917" w14:textId="77777777" w:rsidTr="008839FA">
        <w:trPr>
          <w:cantSplit/>
        </w:trPr>
        <w:tc>
          <w:tcPr>
            <w:tcW w:w="704" w:type="dxa"/>
          </w:tcPr>
          <w:p w14:paraId="72EA6076" w14:textId="77777777" w:rsidR="007F3229" w:rsidRPr="007F3229" w:rsidRDefault="007F3229" w:rsidP="007F3229">
            <w:pPr>
              <w:numPr>
                <w:ilvl w:val="0"/>
                <w:numId w:val="25"/>
              </w:numPr>
              <w:spacing w:line="300" w:lineRule="atLeast"/>
              <w:rPr>
                <w:sz w:val="22"/>
                <w:szCs w:val="20"/>
                <w:lang w:eastAsia="en-US"/>
              </w:rPr>
            </w:pPr>
          </w:p>
        </w:tc>
        <w:tc>
          <w:tcPr>
            <w:tcW w:w="3544" w:type="dxa"/>
          </w:tcPr>
          <w:p w14:paraId="24837166" w14:textId="77777777" w:rsidR="007F3229" w:rsidRPr="007F3229" w:rsidRDefault="007F3229" w:rsidP="007F3229">
            <w:pPr>
              <w:spacing w:line="300" w:lineRule="atLeast"/>
              <w:rPr>
                <w:sz w:val="20"/>
                <w:szCs w:val="20"/>
                <w:lang w:eastAsia="en-US"/>
              </w:rPr>
            </w:pPr>
            <w:r w:rsidRPr="007F3229">
              <w:rPr>
                <w:sz w:val="20"/>
                <w:szCs w:val="20"/>
                <w:lang w:eastAsia="en-US"/>
              </w:rPr>
              <w:t>Kabelski končnik MV-CONNEX za montažo na XLPE 20 kV kabel tipa N2XS(F)2Y 1x 240/25 mm</w:t>
            </w:r>
            <w:r w:rsidRPr="007F3229">
              <w:rPr>
                <w:sz w:val="20"/>
                <w:szCs w:val="20"/>
                <w:vertAlign w:val="superscript"/>
                <w:lang w:eastAsia="en-US"/>
              </w:rPr>
              <w:t>2</w:t>
            </w:r>
            <w:r w:rsidRPr="007F3229">
              <w:rPr>
                <w:sz w:val="20"/>
                <w:szCs w:val="20"/>
                <w:lang w:eastAsia="en-US"/>
              </w:rPr>
              <w:t>, za priklop v obstoječ skoznik tip 827 124 727, 4x2 in 827 661 001 2x2, Pfisterer, na energetskem transformatorju, po poglavju C. Posebni tehnični pogoji, točka 4. in D. Tabele tehničnih podatkov, točka 4.2.1.</w:t>
            </w:r>
          </w:p>
        </w:tc>
        <w:tc>
          <w:tcPr>
            <w:tcW w:w="992" w:type="dxa"/>
          </w:tcPr>
          <w:p w14:paraId="61A22A7F" w14:textId="77777777" w:rsidR="007F3229" w:rsidRPr="007F3229" w:rsidRDefault="007F3229" w:rsidP="007F3229">
            <w:pPr>
              <w:spacing w:line="300" w:lineRule="atLeast"/>
              <w:jc w:val="center"/>
              <w:rPr>
                <w:sz w:val="18"/>
                <w:szCs w:val="18"/>
                <w:lang w:eastAsia="en-US"/>
              </w:rPr>
            </w:pPr>
            <w:r w:rsidRPr="007F3229">
              <w:rPr>
                <w:sz w:val="18"/>
                <w:szCs w:val="18"/>
                <w:lang w:eastAsia="en-US"/>
              </w:rPr>
              <w:t>kos</w:t>
            </w:r>
          </w:p>
        </w:tc>
        <w:tc>
          <w:tcPr>
            <w:tcW w:w="992" w:type="dxa"/>
          </w:tcPr>
          <w:p w14:paraId="25453F2D" w14:textId="77777777" w:rsidR="007F3229" w:rsidRPr="007F3229" w:rsidRDefault="007F3229" w:rsidP="007F3229">
            <w:pPr>
              <w:spacing w:line="300" w:lineRule="atLeast"/>
              <w:jc w:val="center"/>
              <w:rPr>
                <w:sz w:val="18"/>
                <w:szCs w:val="18"/>
                <w:lang w:eastAsia="en-US"/>
              </w:rPr>
            </w:pPr>
            <w:r w:rsidRPr="007F3229">
              <w:rPr>
                <w:sz w:val="18"/>
                <w:szCs w:val="18"/>
                <w:lang w:eastAsia="en-US"/>
              </w:rPr>
              <w:t>20</w:t>
            </w:r>
          </w:p>
        </w:tc>
        <w:tc>
          <w:tcPr>
            <w:tcW w:w="1701" w:type="dxa"/>
          </w:tcPr>
          <w:p w14:paraId="6C95708B" w14:textId="77777777" w:rsidR="007F3229" w:rsidRPr="007F3229" w:rsidRDefault="007F3229" w:rsidP="007F3229">
            <w:pPr>
              <w:spacing w:line="300" w:lineRule="atLeast"/>
              <w:jc w:val="center"/>
              <w:rPr>
                <w:sz w:val="18"/>
                <w:szCs w:val="18"/>
                <w:lang w:eastAsia="en-US"/>
              </w:rPr>
            </w:pPr>
          </w:p>
        </w:tc>
        <w:tc>
          <w:tcPr>
            <w:tcW w:w="1560" w:type="dxa"/>
          </w:tcPr>
          <w:p w14:paraId="3C0B8479" w14:textId="77777777" w:rsidR="007F3229" w:rsidRPr="007F3229" w:rsidRDefault="007F3229" w:rsidP="007F3229">
            <w:pPr>
              <w:spacing w:line="300" w:lineRule="atLeast"/>
              <w:jc w:val="center"/>
              <w:rPr>
                <w:sz w:val="18"/>
                <w:szCs w:val="18"/>
                <w:lang w:eastAsia="en-US"/>
              </w:rPr>
            </w:pPr>
          </w:p>
        </w:tc>
      </w:tr>
      <w:tr w:rsidR="007F3229" w:rsidRPr="007F3229" w14:paraId="5DAAF97F" w14:textId="77777777" w:rsidTr="008839FA">
        <w:trPr>
          <w:cantSplit/>
        </w:trPr>
        <w:tc>
          <w:tcPr>
            <w:tcW w:w="704" w:type="dxa"/>
          </w:tcPr>
          <w:p w14:paraId="3191A6BF" w14:textId="77777777" w:rsidR="007F3229" w:rsidRPr="007F3229" w:rsidRDefault="007F3229" w:rsidP="007F3229">
            <w:pPr>
              <w:numPr>
                <w:ilvl w:val="0"/>
                <w:numId w:val="25"/>
              </w:numPr>
              <w:spacing w:line="300" w:lineRule="atLeast"/>
              <w:rPr>
                <w:sz w:val="22"/>
                <w:szCs w:val="20"/>
                <w:lang w:eastAsia="en-US"/>
              </w:rPr>
            </w:pPr>
          </w:p>
        </w:tc>
        <w:tc>
          <w:tcPr>
            <w:tcW w:w="3544" w:type="dxa"/>
          </w:tcPr>
          <w:p w14:paraId="3BB6BA7D" w14:textId="77777777" w:rsidR="007F3229" w:rsidRPr="007F3229" w:rsidRDefault="007F3229" w:rsidP="007F3229">
            <w:pPr>
              <w:spacing w:line="300" w:lineRule="atLeast"/>
              <w:rPr>
                <w:sz w:val="20"/>
                <w:szCs w:val="20"/>
                <w:lang w:eastAsia="en-US"/>
              </w:rPr>
            </w:pPr>
            <w:r w:rsidRPr="007F3229">
              <w:rPr>
                <w:sz w:val="20"/>
                <w:szCs w:val="20"/>
                <w:lang w:eastAsia="en-US"/>
              </w:rPr>
              <w:t>Kabelski končnik za notranjo montažo, za enožilni XLPE 20 kV kabel 240/25 mm</w:t>
            </w:r>
            <w:r w:rsidRPr="007F3229">
              <w:rPr>
                <w:sz w:val="20"/>
                <w:szCs w:val="20"/>
                <w:vertAlign w:val="superscript"/>
                <w:lang w:eastAsia="en-US"/>
              </w:rPr>
              <w:t>2</w:t>
            </w:r>
            <w:r w:rsidRPr="007F3229">
              <w:rPr>
                <w:sz w:val="20"/>
                <w:szCs w:val="20"/>
                <w:lang w:eastAsia="en-US"/>
              </w:rPr>
              <w:t>, po poglavju C. Posebni tehnični pogoji, točka 4. in D. Tabele tehničnih podatkov, točka 4.2.2.</w:t>
            </w:r>
          </w:p>
        </w:tc>
        <w:tc>
          <w:tcPr>
            <w:tcW w:w="992" w:type="dxa"/>
          </w:tcPr>
          <w:p w14:paraId="6C1D23BA" w14:textId="77777777" w:rsidR="007F3229" w:rsidRPr="007F3229" w:rsidRDefault="007F3229" w:rsidP="007F3229">
            <w:pPr>
              <w:spacing w:line="300" w:lineRule="atLeast"/>
              <w:jc w:val="center"/>
              <w:rPr>
                <w:sz w:val="18"/>
                <w:szCs w:val="18"/>
                <w:lang w:eastAsia="en-US"/>
              </w:rPr>
            </w:pPr>
            <w:r w:rsidRPr="007F3229">
              <w:rPr>
                <w:sz w:val="18"/>
                <w:szCs w:val="18"/>
                <w:lang w:eastAsia="en-US"/>
              </w:rPr>
              <w:t>garnitura</w:t>
            </w:r>
          </w:p>
        </w:tc>
        <w:tc>
          <w:tcPr>
            <w:tcW w:w="992" w:type="dxa"/>
          </w:tcPr>
          <w:p w14:paraId="34F07A00" w14:textId="77777777" w:rsidR="007F3229" w:rsidRPr="007F3229" w:rsidRDefault="007F3229" w:rsidP="007F3229">
            <w:pPr>
              <w:spacing w:line="300" w:lineRule="atLeast"/>
              <w:jc w:val="center"/>
              <w:rPr>
                <w:sz w:val="18"/>
                <w:szCs w:val="18"/>
                <w:lang w:eastAsia="en-US"/>
              </w:rPr>
            </w:pPr>
            <w:r w:rsidRPr="007F3229">
              <w:rPr>
                <w:sz w:val="18"/>
                <w:szCs w:val="18"/>
                <w:lang w:eastAsia="en-US"/>
              </w:rPr>
              <w:t>7</w:t>
            </w:r>
          </w:p>
        </w:tc>
        <w:tc>
          <w:tcPr>
            <w:tcW w:w="1701" w:type="dxa"/>
          </w:tcPr>
          <w:p w14:paraId="08852D57" w14:textId="77777777" w:rsidR="007F3229" w:rsidRPr="007F3229" w:rsidRDefault="007F3229" w:rsidP="007F3229">
            <w:pPr>
              <w:spacing w:line="300" w:lineRule="atLeast"/>
              <w:jc w:val="center"/>
              <w:rPr>
                <w:sz w:val="18"/>
                <w:szCs w:val="18"/>
                <w:lang w:eastAsia="en-US"/>
              </w:rPr>
            </w:pPr>
          </w:p>
        </w:tc>
        <w:tc>
          <w:tcPr>
            <w:tcW w:w="1560" w:type="dxa"/>
          </w:tcPr>
          <w:p w14:paraId="78292630" w14:textId="77777777" w:rsidR="007F3229" w:rsidRPr="007F3229" w:rsidRDefault="007F3229" w:rsidP="007F3229">
            <w:pPr>
              <w:spacing w:line="300" w:lineRule="atLeast"/>
              <w:jc w:val="center"/>
              <w:rPr>
                <w:sz w:val="18"/>
                <w:szCs w:val="18"/>
                <w:lang w:eastAsia="en-US"/>
              </w:rPr>
            </w:pPr>
          </w:p>
        </w:tc>
      </w:tr>
      <w:tr w:rsidR="007F3229" w:rsidRPr="007F3229" w14:paraId="486E4C91" w14:textId="77777777" w:rsidTr="008839FA">
        <w:trPr>
          <w:cantSplit/>
        </w:trPr>
        <w:tc>
          <w:tcPr>
            <w:tcW w:w="704" w:type="dxa"/>
          </w:tcPr>
          <w:p w14:paraId="033252EF" w14:textId="77777777" w:rsidR="007F3229" w:rsidRPr="007F3229" w:rsidRDefault="007F3229" w:rsidP="007F3229">
            <w:pPr>
              <w:numPr>
                <w:ilvl w:val="0"/>
                <w:numId w:val="25"/>
              </w:numPr>
              <w:spacing w:line="300" w:lineRule="atLeast"/>
              <w:rPr>
                <w:sz w:val="22"/>
                <w:szCs w:val="20"/>
                <w:lang w:eastAsia="en-US"/>
              </w:rPr>
            </w:pPr>
          </w:p>
        </w:tc>
        <w:tc>
          <w:tcPr>
            <w:tcW w:w="3544" w:type="dxa"/>
          </w:tcPr>
          <w:p w14:paraId="3CA44D7A" w14:textId="77777777" w:rsidR="007F3229" w:rsidRPr="007F3229" w:rsidRDefault="007F3229" w:rsidP="007F3229">
            <w:pPr>
              <w:spacing w:line="300" w:lineRule="atLeast"/>
              <w:rPr>
                <w:sz w:val="20"/>
                <w:szCs w:val="20"/>
                <w:lang w:eastAsia="en-US"/>
              </w:rPr>
            </w:pPr>
            <w:r w:rsidRPr="007F3229">
              <w:rPr>
                <w:sz w:val="20"/>
                <w:szCs w:val="20"/>
                <w:lang w:eastAsia="en-US"/>
              </w:rPr>
              <w:t>Fazni odvodnik prenapetosti MV-CONNEX za montažo v obstoječ skoznik tip 827 124 727, 4x2, Pfisterer, na energetskem transformatorju, po poglavju C. Posebni tehnični pogoji, točka 4. in D. Tabele tehničnih podatkov, točka 4.3.1.</w:t>
            </w:r>
          </w:p>
        </w:tc>
        <w:tc>
          <w:tcPr>
            <w:tcW w:w="992" w:type="dxa"/>
          </w:tcPr>
          <w:p w14:paraId="063D1313" w14:textId="77777777" w:rsidR="007F3229" w:rsidRPr="007F3229" w:rsidRDefault="007F3229" w:rsidP="007F3229">
            <w:pPr>
              <w:spacing w:line="300" w:lineRule="atLeast"/>
              <w:jc w:val="center"/>
              <w:rPr>
                <w:sz w:val="18"/>
                <w:szCs w:val="18"/>
                <w:lang w:eastAsia="en-US"/>
              </w:rPr>
            </w:pPr>
            <w:r w:rsidRPr="007F3229">
              <w:rPr>
                <w:sz w:val="18"/>
                <w:szCs w:val="18"/>
                <w:lang w:eastAsia="en-US"/>
              </w:rPr>
              <w:t>kos</w:t>
            </w:r>
          </w:p>
        </w:tc>
        <w:tc>
          <w:tcPr>
            <w:tcW w:w="992" w:type="dxa"/>
          </w:tcPr>
          <w:p w14:paraId="70116A89" w14:textId="77777777" w:rsidR="007F3229" w:rsidRPr="007F3229" w:rsidRDefault="007F3229" w:rsidP="007F3229">
            <w:pPr>
              <w:spacing w:line="300" w:lineRule="atLeast"/>
              <w:jc w:val="center"/>
              <w:rPr>
                <w:sz w:val="18"/>
                <w:szCs w:val="18"/>
                <w:lang w:eastAsia="en-US"/>
              </w:rPr>
            </w:pPr>
            <w:r w:rsidRPr="007F3229">
              <w:rPr>
                <w:sz w:val="18"/>
                <w:szCs w:val="18"/>
                <w:lang w:eastAsia="en-US"/>
              </w:rPr>
              <w:t>6</w:t>
            </w:r>
          </w:p>
        </w:tc>
        <w:tc>
          <w:tcPr>
            <w:tcW w:w="1701" w:type="dxa"/>
          </w:tcPr>
          <w:p w14:paraId="6730F12B" w14:textId="77777777" w:rsidR="007F3229" w:rsidRPr="007F3229" w:rsidRDefault="007F3229" w:rsidP="007F3229">
            <w:pPr>
              <w:spacing w:line="300" w:lineRule="atLeast"/>
              <w:jc w:val="center"/>
              <w:rPr>
                <w:sz w:val="18"/>
                <w:szCs w:val="18"/>
                <w:lang w:eastAsia="en-US"/>
              </w:rPr>
            </w:pPr>
          </w:p>
        </w:tc>
        <w:tc>
          <w:tcPr>
            <w:tcW w:w="1560" w:type="dxa"/>
          </w:tcPr>
          <w:p w14:paraId="5BA0F1EF" w14:textId="77777777" w:rsidR="007F3229" w:rsidRPr="007F3229" w:rsidRDefault="007F3229" w:rsidP="007F3229">
            <w:pPr>
              <w:spacing w:line="300" w:lineRule="atLeast"/>
              <w:jc w:val="center"/>
              <w:rPr>
                <w:sz w:val="18"/>
                <w:szCs w:val="18"/>
                <w:lang w:eastAsia="en-US"/>
              </w:rPr>
            </w:pPr>
          </w:p>
        </w:tc>
      </w:tr>
      <w:tr w:rsidR="007F3229" w:rsidRPr="007F3229" w14:paraId="2B3DA9E6" w14:textId="77777777" w:rsidTr="008839FA">
        <w:trPr>
          <w:cantSplit/>
        </w:trPr>
        <w:tc>
          <w:tcPr>
            <w:tcW w:w="704" w:type="dxa"/>
          </w:tcPr>
          <w:p w14:paraId="4A7C4259" w14:textId="77777777" w:rsidR="007F3229" w:rsidRPr="007F3229" w:rsidRDefault="007F3229" w:rsidP="007F3229">
            <w:pPr>
              <w:numPr>
                <w:ilvl w:val="0"/>
                <w:numId w:val="25"/>
              </w:numPr>
              <w:spacing w:line="300" w:lineRule="atLeast"/>
              <w:rPr>
                <w:sz w:val="22"/>
                <w:szCs w:val="20"/>
                <w:lang w:eastAsia="en-US"/>
              </w:rPr>
            </w:pPr>
          </w:p>
        </w:tc>
        <w:tc>
          <w:tcPr>
            <w:tcW w:w="3544" w:type="dxa"/>
          </w:tcPr>
          <w:p w14:paraId="1C0A2AD9" w14:textId="77777777" w:rsidR="007F3229" w:rsidRPr="007F3229" w:rsidRDefault="007F3229" w:rsidP="007F3229">
            <w:pPr>
              <w:spacing w:line="300" w:lineRule="atLeast"/>
              <w:rPr>
                <w:sz w:val="20"/>
                <w:szCs w:val="20"/>
                <w:lang w:eastAsia="en-US"/>
              </w:rPr>
            </w:pPr>
            <w:r w:rsidRPr="007F3229">
              <w:rPr>
                <w:sz w:val="20"/>
                <w:szCs w:val="20"/>
                <w:lang w:eastAsia="en-US"/>
              </w:rPr>
              <w:t>Ničelni odvodnik prenapetosti MV-CONNEX za montažo v obstoječ skoznik tip 827 661 001 2x2, Pfisterer, na energetskem transformatorju, po poglavju C. Posebni tehnični pogoji, točka 4. in D. Tabele tehničnih podatkov, točka 4.3.2.</w:t>
            </w:r>
          </w:p>
        </w:tc>
        <w:tc>
          <w:tcPr>
            <w:tcW w:w="992" w:type="dxa"/>
          </w:tcPr>
          <w:p w14:paraId="4D1A8A7E" w14:textId="77777777" w:rsidR="007F3229" w:rsidRPr="007F3229" w:rsidRDefault="007F3229" w:rsidP="007F3229">
            <w:pPr>
              <w:spacing w:line="300" w:lineRule="atLeast"/>
              <w:jc w:val="center"/>
              <w:rPr>
                <w:sz w:val="18"/>
                <w:szCs w:val="18"/>
                <w:lang w:eastAsia="en-US"/>
              </w:rPr>
            </w:pPr>
            <w:r w:rsidRPr="007F3229">
              <w:rPr>
                <w:sz w:val="18"/>
                <w:szCs w:val="18"/>
                <w:lang w:eastAsia="en-US"/>
              </w:rPr>
              <w:t>kos</w:t>
            </w:r>
          </w:p>
        </w:tc>
        <w:tc>
          <w:tcPr>
            <w:tcW w:w="992" w:type="dxa"/>
          </w:tcPr>
          <w:p w14:paraId="0E3FDE71" w14:textId="77777777" w:rsidR="007F3229" w:rsidRPr="007F3229" w:rsidRDefault="007F3229" w:rsidP="007F3229">
            <w:pPr>
              <w:spacing w:line="300" w:lineRule="atLeast"/>
              <w:jc w:val="center"/>
              <w:rPr>
                <w:sz w:val="18"/>
                <w:szCs w:val="18"/>
                <w:lang w:eastAsia="en-US"/>
              </w:rPr>
            </w:pPr>
            <w:r w:rsidRPr="007F3229">
              <w:rPr>
                <w:sz w:val="18"/>
                <w:szCs w:val="18"/>
                <w:lang w:eastAsia="en-US"/>
              </w:rPr>
              <w:t>2</w:t>
            </w:r>
          </w:p>
        </w:tc>
        <w:tc>
          <w:tcPr>
            <w:tcW w:w="1701" w:type="dxa"/>
          </w:tcPr>
          <w:p w14:paraId="43454049" w14:textId="77777777" w:rsidR="007F3229" w:rsidRPr="007F3229" w:rsidRDefault="007F3229" w:rsidP="007F3229">
            <w:pPr>
              <w:spacing w:line="300" w:lineRule="atLeast"/>
              <w:jc w:val="center"/>
              <w:rPr>
                <w:sz w:val="18"/>
                <w:szCs w:val="18"/>
                <w:lang w:eastAsia="en-US"/>
              </w:rPr>
            </w:pPr>
          </w:p>
        </w:tc>
        <w:tc>
          <w:tcPr>
            <w:tcW w:w="1560" w:type="dxa"/>
          </w:tcPr>
          <w:p w14:paraId="52C002F1" w14:textId="77777777" w:rsidR="007F3229" w:rsidRPr="007F3229" w:rsidRDefault="007F3229" w:rsidP="007F3229">
            <w:pPr>
              <w:spacing w:line="300" w:lineRule="atLeast"/>
              <w:jc w:val="center"/>
              <w:rPr>
                <w:sz w:val="18"/>
                <w:szCs w:val="18"/>
                <w:lang w:eastAsia="en-US"/>
              </w:rPr>
            </w:pPr>
          </w:p>
        </w:tc>
      </w:tr>
      <w:tr w:rsidR="007F3229" w:rsidRPr="007F3229" w14:paraId="5A3EE1AB" w14:textId="77777777" w:rsidTr="008839FA">
        <w:trPr>
          <w:cantSplit/>
        </w:trPr>
        <w:tc>
          <w:tcPr>
            <w:tcW w:w="704" w:type="dxa"/>
          </w:tcPr>
          <w:p w14:paraId="77ABA7EE" w14:textId="77777777" w:rsidR="007F3229" w:rsidRPr="007F3229" w:rsidRDefault="007F3229" w:rsidP="007F3229">
            <w:pPr>
              <w:numPr>
                <w:ilvl w:val="0"/>
                <w:numId w:val="25"/>
              </w:numPr>
              <w:spacing w:line="300" w:lineRule="atLeast"/>
              <w:rPr>
                <w:sz w:val="22"/>
                <w:szCs w:val="20"/>
                <w:lang w:eastAsia="en-US"/>
              </w:rPr>
            </w:pPr>
          </w:p>
        </w:tc>
        <w:tc>
          <w:tcPr>
            <w:tcW w:w="3544" w:type="dxa"/>
          </w:tcPr>
          <w:p w14:paraId="0F564B54" w14:textId="77777777" w:rsidR="007F3229" w:rsidRPr="007F3229" w:rsidRDefault="007F3229" w:rsidP="007F3229">
            <w:pPr>
              <w:spacing w:line="300" w:lineRule="atLeast"/>
              <w:rPr>
                <w:sz w:val="20"/>
                <w:szCs w:val="20"/>
                <w:lang w:eastAsia="en-US"/>
              </w:rPr>
            </w:pPr>
            <w:r w:rsidRPr="007F3229">
              <w:rPr>
                <w:sz w:val="20"/>
                <w:szCs w:val="20"/>
                <w:lang w:eastAsia="en-US"/>
              </w:rPr>
              <w:t>Kabelska distančna objemka za enožilne kable premera 38-42 mm</w:t>
            </w:r>
          </w:p>
        </w:tc>
        <w:tc>
          <w:tcPr>
            <w:tcW w:w="992" w:type="dxa"/>
          </w:tcPr>
          <w:p w14:paraId="7C947E59" w14:textId="77777777" w:rsidR="007F3229" w:rsidRPr="007F3229" w:rsidRDefault="007F3229" w:rsidP="007F3229">
            <w:pPr>
              <w:spacing w:line="300" w:lineRule="atLeast"/>
              <w:jc w:val="center"/>
              <w:rPr>
                <w:sz w:val="18"/>
                <w:szCs w:val="18"/>
                <w:lang w:eastAsia="en-US"/>
              </w:rPr>
            </w:pPr>
            <w:r w:rsidRPr="007F3229">
              <w:rPr>
                <w:sz w:val="18"/>
                <w:szCs w:val="18"/>
                <w:lang w:eastAsia="en-US"/>
              </w:rPr>
              <w:t>kos</w:t>
            </w:r>
          </w:p>
        </w:tc>
        <w:tc>
          <w:tcPr>
            <w:tcW w:w="992" w:type="dxa"/>
          </w:tcPr>
          <w:p w14:paraId="67C01C4F" w14:textId="77777777" w:rsidR="007F3229" w:rsidRPr="007F3229" w:rsidRDefault="007F3229" w:rsidP="007F3229">
            <w:pPr>
              <w:spacing w:line="300" w:lineRule="atLeast"/>
              <w:jc w:val="center"/>
              <w:rPr>
                <w:sz w:val="18"/>
                <w:szCs w:val="18"/>
                <w:lang w:eastAsia="en-US"/>
              </w:rPr>
            </w:pPr>
            <w:r w:rsidRPr="007F3229">
              <w:rPr>
                <w:sz w:val="18"/>
                <w:szCs w:val="18"/>
                <w:lang w:eastAsia="en-US"/>
              </w:rPr>
              <w:t>200</w:t>
            </w:r>
          </w:p>
        </w:tc>
        <w:tc>
          <w:tcPr>
            <w:tcW w:w="1701" w:type="dxa"/>
          </w:tcPr>
          <w:p w14:paraId="500AE5D4" w14:textId="77777777" w:rsidR="007F3229" w:rsidRPr="007F3229" w:rsidRDefault="007F3229" w:rsidP="007F3229">
            <w:pPr>
              <w:spacing w:line="300" w:lineRule="atLeast"/>
              <w:jc w:val="center"/>
              <w:rPr>
                <w:sz w:val="18"/>
                <w:szCs w:val="18"/>
                <w:lang w:eastAsia="en-US"/>
              </w:rPr>
            </w:pPr>
          </w:p>
        </w:tc>
        <w:tc>
          <w:tcPr>
            <w:tcW w:w="1560" w:type="dxa"/>
          </w:tcPr>
          <w:p w14:paraId="4D1FDBC5" w14:textId="77777777" w:rsidR="007F3229" w:rsidRPr="007F3229" w:rsidRDefault="007F3229" w:rsidP="007F3229">
            <w:pPr>
              <w:spacing w:line="300" w:lineRule="atLeast"/>
              <w:jc w:val="center"/>
              <w:rPr>
                <w:sz w:val="18"/>
                <w:szCs w:val="18"/>
                <w:lang w:eastAsia="en-US"/>
              </w:rPr>
            </w:pPr>
          </w:p>
        </w:tc>
      </w:tr>
      <w:tr w:rsidR="007F3229" w:rsidRPr="007F3229" w14:paraId="1E8C48D9" w14:textId="77777777" w:rsidTr="008839FA">
        <w:trPr>
          <w:cantSplit/>
        </w:trPr>
        <w:tc>
          <w:tcPr>
            <w:tcW w:w="704" w:type="dxa"/>
          </w:tcPr>
          <w:p w14:paraId="39643370" w14:textId="77777777" w:rsidR="007F3229" w:rsidRPr="007F3229" w:rsidRDefault="007F3229" w:rsidP="007F3229">
            <w:pPr>
              <w:numPr>
                <w:ilvl w:val="0"/>
                <w:numId w:val="25"/>
              </w:numPr>
              <w:spacing w:line="300" w:lineRule="atLeast"/>
              <w:rPr>
                <w:sz w:val="22"/>
                <w:szCs w:val="20"/>
                <w:lang w:eastAsia="en-US"/>
              </w:rPr>
            </w:pPr>
          </w:p>
        </w:tc>
        <w:tc>
          <w:tcPr>
            <w:tcW w:w="3544" w:type="dxa"/>
          </w:tcPr>
          <w:p w14:paraId="5416331E" w14:textId="77777777" w:rsidR="007F3229" w:rsidRPr="007F3229" w:rsidRDefault="007F3229" w:rsidP="007F3229">
            <w:pPr>
              <w:spacing w:line="300" w:lineRule="atLeast"/>
              <w:rPr>
                <w:sz w:val="20"/>
                <w:szCs w:val="20"/>
                <w:lang w:eastAsia="en-US"/>
              </w:rPr>
            </w:pPr>
            <w:r w:rsidRPr="007F3229">
              <w:rPr>
                <w:sz w:val="20"/>
                <w:szCs w:val="20"/>
                <w:lang w:eastAsia="en-US"/>
              </w:rPr>
              <w:t>Kabelske objemke po poglavju C. Posebni tehnični pogoji, točka 4.</w:t>
            </w:r>
          </w:p>
        </w:tc>
        <w:tc>
          <w:tcPr>
            <w:tcW w:w="992" w:type="dxa"/>
          </w:tcPr>
          <w:p w14:paraId="72B3E129" w14:textId="77777777" w:rsidR="007F3229" w:rsidRPr="007F3229" w:rsidRDefault="007F3229" w:rsidP="007F3229">
            <w:pPr>
              <w:spacing w:line="300" w:lineRule="atLeast"/>
              <w:jc w:val="center"/>
              <w:rPr>
                <w:sz w:val="18"/>
                <w:szCs w:val="18"/>
                <w:lang w:eastAsia="en-US"/>
              </w:rPr>
            </w:pPr>
            <w:r w:rsidRPr="007F3229">
              <w:rPr>
                <w:sz w:val="18"/>
                <w:szCs w:val="18"/>
                <w:lang w:eastAsia="en-US"/>
              </w:rPr>
              <w:t>komplet</w:t>
            </w:r>
          </w:p>
        </w:tc>
        <w:tc>
          <w:tcPr>
            <w:tcW w:w="992" w:type="dxa"/>
          </w:tcPr>
          <w:p w14:paraId="79D1C4DF" w14:textId="77777777" w:rsidR="007F3229" w:rsidRPr="007F3229" w:rsidRDefault="007F3229" w:rsidP="007F3229">
            <w:pPr>
              <w:spacing w:line="300" w:lineRule="atLeast"/>
              <w:jc w:val="center"/>
              <w:rPr>
                <w:sz w:val="18"/>
                <w:szCs w:val="18"/>
                <w:lang w:eastAsia="en-US"/>
              </w:rPr>
            </w:pPr>
            <w:r w:rsidRPr="007F3229">
              <w:rPr>
                <w:sz w:val="18"/>
                <w:szCs w:val="18"/>
                <w:lang w:eastAsia="en-US"/>
              </w:rPr>
              <w:t>1</w:t>
            </w:r>
          </w:p>
        </w:tc>
        <w:tc>
          <w:tcPr>
            <w:tcW w:w="1701" w:type="dxa"/>
          </w:tcPr>
          <w:p w14:paraId="7F7A9D43" w14:textId="77777777" w:rsidR="007F3229" w:rsidRPr="007F3229" w:rsidRDefault="007F3229" w:rsidP="007F3229">
            <w:pPr>
              <w:spacing w:line="300" w:lineRule="atLeast"/>
              <w:jc w:val="center"/>
              <w:rPr>
                <w:sz w:val="18"/>
                <w:szCs w:val="18"/>
                <w:lang w:eastAsia="en-US"/>
              </w:rPr>
            </w:pPr>
          </w:p>
        </w:tc>
        <w:tc>
          <w:tcPr>
            <w:tcW w:w="1560" w:type="dxa"/>
          </w:tcPr>
          <w:p w14:paraId="1DF01618" w14:textId="77777777" w:rsidR="007F3229" w:rsidRPr="007F3229" w:rsidRDefault="007F3229" w:rsidP="007F3229">
            <w:pPr>
              <w:spacing w:line="300" w:lineRule="atLeast"/>
              <w:jc w:val="center"/>
              <w:rPr>
                <w:sz w:val="18"/>
                <w:szCs w:val="18"/>
                <w:lang w:eastAsia="en-US"/>
              </w:rPr>
            </w:pPr>
          </w:p>
        </w:tc>
      </w:tr>
      <w:tr w:rsidR="007F3229" w:rsidRPr="007F3229" w14:paraId="00D6294D" w14:textId="77777777" w:rsidTr="008839FA">
        <w:trPr>
          <w:cantSplit/>
        </w:trPr>
        <w:tc>
          <w:tcPr>
            <w:tcW w:w="704" w:type="dxa"/>
          </w:tcPr>
          <w:p w14:paraId="06D3742B" w14:textId="77777777" w:rsidR="007F3229" w:rsidRPr="007F3229" w:rsidRDefault="007F3229" w:rsidP="007F3229">
            <w:pPr>
              <w:numPr>
                <w:ilvl w:val="0"/>
                <w:numId w:val="25"/>
              </w:numPr>
              <w:spacing w:line="300" w:lineRule="atLeast"/>
              <w:rPr>
                <w:sz w:val="22"/>
                <w:szCs w:val="20"/>
                <w:lang w:eastAsia="en-US"/>
              </w:rPr>
            </w:pPr>
          </w:p>
        </w:tc>
        <w:tc>
          <w:tcPr>
            <w:tcW w:w="3544" w:type="dxa"/>
          </w:tcPr>
          <w:p w14:paraId="791C4619" w14:textId="77777777" w:rsidR="007F3229" w:rsidRPr="007F3229" w:rsidRDefault="007F3229" w:rsidP="007F3229">
            <w:pPr>
              <w:spacing w:line="300" w:lineRule="atLeast"/>
              <w:rPr>
                <w:sz w:val="20"/>
                <w:szCs w:val="20"/>
                <w:lang w:eastAsia="en-US"/>
              </w:rPr>
            </w:pPr>
            <w:r w:rsidRPr="007F3229">
              <w:rPr>
                <w:sz w:val="20"/>
                <w:szCs w:val="20"/>
                <w:lang w:eastAsia="en-US"/>
              </w:rPr>
              <w:t>Kabelska tesnila (vodotesnost) po poglavju C. Posebni tehnični pogoji, točka 4.</w:t>
            </w:r>
          </w:p>
        </w:tc>
        <w:tc>
          <w:tcPr>
            <w:tcW w:w="992" w:type="dxa"/>
          </w:tcPr>
          <w:p w14:paraId="4CBA1AED" w14:textId="77777777" w:rsidR="007F3229" w:rsidRPr="007F3229" w:rsidRDefault="007F3229" w:rsidP="007F3229">
            <w:pPr>
              <w:spacing w:line="300" w:lineRule="atLeast"/>
              <w:jc w:val="center"/>
              <w:rPr>
                <w:sz w:val="18"/>
                <w:szCs w:val="18"/>
                <w:lang w:eastAsia="en-US"/>
              </w:rPr>
            </w:pPr>
            <w:r w:rsidRPr="007F3229">
              <w:rPr>
                <w:sz w:val="18"/>
                <w:szCs w:val="18"/>
                <w:lang w:eastAsia="en-US"/>
              </w:rPr>
              <w:t>komplet</w:t>
            </w:r>
          </w:p>
        </w:tc>
        <w:tc>
          <w:tcPr>
            <w:tcW w:w="992" w:type="dxa"/>
          </w:tcPr>
          <w:p w14:paraId="1AA7DB07" w14:textId="77777777" w:rsidR="007F3229" w:rsidRPr="007F3229" w:rsidRDefault="007F3229" w:rsidP="007F3229">
            <w:pPr>
              <w:spacing w:line="300" w:lineRule="atLeast"/>
              <w:jc w:val="center"/>
              <w:rPr>
                <w:sz w:val="18"/>
                <w:szCs w:val="18"/>
                <w:lang w:eastAsia="en-US"/>
              </w:rPr>
            </w:pPr>
            <w:r w:rsidRPr="007F3229">
              <w:rPr>
                <w:sz w:val="18"/>
                <w:szCs w:val="18"/>
                <w:lang w:eastAsia="en-US"/>
              </w:rPr>
              <w:t>1</w:t>
            </w:r>
          </w:p>
        </w:tc>
        <w:tc>
          <w:tcPr>
            <w:tcW w:w="1701" w:type="dxa"/>
          </w:tcPr>
          <w:p w14:paraId="348A68B8" w14:textId="77777777" w:rsidR="007F3229" w:rsidRPr="007F3229" w:rsidRDefault="007F3229" w:rsidP="007F3229">
            <w:pPr>
              <w:spacing w:line="300" w:lineRule="atLeast"/>
              <w:jc w:val="center"/>
              <w:rPr>
                <w:sz w:val="18"/>
                <w:szCs w:val="18"/>
                <w:lang w:eastAsia="en-US"/>
              </w:rPr>
            </w:pPr>
          </w:p>
        </w:tc>
        <w:tc>
          <w:tcPr>
            <w:tcW w:w="1560" w:type="dxa"/>
          </w:tcPr>
          <w:p w14:paraId="3CE03821" w14:textId="77777777" w:rsidR="007F3229" w:rsidRPr="007F3229" w:rsidRDefault="007F3229" w:rsidP="007F3229">
            <w:pPr>
              <w:spacing w:line="300" w:lineRule="atLeast"/>
              <w:jc w:val="center"/>
              <w:rPr>
                <w:sz w:val="18"/>
                <w:szCs w:val="18"/>
                <w:lang w:eastAsia="en-US"/>
              </w:rPr>
            </w:pPr>
          </w:p>
        </w:tc>
      </w:tr>
      <w:tr w:rsidR="007F3229" w:rsidRPr="007F3229" w14:paraId="011F246E" w14:textId="77777777" w:rsidTr="008839FA">
        <w:trPr>
          <w:cantSplit/>
        </w:trPr>
        <w:tc>
          <w:tcPr>
            <w:tcW w:w="704" w:type="dxa"/>
          </w:tcPr>
          <w:p w14:paraId="32FB243F" w14:textId="77777777" w:rsidR="007F3229" w:rsidRPr="007F3229" w:rsidRDefault="007F3229" w:rsidP="007F3229">
            <w:pPr>
              <w:numPr>
                <w:ilvl w:val="0"/>
                <w:numId w:val="25"/>
              </w:numPr>
              <w:spacing w:line="300" w:lineRule="atLeast"/>
              <w:rPr>
                <w:sz w:val="22"/>
                <w:szCs w:val="20"/>
                <w:lang w:eastAsia="en-US"/>
              </w:rPr>
            </w:pPr>
          </w:p>
        </w:tc>
        <w:tc>
          <w:tcPr>
            <w:tcW w:w="3544" w:type="dxa"/>
          </w:tcPr>
          <w:p w14:paraId="67AA6458" w14:textId="77777777" w:rsidR="007F3229" w:rsidRPr="007F3229" w:rsidRDefault="007F3229" w:rsidP="007F3229">
            <w:pPr>
              <w:spacing w:line="300" w:lineRule="atLeast"/>
              <w:rPr>
                <w:sz w:val="20"/>
                <w:szCs w:val="20"/>
                <w:lang w:eastAsia="en-US"/>
              </w:rPr>
            </w:pPr>
            <w:r w:rsidRPr="007F3229">
              <w:rPr>
                <w:sz w:val="20"/>
                <w:szCs w:val="20"/>
                <w:lang w:eastAsia="en-US"/>
              </w:rPr>
              <w:t>Material za požarno tesnjenje kablov na mejah požarnih sektorjev po poglavju C. Posebni tehnični pogoji, točka 4.</w:t>
            </w:r>
          </w:p>
        </w:tc>
        <w:tc>
          <w:tcPr>
            <w:tcW w:w="992" w:type="dxa"/>
          </w:tcPr>
          <w:p w14:paraId="0ED8790C" w14:textId="77777777" w:rsidR="007F3229" w:rsidRPr="007F3229" w:rsidRDefault="007F3229" w:rsidP="007F3229">
            <w:pPr>
              <w:spacing w:line="300" w:lineRule="atLeast"/>
              <w:jc w:val="center"/>
              <w:rPr>
                <w:sz w:val="18"/>
                <w:szCs w:val="18"/>
                <w:lang w:eastAsia="en-US"/>
              </w:rPr>
            </w:pPr>
            <w:r w:rsidRPr="007F3229">
              <w:rPr>
                <w:sz w:val="18"/>
                <w:szCs w:val="18"/>
                <w:lang w:eastAsia="en-US"/>
              </w:rPr>
              <w:t>komplet</w:t>
            </w:r>
          </w:p>
        </w:tc>
        <w:tc>
          <w:tcPr>
            <w:tcW w:w="992" w:type="dxa"/>
          </w:tcPr>
          <w:p w14:paraId="21A880E7" w14:textId="77777777" w:rsidR="007F3229" w:rsidRPr="007F3229" w:rsidRDefault="007F3229" w:rsidP="007F3229">
            <w:pPr>
              <w:spacing w:line="300" w:lineRule="atLeast"/>
              <w:jc w:val="center"/>
              <w:rPr>
                <w:sz w:val="18"/>
                <w:szCs w:val="18"/>
                <w:lang w:eastAsia="en-US"/>
              </w:rPr>
            </w:pPr>
            <w:r w:rsidRPr="007F3229">
              <w:rPr>
                <w:sz w:val="18"/>
                <w:szCs w:val="18"/>
                <w:lang w:eastAsia="en-US"/>
              </w:rPr>
              <w:t>1</w:t>
            </w:r>
          </w:p>
        </w:tc>
        <w:tc>
          <w:tcPr>
            <w:tcW w:w="1701" w:type="dxa"/>
          </w:tcPr>
          <w:p w14:paraId="5865D297" w14:textId="77777777" w:rsidR="007F3229" w:rsidRPr="007F3229" w:rsidRDefault="007F3229" w:rsidP="007F3229">
            <w:pPr>
              <w:spacing w:line="300" w:lineRule="atLeast"/>
              <w:jc w:val="center"/>
              <w:rPr>
                <w:sz w:val="18"/>
                <w:szCs w:val="18"/>
                <w:lang w:eastAsia="en-US"/>
              </w:rPr>
            </w:pPr>
          </w:p>
        </w:tc>
        <w:tc>
          <w:tcPr>
            <w:tcW w:w="1560" w:type="dxa"/>
          </w:tcPr>
          <w:p w14:paraId="554CDF4B" w14:textId="77777777" w:rsidR="007F3229" w:rsidRPr="007F3229" w:rsidRDefault="007F3229" w:rsidP="007F3229">
            <w:pPr>
              <w:spacing w:line="300" w:lineRule="atLeast"/>
              <w:jc w:val="center"/>
              <w:rPr>
                <w:sz w:val="18"/>
                <w:szCs w:val="18"/>
                <w:lang w:eastAsia="en-US"/>
              </w:rPr>
            </w:pPr>
          </w:p>
        </w:tc>
      </w:tr>
      <w:tr w:rsidR="007F3229" w:rsidRPr="007F3229" w14:paraId="30D822F7" w14:textId="77777777" w:rsidTr="008839FA">
        <w:trPr>
          <w:cantSplit/>
        </w:trPr>
        <w:tc>
          <w:tcPr>
            <w:tcW w:w="704" w:type="dxa"/>
          </w:tcPr>
          <w:p w14:paraId="22C53DD2" w14:textId="77777777" w:rsidR="007F3229" w:rsidRPr="007F3229" w:rsidRDefault="007F3229" w:rsidP="007F3229">
            <w:pPr>
              <w:numPr>
                <w:ilvl w:val="0"/>
                <w:numId w:val="25"/>
              </w:numPr>
              <w:spacing w:line="300" w:lineRule="atLeast"/>
              <w:rPr>
                <w:sz w:val="22"/>
                <w:szCs w:val="20"/>
                <w:lang w:eastAsia="en-US"/>
              </w:rPr>
            </w:pPr>
          </w:p>
        </w:tc>
        <w:tc>
          <w:tcPr>
            <w:tcW w:w="3544" w:type="dxa"/>
          </w:tcPr>
          <w:p w14:paraId="03E15B10" w14:textId="77777777" w:rsidR="007F3229" w:rsidRPr="007F3229" w:rsidRDefault="007F3229" w:rsidP="007F3229">
            <w:pPr>
              <w:spacing w:line="300" w:lineRule="atLeast"/>
              <w:rPr>
                <w:sz w:val="20"/>
                <w:szCs w:val="20"/>
                <w:lang w:eastAsia="en-US"/>
              </w:rPr>
            </w:pPr>
            <w:r w:rsidRPr="007F3229">
              <w:rPr>
                <w:sz w:val="20"/>
                <w:szCs w:val="20"/>
                <w:lang w:eastAsia="en-US"/>
              </w:rPr>
              <w:t>Ozemljitveni material za ozemljitev ekranov kablov, vseh podpornih konstrukcij, nosilcev kabelskih objemk,…, za oba transformatorja.</w:t>
            </w:r>
          </w:p>
        </w:tc>
        <w:tc>
          <w:tcPr>
            <w:tcW w:w="992" w:type="dxa"/>
          </w:tcPr>
          <w:p w14:paraId="776F3583" w14:textId="77777777" w:rsidR="007F3229" w:rsidRPr="007F3229" w:rsidRDefault="007F3229" w:rsidP="007F3229">
            <w:pPr>
              <w:spacing w:line="300" w:lineRule="atLeast"/>
              <w:jc w:val="center"/>
              <w:rPr>
                <w:sz w:val="18"/>
                <w:szCs w:val="18"/>
                <w:lang w:eastAsia="en-US"/>
              </w:rPr>
            </w:pPr>
            <w:r w:rsidRPr="007F3229">
              <w:rPr>
                <w:sz w:val="18"/>
                <w:szCs w:val="18"/>
                <w:lang w:eastAsia="en-US"/>
              </w:rPr>
              <w:t>komplet</w:t>
            </w:r>
          </w:p>
        </w:tc>
        <w:tc>
          <w:tcPr>
            <w:tcW w:w="992" w:type="dxa"/>
          </w:tcPr>
          <w:p w14:paraId="0064C9BC" w14:textId="77777777" w:rsidR="007F3229" w:rsidRPr="007F3229" w:rsidRDefault="007F3229" w:rsidP="007F3229">
            <w:pPr>
              <w:spacing w:line="300" w:lineRule="atLeast"/>
              <w:jc w:val="center"/>
              <w:rPr>
                <w:sz w:val="18"/>
                <w:szCs w:val="18"/>
                <w:lang w:eastAsia="en-US"/>
              </w:rPr>
            </w:pPr>
            <w:r w:rsidRPr="007F3229">
              <w:rPr>
                <w:sz w:val="18"/>
                <w:szCs w:val="18"/>
                <w:lang w:eastAsia="en-US"/>
              </w:rPr>
              <w:t>1</w:t>
            </w:r>
          </w:p>
        </w:tc>
        <w:tc>
          <w:tcPr>
            <w:tcW w:w="1701" w:type="dxa"/>
          </w:tcPr>
          <w:p w14:paraId="359BD2CA" w14:textId="77777777" w:rsidR="007F3229" w:rsidRPr="007F3229" w:rsidRDefault="007F3229" w:rsidP="007F3229">
            <w:pPr>
              <w:spacing w:line="300" w:lineRule="atLeast"/>
              <w:jc w:val="center"/>
              <w:rPr>
                <w:sz w:val="18"/>
                <w:szCs w:val="18"/>
                <w:lang w:eastAsia="en-US"/>
              </w:rPr>
            </w:pPr>
          </w:p>
        </w:tc>
        <w:tc>
          <w:tcPr>
            <w:tcW w:w="1560" w:type="dxa"/>
          </w:tcPr>
          <w:p w14:paraId="35F270A4" w14:textId="77777777" w:rsidR="007F3229" w:rsidRPr="007F3229" w:rsidRDefault="007F3229" w:rsidP="007F3229">
            <w:pPr>
              <w:spacing w:line="300" w:lineRule="atLeast"/>
              <w:jc w:val="center"/>
              <w:rPr>
                <w:sz w:val="18"/>
                <w:szCs w:val="18"/>
                <w:lang w:eastAsia="en-US"/>
              </w:rPr>
            </w:pPr>
          </w:p>
        </w:tc>
      </w:tr>
      <w:tr w:rsidR="007F3229" w:rsidRPr="007F3229" w14:paraId="1E676FDD" w14:textId="77777777" w:rsidTr="008839FA">
        <w:trPr>
          <w:cantSplit/>
        </w:trPr>
        <w:tc>
          <w:tcPr>
            <w:tcW w:w="704" w:type="dxa"/>
          </w:tcPr>
          <w:p w14:paraId="6EC219F8" w14:textId="77777777" w:rsidR="007F3229" w:rsidRPr="007F3229" w:rsidRDefault="007F3229" w:rsidP="007F3229">
            <w:pPr>
              <w:numPr>
                <w:ilvl w:val="0"/>
                <w:numId w:val="25"/>
              </w:numPr>
              <w:spacing w:line="300" w:lineRule="atLeast"/>
              <w:rPr>
                <w:sz w:val="22"/>
                <w:szCs w:val="20"/>
                <w:lang w:eastAsia="en-US"/>
              </w:rPr>
            </w:pPr>
          </w:p>
        </w:tc>
        <w:tc>
          <w:tcPr>
            <w:tcW w:w="3544" w:type="dxa"/>
          </w:tcPr>
          <w:p w14:paraId="276B40CC" w14:textId="77777777" w:rsidR="007F3229" w:rsidRPr="007F3229" w:rsidRDefault="007F3229" w:rsidP="007F3229">
            <w:pPr>
              <w:spacing w:line="300" w:lineRule="atLeast"/>
              <w:rPr>
                <w:sz w:val="20"/>
                <w:szCs w:val="20"/>
                <w:lang w:eastAsia="en-US"/>
              </w:rPr>
            </w:pPr>
            <w:r w:rsidRPr="007F3229">
              <w:rPr>
                <w:sz w:val="20"/>
                <w:szCs w:val="20"/>
                <w:lang w:eastAsia="en-US"/>
              </w:rPr>
              <w:t>Napisne ploščice za označevanje vseh vgrajenih elementov in kabelskih povezav, za oba transformatorja.</w:t>
            </w:r>
          </w:p>
        </w:tc>
        <w:tc>
          <w:tcPr>
            <w:tcW w:w="992" w:type="dxa"/>
          </w:tcPr>
          <w:p w14:paraId="58A195C5" w14:textId="77777777" w:rsidR="007F3229" w:rsidRPr="007F3229" w:rsidRDefault="007F3229" w:rsidP="007F3229">
            <w:pPr>
              <w:spacing w:line="300" w:lineRule="atLeast"/>
              <w:jc w:val="center"/>
              <w:rPr>
                <w:sz w:val="18"/>
                <w:szCs w:val="18"/>
                <w:lang w:eastAsia="en-US"/>
              </w:rPr>
            </w:pPr>
            <w:r w:rsidRPr="007F3229">
              <w:rPr>
                <w:sz w:val="18"/>
                <w:szCs w:val="18"/>
                <w:lang w:eastAsia="en-US"/>
              </w:rPr>
              <w:t>komplet</w:t>
            </w:r>
          </w:p>
        </w:tc>
        <w:tc>
          <w:tcPr>
            <w:tcW w:w="992" w:type="dxa"/>
          </w:tcPr>
          <w:p w14:paraId="49FB813B" w14:textId="77777777" w:rsidR="007F3229" w:rsidRPr="007F3229" w:rsidRDefault="007F3229" w:rsidP="007F3229">
            <w:pPr>
              <w:spacing w:line="300" w:lineRule="atLeast"/>
              <w:jc w:val="center"/>
              <w:rPr>
                <w:sz w:val="18"/>
                <w:szCs w:val="18"/>
                <w:lang w:eastAsia="en-US"/>
              </w:rPr>
            </w:pPr>
            <w:r w:rsidRPr="007F3229">
              <w:rPr>
                <w:sz w:val="18"/>
                <w:szCs w:val="18"/>
                <w:lang w:eastAsia="en-US"/>
              </w:rPr>
              <w:t>1</w:t>
            </w:r>
          </w:p>
        </w:tc>
        <w:tc>
          <w:tcPr>
            <w:tcW w:w="1701" w:type="dxa"/>
          </w:tcPr>
          <w:p w14:paraId="50998608" w14:textId="77777777" w:rsidR="007F3229" w:rsidRPr="007F3229" w:rsidRDefault="007F3229" w:rsidP="007F3229">
            <w:pPr>
              <w:spacing w:line="300" w:lineRule="atLeast"/>
              <w:jc w:val="center"/>
              <w:rPr>
                <w:sz w:val="18"/>
                <w:szCs w:val="18"/>
                <w:lang w:eastAsia="en-US"/>
              </w:rPr>
            </w:pPr>
          </w:p>
        </w:tc>
        <w:tc>
          <w:tcPr>
            <w:tcW w:w="1560" w:type="dxa"/>
          </w:tcPr>
          <w:p w14:paraId="2CB7B354" w14:textId="77777777" w:rsidR="007F3229" w:rsidRPr="007F3229" w:rsidRDefault="007F3229" w:rsidP="007F3229">
            <w:pPr>
              <w:spacing w:line="300" w:lineRule="atLeast"/>
              <w:jc w:val="center"/>
              <w:rPr>
                <w:sz w:val="18"/>
                <w:szCs w:val="18"/>
                <w:lang w:eastAsia="en-US"/>
              </w:rPr>
            </w:pPr>
          </w:p>
        </w:tc>
      </w:tr>
      <w:tr w:rsidR="007F3229" w:rsidRPr="007F3229" w14:paraId="2D3E6FBC" w14:textId="77777777" w:rsidTr="008839FA">
        <w:trPr>
          <w:cantSplit/>
        </w:trPr>
        <w:tc>
          <w:tcPr>
            <w:tcW w:w="704" w:type="dxa"/>
          </w:tcPr>
          <w:p w14:paraId="013B3CAB" w14:textId="77777777" w:rsidR="007F3229" w:rsidRPr="007F3229" w:rsidRDefault="007F3229" w:rsidP="007F3229">
            <w:pPr>
              <w:numPr>
                <w:ilvl w:val="0"/>
                <w:numId w:val="25"/>
              </w:numPr>
              <w:spacing w:line="300" w:lineRule="atLeast"/>
              <w:rPr>
                <w:sz w:val="22"/>
                <w:szCs w:val="20"/>
                <w:lang w:eastAsia="en-US"/>
              </w:rPr>
            </w:pPr>
          </w:p>
        </w:tc>
        <w:tc>
          <w:tcPr>
            <w:tcW w:w="3544" w:type="dxa"/>
          </w:tcPr>
          <w:p w14:paraId="58931541" w14:textId="77777777" w:rsidR="007F3229" w:rsidRPr="007F3229" w:rsidRDefault="007F3229" w:rsidP="007F3229">
            <w:pPr>
              <w:spacing w:line="300" w:lineRule="atLeast"/>
              <w:rPr>
                <w:sz w:val="20"/>
                <w:szCs w:val="20"/>
                <w:lang w:eastAsia="en-US"/>
              </w:rPr>
            </w:pPr>
            <w:r w:rsidRPr="007F3229">
              <w:rPr>
                <w:sz w:val="20"/>
                <w:szCs w:val="20"/>
                <w:lang w:eastAsia="en-US"/>
              </w:rPr>
              <w:t>Odklop in odstranitev obstoječih 20 kV kabelskih povezav, kompletno z vsemi podpornimi in nosilnimi konstrukcijami ter pritrdilnim materialom, navijanje kabla na kabelske bobne, označevanje, priprava na odvoz, za oba transformatorja.</w:t>
            </w:r>
          </w:p>
        </w:tc>
        <w:tc>
          <w:tcPr>
            <w:tcW w:w="992" w:type="dxa"/>
          </w:tcPr>
          <w:p w14:paraId="1DA3541B" w14:textId="77777777" w:rsidR="007F3229" w:rsidRPr="007F3229" w:rsidRDefault="007F3229" w:rsidP="007F3229">
            <w:pPr>
              <w:spacing w:line="300" w:lineRule="atLeast"/>
              <w:jc w:val="center"/>
              <w:rPr>
                <w:sz w:val="18"/>
                <w:szCs w:val="18"/>
                <w:lang w:eastAsia="en-US"/>
              </w:rPr>
            </w:pPr>
            <w:r w:rsidRPr="007F3229">
              <w:rPr>
                <w:sz w:val="18"/>
                <w:szCs w:val="18"/>
                <w:lang w:eastAsia="en-US"/>
              </w:rPr>
              <w:t>komplet</w:t>
            </w:r>
          </w:p>
        </w:tc>
        <w:tc>
          <w:tcPr>
            <w:tcW w:w="992" w:type="dxa"/>
          </w:tcPr>
          <w:p w14:paraId="1DDE478F" w14:textId="77777777" w:rsidR="007F3229" w:rsidRPr="007F3229" w:rsidRDefault="007F3229" w:rsidP="007F3229">
            <w:pPr>
              <w:spacing w:line="300" w:lineRule="atLeast"/>
              <w:jc w:val="center"/>
              <w:rPr>
                <w:sz w:val="18"/>
                <w:szCs w:val="18"/>
                <w:lang w:eastAsia="en-US"/>
              </w:rPr>
            </w:pPr>
            <w:r w:rsidRPr="007F3229">
              <w:rPr>
                <w:sz w:val="18"/>
                <w:szCs w:val="18"/>
                <w:lang w:eastAsia="en-US"/>
              </w:rPr>
              <w:t>1</w:t>
            </w:r>
          </w:p>
        </w:tc>
        <w:tc>
          <w:tcPr>
            <w:tcW w:w="1701" w:type="dxa"/>
          </w:tcPr>
          <w:p w14:paraId="736BF1D1" w14:textId="77777777" w:rsidR="007F3229" w:rsidRPr="007F3229" w:rsidRDefault="007F3229" w:rsidP="007F3229">
            <w:pPr>
              <w:spacing w:line="300" w:lineRule="atLeast"/>
              <w:jc w:val="center"/>
              <w:rPr>
                <w:sz w:val="18"/>
                <w:szCs w:val="18"/>
                <w:lang w:eastAsia="en-US"/>
              </w:rPr>
            </w:pPr>
          </w:p>
        </w:tc>
        <w:tc>
          <w:tcPr>
            <w:tcW w:w="1560" w:type="dxa"/>
          </w:tcPr>
          <w:p w14:paraId="0F28D9F6" w14:textId="77777777" w:rsidR="007F3229" w:rsidRPr="007F3229" w:rsidRDefault="007F3229" w:rsidP="007F3229">
            <w:pPr>
              <w:spacing w:line="300" w:lineRule="atLeast"/>
              <w:jc w:val="center"/>
              <w:rPr>
                <w:sz w:val="18"/>
                <w:szCs w:val="18"/>
                <w:lang w:eastAsia="en-US"/>
              </w:rPr>
            </w:pPr>
          </w:p>
        </w:tc>
      </w:tr>
      <w:tr w:rsidR="007F3229" w:rsidRPr="007F3229" w14:paraId="099719CB" w14:textId="77777777" w:rsidTr="008839FA">
        <w:trPr>
          <w:cantSplit/>
        </w:trPr>
        <w:tc>
          <w:tcPr>
            <w:tcW w:w="704" w:type="dxa"/>
          </w:tcPr>
          <w:p w14:paraId="4F515012" w14:textId="77777777" w:rsidR="007F3229" w:rsidRPr="007F3229" w:rsidRDefault="007F3229" w:rsidP="007F3229">
            <w:pPr>
              <w:numPr>
                <w:ilvl w:val="0"/>
                <w:numId w:val="25"/>
              </w:numPr>
              <w:spacing w:line="300" w:lineRule="atLeast"/>
              <w:rPr>
                <w:sz w:val="22"/>
                <w:szCs w:val="20"/>
                <w:lang w:eastAsia="en-US"/>
              </w:rPr>
            </w:pPr>
          </w:p>
        </w:tc>
        <w:tc>
          <w:tcPr>
            <w:tcW w:w="3544" w:type="dxa"/>
          </w:tcPr>
          <w:p w14:paraId="7D799508" w14:textId="77777777" w:rsidR="007F3229" w:rsidRPr="007F3229" w:rsidRDefault="007F3229" w:rsidP="007F3229">
            <w:pPr>
              <w:spacing w:line="300" w:lineRule="atLeast"/>
              <w:rPr>
                <w:sz w:val="20"/>
                <w:szCs w:val="20"/>
                <w:lang w:eastAsia="en-US"/>
              </w:rPr>
            </w:pPr>
            <w:r w:rsidRPr="007F3229">
              <w:rPr>
                <w:sz w:val="20"/>
                <w:szCs w:val="20"/>
                <w:lang w:eastAsia="en-US"/>
              </w:rPr>
              <w:t>Izvedba faznih 20 kV kabelskih povezav med dovodnimi stikalnimi celicami 20 kV stikališča in energetskim transformatorjem z dobavljenim kablom, polaganje kablov na kabelske lestve, kabelsko kanalizacijo in obstoječe kabelske nosilce, vezava v trikotno formacijo, pritrjevanje na vertikalnih odsekih tras s kabelskimi objemkami, tesnjenje kablov v kabelskih uvodnicah.</w:t>
            </w:r>
          </w:p>
        </w:tc>
        <w:tc>
          <w:tcPr>
            <w:tcW w:w="992" w:type="dxa"/>
          </w:tcPr>
          <w:p w14:paraId="3C575396" w14:textId="77777777" w:rsidR="007F3229" w:rsidRPr="007F3229" w:rsidRDefault="007F3229" w:rsidP="007F3229">
            <w:pPr>
              <w:spacing w:line="300" w:lineRule="atLeast"/>
              <w:jc w:val="center"/>
              <w:rPr>
                <w:sz w:val="18"/>
                <w:szCs w:val="18"/>
                <w:lang w:eastAsia="en-US"/>
              </w:rPr>
            </w:pPr>
            <w:r w:rsidRPr="007F3229">
              <w:rPr>
                <w:sz w:val="18"/>
                <w:szCs w:val="18"/>
                <w:lang w:eastAsia="en-US"/>
              </w:rPr>
              <w:t>komplet</w:t>
            </w:r>
          </w:p>
        </w:tc>
        <w:tc>
          <w:tcPr>
            <w:tcW w:w="992" w:type="dxa"/>
          </w:tcPr>
          <w:p w14:paraId="7D2E68BF" w14:textId="77777777" w:rsidR="007F3229" w:rsidRPr="007F3229" w:rsidRDefault="007F3229" w:rsidP="007F3229">
            <w:pPr>
              <w:spacing w:line="300" w:lineRule="atLeast"/>
              <w:jc w:val="center"/>
              <w:rPr>
                <w:sz w:val="18"/>
                <w:szCs w:val="18"/>
                <w:lang w:eastAsia="en-US"/>
              </w:rPr>
            </w:pPr>
            <w:r w:rsidRPr="007F3229">
              <w:rPr>
                <w:sz w:val="18"/>
                <w:szCs w:val="18"/>
                <w:lang w:eastAsia="en-US"/>
              </w:rPr>
              <w:t>2</w:t>
            </w:r>
          </w:p>
        </w:tc>
        <w:tc>
          <w:tcPr>
            <w:tcW w:w="1701" w:type="dxa"/>
          </w:tcPr>
          <w:p w14:paraId="78755D9F" w14:textId="77777777" w:rsidR="007F3229" w:rsidRPr="007F3229" w:rsidRDefault="007F3229" w:rsidP="007F3229">
            <w:pPr>
              <w:spacing w:line="300" w:lineRule="atLeast"/>
              <w:jc w:val="center"/>
              <w:rPr>
                <w:sz w:val="18"/>
                <w:szCs w:val="18"/>
                <w:lang w:eastAsia="en-US"/>
              </w:rPr>
            </w:pPr>
          </w:p>
        </w:tc>
        <w:tc>
          <w:tcPr>
            <w:tcW w:w="1560" w:type="dxa"/>
          </w:tcPr>
          <w:p w14:paraId="49958EE1" w14:textId="77777777" w:rsidR="007F3229" w:rsidRPr="007F3229" w:rsidRDefault="007F3229" w:rsidP="007F3229">
            <w:pPr>
              <w:spacing w:line="300" w:lineRule="atLeast"/>
              <w:jc w:val="center"/>
              <w:rPr>
                <w:sz w:val="18"/>
                <w:szCs w:val="18"/>
                <w:lang w:eastAsia="en-US"/>
              </w:rPr>
            </w:pPr>
          </w:p>
        </w:tc>
      </w:tr>
      <w:tr w:rsidR="007F3229" w:rsidRPr="007F3229" w14:paraId="5348CEB2" w14:textId="77777777" w:rsidTr="008839FA">
        <w:trPr>
          <w:cantSplit/>
        </w:trPr>
        <w:tc>
          <w:tcPr>
            <w:tcW w:w="704" w:type="dxa"/>
          </w:tcPr>
          <w:p w14:paraId="04C5423D" w14:textId="77777777" w:rsidR="007F3229" w:rsidRPr="007F3229" w:rsidRDefault="007F3229" w:rsidP="007F3229">
            <w:pPr>
              <w:numPr>
                <w:ilvl w:val="0"/>
                <w:numId w:val="25"/>
              </w:numPr>
              <w:spacing w:line="300" w:lineRule="atLeast"/>
              <w:rPr>
                <w:sz w:val="22"/>
                <w:szCs w:val="20"/>
                <w:lang w:eastAsia="en-US"/>
              </w:rPr>
            </w:pPr>
          </w:p>
        </w:tc>
        <w:tc>
          <w:tcPr>
            <w:tcW w:w="3544" w:type="dxa"/>
          </w:tcPr>
          <w:p w14:paraId="1E8AC833" w14:textId="77777777" w:rsidR="007F3229" w:rsidRPr="007F3229" w:rsidRDefault="007F3229" w:rsidP="007F3229">
            <w:pPr>
              <w:spacing w:line="300" w:lineRule="atLeast"/>
              <w:rPr>
                <w:sz w:val="20"/>
                <w:szCs w:val="20"/>
                <w:lang w:eastAsia="en-US"/>
              </w:rPr>
            </w:pPr>
            <w:r w:rsidRPr="007F3229">
              <w:rPr>
                <w:sz w:val="20"/>
                <w:szCs w:val="20"/>
                <w:lang w:eastAsia="en-US"/>
              </w:rPr>
              <w:t>Izvedba kabelske ničelne povezave med energetskim transformatorjem ter pripadajočo ozemljilno napravo z dobavljenim kablom, pritrjevanje kablov na vertikalnih odsekih tras s kabelskimi objemkami, tesnjenje kablov v kabelskih uvodnicah.</w:t>
            </w:r>
          </w:p>
        </w:tc>
        <w:tc>
          <w:tcPr>
            <w:tcW w:w="992" w:type="dxa"/>
          </w:tcPr>
          <w:p w14:paraId="4D2EFC2E" w14:textId="77777777" w:rsidR="007F3229" w:rsidRPr="007F3229" w:rsidRDefault="007F3229" w:rsidP="007F3229">
            <w:pPr>
              <w:spacing w:line="300" w:lineRule="atLeast"/>
              <w:jc w:val="center"/>
              <w:rPr>
                <w:sz w:val="18"/>
                <w:szCs w:val="18"/>
                <w:lang w:eastAsia="en-US"/>
              </w:rPr>
            </w:pPr>
            <w:r w:rsidRPr="007F3229">
              <w:rPr>
                <w:sz w:val="18"/>
                <w:szCs w:val="18"/>
                <w:lang w:eastAsia="en-US"/>
              </w:rPr>
              <w:t>komplet</w:t>
            </w:r>
          </w:p>
        </w:tc>
        <w:tc>
          <w:tcPr>
            <w:tcW w:w="992" w:type="dxa"/>
          </w:tcPr>
          <w:p w14:paraId="1E8D5EA2" w14:textId="77777777" w:rsidR="007F3229" w:rsidRPr="007F3229" w:rsidRDefault="007F3229" w:rsidP="007F3229">
            <w:pPr>
              <w:spacing w:line="300" w:lineRule="atLeast"/>
              <w:jc w:val="center"/>
              <w:rPr>
                <w:sz w:val="18"/>
                <w:szCs w:val="18"/>
                <w:lang w:eastAsia="en-US"/>
              </w:rPr>
            </w:pPr>
            <w:r w:rsidRPr="007F3229">
              <w:rPr>
                <w:sz w:val="18"/>
                <w:szCs w:val="18"/>
                <w:lang w:eastAsia="en-US"/>
              </w:rPr>
              <w:t>2</w:t>
            </w:r>
          </w:p>
        </w:tc>
        <w:tc>
          <w:tcPr>
            <w:tcW w:w="1701" w:type="dxa"/>
          </w:tcPr>
          <w:p w14:paraId="3074323D" w14:textId="77777777" w:rsidR="007F3229" w:rsidRPr="007F3229" w:rsidRDefault="007F3229" w:rsidP="007F3229">
            <w:pPr>
              <w:spacing w:line="300" w:lineRule="atLeast"/>
              <w:jc w:val="center"/>
              <w:rPr>
                <w:sz w:val="18"/>
                <w:szCs w:val="18"/>
                <w:lang w:eastAsia="en-US"/>
              </w:rPr>
            </w:pPr>
          </w:p>
        </w:tc>
        <w:tc>
          <w:tcPr>
            <w:tcW w:w="1560" w:type="dxa"/>
          </w:tcPr>
          <w:p w14:paraId="74B80947" w14:textId="77777777" w:rsidR="007F3229" w:rsidRPr="007F3229" w:rsidRDefault="007F3229" w:rsidP="007F3229">
            <w:pPr>
              <w:spacing w:line="300" w:lineRule="atLeast"/>
              <w:jc w:val="center"/>
              <w:rPr>
                <w:sz w:val="18"/>
                <w:szCs w:val="18"/>
                <w:lang w:eastAsia="en-US"/>
              </w:rPr>
            </w:pPr>
          </w:p>
        </w:tc>
      </w:tr>
      <w:tr w:rsidR="007F3229" w:rsidRPr="007F3229" w14:paraId="1AD3E351" w14:textId="77777777" w:rsidTr="008839FA">
        <w:trPr>
          <w:cantSplit/>
        </w:trPr>
        <w:tc>
          <w:tcPr>
            <w:tcW w:w="704" w:type="dxa"/>
          </w:tcPr>
          <w:p w14:paraId="2B2E5DB4" w14:textId="77777777" w:rsidR="007F3229" w:rsidRPr="007F3229" w:rsidRDefault="007F3229" w:rsidP="007F3229">
            <w:pPr>
              <w:numPr>
                <w:ilvl w:val="0"/>
                <w:numId w:val="25"/>
              </w:numPr>
              <w:spacing w:line="300" w:lineRule="atLeast"/>
              <w:rPr>
                <w:sz w:val="22"/>
                <w:szCs w:val="20"/>
                <w:lang w:eastAsia="en-US"/>
              </w:rPr>
            </w:pPr>
          </w:p>
        </w:tc>
        <w:tc>
          <w:tcPr>
            <w:tcW w:w="3544" w:type="dxa"/>
          </w:tcPr>
          <w:p w14:paraId="2CCD9078" w14:textId="77777777" w:rsidR="007F3229" w:rsidRPr="007F3229" w:rsidRDefault="007F3229" w:rsidP="007F3229">
            <w:pPr>
              <w:spacing w:line="300" w:lineRule="atLeast"/>
              <w:rPr>
                <w:sz w:val="20"/>
                <w:szCs w:val="20"/>
                <w:lang w:eastAsia="en-US"/>
              </w:rPr>
            </w:pPr>
            <w:r w:rsidRPr="007F3229">
              <w:rPr>
                <w:sz w:val="20"/>
                <w:szCs w:val="20"/>
                <w:lang w:eastAsia="en-US"/>
              </w:rPr>
              <w:t>Priklop kablov na energetski transformator z dobavljenimi oklopljenimi kabelskimi zaključki (sistem MV-CONNEX), 3 žile/fazo + ničelni vodnik.</w:t>
            </w:r>
          </w:p>
        </w:tc>
        <w:tc>
          <w:tcPr>
            <w:tcW w:w="992" w:type="dxa"/>
          </w:tcPr>
          <w:p w14:paraId="652C0968" w14:textId="77777777" w:rsidR="007F3229" w:rsidRPr="007F3229" w:rsidRDefault="007F3229" w:rsidP="007F3229">
            <w:pPr>
              <w:spacing w:line="300" w:lineRule="atLeast"/>
              <w:jc w:val="center"/>
              <w:rPr>
                <w:sz w:val="18"/>
                <w:szCs w:val="18"/>
                <w:lang w:eastAsia="en-US"/>
              </w:rPr>
            </w:pPr>
            <w:r w:rsidRPr="007F3229">
              <w:rPr>
                <w:sz w:val="18"/>
                <w:szCs w:val="18"/>
                <w:lang w:eastAsia="en-US"/>
              </w:rPr>
              <w:t>komplet</w:t>
            </w:r>
          </w:p>
        </w:tc>
        <w:tc>
          <w:tcPr>
            <w:tcW w:w="992" w:type="dxa"/>
          </w:tcPr>
          <w:p w14:paraId="6571D55D" w14:textId="77777777" w:rsidR="007F3229" w:rsidRPr="007F3229" w:rsidRDefault="007F3229" w:rsidP="007F3229">
            <w:pPr>
              <w:spacing w:line="300" w:lineRule="atLeast"/>
              <w:jc w:val="center"/>
              <w:rPr>
                <w:sz w:val="18"/>
                <w:szCs w:val="18"/>
                <w:lang w:eastAsia="en-US"/>
              </w:rPr>
            </w:pPr>
            <w:r w:rsidRPr="007F3229">
              <w:rPr>
                <w:sz w:val="18"/>
                <w:szCs w:val="18"/>
                <w:lang w:eastAsia="en-US"/>
              </w:rPr>
              <w:t>2</w:t>
            </w:r>
          </w:p>
        </w:tc>
        <w:tc>
          <w:tcPr>
            <w:tcW w:w="1701" w:type="dxa"/>
          </w:tcPr>
          <w:p w14:paraId="5B1330EB" w14:textId="77777777" w:rsidR="007F3229" w:rsidRPr="007F3229" w:rsidRDefault="007F3229" w:rsidP="007F3229">
            <w:pPr>
              <w:spacing w:line="300" w:lineRule="atLeast"/>
              <w:jc w:val="center"/>
              <w:rPr>
                <w:sz w:val="18"/>
                <w:szCs w:val="18"/>
                <w:lang w:eastAsia="en-US"/>
              </w:rPr>
            </w:pPr>
          </w:p>
        </w:tc>
        <w:tc>
          <w:tcPr>
            <w:tcW w:w="1560" w:type="dxa"/>
          </w:tcPr>
          <w:p w14:paraId="0A4882F0" w14:textId="77777777" w:rsidR="007F3229" w:rsidRPr="007F3229" w:rsidRDefault="007F3229" w:rsidP="007F3229">
            <w:pPr>
              <w:spacing w:line="300" w:lineRule="atLeast"/>
              <w:jc w:val="center"/>
              <w:rPr>
                <w:sz w:val="18"/>
                <w:szCs w:val="18"/>
                <w:lang w:eastAsia="en-US"/>
              </w:rPr>
            </w:pPr>
          </w:p>
        </w:tc>
      </w:tr>
      <w:tr w:rsidR="007F3229" w:rsidRPr="007F3229" w14:paraId="69530939" w14:textId="77777777" w:rsidTr="008839FA">
        <w:trPr>
          <w:cantSplit/>
        </w:trPr>
        <w:tc>
          <w:tcPr>
            <w:tcW w:w="704" w:type="dxa"/>
          </w:tcPr>
          <w:p w14:paraId="4DC461C2" w14:textId="77777777" w:rsidR="007F3229" w:rsidRPr="007F3229" w:rsidRDefault="007F3229" w:rsidP="007F3229">
            <w:pPr>
              <w:numPr>
                <w:ilvl w:val="0"/>
                <w:numId w:val="25"/>
              </w:numPr>
              <w:spacing w:line="300" w:lineRule="atLeast"/>
              <w:rPr>
                <w:sz w:val="22"/>
                <w:szCs w:val="20"/>
                <w:lang w:eastAsia="en-US"/>
              </w:rPr>
            </w:pPr>
          </w:p>
        </w:tc>
        <w:tc>
          <w:tcPr>
            <w:tcW w:w="3544" w:type="dxa"/>
          </w:tcPr>
          <w:p w14:paraId="01E72653" w14:textId="77777777" w:rsidR="007F3229" w:rsidRPr="007F3229" w:rsidRDefault="007F3229" w:rsidP="007F3229">
            <w:pPr>
              <w:spacing w:line="300" w:lineRule="atLeast"/>
              <w:rPr>
                <w:sz w:val="20"/>
                <w:szCs w:val="20"/>
                <w:lang w:eastAsia="en-US"/>
              </w:rPr>
            </w:pPr>
            <w:r w:rsidRPr="007F3229">
              <w:rPr>
                <w:sz w:val="20"/>
                <w:szCs w:val="20"/>
                <w:lang w:eastAsia="en-US"/>
              </w:rPr>
              <w:t>Montaža dobavljenih odvodnikov prenapetosti (sistem MV-CONNEX) na sekundarnih skoznikih energetskega transformatorja</w:t>
            </w:r>
          </w:p>
          <w:p w14:paraId="1BB5DF46" w14:textId="77777777" w:rsidR="007F3229" w:rsidRPr="007F3229" w:rsidRDefault="007F3229" w:rsidP="007F3229">
            <w:pPr>
              <w:spacing w:line="300" w:lineRule="atLeast"/>
              <w:rPr>
                <w:sz w:val="20"/>
                <w:szCs w:val="20"/>
                <w:lang w:eastAsia="en-US"/>
              </w:rPr>
            </w:pPr>
            <w:r w:rsidRPr="007F3229">
              <w:rPr>
                <w:sz w:val="20"/>
                <w:szCs w:val="20"/>
                <w:lang w:eastAsia="en-US"/>
              </w:rPr>
              <w:t>(3f + N).</w:t>
            </w:r>
          </w:p>
        </w:tc>
        <w:tc>
          <w:tcPr>
            <w:tcW w:w="992" w:type="dxa"/>
          </w:tcPr>
          <w:p w14:paraId="2B433ED9" w14:textId="77777777" w:rsidR="007F3229" w:rsidRPr="007F3229" w:rsidRDefault="007F3229" w:rsidP="007F3229">
            <w:pPr>
              <w:spacing w:line="300" w:lineRule="atLeast"/>
              <w:jc w:val="center"/>
              <w:rPr>
                <w:sz w:val="18"/>
                <w:szCs w:val="18"/>
                <w:lang w:eastAsia="en-US"/>
              </w:rPr>
            </w:pPr>
            <w:r w:rsidRPr="007F3229">
              <w:rPr>
                <w:sz w:val="18"/>
                <w:szCs w:val="18"/>
                <w:lang w:eastAsia="en-US"/>
              </w:rPr>
              <w:t>komplet</w:t>
            </w:r>
          </w:p>
        </w:tc>
        <w:tc>
          <w:tcPr>
            <w:tcW w:w="992" w:type="dxa"/>
          </w:tcPr>
          <w:p w14:paraId="4DCEE113" w14:textId="77777777" w:rsidR="007F3229" w:rsidRPr="007F3229" w:rsidRDefault="007F3229" w:rsidP="007F3229">
            <w:pPr>
              <w:spacing w:line="300" w:lineRule="atLeast"/>
              <w:jc w:val="center"/>
              <w:rPr>
                <w:sz w:val="18"/>
                <w:szCs w:val="18"/>
                <w:lang w:eastAsia="en-US"/>
              </w:rPr>
            </w:pPr>
            <w:r w:rsidRPr="007F3229">
              <w:rPr>
                <w:sz w:val="18"/>
                <w:szCs w:val="18"/>
                <w:lang w:eastAsia="en-US"/>
              </w:rPr>
              <w:t>2</w:t>
            </w:r>
          </w:p>
        </w:tc>
        <w:tc>
          <w:tcPr>
            <w:tcW w:w="1701" w:type="dxa"/>
          </w:tcPr>
          <w:p w14:paraId="149D725E" w14:textId="77777777" w:rsidR="007F3229" w:rsidRPr="007F3229" w:rsidRDefault="007F3229" w:rsidP="007F3229">
            <w:pPr>
              <w:spacing w:line="300" w:lineRule="atLeast"/>
              <w:jc w:val="center"/>
              <w:rPr>
                <w:sz w:val="18"/>
                <w:szCs w:val="18"/>
                <w:lang w:eastAsia="en-US"/>
              </w:rPr>
            </w:pPr>
          </w:p>
        </w:tc>
        <w:tc>
          <w:tcPr>
            <w:tcW w:w="1560" w:type="dxa"/>
          </w:tcPr>
          <w:p w14:paraId="7739392A" w14:textId="77777777" w:rsidR="007F3229" w:rsidRPr="007F3229" w:rsidRDefault="007F3229" w:rsidP="007F3229">
            <w:pPr>
              <w:spacing w:line="300" w:lineRule="atLeast"/>
              <w:jc w:val="center"/>
              <w:rPr>
                <w:sz w:val="18"/>
                <w:szCs w:val="18"/>
                <w:lang w:eastAsia="en-US"/>
              </w:rPr>
            </w:pPr>
          </w:p>
        </w:tc>
      </w:tr>
      <w:tr w:rsidR="007F3229" w:rsidRPr="007F3229" w14:paraId="0A0DA918" w14:textId="77777777" w:rsidTr="008839FA">
        <w:trPr>
          <w:cantSplit/>
        </w:trPr>
        <w:tc>
          <w:tcPr>
            <w:tcW w:w="704" w:type="dxa"/>
          </w:tcPr>
          <w:p w14:paraId="3195D169" w14:textId="77777777" w:rsidR="007F3229" w:rsidRPr="007F3229" w:rsidRDefault="007F3229" w:rsidP="007F3229">
            <w:pPr>
              <w:numPr>
                <w:ilvl w:val="0"/>
                <w:numId w:val="25"/>
              </w:numPr>
              <w:spacing w:line="300" w:lineRule="atLeast"/>
              <w:rPr>
                <w:sz w:val="22"/>
                <w:szCs w:val="20"/>
                <w:lang w:eastAsia="en-US"/>
              </w:rPr>
            </w:pPr>
          </w:p>
        </w:tc>
        <w:tc>
          <w:tcPr>
            <w:tcW w:w="3544" w:type="dxa"/>
          </w:tcPr>
          <w:p w14:paraId="5B8F6CBA" w14:textId="77777777" w:rsidR="007F3229" w:rsidRPr="007F3229" w:rsidRDefault="007F3229" w:rsidP="007F3229">
            <w:pPr>
              <w:spacing w:line="300" w:lineRule="atLeast"/>
              <w:rPr>
                <w:sz w:val="20"/>
                <w:szCs w:val="20"/>
                <w:lang w:eastAsia="en-US"/>
              </w:rPr>
            </w:pPr>
            <w:r w:rsidRPr="007F3229">
              <w:rPr>
                <w:sz w:val="20"/>
                <w:szCs w:val="20"/>
                <w:lang w:eastAsia="en-US"/>
              </w:rPr>
              <w:t>Montaža dobavljenih kabelskih zaključkov za notranjo montažo in priklop kablov 20 kV povezave iz transformatorja v pripadajočo dovodno 20 kV stikalno celico v kabelskem prostoru 20 kV stikališča (3 žile/fazo).</w:t>
            </w:r>
          </w:p>
        </w:tc>
        <w:tc>
          <w:tcPr>
            <w:tcW w:w="992" w:type="dxa"/>
          </w:tcPr>
          <w:p w14:paraId="284B15A1" w14:textId="77777777" w:rsidR="007F3229" w:rsidRPr="007F3229" w:rsidRDefault="007F3229" w:rsidP="007F3229">
            <w:pPr>
              <w:spacing w:line="300" w:lineRule="atLeast"/>
              <w:jc w:val="center"/>
              <w:rPr>
                <w:sz w:val="18"/>
                <w:szCs w:val="18"/>
                <w:lang w:eastAsia="en-US"/>
              </w:rPr>
            </w:pPr>
            <w:r w:rsidRPr="007F3229">
              <w:rPr>
                <w:sz w:val="18"/>
                <w:szCs w:val="18"/>
                <w:lang w:eastAsia="en-US"/>
              </w:rPr>
              <w:t>komplet</w:t>
            </w:r>
          </w:p>
        </w:tc>
        <w:tc>
          <w:tcPr>
            <w:tcW w:w="992" w:type="dxa"/>
          </w:tcPr>
          <w:p w14:paraId="63899734" w14:textId="77777777" w:rsidR="007F3229" w:rsidRPr="007F3229" w:rsidRDefault="007F3229" w:rsidP="007F3229">
            <w:pPr>
              <w:spacing w:line="300" w:lineRule="atLeast"/>
              <w:jc w:val="center"/>
              <w:rPr>
                <w:sz w:val="18"/>
                <w:szCs w:val="18"/>
                <w:lang w:eastAsia="en-US"/>
              </w:rPr>
            </w:pPr>
            <w:r w:rsidRPr="007F3229">
              <w:rPr>
                <w:sz w:val="18"/>
                <w:szCs w:val="18"/>
                <w:lang w:eastAsia="en-US"/>
              </w:rPr>
              <w:t>2</w:t>
            </w:r>
          </w:p>
        </w:tc>
        <w:tc>
          <w:tcPr>
            <w:tcW w:w="1701" w:type="dxa"/>
          </w:tcPr>
          <w:p w14:paraId="307A9E4D" w14:textId="77777777" w:rsidR="007F3229" w:rsidRPr="007F3229" w:rsidRDefault="007F3229" w:rsidP="007F3229">
            <w:pPr>
              <w:spacing w:line="300" w:lineRule="atLeast"/>
              <w:jc w:val="center"/>
              <w:rPr>
                <w:sz w:val="18"/>
                <w:szCs w:val="18"/>
                <w:lang w:eastAsia="en-US"/>
              </w:rPr>
            </w:pPr>
          </w:p>
        </w:tc>
        <w:tc>
          <w:tcPr>
            <w:tcW w:w="1560" w:type="dxa"/>
          </w:tcPr>
          <w:p w14:paraId="6B17C5D7" w14:textId="77777777" w:rsidR="007F3229" w:rsidRPr="007F3229" w:rsidRDefault="007F3229" w:rsidP="007F3229">
            <w:pPr>
              <w:spacing w:line="300" w:lineRule="atLeast"/>
              <w:jc w:val="center"/>
              <w:rPr>
                <w:sz w:val="18"/>
                <w:szCs w:val="18"/>
                <w:lang w:eastAsia="en-US"/>
              </w:rPr>
            </w:pPr>
          </w:p>
        </w:tc>
      </w:tr>
      <w:tr w:rsidR="007F3229" w:rsidRPr="007F3229" w14:paraId="26C36D0D" w14:textId="77777777" w:rsidTr="008839FA">
        <w:trPr>
          <w:cantSplit/>
        </w:trPr>
        <w:tc>
          <w:tcPr>
            <w:tcW w:w="704" w:type="dxa"/>
          </w:tcPr>
          <w:p w14:paraId="491CA50E" w14:textId="77777777" w:rsidR="007F3229" w:rsidRPr="007F3229" w:rsidRDefault="007F3229" w:rsidP="007F3229">
            <w:pPr>
              <w:numPr>
                <w:ilvl w:val="0"/>
                <w:numId w:val="25"/>
              </w:numPr>
              <w:spacing w:line="300" w:lineRule="atLeast"/>
              <w:rPr>
                <w:sz w:val="22"/>
                <w:szCs w:val="20"/>
                <w:lang w:eastAsia="en-US"/>
              </w:rPr>
            </w:pPr>
          </w:p>
        </w:tc>
        <w:tc>
          <w:tcPr>
            <w:tcW w:w="3544" w:type="dxa"/>
          </w:tcPr>
          <w:p w14:paraId="6AF4F1C9" w14:textId="77777777" w:rsidR="007F3229" w:rsidRPr="007F3229" w:rsidRDefault="007F3229" w:rsidP="007F3229">
            <w:pPr>
              <w:spacing w:line="300" w:lineRule="atLeast"/>
              <w:rPr>
                <w:sz w:val="20"/>
                <w:szCs w:val="20"/>
                <w:lang w:eastAsia="en-US"/>
              </w:rPr>
            </w:pPr>
            <w:r w:rsidRPr="007F3229">
              <w:rPr>
                <w:sz w:val="20"/>
                <w:szCs w:val="20"/>
                <w:lang w:eastAsia="en-US"/>
              </w:rPr>
              <w:t>Montaža dobavljenega kabelskega zaključka za notranjo montažo in priklop kabla ničelne povezave na ozemljilno napravo.</w:t>
            </w:r>
          </w:p>
        </w:tc>
        <w:tc>
          <w:tcPr>
            <w:tcW w:w="992" w:type="dxa"/>
          </w:tcPr>
          <w:p w14:paraId="51EC94D8" w14:textId="77777777" w:rsidR="007F3229" w:rsidRPr="007F3229" w:rsidRDefault="007F3229" w:rsidP="007F3229">
            <w:pPr>
              <w:spacing w:line="300" w:lineRule="atLeast"/>
              <w:jc w:val="center"/>
              <w:rPr>
                <w:sz w:val="18"/>
                <w:szCs w:val="18"/>
                <w:lang w:eastAsia="en-US"/>
              </w:rPr>
            </w:pPr>
            <w:r w:rsidRPr="007F3229">
              <w:rPr>
                <w:sz w:val="18"/>
                <w:szCs w:val="18"/>
                <w:lang w:eastAsia="en-US"/>
              </w:rPr>
              <w:t>komplet</w:t>
            </w:r>
          </w:p>
        </w:tc>
        <w:tc>
          <w:tcPr>
            <w:tcW w:w="992" w:type="dxa"/>
          </w:tcPr>
          <w:p w14:paraId="7C1700CD" w14:textId="77777777" w:rsidR="007F3229" w:rsidRPr="007F3229" w:rsidRDefault="007F3229" w:rsidP="007F3229">
            <w:pPr>
              <w:spacing w:line="300" w:lineRule="atLeast"/>
              <w:jc w:val="center"/>
              <w:rPr>
                <w:sz w:val="18"/>
                <w:szCs w:val="18"/>
                <w:lang w:eastAsia="en-US"/>
              </w:rPr>
            </w:pPr>
            <w:r w:rsidRPr="007F3229">
              <w:rPr>
                <w:sz w:val="18"/>
                <w:szCs w:val="18"/>
                <w:lang w:eastAsia="en-US"/>
              </w:rPr>
              <w:t>2</w:t>
            </w:r>
          </w:p>
        </w:tc>
        <w:tc>
          <w:tcPr>
            <w:tcW w:w="1701" w:type="dxa"/>
          </w:tcPr>
          <w:p w14:paraId="1986AC9D" w14:textId="77777777" w:rsidR="007F3229" w:rsidRPr="007F3229" w:rsidRDefault="007F3229" w:rsidP="007F3229">
            <w:pPr>
              <w:spacing w:line="300" w:lineRule="atLeast"/>
              <w:jc w:val="center"/>
              <w:rPr>
                <w:sz w:val="18"/>
                <w:szCs w:val="18"/>
                <w:lang w:eastAsia="en-US"/>
              </w:rPr>
            </w:pPr>
          </w:p>
        </w:tc>
        <w:tc>
          <w:tcPr>
            <w:tcW w:w="1560" w:type="dxa"/>
          </w:tcPr>
          <w:p w14:paraId="5E98CB7D" w14:textId="77777777" w:rsidR="007F3229" w:rsidRPr="007F3229" w:rsidRDefault="007F3229" w:rsidP="007F3229">
            <w:pPr>
              <w:spacing w:line="300" w:lineRule="atLeast"/>
              <w:jc w:val="center"/>
              <w:rPr>
                <w:sz w:val="18"/>
                <w:szCs w:val="18"/>
                <w:lang w:eastAsia="en-US"/>
              </w:rPr>
            </w:pPr>
          </w:p>
        </w:tc>
      </w:tr>
      <w:tr w:rsidR="007F3229" w:rsidRPr="007F3229" w14:paraId="3C3A6C34" w14:textId="77777777" w:rsidTr="008839FA">
        <w:trPr>
          <w:cantSplit/>
        </w:trPr>
        <w:tc>
          <w:tcPr>
            <w:tcW w:w="704" w:type="dxa"/>
          </w:tcPr>
          <w:p w14:paraId="323B621E" w14:textId="77777777" w:rsidR="007F3229" w:rsidRPr="007F3229" w:rsidRDefault="007F3229" w:rsidP="007F3229">
            <w:pPr>
              <w:numPr>
                <w:ilvl w:val="0"/>
                <w:numId w:val="25"/>
              </w:numPr>
              <w:spacing w:line="300" w:lineRule="atLeast"/>
              <w:rPr>
                <w:sz w:val="22"/>
                <w:szCs w:val="20"/>
                <w:lang w:eastAsia="en-US"/>
              </w:rPr>
            </w:pPr>
          </w:p>
        </w:tc>
        <w:tc>
          <w:tcPr>
            <w:tcW w:w="3544" w:type="dxa"/>
          </w:tcPr>
          <w:p w14:paraId="2B2FDCEF" w14:textId="77777777" w:rsidR="007F3229" w:rsidRPr="007F3229" w:rsidRDefault="007F3229" w:rsidP="007F3229">
            <w:pPr>
              <w:spacing w:line="300" w:lineRule="atLeast"/>
              <w:rPr>
                <w:sz w:val="20"/>
                <w:szCs w:val="20"/>
                <w:lang w:eastAsia="en-US"/>
              </w:rPr>
            </w:pPr>
            <w:r w:rsidRPr="007F3229">
              <w:rPr>
                <w:sz w:val="20"/>
                <w:szCs w:val="20"/>
                <w:lang w:eastAsia="en-US"/>
              </w:rPr>
              <w:t>Ozemljevanje ekranov kablov, odvodnikov prenapetosti na sekundarnih priključkih TR, vseh podpornih konstrukcij, nosilcev kabelskih objemk.</w:t>
            </w:r>
          </w:p>
        </w:tc>
        <w:tc>
          <w:tcPr>
            <w:tcW w:w="992" w:type="dxa"/>
          </w:tcPr>
          <w:p w14:paraId="663B93F7" w14:textId="77777777" w:rsidR="007F3229" w:rsidRPr="007F3229" w:rsidRDefault="007F3229" w:rsidP="007F3229">
            <w:pPr>
              <w:spacing w:line="300" w:lineRule="atLeast"/>
              <w:jc w:val="center"/>
              <w:rPr>
                <w:sz w:val="18"/>
                <w:szCs w:val="18"/>
                <w:lang w:eastAsia="en-US"/>
              </w:rPr>
            </w:pPr>
            <w:r w:rsidRPr="007F3229">
              <w:rPr>
                <w:sz w:val="18"/>
                <w:szCs w:val="18"/>
                <w:lang w:eastAsia="en-US"/>
              </w:rPr>
              <w:t>komplet</w:t>
            </w:r>
          </w:p>
        </w:tc>
        <w:tc>
          <w:tcPr>
            <w:tcW w:w="992" w:type="dxa"/>
          </w:tcPr>
          <w:p w14:paraId="16A84E17" w14:textId="77777777" w:rsidR="007F3229" w:rsidRPr="007F3229" w:rsidRDefault="007F3229" w:rsidP="007F3229">
            <w:pPr>
              <w:spacing w:line="300" w:lineRule="atLeast"/>
              <w:jc w:val="center"/>
              <w:rPr>
                <w:sz w:val="18"/>
                <w:szCs w:val="18"/>
                <w:lang w:eastAsia="en-US"/>
              </w:rPr>
            </w:pPr>
            <w:r w:rsidRPr="007F3229">
              <w:rPr>
                <w:sz w:val="18"/>
                <w:szCs w:val="18"/>
                <w:lang w:eastAsia="en-US"/>
              </w:rPr>
              <w:t>2</w:t>
            </w:r>
          </w:p>
        </w:tc>
        <w:tc>
          <w:tcPr>
            <w:tcW w:w="1701" w:type="dxa"/>
          </w:tcPr>
          <w:p w14:paraId="51C87649" w14:textId="77777777" w:rsidR="007F3229" w:rsidRPr="007F3229" w:rsidRDefault="007F3229" w:rsidP="007F3229">
            <w:pPr>
              <w:spacing w:line="300" w:lineRule="atLeast"/>
              <w:jc w:val="center"/>
              <w:rPr>
                <w:sz w:val="18"/>
                <w:szCs w:val="18"/>
                <w:lang w:eastAsia="en-US"/>
              </w:rPr>
            </w:pPr>
          </w:p>
        </w:tc>
        <w:tc>
          <w:tcPr>
            <w:tcW w:w="1560" w:type="dxa"/>
          </w:tcPr>
          <w:p w14:paraId="126EB5A0" w14:textId="77777777" w:rsidR="007F3229" w:rsidRPr="007F3229" w:rsidRDefault="007F3229" w:rsidP="007F3229">
            <w:pPr>
              <w:spacing w:line="300" w:lineRule="atLeast"/>
              <w:jc w:val="center"/>
              <w:rPr>
                <w:sz w:val="18"/>
                <w:szCs w:val="18"/>
                <w:lang w:eastAsia="en-US"/>
              </w:rPr>
            </w:pPr>
          </w:p>
        </w:tc>
      </w:tr>
      <w:tr w:rsidR="007F3229" w:rsidRPr="007F3229" w14:paraId="071FA6C2" w14:textId="77777777" w:rsidTr="008839FA">
        <w:trPr>
          <w:cantSplit/>
        </w:trPr>
        <w:tc>
          <w:tcPr>
            <w:tcW w:w="704" w:type="dxa"/>
          </w:tcPr>
          <w:p w14:paraId="2855DFC2" w14:textId="77777777" w:rsidR="007F3229" w:rsidRPr="007F3229" w:rsidRDefault="007F3229" w:rsidP="007F3229">
            <w:pPr>
              <w:numPr>
                <w:ilvl w:val="0"/>
                <w:numId w:val="25"/>
              </w:numPr>
              <w:spacing w:line="300" w:lineRule="atLeast"/>
              <w:rPr>
                <w:sz w:val="22"/>
                <w:szCs w:val="20"/>
                <w:lang w:eastAsia="en-US"/>
              </w:rPr>
            </w:pPr>
          </w:p>
        </w:tc>
        <w:tc>
          <w:tcPr>
            <w:tcW w:w="3544" w:type="dxa"/>
          </w:tcPr>
          <w:p w14:paraId="0175D94A" w14:textId="77777777" w:rsidR="007F3229" w:rsidRPr="007F3229" w:rsidRDefault="007F3229" w:rsidP="007F3229">
            <w:pPr>
              <w:spacing w:line="300" w:lineRule="atLeast"/>
              <w:rPr>
                <w:sz w:val="20"/>
                <w:szCs w:val="20"/>
                <w:lang w:eastAsia="en-US"/>
              </w:rPr>
            </w:pPr>
            <w:r w:rsidRPr="007F3229">
              <w:rPr>
                <w:sz w:val="20"/>
                <w:szCs w:val="20"/>
                <w:lang w:eastAsia="en-US"/>
              </w:rPr>
              <w:t>Označevanje vse vgrajene opreme in povezav.</w:t>
            </w:r>
          </w:p>
        </w:tc>
        <w:tc>
          <w:tcPr>
            <w:tcW w:w="992" w:type="dxa"/>
          </w:tcPr>
          <w:p w14:paraId="211DAE1F" w14:textId="77777777" w:rsidR="007F3229" w:rsidRPr="007F3229" w:rsidRDefault="007F3229" w:rsidP="007F3229">
            <w:pPr>
              <w:spacing w:line="300" w:lineRule="atLeast"/>
              <w:jc w:val="center"/>
              <w:rPr>
                <w:sz w:val="18"/>
                <w:szCs w:val="18"/>
                <w:lang w:eastAsia="en-US"/>
              </w:rPr>
            </w:pPr>
            <w:r w:rsidRPr="007F3229">
              <w:rPr>
                <w:sz w:val="18"/>
                <w:szCs w:val="18"/>
                <w:lang w:eastAsia="en-US"/>
              </w:rPr>
              <w:t>komplet</w:t>
            </w:r>
          </w:p>
        </w:tc>
        <w:tc>
          <w:tcPr>
            <w:tcW w:w="992" w:type="dxa"/>
          </w:tcPr>
          <w:p w14:paraId="0AADA49F" w14:textId="77777777" w:rsidR="007F3229" w:rsidRPr="007F3229" w:rsidRDefault="007F3229" w:rsidP="007F3229">
            <w:pPr>
              <w:spacing w:line="300" w:lineRule="atLeast"/>
              <w:jc w:val="center"/>
              <w:rPr>
                <w:sz w:val="18"/>
                <w:szCs w:val="18"/>
                <w:lang w:eastAsia="en-US"/>
              </w:rPr>
            </w:pPr>
            <w:r w:rsidRPr="007F3229">
              <w:rPr>
                <w:sz w:val="18"/>
                <w:szCs w:val="18"/>
                <w:lang w:eastAsia="en-US"/>
              </w:rPr>
              <w:t>1</w:t>
            </w:r>
          </w:p>
        </w:tc>
        <w:tc>
          <w:tcPr>
            <w:tcW w:w="1701" w:type="dxa"/>
          </w:tcPr>
          <w:p w14:paraId="42912012" w14:textId="77777777" w:rsidR="007F3229" w:rsidRPr="007F3229" w:rsidRDefault="007F3229" w:rsidP="007F3229">
            <w:pPr>
              <w:spacing w:line="300" w:lineRule="atLeast"/>
              <w:jc w:val="center"/>
              <w:rPr>
                <w:sz w:val="18"/>
                <w:szCs w:val="18"/>
                <w:lang w:eastAsia="en-US"/>
              </w:rPr>
            </w:pPr>
          </w:p>
        </w:tc>
        <w:tc>
          <w:tcPr>
            <w:tcW w:w="1560" w:type="dxa"/>
          </w:tcPr>
          <w:p w14:paraId="54882C7D" w14:textId="77777777" w:rsidR="007F3229" w:rsidRPr="007F3229" w:rsidRDefault="007F3229" w:rsidP="007F3229">
            <w:pPr>
              <w:spacing w:line="300" w:lineRule="atLeast"/>
              <w:jc w:val="center"/>
              <w:rPr>
                <w:sz w:val="18"/>
                <w:szCs w:val="18"/>
                <w:lang w:eastAsia="en-US"/>
              </w:rPr>
            </w:pPr>
          </w:p>
        </w:tc>
      </w:tr>
      <w:tr w:rsidR="007F3229" w:rsidRPr="007F3229" w14:paraId="373904CA" w14:textId="77777777" w:rsidTr="008839FA">
        <w:trPr>
          <w:cantSplit/>
        </w:trPr>
        <w:tc>
          <w:tcPr>
            <w:tcW w:w="704" w:type="dxa"/>
          </w:tcPr>
          <w:p w14:paraId="644D10CE" w14:textId="77777777" w:rsidR="007F3229" w:rsidRPr="007F3229" w:rsidRDefault="007F3229" w:rsidP="007F3229">
            <w:pPr>
              <w:numPr>
                <w:ilvl w:val="0"/>
                <w:numId w:val="25"/>
              </w:numPr>
              <w:spacing w:line="300" w:lineRule="atLeast"/>
              <w:rPr>
                <w:sz w:val="22"/>
                <w:szCs w:val="20"/>
                <w:lang w:eastAsia="en-US"/>
              </w:rPr>
            </w:pPr>
          </w:p>
        </w:tc>
        <w:tc>
          <w:tcPr>
            <w:tcW w:w="3544" w:type="dxa"/>
          </w:tcPr>
          <w:p w14:paraId="7B8A8EBE" w14:textId="77777777" w:rsidR="007F3229" w:rsidRPr="007F3229" w:rsidRDefault="007F3229" w:rsidP="007F3229">
            <w:pPr>
              <w:spacing w:line="300" w:lineRule="atLeast"/>
              <w:rPr>
                <w:sz w:val="20"/>
                <w:szCs w:val="20"/>
                <w:lang w:eastAsia="en-US"/>
              </w:rPr>
            </w:pPr>
            <w:r w:rsidRPr="007F3229">
              <w:rPr>
                <w:sz w:val="20"/>
                <w:szCs w:val="20"/>
                <w:lang w:eastAsia="en-US"/>
              </w:rPr>
              <w:t>Tehnična dokumentacija za vso dobavljeno opremo po posameznih sklopih (fazah) iz poglavja B, splošnih tehničnih pogojev, točka 9.</w:t>
            </w:r>
          </w:p>
        </w:tc>
        <w:tc>
          <w:tcPr>
            <w:tcW w:w="992" w:type="dxa"/>
          </w:tcPr>
          <w:p w14:paraId="0D92FC0C" w14:textId="77777777" w:rsidR="007F3229" w:rsidRPr="007F3229" w:rsidRDefault="007F3229" w:rsidP="007F3229">
            <w:pPr>
              <w:spacing w:line="300" w:lineRule="atLeast"/>
              <w:jc w:val="center"/>
              <w:rPr>
                <w:sz w:val="18"/>
                <w:szCs w:val="18"/>
                <w:lang w:eastAsia="en-US"/>
              </w:rPr>
            </w:pPr>
            <w:r w:rsidRPr="007F3229">
              <w:rPr>
                <w:sz w:val="18"/>
                <w:szCs w:val="18"/>
                <w:lang w:eastAsia="en-US"/>
              </w:rPr>
              <w:t>komplet</w:t>
            </w:r>
          </w:p>
        </w:tc>
        <w:tc>
          <w:tcPr>
            <w:tcW w:w="992" w:type="dxa"/>
          </w:tcPr>
          <w:p w14:paraId="5ADC16EC" w14:textId="77777777" w:rsidR="007F3229" w:rsidRPr="007F3229" w:rsidRDefault="007F3229" w:rsidP="007F3229">
            <w:pPr>
              <w:spacing w:line="300" w:lineRule="atLeast"/>
              <w:jc w:val="center"/>
              <w:rPr>
                <w:sz w:val="18"/>
                <w:szCs w:val="18"/>
                <w:lang w:eastAsia="en-US"/>
              </w:rPr>
            </w:pPr>
            <w:r w:rsidRPr="007F3229">
              <w:rPr>
                <w:sz w:val="18"/>
                <w:szCs w:val="18"/>
                <w:lang w:eastAsia="en-US"/>
              </w:rPr>
              <w:t>1</w:t>
            </w:r>
          </w:p>
        </w:tc>
        <w:tc>
          <w:tcPr>
            <w:tcW w:w="1701" w:type="dxa"/>
          </w:tcPr>
          <w:p w14:paraId="48684F46" w14:textId="77777777" w:rsidR="007F3229" w:rsidRPr="007F3229" w:rsidRDefault="007F3229" w:rsidP="007F3229">
            <w:pPr>
              <w:spacing w:line="300" w:lineRule="atLeast"/>
              <w:jc w:val="center"/>
              <w:rPr>
                <w:sz w:val="18"/>
                <w:szCs w:val="18"/>
                <w:lang w:eastAsia="en-US"/>
              </w:rPr>
            </w:pPr>
          </w:p>
        </w:tc>
        <w:tc>
          <w:tcPr>
            <w:tcW w:w="1560" w:type="dxa"/>
          </w:tcPr>
          <w:p w14:paraId="64B60DB7" w14:textId="77777777" w:rsidR="007F3229" w:rsidRPr="007F3229" w:rsidRDefault="007F3229" w:rsidP="007F3229">
            <w:pPr>
              <w:spacing w:line="300" w:lineRule="atLeast"/>
              <w:jc w:val="center"/>
              <w:rPr>
                <w:sz w:val="18"/>
                <w:szCs w:val="18"/>
                <w:lang w:eastAsia="en-US"/>
              </w:rPr>
            </w:pPr>
          </w:p>
        </w:tc>
      </w:tr>
      <w:tr w:rsidR="007F3229" w:rsidRPr="007F3229" w14:paraId="71E0A441" w14:textId="77777777" w:rsidTr="008839FA">
        <w:trPr>
          <w:cantSplit/>
        </w:trPr>
        <w:tc>
          <w:tcPr>
            <w:tcW w:w="704" w:type="dxa"/>
          </w:tcPr>
          <w:p w14:paraId="21799506" w14:textId="77777777" w:rsidR="007F3229" w:rsidRPr="007F3229" w:rsidRDefault="007F3229" w:rsidP="007F3229">
            <w:pPr>
              <w:numPr>
                <w:ilvl w:val="0"/>
                <w:numId w:val="25"/>
              </w:numPr>
              <w:spacing w:line="300" w:lineRule="atLeast"/>
              <w:rPr>
                <w:sz w:val="22"/>
                <w:szCs w:val="20"/>
                <w:lang w:eastAsia="en-US"/>
              </w:rPr>
            </w:pPr>
          </w:p>
        </w:tc>
        <w:tc>
          <w:tcPr>
            <w:tcW w:w="3544" w:type="dxa"/>
          </w:tcPr>
          <w:p w14:paraId="5056C046" w14:textId="77777777" w:rsidR="007F3229" w:rsidRPr="007F3229" w:rsidRDefault="007F3229" w:rsidP="007F3229">
            <w:pPr>
              <w:spacing w:line="300" w:lineRule="atLeast"/>
              <w:rPr>
                <w:sz w:val="20"/>
                <w:szCs w:val="20"/>
                <w:lang w:eastAsia="en-US"/>
              </w:rPr>
            </w:pPr>
            <w:r w:rsidRPr="007F3229">
              <w:rPr>
                <w:sz w:val="20"/>
                <w:szCs w:val="20"/>
                <w:lang w:eastAsia="en-US"/>
              </w:rPr>
              <w:t>Montažni material:</w:t>
            </w:r>
            <w:r w:rsidRPr="007F3229">
              <w:rPr>
                <w:b/>
                <w:lang w:eastAsia="en-US"/>
              </w:rPr>
              <w:t>*</w:t>
            </w:r>
          </w:p>
          <w:p w14:paraId="2B1B2701" w14:textId="77777777" w:rsidR="007F3229" w:rsidRPr="007F3229" w:rsidRDefault="007F3229" w:rsidP="007F3229">
            <w:pPr>
              <w:numPr>
                <w:ilvl w:val="0"/>
                <w:numId w:val="20"/>
              </w:numPr>
              <w:spacing w:line="300" w:lineRule="atLeast"/>
              <w:rPr>
                <w:sz w:val="20"/>
                <w:szCs w:val="20"/>
                <w:lang w:eastAsia="en-US"/>
              </w:rPr>
            </w:pPr>
            <w:r w:rsidRPr="007F3229">
              <w:rPr>
                <w:sz w:val="20"/>
                <w:szCs w:val="20"/>
                <w:lang w:eastAsia="en-US"/>
              </w:rPr>
              <w:t>vijačni material za pritrditev opreme,</w:t>
            </w:r>
          </w:p>
          <w:p w14:paraId="4BB42894" w14:textId="77777777" w:rsidR="007F3229" w:rsidRPr="007F3229" w:rsidRDefault="007F3229" w:rsidP="007F3229">
            <w:pPr>
              <w:numPr>
                <w:ilvl w:val="0"/>
                <w:numId w:val="20"/>
              </w:numPr>
              <w:spacing w:line="300" w:lineRule="atLeast"/>
              <w:rPr>
                <w:sz w:val="20"/>
                <w:szCs w:val="20"/>
                <w:lang w:eastAsia="en-US"/>
              </w:rPr>
            </w:pPr>
            <w:r w:rsidRPr="007F3229">
              <w:rPr>
                <w:sz w:val="20"/>
                <w:szCs w:val="20"/>
                <w:lang w:eastAsia="en-US"/>
              </w:rPr>
              <w:t>drobni montažni material.</w:t>
            </w:r>
          </w:p>
        </w:tc>
        <w:tc>
          <w:tcPr>
            <w:tcW w:w="992" w:type="dxa"/>
          </w:tcPr>
          <w:p w14:paraId="5985A016" w14:textId="77777777" w:rsidR="007F3229" w:rsidRPr="007F3229" w:rsidRDefault="007F3229" w:rsidP="007F3229">
            <w:pPr>
              <w:spacing w:line="300" w:lineRule="atLeast"/>
              <w:jc w:val="center"/>
              <w:rPr>
                <w:sz w:val="18"/>
                <w:szCs w:val="18"/>
                <w:lang w:eastAsia="en-US"/>
              </w:rPr>
            </w:pPr>
          </w:p>
          <w:p w14:paraId="765B6287" w14:textId="77777777" w:rsidR="007F3229" w:rsidRPr="007F3229" w:rsidRDefault="007F3229" w:rsidP="007F3229">
            <w:pPr>
              <w:spacing w:line="300" w:lineRule="atLeast"/>
              <w:jc w:val="center"/>
              <w:rPr>
                <w:sz w:val="18"/>
                <w:szCs w:val="18"/>
                <w:lang w:eastAsia="en-US"/>
              </w:rPr>
            </w:pPr>
            <w:r w:rsidRPr="007F3229">
              <w:rPr>
                <w:sz w:val="18"/>
                <w:szCs w:val="18"/>
                <w:lang w:eastAsia="en-US"/>
              </w:rPr>
              <w:t>komplet</w:t>
            </w:r>
          </w:p>
          <w:p w14:paraId="2ADFBC85" w14:textId="77777777" w:rsidR="007F3229" w:rsidRPr="007F3229" w:rsidRDefault="007F3229" w:rsidP="007F3229">
            <w:pPr>
              <w:spacing w:line="300" w:lineRule="atLeast"/>
              <w:jc w:val="center"/>
              <w:rPr>
                <w:sz w:val="18"/>
                <w:szCs w:val="18"/>
                <w:lang w:eastAsia="en-US"/>
              </w:rPr>
            </w:pPr>
          </w:p>
          <w:p w14:paraId="64500E4F" w14:textId="77777777" w:rsidR="007F3229" w:rsidRPr="007F3229" w:rsidRDefault="007F3229" w:rsidP="007F3229">
            <w:pPr>
              <w:spacing w:line="300" w:lineRule="atLeast"/>
              <w:jc w:val="center"/>
              <w:rPr>
                <w:sz w:val="18"/>
                <w:szCs w:val="18"/>
                <w:lang w:eastAsia="en-US"/>
              </w:rPr>
            </w:pPr>
            <w:r w:rsidRPr="007F3229">
              <w:rPr>
                <w:sz w:val="18"/>
                <w:szCs w:val="18"/>
                <w:lang w:eastAsia="en-US"/>
              </w:rPr>
              <w:t>komplet</w:t>
            </w:r>
          </w:p>
        </w:tc>
        <w:tc>
          <w:tcPr>
            <w:tcW w:w="992" w:type="dxa"/>
          </w:tcPr>
          <w:p w14:paraId="6E41DE4A" w14:textId="77777777" w:rsidR="007F3229" w:rsidRPr="007F3229" w:rsidRDefault="007F3229" w:rsidP="007F3229">
            <w:pPr>
              <w:spacing w:line="300" w:lineRule="atLeast"/>
              <w:jc w:val="center"/>
              <w:rPr>
                <w:sz w:val="18"/>
                <w:szCs w:val="18"/>
                <w:lang w:eastAsia="en-US"/>
              </w:rPr>
            </w:pPr>
          </w:p>
          <w:p w14:paraId="6FF9A4CE" w14:textId="77777777" w:rsidR="007F3229" w:rsidRPr="007F3229" w:rsidRDefault="007F3229" w:rsidP="007F3229">
            <w:pPr>
              <w:spacing w:line="300" w:lineRule="atLeast"/>
              <w:jc w:val="center"/>
              <w:rPr>
                <w:sz w:val="18"/>
                <w:szCs w:val="18"/>
                <w:lang w:eastAsia="en-US"/>
              </w:rPr>
            </w:pPr>
            <w:r w:rsidRPr="007F3229">
              <w:rPr>
                <w:sz w:val="18"/>
                <w:szCs w:val="18"/>
                <w:lang w:eastAsia="en-US"/>
              </w:rPr>
              <w:t>1</w:t>
            </w:r>
          </w:p>
          <w:p w14:paraId="573470A4" w14:textId="77777777" w:rsidR="007F3229" w:rsidRPr="007F3229" w:rsidRDefault="007F3229" w:rsidP="007F3229">
            <w:pPr>
              <w:spacing w:line="300" w:lineRule="atLeast"/>
              <w:jc w:val="center"/>
              <w:rPr>
                <w:sz w:val="18"/>
                <w:szCs w:val="18"/>
                <w:lang w:eastAsia="en-US"/>
              </w:rPr>
            </w:pPr>
          </w:p>
          <w:p w14:paraId="11D21C85" w14:textId="77777777" w:rsidR="007F3229" w:rsidRPr="007F3229" w:rsidRDefault="007F3229" w:rsidP="007F3229">
            <w:pPr>
              <w:spacing w:line="300" w:lineRule="atLeast"/>
              <w:jc w:val="center"/>
              <w:rPr>
                <w:sz w:val="18"/>
                <w:szCs w:val="18"/>
                <w:lang w:eastAsia="en-US"/>
              </w:rPr>
            </w:pPr>
            <w:r w:rsidRPr="007F3229">
              <w:rPr>
                <w:sz w:val="18"/>
                <w:szCs w:val="18"/>
                <w:lang w:eastAsia="en-US"/>
              </w:rPr>
              <w:t>1</w:t>
            </w:r>
          </w:p>
        </w:tc>
        <w:tc>
          <w:tcPr>
            <w:tcW w:w="1701" w:type="dxa"/>
          </w:tcPr>
          <w:p w14:paraId="449CE518" w14:textId="77777777" w:rsidR="007F3229" w:rsidRPr="007F3229" w:rsidRDefault="007F3229" w:rsidP="007F3229">
            <w:pPr>
              <w:spacing w:line="300" w:lineRule="atLeast"/>
              <w:jc w:val="center"/>
              <w:rPr>
                <w:sz w:val="18"/>
                <w:szCs w:val="18"/>
                <w:lang w:eastAsia="en-US"/>
              </w:rPr>
            </w:pPr>
          </w:p>
        </w:tc>
        <w:tc>
          <w:tcPr>
            <w:tcW w:w="1560" w:type="dxa"/>
          </w:tcPr>
          <w:p w14:paraId="520DAE32" w14:textId="77777777" w:rsidR="007F3229" w:rsidRPr="007F3229" w:rsidRDefault="007F3229" w:rsidP="007F3229">
            <w:pPr>
              <w:spacing w:line="300" w:lineRule="atLeast"/>
              <w:jc w:val="center"/>
              <w:rPr>
                <w:sz w:val="18"/>
                <w:szCs w:val="18"/>
                <w:lang w:eastAsia="en-US"/>
              </w:rPr>
            </w:pPr>
          </w:p>
        </w:tc>
      </w:tr>
      <w:tr w:rsidR="007F3229" w:rsidRPr="007F3229" w14:paraId="4D8DD3D9" w14:textId="77777777" w:rsidTr="008839FA">
        <w:trPr>
          <w:cantSplit/>
        </w:trPr>
        <w:tc>
          <w:tcPr>
            <w:tcW w:w="704" w:type="dxa"/>
          </w:tcPr>
          <w:p w14:paraId="520A47A0" w14:textId="77777777" w:rsidR="007F3229" w:rsidRPr="007F3229" w:rsidRDefault="007F3229" w:rsidP="007F3229">
            <w:pPr>
              <w:numPr>
                <w:ilvl w:val="0"/>
                <w:numId w:val="25"/>
              </w:numPr>
              <w:spacing w:line="300" w:lineRule="atLeast"/>
              <w:rPr>
                <w:sz w:val="22"/>
                <w:szCs w:val="20"/>
                <w:lang w:eastAsia="en-US"/>
              </w:rPr>
            </w:pPr>
          </w:p>
        </w:tc>
        <w:tc>
          <w:tcPr>
            <w:tcW w:w="3544" w:type="dxa"/>
          </w:tcPr>
          <w:p w14:paraId="6F6AA242" w14:textId="6BE2851C" w:rsidR="007F3229" w:rsidRPr="007F3229" w:rsidRDefault="007F3229" w:rsidP="007F3229">
            <w:pPr>
              <w:spacing w:line="300" w:lineRule="atLeast"/>
              <w:rPr>
                <w:b/>
                <w:sz w:val="20"/>
                <w:szCs w:val="20"/>
                <w:lang w:eastAsia="en-US"/>
              </w:rPr>
            </w:pPr>
            <w:r w:rsidRPr="007F3229">
              <w:rPr>
                <w:b/>
                <w:sz w:val="20"/>
                <w:szCs w:val="20"/>
                <w:lang w:eastAsia="en-US"/>
              </w:rPr>
              <w:t xml:space="preserve">Skupna cena (pozicije </w:t>
            </w:r>
            <w:r>
              <w:rPr>
                <w:b/>
                <w:sz w:val="20"/>
                <w:szCs w:val="20"/>
                <w:lang w:eastAsia="en-US"/>
              </w:rPr>
              <w:t>H</w:t>
            </w:r>
            <w:r w:rsidRPr="007F3229">
              <w:rPr>
                <w:b/>
                <w:sz w:val="20"/>
                <w:szCs w:val="20"/>
                <w:lang w:eastAsia="en-US"/>
              </w:rPr>
              <w:t xml:space="preserve">1 do </w:t>
            </w:r>
            <w:r>
              <w:rPr>
                <w:b/>
                <w:sz w:val="20"/>
                <w:szCs w:val="20"/>
                <w:lang w:eastAsia="en-US"/>
              </w:rPr>
              <w:t>H</w:t>
            </w:r>
            <w:r w:rsidRPr="007F3229">
              <w:rPr>
                <w:b/>
                <w:sz w:val="20"/>
                <w:szCs w:val="20"/>
                <w:lang w:eastAsia="en-US"/>
              </w:rPr>
              <w:t>22)</w:t>
            </w:r>
          </w:p>
          <w:p w14:paraId="68DFB5B6" w14:textId="77777777" w:rsidR="007F3229" w:rsidRPr="007F3229" w:rsidRDefault="007F3229" w:rsidP="007F3229">
            <w:pPr>
              <w:spacing w:line="300" w:lineRule="atLeast"/>
              <w:rPr>
                <w:b/>
                <w:sz w:val="20"/>
                <w:szCs w:val="20"/>
                <w:lang w:eastAsia="en-US"/>
              </w:rPr>
            </w:pPr>
          </w:p>
        </w:tc>
        <w:tc>
          <w:tcPr>
            <w:tcW w:w="992" w:type="dxa"/>
          </w:tcPr>
          <w:p w14:paraId="694AEB25" w14:textId="77777777" w:rsidR="007F3229" w:rsidRPr="007F3229" w:rsidRDefault="007F3229" w:rsidP="007F3229">
            <w:pPr>
              <w:spacing w:line="300" w:lineRule="atLeast"/>
              <w:jc w:val="center"/>
              <w:rPr>
                <w:sz w:val="18"/>
                <w:szCs w:val="18"/>
                <w:lang w:eastAsia="en-US"/>
              </w:rPr>
            </w:pPr>
          </w:p>
        </w:tc>
        <w:tc>
          <w:tcPr>
            <w:tcW w:w="992" w:type="dxa"/>
          </w:tcPr>
          <w:p w14:paraId="7A2BD716" w14:textId="77777777" w:rsidR="007F3229" w:rsidRPr="007F3229" w:rsidRDefault="007F3229" w:rsidP="007F3229">
            <w:pPr>
              <w:spacing w:line="300" w:lineRule="atLeast"/>
              <w:jc w:val="center"/>
              <w:rPr>
                <w:sz w:val="18"/>
                <w:szCs w:val="18"/>
                <w:lang w:eastAsia="en-US"/>
              </w:rPr>
            </w:pPr>
          </w:p>
        </w:tc>
        <w:tc>
          <w:tcPr>
            <w:tcW w:w="1701" w:type="dxa"/>
          </w:tcPr>
          <w:p w14:paraId="7EE74F5D" w14:textId="77777777" w:rsidR="007F3229" w:rsidRPr="007F3229" w:rsidRDefault="007F3229" w:rsidP="007F3229">
            <w:pPr>
              <w:spacing w:line="300" w:lineRule="atLeast"/>
              <w:jc w:val="center"/>
              <w:rPr>
                <w:sz w:val="18"/>
                <w:szCs w:val="18"/>
                <w:lang w:eastAsia="en-US"/>
              </w:rPr>
            </w:pPr>
          </w:p>
        </w:tc>
        <w:tc>
          <w:tcPr>
            <w:tcW w:w="1560" w:type="dxa"/>
          </w:tcPr>
          <w:p w14:paraId="0ADCA40A" w14:textId="77777777" w:rsidR="007F3229" w:rsidRPr="007F3229" w:rsidRDefault="007F3229" w:rsidP="007F3229">
            <w:pPr>
              <w:spacing w:line="300" w:lineRule="atLeast"/>
              <w:jc w:val="center"/>
              <w:rPr>
                <w:sz w:val="18"/>
                <w:szCs w:val="18"/>
                <w:lang w:eastAsia="en-US"/>
              </w:rPr>
            </w:pPr>
          </w:p>
        </w:tc>
      </w:tr>
    </w:tbl>
    <w:p w14:paraId="5504F8DB" w14:textId="77777777" w:rsidR="007F3229" w:rsidRPr="007F3229" w:rsidRDefault="007F3229" w:rsidP="007F3229">
      <w:pPr>
        <w:spacing w:line="300" w:lineRule="atLeast"/>
        <w:jc w:val="both"/>
        <w:rPr>
          <w:rFonts w:ascii="Times New Roman" w:hAnsi="Times New Roman"/>
          <w:b/>
          <w:lang w:eastAsia="en-US"/>
        </w:rPr>
      </w:pPr>
    </w:p>
    <w:p w14:paraId="3ACBDF46" w14:textId="77777777" w:rsidR="007F3229" w:rsidRPr="007F3229" w:rsidRDefault="007F3229" w:rsidP="007F3229">
      <w:pPr>
        <w:spacing w:line="300" w:lineRule="atLeast"/>
        <w:ind w:left="284" w:hanging="284"/>
        <w:jc w:val="both"/>
        <w:rPr>
          <w:sz w:val="22"/>
          <w:szCs w:val="20"/>
          <w:lang w:eastAsia="en-US"/>
        </w:rPr>
      </w:pPr>
      <w:r w:rsidRPr="007F3229">
        <w:rPr>
          <w:sz w:val="28"/>
          <w:szCs w:val="28"/>
          <w:lang w:eastAsia="en-US"/>
        </w:rPr>
        <w:t>*</w:t>
      </w:r>
      <w:r w:rsidRPr="007F3229">
        <w:rPr>
          <w:sz w:val="22"/>
          <w:szCs w:val="20"/>
          <w:lang w:eastAsia="en-US"/>
        </w:rPr>
        <w:t xml:space="preserve"> popis montažnega materiala je informativen in lahko deloma odstopa zaradi specifike ponujene opreme in zaradi manjših modifikacij projektne dokumentacije</w:t>
      </w:r>
    </w:p>
    <w:p w14:paraId="3A41419E" w14:textId="7400DEAE" w:rsidR="007F3229" w:rsidRDefault="007F3229" w:rsidP="007F3229">
      <w:pPr>
        <w:spacing w:line="300" w:lineRule="atLeast"/>
        <w:ind w:left="284" w:hanging="284"/>
        <w:jc w:val="both"/>
        <w:rPr>
          <w:rFonts w:ascii="Times New Roman" w:hAnsi="Times New Roman"/>
          <w:b/>
          <w:lang w:eastAsia="en-US"/>
        </w:rPr>
      </w:pPr>
    </w:p>
    <w:p w14:paraId="606BBDE8" w14:textId="2061617F" w:rsidR="0050245C" w:rsidRDefault="0050245C" w:rsidP="007F3229">
      <w:pPr>
        <w:spacing w:line="300" w:lineRule="atLeast"/>
        <w:ind w:left="284" w:hanging="284"/>
        <w:jc w:val="both"/>
        <w:rPr>
          <w:rFonts w:ascii="Times New Roman" w:hAnsi="Times New Roman"/>
          <w:b/>
          <w:lang w:eastAsia="en-US"/>
        </w:rPr>
      </w:pPr>
    </w:p>
    <w:p w14:paraId="3ED98647" w14:textId="78CD80AC" w:rsidR="0050245C" w:rsidRPr="0050245C" w:rsidRDefault="0050245C" w:rsidP="0050245C">
      <w:pPr>
        <w:spacing w:line="300" w:lineRule="atLeast"/>
        <w:jc w:val="both"/>
        <w:rPr>
          <w:rFonts w:ascii="Times New Roman" w:hAnsi="Times New Roman"/>
          <w:b/>
          <w:lang w:eastAsia="en-US"/>
        </w:rPr>
      </w:pPr>
      <w:r>
        <w:rPr>
          <w:rFonts w:ascii="Times New Roman" w:hAnsi="Times New Roman"/>
          <w:b/>
          <w:lang w:eastAsia="en-US"/>
        </w:rPr>
        <w:t>I</w:t>
      </w:r>
      <w:r w:rsidRPr="0050245C">
        <w:rPr>
          <w:rFonts w:ascii="Times New Roman" w:hAnsi="Times New Roman"/>
          <w:b/>
          <w:lang w:eastAsia="en-US"/>
        </w:rPr>
        <w:t>. OPREMA ZA OZEMLJEVANJE NEVTRALNE TOČKE TRANSFORMATORJEV TR1 IN TR2 NA 20 kV STRANI (skladno z načrtom 8294-6E3)</w:t>
      </w:r>
    </w:p>
    <w:p w14:paraId="3A011E98" w14:textId="77777777" w:rsidR="0050245C" w:rsidRPr="0050245C" w:rsidRDefault="0050245C" w:rsidP="0050245C">
      <w:pPr>
        <w:spacing w:line="300" w:lineRule="atLeast"/>
        <w:jc w:val="both"/>
        <w:rPr>
          <w:sz w:val="22"/>
          <w:szCs w:val="20"/>
          <w:lang w:eastAsia="en-US"/>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50245C" w:rsidRPr="0050245C" w14:paraId="7343EA9F" w14:textId="77777777" w:rsidTr="008839FA">
        <w:trPr>
          <w:cantSplit/>
          <w:tblHeader/>
        </w:trPr>
        <w:tc>
          <w:tcPr>
            <w:tcW w:w="704" w:type="dxa"/>
          </w:tcPr>
          <w:p w14:paraId="57FF8E06" w14:textId="77777777" w:rsidR="0050245C" w:rsidRPr="0050245C" w:rsidRDefault="0050245C" w:rsidP="0050245C">
            <w:pPr>
              <w:spacing w:line="300" w:lineRule="atLeast"/>
              <w:jc w:val="center"/>
              <w:rPr>
                <w:sz w:val="20"/>
                <w:szCs w:val="20"/>
                <w:lang w:eastAsia="en-US"/>
              </w:rPr>
            </w:pPr>
            <w:r w:rsidRPr="0050245C">
              <w:rPr>
                <w:sz w:val="22"/>
                <w:szCs w:val="20"/>
                <w:lang w:eastAsia="en-US"/>
              </w:rPr>
              <w:t>Št.</w:t>
            </w:r>
          </w:p>
        </w:tc>
        <w:tc>
          <w:tcPr>
            <w:tcW w:w="3544" w:type="dxa"/>
          </w:tcPr>
          <w:p w14:paraId="01F87019" w14:textId="77777777" w:rsidR="0050245C" w:rsidRPr="0050245C" w:rsidRDefault="0050245C" w:rsidP="0050245C">
            <w:pPr>
              <w:spacing w:line="300" w:lineRule="atLeast"/>
              <w:rPr>
                <w:sz w:val="22"/>
                <w:szCs w:val="20"/>
                <w:lang w:eastAsia="en-US"/>
              </w:rPr>
            </w:pPr>
            <w:r w:rsidRPr="0050245C">
              <w:rPr>
                <w:sz w:val="22"/>
                <w:szCs w:val="20"/>
                <w:lang w:eastAsia="en-US"/>
              </w:rPr>
              <w:t>Opis</w:t>
            </w:r>
          </w:p>
        </w:tc>
        <w:tc>
          <w:tcPr>
            <w:tcW w:w="992" w:type="dxa"/>
          </w:tcPr>
          <w:p w14:paraId="32F1227C" w14:textId="77777777" w:rsidR="0050245C" w:rsidRPr="0050245C" w:rsidRDefault="0050245C" w:rsidP="0050245C">
            <w:pPr>
              <w:spacing w:line="300" w:lineRule="atLeast"/>
              <w:jc w:val="center"/>
              <w:rPr>
                <w:sz w:val="22"/>
                <w:szCs w:val="20"/>
                <w:lang w:eastAsia="en-US"/>
              </w:rPr>
            </w:pPr>
            <w:r w:rsidRPr="0050245C">
              <w:rPr>
                <w:sz w:val="22"/>
                <w:szCs w:val="20"/>
                <w:lang w:eastAsia="en-US"/>
              </w:rPr>
              <w:t>Enota</w:t>
            </w:r>
          </w:p>
        </w:tc>
        <w:tc>
          <w:tcPr>
            <w:tcW w:w="992" w:type="dxa"/>
          </w:tcPr>
          <w:p w14:paraId="67C4B9C0" w14:textId="77777777" w:rsidR="0050245C" w:rsidRPr="0050245C" w:rsidRDefault="0050245C" w:rsidP="0050245C">
            <w:pPr>
              <w:spacing w:line="300" w:lineRule="atLeast"/>
              <w:jc w:val="center"/>
              <w:rPr>
                <w:sz w:val="22"/>
                <w:szCs w:val="20"/>
                <w:lang w:eastAsia="en-US"/>
              </w:rPr>
            </w:pPr>
            <w:r w:rsidRPr="0050245C">
              <w:rPr>
                <w:sz w:val="22"/>
                <w:szCs w:val="20"/>
                <w:lang w:eastAsia="en-US"/>
              </w:rPr>
              <w:t>Količina</w:t>
            </w:r>
          </w:p>
        </w:tc>
        <w:tc>
          <w:tcPr>
            <w:tcW w:w="1701" w:type="dxa"/>
          </w:tcPr>
          <w:p w14:paraId="0116EF45" w14:textId="77777777" w:rsidR="0050245C" w:rsidRPr="0050245C" w:rsidRDefault="0050245C" w:rsidP="0050245C">
            <w:pPr>
              <w:spacing w:line="300" w:lineRule="atLeast"/>
              <w:jc w:val="center"/>
              <w:rPr>
                <w:sz w:val="22"/>
                <w:szCs w:val="20"/>
                <w:lang w:eastAsia="en-US"/>
              </w:rPr>
            </w:pPr>
            <w:r w:rsidRPr="0050245C">
              <w:rPr>
                <w:sz w:val="22"/>
                <w:szCs w:val="20"/>
                <w:lang w:eastAsia="en-US"/>
              </w:rPr>
              <w:t xml:space="preserve">Cena na enoto (EUR) </w:t>
            </w:r>
          </w:p>
          <w:p w14:paraId="67E5C87C" w14:textId="77777777" w:rsidR="0050245C" w:rsidRPr="0050245C" w:rsidRDefault="0050245C" w:rsidP="0050245C">
            <w:pPr>
              <w:spacing w:line="300" w:lineRule="atLeast"/>
              <w:jc w:val="center"/>
              <w:rPr>
                <w:sz w:val="22"/>
                <w:szCs w:val="20"/>
                <w:lang w:eastAsia="en-US"/>
              </w:rPr>
            </w:pPr>
            <w:r w:rsidRPr="0050245C">
              <w:rPr>
                <w:sz w:val="22"/>
                <w:szCs w:val="20"/>
                <w:lang w:eastAsia="en-US"/>
              </w:rPr>
              <w:t>(brez DDV)</w:t>
            </w:r>
          </w:p>
        </w:tc>
        <w:tc>
          <w:tcPr>
            <w:tcW w:w="1560" w:type="dxa"/>
          </w:tcPr>
          <w:p w14:paraId="75493382" w14:textId="77777777" w:rsidR="0050245C" w:rsidRPr="0050245C" w:rsidRDefault="0050245C" w:rsidP="0050245C">
            <w:pPr>
              <w:spacing w:line="300" w:lineRule="atLeast"/>
              <w:jc w:val="center"/>
              <w:rPr>
                <w:sz w:val="22"/>
                <w:szCs w:val="20"/>
                <w:lang w:eastAsia="en-US"/>
              </w:rPr>
            </w:pPr>
            <w:r w:rsidRPr="0050245C">
              <w:rPr>
                <w:sz w:val="22"/>
                <w:szCs w:val="20"/>
                <w:lang w:eastAsia="en-US"/>
              </w:rPr>
              <w:t>Skupna cena (EUR)</w:t>
            </w:r>
          </w:p>
          <w:p w14:paraId="1449EE34" w14:textId="77777777" w:rsidR="0050245C" w:rsidRPr="0050245C" w:rsidRDefault="0050245C" w:rsidP="0050245C">
            <w:pPr>
              <w:spacing w:line="300" w:lineRule="atLeast"/>
              <w:jc w:val="center"/>
              <w:rPr>
                <w:sz w:val="22"/>
                <w:szCs w:val="20"/>
                <w:lang w:eastAsia="en-US"/>
              </w:rPr>
            </w:pPr>
            <w:r w:rsidRPr="0050245C">
              <w:rPr>
                <w:sz w:val="22"/>
                <w:szCs w:val="20"/>
                <w:lang w:eastAsia="en-US"/>
              </w:rPr>
              <w:t>(brez DDV)</w:t>
            </w:r>
          </w:p>
        </w:tc>
      </w:tr>
      <w:tr w:rsidR="0050245C" w:rsidRPr="0050245C" w14:paraId="65F66B1D" w14:textId="77777777" w:rsidTr="008839FA">
        <w:trPr>
          <w:cantSplit/>
        </w:trPr>
        <w:tc>
          <w:tcPr>
            <w:tcW w:w="704" w:type="dxa"/>
          </w:tcPr>
          <w:p w14:paraId="0F8CDCA3" w14:textId="77777777" w:rsidR="0050245C" w:rsidRPr="0050245C" w:rsidRDefault="0050245C" w:rsidP="0050245C">
            <w:pPr>
              <w:numPr>
                <w:ilvl w:val="0"/>
                <w:numId w:val="26"/>
              </w:numPr>
              <w:spacing w:line="300" w:lineRule="atLeast"/>
              <w:rPr>
                <w:sz w:val="22"/>
                <w:szCs w:val="20"/>
                <w:lang w:eastAsia="en-US"/>
              </w:rPr>
            </w:pPr>
          </w:p>
        </w:tc>
        <w:tc>
          <w:tcPr>
            <w:tcW w:w="3544" w:type="dxa"/>
          </w:tcPr>
          <w:p w14:paraId="29F90AE5" w14:textId="77777777" w:rsidR="0050245C" w:rsidRPr="0050245C" w:rsidRDefault="0050245C" w:rsidP="0050245C">
            <w:pPr>
              <w:spacing w:line="300" w:lineRule="atLeast"/>
              <w:rPr>
                <w:sz w:val="20"/>
                <w:szCs w:val="20"/>
                <w:lang w:eastAsia="en-US"/>
              </w:rPr>
            </w:pPr>
            <w:r w:rsidRPr="0050245C">
              <w:rPr>
                <w:sz w:val="20"/>
                <w:szCs w:val="20"/>
                <w:lang w:eastAsia="en-US"/>
              </w:rPr>
              <w:t>Dobava »ozemljilne naprave«, enotnega kovinskega ohišja z nameščeno opremo v obsegu: uporovni stavki skupne upornosti 80 Ω</w:t>
            </w:r>
            <w:r w:rsidRPr="0050245C">
              <w:rPr>
                <w:bCs/>
                <w:sz w:val="20"/>
                <w:szCs w:val="20"/>
                <w:lang w:eastAsia="en-US"/>
              </w:rPr>
              <w:t xml:space="preserve">, 1p ločilni stikali posebej za vklop/izklop upora ter vklop/izklop dušilke, pripadajoče tokovne transformatorje (pred in za uporom ter pred dušilko) ter vse pripadajoče tokovne ter ozemljitvene vezi med elementi, </w:t>
            </w:r>
            <w:r w:rsidRPr="0050245C">
              <w:rPr>
                <w:sz w:val="20"/>
                <w:szCs w:val="20"/>
                <w:lang w:eastAsia="en-US"/>
              </w:rPr>
              <w:t>po poglavju C. Posebni tehnični pogoji, točka 5, posamezne komponente po poglavju D. Tabele tehničnih podatkov, točka 5.</w:t>
            </w:r>
          </w:p>
        </w:tc>
        <w:tc>
          <w:tcPr>
            <w:tcW w:w="992" w:type="dxa"/>
          </w:tcPr>
          <w:p w14:paraId="5223B713" w14:textId="77777777" w:rsidR="0050245C" w:rsidRPr="0050245C" w:rsidRDefault="0050245C" w:rsidP="0050245C">
            <w:pPr>
              <w:spacing w:line="300" w:lineRule="atLeast"/>
              <w:jc w:val="center"/>
              <w:rPr>
                <w:sz w:val="18"/>
                <w:szCs w:val="18"/>
                <w:lang w:eastAsia="en-US"/>
              </w:rPr>
            </w:pPr>
            <w:r w:rsidRPr="0050245C">
              <w:rPr>
                <w:sz w:val="18"/>
                <w:szCs w:val="18"/>
                <w:lang w:eastAsia="en-US"/>
              </w:rPr>
              <w:t>komplet</w:t>
            </w:r>
          </w:p>
        </w:tc>
        <w:tc>
          <w:tcPr>
            <w:tcW w:w="992" w:type="dxa"/>
          </w:tcPr>
          <w:p w14:paraId="3F334379" w14:textId="77777777" w:rsidR="0050245C" w:rsidRPr="0050245C" w:rsidRDefault="0050245C" w:rsidP="0050245C">
            <w:pPr>
              <w:spacing w:line="300" w:lineRule="atLeast"/>
              <w:jc w:val="center"/>
              <w:rPr>
                <w:sz w:val="18"/>
                <w:szCs w:val="18"/>
                <w:lang w:eastAsia="en-US"/>
              </w:rPr>
            </w:pPr>
            <w:r w:rsidRPr="0050245C">
              <w:rPr>
                <w:sz w:val="18"/>
                <w:szCs w:val="18"/>
                <w:lang w:eastAsia="en-US"/>
              </w:rPr>
              <w:t>2</w:t>
            </w:r>
          </w:p>
        </w:tc>
        <w:tc>
          <w:tcPr>
            <w:tcW w:w="1701" w:type="dxa"/>
          </w:tcPr>
          <w:p w14:paraId="2CB03E31" w14:textId="77777777" w:rsidR="0050245C" w:rsidRPr="0050245C" w:rsidRDefault="0050245C" w:rsidP="0050245C">
            <w:pPr>
              <w:spacing w:line="300" w:lineRule="atLeast"/>
              <w:jc w:val="center"/>
              <w:rPr>
                <w:sz w:val="18"/>
                <w:szCs w:val="18"/>
                <w:lang w:eastAsia="en-US"/>
              </w:rPr>
            </w:pPr>
          </w:p>
        </w:tc>
        <w:tc>
          <w:tcPr>
            <w:tcW w:w="1560" w:type="dxa"/>
          </w:tcPr>
          <w:p w14:paraId="004EB15A" w14:textId="77777777" w:rsidR="0050245C" w:rsidRPr="0050245C" w:rsidRDefault="0050245C" w:rsidP="0050245C">
            <w:pPr>
              <w:spacing w:line="300" w:lineRule="atLeast"/>
              <w:jc w:val="center"/>
              <w:rPr>
                <w:sz w:val="18"/>
                <w:szCs w:val="18"/>
                <w:lang w:eastAsia="en-US"/>
              </w:rPr>
            </w:pPr>
          </w:p>
        </w:tc>
      </w:tr>
      <w:tr w:rsidR="0050245C" w:rsidRPr="0050245C" w14:paraId="0CB96996" w14:textId="77777777" w:rsidTr="008839FA">
        <w:trPr>
          <w:cantSplit/>
        </w:trPr>
        <w:tc>
          <w:tcPr>
            <w:tcW w:w="704" w:type="dxa"/>
          </w:tcPr>
          <w:p w14:paraId="397811D3" w14:textId="77777777" w:rsidR="0050245C" w:rsidRPr="0050245C" w:rsidRDefault="0050245C" w:rsidP="0050245C">
            <w:pPr>
              <w:numPr>
                <w:ilvl w:val="0"/>
                <w:numId w:val="26"/>
              </w:numPr>
              <w:spacing w:line="300" w:lineRule="atLeast"/>
              <w:rPr>
                <w:sz w:val="22"/>
                <w:szCs w:val="20"/>
                <w:lang w:eastAsia="en-US"/>
              </w:rPr>
            </w:pPr>
          </w:p>
        </w:tc>
        <w:tc>
          <w:tcPr>
            <w:tcW w:w="3544" w:type="dxa"/>
          </w:tcPr>
          <w:p w14:paraId="4E50AF28" w14:textId="77777777" w:rsidR="0050245C" w:rsidRPr="0050245C" w:rsidRDefault="0050245C" w:rsidP="0050245C">
            <w:pPr>
              <w:spacing w:line="300" w:lineRule="atLeast"/>
              <w:rPr>
                <w:sz w:val="20"/>
                <w:szCs w:val="20"/>
                <w:lang w:eastAsia="en-US"/>
              </w:rPr>
            </w:pPr>
            <w:r w:rsidRPr="0050245C">
              <w:rPr>
                <w:sz w:val="20"/>
                <w:szCs w:val="20"/>
                <w:lang w:eastAsia="en-US"/>
              </w:rPr>
              <w:t>Napisne ploščice za označevanje vse vgrajene opreme, za posamezno ozemljilno napravo.</w:t>
            </w:r>
          </w:p>
        </w:tc>
        <w:tc>
          <w:tcPr>
            <w:tcW w:w="992" w:type="dxa"/>
          </w:tcPr>
          <w:p w14:paraId="085C73C4" w14:textId="77777777" w:rsidR="0050245C" w:rsidRPr="0050245C" w:rsidRDefault="0050245C" w:rsidP="0050245C">
            <w:pPr>
              <w:spacing w:line="300" w:lineRule="atLeast"/>
              <w:jc w:val="center"/>
              <w:rPr>
                <w:sz w:val="18"/>
                <w:szCs w:val="18"/>
                <w:lang w:eastAsia="en-US"/>
              </w:rPr>
            </w:pPr>
            <w:r w:rsidRPr="0050245C">
              <w:rPr>
                <w:sz w:val="18"/>
                <w:szCs w:val="18"/>
                <w:lang w:eastAsia="en-US"/>
              </w:rPr>
              <w:t>komplet</w:t>
            </w:r>
          </w:p>
        </w:tc>
        <w:tc>
          <w:tcPr>
            <w:tcW w:w="992" w:type="dxa"/>
          </w:tcPr>
          <w:p w14:paraId="5DD1DEB3" w14:textId="77777777" w:rsidR="0050245C" w:rsidRPr="0050245C" w:rsidRDefault="0050245C" w:rsidP="0050245C">
            <w:pPr>
              <w:spacing w:line="300" w:lineRule="atLeast"/>
              <w:jc w:val="center"/>
              <w:rPr>
                <w:sz w:val="18"/>
                <w:szCs w:val="18"/>
                <w:lang w:eastAsia="en-US"/>
              </w:rPr>
            </w:pPr>
            <w:r w:rsidRPr="0050245C">
              <w:rPr>
                <w:sz w:val="18"/>
                <w:szCs w:val="18"/>
                <w:lang w:eastAsia="en-US"/>
              </w:rPr>
              <w:t>2</w:t>
            </w:r>
          </w:p>
        </w:tc>
        <w:tc>
          <w:tcPr>
            <w:tcW w:w="1701" w:type="dxa"/>
          </w:tcPr>
          <w:p w14:paraId="57595138" w14:textId="77777777" w:rsidR="0050245C" w:rsidRPr="0050245C" w:rsidRDefault="0050245C" w:rsidP="0050245C">
            <w:pPr>
              <w:spacing w:line="300" w:lineRule="atLeast"/>
              <w:jc w:val="center"/>
              <w:rPr>
                <w:sz w:val="18"/>
                <w:szCs w:val="18"/>
                <w:lang w:eastAsia="en-US"/>
              </w:rPr>
            </w:pPr>
          </w:p>
        </w:tc>
        <w:tc>
          <w:tcPr>
            <w:tcW w:w="1560" w:type="dxa"/>
          </w:tcPr>
          <w:p w14:paraId="188DA32B" w14:textId="77777777" w:rsidR="0050245C" w:rsidRPr="0050245C" w:rsidRDefault="0050245C" w:rsidP="0050245C">
            <w:pPr>
              <w:spacing w:line="300" w:lineRule="atLeast"/>
              <w:jc w:val="center"/>
              <w:rPr>
                <w:sz w:val="18"/>
                <w:szCs w:val="18"/>
                <w:lang w:eastAsia="en-US"/>
              </w:rPr>
            </w:pPr>
          </w:p>
        </w:tc>
      </w:tr>
      <w:tr w:rsidR="0050245C" w:rsidRPr="0050245C" w14:paraId="6D16089D" w14:textId="77777777" w:rsidTr="008839FA">
        <w:trPr>
          <w:cantSplit/>
        </w:trPr>
        <w:tc>
          <w:tcPr>
            <w:tcW w:w="704" w:type="dxa"/>
          </w:tcPr>
          <w:p w14:paraId="4014657A" w14:textId="77777777" w:rsidR="0050245C" w:rsidRPr="0050245C" w:rsidRDefault="0050245C" w:rsidP="0050245C">
            <w:pPr>
              <w:numPr>
                <w:ilvl w:val="0"/>
                <w:numId w:val="26"/>
              </w:numPr>
              <w:spacing w:line="300" w:lineRule="atLeast"/>
              <w:rPr>
                <w:sz w:val="22"/>
                <w:szCs w:val="20"/>
                <w:lang w:eastAsia="en-US"/>
              </w:rPr>
            </w:pPr>
          </w:p>
        </w:tc>
        <w:tc>
          <w:tcPr>
            <w:tcW w:w="3544" w:type="dxa"/>
          </w:tcPr>
          <w:p w14:paraId="6985C5D2" w14:textId="77777777" w:rsidR="0050245C" w:rsidRPr="0050245C" w:rsidRDefault="0050245C" w:rsidP="0050245C">
            <w:pPr>
              <w:spacing w:line="300" w:lineRule="atLeast"/>
              <w:rPr>
                <w:sz w:val="20"/>
                <w:szCs w:val="20"/>
                <w:lang w:eastAsia="en-US"/>
              </w:rPr>
            </w:pPr>
            <w:r w:rsidRPr="0050245C">
              <w:rPr>
                <w:sz w:val="20"/>
                <w:szCs w:val="20"/>
                <w:lang w:eastAsia="en-US"/>
              </w:rPr>
              <w:t>Ozemljitveni material za ozemljitev celotne dobavljene opreme, komponent ozemljilne naprave, vseh podpornih konstrukcij, nosilcev,…, za posamezno ozemljilno napravo.</w:t>
            </w:r>
          </w:p>
        </w:tc>
        <w:tc>
          <w:tcPr>
            <w:tcW w:w="992" w:type="dxa"/>
          </w:tcPr>
          <w:p w14:paraId="4C02F496" w14:textId="77777777" w:rsidR="0050245C" w:rsidRPr="0050245C" w:rsidRDefault="0050245C" w:rsidP="0050245C">
            <w:pPr>
              <w:spacing w:line="300" w:lineRule="atLeast"/>
              <w:jc w:val="center"/>
              <w:rPr>
                <w:sz w:val="18"/>
                <w:szCs w:val="18"/>
                <w:lang w:eastAsia="en-US"/>
              </w:rPr>
            </w:pPr>
            <w:r w:rsidRPr="0050245C">
              <w:rPr>
                <w:sz w:val="18"/>
                <w:szCs w:val="18"/>
                <w:lang w:eastAsia="en-US"/>
              </w:rPr>
              <w:t>komplet</w:t>
            </w:r>
          </w:p>
        </w:tc>
        <w:tc>
          <w:tcPr>
            <w:tcW w:w="992" w:type="dxa"/>
          </w:tcPr>
          <w:p w14:paraId="286DFC87" w14:textId="77777777" w:rsidR="0050245C" w:rsidRPr="0050245C" w:rsidRDefault="0050245C" w:rsidP="0050245C">
            <w:pPr>
              <w:spacing w:line="300" w:lineRule="atLeast"/>
              <w:jc w:val="center"/>
              <w:rPr>
                <w:sz w:val="18"/>
                <w:szCs w:val="18"/>
                <w:lang w:eastAsia="en-US"/>
              </w:rPr>
            </w:pPr>
            <w:r w:rsidRPr="0050245C">
              <w:rPr>
                <w:sz w:val="18"/>
                <w:szCs w:val="18"/>
                <w:lang w:eastAsia="en-US"/>
              </w:rPr>
              <w:t>2</w:t>
            </w:r>
          </w:p>
        </w:tc>
        <w:tc>
          <w:tcPr>
            <w:tcW w:w="1701" w:type="dxa"/>
          </w:tcPr>
          <w:p w14:paraId="1E7D9F50" w14:textId="77777777" w:rsidR="0050245C" w:rsidRPr="0050245C" w:rsidRDefault="0050245C" w:rsidP="0050245C">
            <w:pPr>
              <w:spacing w:line="300" w:lineRule="atLeast"/>
              <w:jc w:val="center"/>
              <w:rPr>
                <w:sz w:val="18"/>
                <w:szCs w:val="18"/>
                <w:lang w:eastAsia="en-US"/>
              </w:rPr>
            </w:pPr>
          </w:p>
        </w:tc>
        <w:tc>
          <w:tcPr>
            <w:tcW w:w="1560" w:type="dxa"/>
          </w:tcPr>
          <w:p w14:paraId="5455727D" w14:textId="77777777" w:rsidR="0050245C" w:rsidRPr="0050245C" w:rsidRDefault="0050245C" w:rsidP="0050245C">
            <w:pPr>
              <w:spacing w:line="300" w:lineRule="atLeast"/>
              <w:jc w:val="center"/>
              <w:rPr>
                <w:sz w:val="18"/>
                <w:szCs w:val="18"/>
                <w:lang w:eastAsia="en-US"/>
              </w:rPr>
            </w:pPr>
          </w:p>
        </w:tc>
      </w:tr>
      <w:tr w:rsidR="0050245C" w:rsidRPr="0050245C" w14:paraId="5E2C7EF9" w14:textId="77777777" w:rsidTr="008839FA">
        <w:trPr>
          <w:cantSplit/>
        </w:trPr>
        <w:tc>
          <w:tcPr>
            <w:tcW w:w="704" w:type="dxa"/>
          </w:tcPr>
          <w:p w14:paraId="01555BC3" w14:textId="77777777" w:rsidR="0050245C" w:rsidRPr="0050245C" w:rsidRDefault="0050245C" w:rsidP="0050245C">
            <w:pPr>
              <w:numPr>
                <w:ilvl w:val="0"/>
                <w:numId w:val="26"/>
              </w:numPr>
              <w:spacing w:line="300" w:lineRule="atLeast"/>
              <w:rPr>
                <w:sz w:val="22"/>
                <w:szCs w:val="20"/>
                <w:lang w:eastAsia="en-US"/>
              </w:rPr>
            </w:pPr>
          </w:p>
        </w:tc>
        <w:tc>
          <w:tcPr>
            <w:tcW w:w="3544" w:type="dxa"/>
          </w:tcPr>
          <w:p w14:paraId="42ADEA88" w14:textId="77777777" w:rsidR="0050245C" w:rsidRPr="0050245C" w:rsidRDefault="0050245C" w:rsidP="0050245C">
            <w:pPr>
              <w:spacing w:line="300" w:lineRule="atLeast"/>
              <w:rPr>
                <w:sz w:val="20"/>
                <w:szCs w:val="20"/>
                <w:lang w:eastAsia="en-US"/>
              </w:rPr>
            </w:pPr>
            <w:r w:rsidRPr="0050245C">
              <w:rPr>
                <w:sz w:val="20"/>
                <w:szCs w:val="20"/>
                <w:lang w:eastAsia="en-US"/>
              </w:rPr>
              <w:t>Demontaža obstoječe opreme ozemljevanja nevtralne točke TR</w:t>
            </w:r>
          </w:p>
        </w:tc>
        <w:tc>
          <w:tcPr>
            <w:tcW w:w="992" w:type="dxa"/>
          </w:tcPr>
          <w:p w14:paraId="250B4112" w14:textId="77777777" w:rsidR="0050245C" w:rsidRPr="0050245C" w:rsidRDefault="0050245C" w:rsidP="0050245C">
            <w:pPr>
              <w:spacing w:line="300" w:lineRule="atLeast"/>
              <w:jc w:val="center"/>
              <w:rPr>
                <w:sz w:val="18"/>
                <w:szCs w:val="18"/>
                <w:lang w:eastAsia="en-US"/>
              </w:rPr>
            </w:pPr>
            <w:r w:rsidRPr="0050245C">
              <w:rPr>
                <w:sz w:val="18"/>
                <w:szCs w:val="18"/>
                <w:lang w:eastAsia="en-US"/>
              </w:rPr>
              <w:t>komplet</w:t>
            </w:r>
          </w:p>
        </w:tc>
        <w:tc>
          <w:tcPr>
            <w:tcW w:w="992" w:type="dxa"/>
          </w:tcPr>
          <w:p w14:paraId="3BCC106D" w14:textId="77777777" w:rsidR="0050245C" w:rsidRPr="0050245C" w:rsidRDefault="0050245C" w:rsidP="0050245C">
            <w:pPr>
              <w:spacing w:line="300" w:lineRule="atLeast"/>
              <w:jc w:val="center"/>
              <w:rPr>
                <w:sz w:val="18"/>
                <w:szCs w:val="18"/>
                <w:lang w:eastAsia="en-US"/>
              </w:rPr>
            </w:pPr>
            <w:r w:rsidRPr="0050245C">
              <w:rPr>
                <w:sz w:val="18"/>
                <w:szCs w:val="18"/>
                <w:lang w:eastAsia="en-US"/>
              </w:rPr>
              <w:t>2</w:t>
            </w:r>
          </w:p>
        </w:tc>
        <w:tc>
          <w:tcPr>
            <w:tcW w:w="1701" w:type="dxa"/>
          </w:tcPr>
          <w:p w14:paraId="1E9F0AFA" w14:textId="77777777" w:rsidR="0050245C" w:rsidRPr="0050245C" w:rsidRDefault="0050245C" w:rsidP="0050245C">
            <w:pPr>
              <w:spacing w:line="300" w:lineRule="atLeast"/>
              <w:jc w:val="center"/>
              <w:rPr>
                <w:sz w:val="18"/>
                <w:szCs w:val="18"/>
                <w:lang w:eastAsia="en-US"/>
              </w:rPr>
            </w:pPr>
          </w:p>
        </w:tc>
        <w:tc>
          <w:tcPr>
            <w:tcW w:w="1560" w:type="dxa"/>
          </w:tcPr>
          <w:p w14:paraId="5674E971" w14:textId="77777777" w:rsidR="0050245C" w:rsidRPr="0050245C" w:rsidRDefault="0050245C" w:rsidP="0050245C">
            <w:pPr>
              <w:spacing w:line="300" w:lineRule="atLeast"/>
              <w:jc w:val="center"/>
              <w:rPr>
                <w:sz w:val="18"/>
                <w:szCs w:val="18"/>
                <w:lang w:eastAsia="en-US"/>
              </w:rPr>
            </w:pPr>
          </w:p>
        </w:tc>
      </w:tr>
      <w:tr w:rsidR="0050245C" w:rsidRPr="0050245C" w14:paraId="201566F3" w14:textId="77777777" w:rsidTr="008839FA">
        <w:trPr>
          <w:cantSplit/>
        </w:trPr>
        <w:tc>
          <w:tcPr>
            <w:tcW w:w="704" w:type="dxa"/>
          </w:tcPr>
          <w:p w14:paraId="6C0FF803" w14:textId="77777777" w:rsidR="0050245C" w:rsidRPr="0050245C" w:rsidRDefault="0050245C" w:rsidP="0050245C">
            <w:pPr>
              <w:numPr>
                <w:ilvl w:val="0"/>
                <w:numId w:val="26"/>
              </w:numPr>
              <w:spacing w:line="300" w:lineRule="atLeast"/>
              <w:rPr>
                <w:sz w:val="22"/>
                <w:szCs w:val="20"/>
                <w:lang w:eastAsia="en-US"/>
              </w:rPr>
            </w:pPr>
          </w:p>
        </w:tc>
        <w:tc>
          <w:tcPr>
            <w:tcW w:w="3544" w:type="dxa"/>
          </w:tcPr>
          <w:p w14:paraId="3BAA77F6" w14:textId="77777777" w:rsidR="0050245C" w:rsidRPr="0050245C" w:rsidRDefault="0050245C" w:rsidP="0050245C">
            <w:pPr>
              <w:spacing w:line="300" w:lineRule="atLeast"/>
              <w:rPr>
                <w:sz w:val="20"/>
                <w:szCs w:val="20"/>
                <w:lang w:eastAsia="en-US"/>
              </w:rPr>
            </w:pPr>
            <w:r w:rsidRPr="0050245C">
              <w:rPr>
                <w:sz w:val="20"/>
                <w:szCs w:val="20"/>
                <w:lang w:eastAsia="en-US"/>
              </w:rPr>
              <w:t>Montaža ozemljilne naprave v predviden, gradbeno pripravljen prostor, kompletno s podstavkom.</w:t>
            </w:r>
          </w:p>
        </w:tc>
        <w:tc>
          <w:tcPr>
            <w:tcW w:w="992" w:type="dxa"/>
          </w:tcPr>
          <w:p w14:paraId="15C8EF5D" w14:textId="77777777" w:rsidR="0050245C" w:rsidRPr="0050245C" w:rsidRDefault="0050245C" w:rsidP="0050245C">
            <w:pPr>
              <w:spacing w:line="300" w:lineRule="atLeast"/>
              <w:jc w:val="center"/>
              <w:rPr>
                <w:sz w:val="18"/>
                <w:szCs w:val="18"/>
                <w:lang w:eastAsia="en-US"/>
              </w:rPr>
            </w:pPr>
            <w:r w:rsidRPr="0050245C">
              <w:rPr>
                <w:sz w:val="18"/>
                <w:szCs w:val="18"/>
                <w:lang w:eastAsia="en-US"/>
              </w:rPr>
              <w:t>komplet</w:t>
            </w:r>
          </w:p>
        </w:tc>
        <w:tc>
          <w:tcPr>
            <w:tcW w:w="992" w:type="dxa"/>
          </w:tcPr>
          <w:p w14:paraId="589371D7" w14:textId="77777777" w:rsidR="0050245C" w:rsidRPr="0050245C" w:rsidRDefault="0050245C" w:rsidP="0050245C">
            <w:pPr>
              <w:spacing w:line="300" w:lineRule="atLeast"/>
              <w:jc w:val="center"/>
              <w:rPr>
                <w:sz w:val="18"/>
                <w:szCs w:val="18"/>
                <w:lang w:eastAsia="en-US"/>
              </w:rPr>
            </w:pPr>
            <w:r w:rsidRPr="0050245C">
              <w:rPr>
                <w:sz w:val="18"/>
                <w:szCs w:val="18"/>
                <w:lang w:eastAsia="en-US"/>
              </w:rPr>
              <w:t>2</w:t>
            </w:r>
          </w:p>
        </w:tc>
        <w:tc>
          <w:tcPr>
            <w:tcW w:w="1701" w:type="dxa"/>
          </w:tcPr>
          <w:p w14:paraId="2B8321A5" w14:textId="77777777" w:rsidR="0050245C" w:rsidRPr="0050245C" w:rsidRDefault="0050245C" w:rsidP="0050245C">
            <w:pPr>
              <w:spacing w:line="300" w:lineRule="atLeast"/>
              <w:jc w:val="center"/>
              <w:rPr>
                <w:sz w:val="18"/>
                <w:szCs w:val="18"/>
                <w:lang w:eastAsia="en-US"/>
              </w:rPr>
            </w:pPr>
          </w:p>
        </w:tc>
        <w:tc>
          <w:tcPr>
            <w:tcW w:w="1560" w:type="dxa"/>
          </w:tcPr>
          <w:p w14:paraId="60AE76EE" w14:textId="77777777" w:rsidR="0050245C" w:rsidRPr="0050245C" w:rsidRDefault="0050245C" w:rsidP="0050245C">
            <w:pPr>
              <w:spacing w:line="300" w:lineRule="atLeast"/>
              <w:jc w:val="center"/>
              <w:rPr>
                <w:sz w:val="18"/>
                <w:szCs w:val="18"/>
                <w:lang w:eastAsia="en-US"/>
              </w:rPr>
            </w:pPr>
          </w:p>
        </w:tc>
      </w:tr>
      <w:tr w:rsidR="0050245C" w:rsidRPr="0050245C" w14:paraId="44F3B953" w14:textId="77777777" w:rsidTr="008839FA">
        <w:trPr>
          <w:cantSplit/>
        </w:trPr>
        <w:tc>
          <w:tcPr>
            <w:tcW w:w="704" w:type="dxa"/>
          </w:tcPr>
          <w:p w14:paraId="701B2DA0" w14:textId="77777777" w:rsidR="0050245C" w:rsidRPr="0050245C" w:rsidRDefault="0050245C" w:rsidP="0050245C">
            <w:pPr>
              <w:numPr>
                <w:ilvl w:val="0"/>
                <w:numId w:val="26"/>
              </w:numPr>
              <w:spacing w:line="300" w:lineRule="atLeast"/>
              <w:rPr>
                <w:sz w:val="22"/>
                <w:szCs w:val="20"/>
                <w:lang w:eastAsia="en-US"/>
              </w:rPr>
            </w:pPr>
          </w:p>
        </w:tc>
        <w:tc>
          <w:tcPr>
            <w:tcW w:w="3544" w:type="dxa"/>
          </w:tcPr>
          <w:p w14:paraId="5DB2398D" w14:textId="77777777" w:rsidR="0050245C" w:rsidRPr="0050245C" w:rsidRDefault="0050245C" w:rsidP="0050245C">
            <w:pPr>
              <w:spacing w:line="300" w:lineRule="atLeast"/>
              <w:rPr>
                <w:sz w:val="20"/>
                <w:szCs w:val="20"/>
                <w:lang w:eastAsia="en-US"/>
              </w:rPr>
            </w:pPr>
            <w:r w:rsidRPr="0050245C">
              <w:rPr>
                <w:sz w:val="20"/>
                <w:szCs w:val="20"/>
                <w:lang w:eastAsia="en-US"/>
              </w:rPr>
              <w:t xml:space="preserve">Vgradnja obstoječe resonančne dušilke tip </w:t>
            </w:r>
            <w:r w:rsidRPr="0050245C">
              <w:rPr>
                <w:bCs/>
                <w:sz w:val="20"/>
                <w:szCs w:val="20"/>
                <w:lang w:eastAsia="en-US"/>
              </w:rPr>
              <w:t>EHDIM 270-12, Kolektor-Etra,</w:t>
            </w:r>
            <w:r w:rsidRPr="0050245C">
              <w:rPr>
                <w:sz w:val="20"/>
                <w:szCs w:val="20"/>
                <w:lang w:eastAsia="en-US"/>
              </w:rPr>
              <w:t xml:space="preserve"> v dobavljeno ozemljilno napravo, kompletno s priklopom.</w:t>
            </w:r>
          </w:p>
        </w:tc>
        <w:tc>
          <w:tcPr>
            <w:tcW w:w="992" w:type="dxa"/>
          </w:tcPr>
          <w:p w14:paraId="1956BBC1" w14:textId="77777777" w:rsidR="0050245C" w:rsidRPr="0050245C" w:rsidRDefault="0050245C" w:rsidP="0050245C">
            <w:pPr>
              <w:spacing w:line="300" w:lineRule="atLeast"/>
              <w:jc w:val="center"/>
              <w:rPr>
                <w:sz w:val="18"/>
                <w:szCs w:val="18"/>
                <w:lang w:eastAsia="en-US"/>
              </w:rPr>
            </w:pPr>
            <w:r w:rsidRPr="0050245C">
              <w:rPr>
                <w:sz w:val="18"/>
                <w:szCs w:val="18"/>
                <w:lang w:eastAsia="en-US"/>
              </w:rPr>
              <w:t>komplet</w:t>
            </w:r>
          </w:p>
        </w:tc>
        <w:tc>
          <w:tcPr>
            <w:tcW w:w="992" w:type="dxa"/>
          </w:tcPr>
          <w:p w14:paraId="2F6D9350" w14:textId="77777777" w:rsidR="0050245C" w:rsidRPr="0050245C" w:rsidRDefault="0050245C" w:rsidP="0050245C">
            <w:pPr>
              <w:spacing w:line="300" w:lineRule="atLeast"/>
              <w:jc w:val="center"/>
              <w:rPr>
                <w:sz w:val="18"/>
                <w:szCs w:val="18"/>
                <w:lang w:eastAsia="en-US"/>
              </w:rPr>
            </w:pPr>
            <w:r w:rsidRPr="0050245C">
              <w:rPr>
                <w:sz w:val="18"/>
                <w:szCs w:val="18"/>
                <w:lang w:eastAsia="en-US"/>
              </w:rPr>
              <w:t>2</w:t>
            </w:r>
          </w:p>
        </w:tc>
        <w:tc>
          <w:tcPr>
            <w:tcW w:w="1701" w:type="dxa"/>
          </w:tcPr>
          <w:p w14:paraId="19B92062" w14:textId="77777777" w:rsidR="0050245C" w:rsidRPr="0050245C" w:rsidRDefault="0050245C" w:rsidP="0050245C">
            <w:pPr>
              <w:spacing w:line="300" w:lineRule="atLeast"/>
              <w:jc w:val="center"/>
              <w:rPr>
                <w:sz w:val="18"/>
                <w:szCs w:val="18"/>
                <w:lang w:eastAsia="en-US"/>
              </w:rPr>
            </w:pPr>
          </w:p>
        </w:tc>
        <w:tc>
          <w:tcPr>
            <w:tcW w:w="1560" w:type="dxa"/>
          </w:tcPr>
          <w:p w14:paraId="6E1C0B8B" w14:textId="77777777" w:rsidR="0050245C" w:rsidRPr="0050245C" w:rsidRDefault="0050245C" w:rsidP="0050245C">
            <w:pPr>
              <w:spacing w:line="300" w:lineRule="atLeast"/>
              <w:jc w:val="center"/>
              <w:rPr>
                <w:sz w:val="18"/>
                <w:szCs w:val="18"/>
                <w:lang w:eastAsia="en-US"/>
              </w:rPr>
            </w:pPr>
          </w:p>
        </w:tc>
      </w:tr>
      <w:tr w:rsidR="0050245C" w:rsidRPr="0050245C" w14:paraId="0A4BC351" w14:textId="77777777" w:rsidTr="008839FA">
        <w:trPr>
          <w:cantSplit/>
        </w:trPr>
        <w:tc>
          <w:tcPr>
            <w:tcW w:w="704" w:type="dxa"/>
          </w:tcPr>
          <w:p w14:paraId="5519794C" w14:textId="77777777" w:rsidR="0050245C" w:rsidRPr="0050245C" w:rsidRDefault="0050245C" w:rsidP="0050245C">
            <w:pPr>
              <w:numPr>
                <w:ilvl w:val="0"/>
                <w:numId w:val="26"/>
              </w:numPr>
              <w:spacing w:line="300" w:lineRule="atLeast"/>
              <w:rPr>
                <w:sz w:val="22"/>
                <w:szCs w:val="20"/>
                <w:lang w:eastAsia="en-US"/>
              </w:rPr>
            </w:pPr>
          </w:p>
        </w:tc>
        <w:tc>
          <w:tcPr>
            <w:tcW w:w="3544" w:type="dxa"/>
          </w:tcPr>
          <w:p w14:paraId="4D4F31C6" w14:textId="77777777" w:rsidR="0050245C" w:rsidRPr="0050245C" w:rsidRDefault="0050245C" w:rsidP="0050245C">
            <w:pPr>
              <w:spacing w:line="300" w:lineRule="atLeast"/>
              <w:rPr>
                <w:sz w:val="20"/>
                <w:szCs w:val="20"/>
                <w:lang w:eastAsia="en-US"/>
              </w:rPr>
            </w:pPr>
            <w:r w:rsidRPr="0050245C">
              <w:rPr>
                <w:sz w:val="20"/>
                <w:szCs w:val="20"/>
                <w:lang w:eastAsia="en-US"/>
              </w:rPr>
              <w:t>Označevanje vse vgrajene opreme in povezav.</w:t>
            </w:r>
          </w:p>
        </w:tc>
        <w:tc>
          <w:tcPr>
            <w:tcW w:w="992" w:type="dxa"/>
          </w:tcPr>
          <w:p w14:paraId="7235589C" w14:textId="77777777" w:rsidR="0050245C" w:rsidRPr="0050245C" w:rsidRDefault="0050245C" w:rsidP="0050245C">
            <w:pPr>
              <w:spacing w:line="300" w:lineRule="atLeast"/>
              <w:jc w:val="center"/>
              <w:rPr>
                <w:sz w:val="18"/>
                <w:szCs w:val="18"/>
                <w:lang w:eastAsia="en-US"/>
              </w:rPr>
            </w:pPr>
            <w:r w:rsidRPr="0050245C">
              <w:rPr>
                <w:sz w:val="18"/>
                <w:szCs w:val="18"/>
                <w:lang w:eastAsia="en-US"/>
              </w:rPr>
              <w:t>komplet</w:t>
            </w:r>
          </w:p>
        </w:tc>
        <w:tc>
          <w:tcPr>
            <w:tcW w:w="992" w:type="dxa"/>
          </w:tcPr>
          <w:p w14:paraId="03955728" w14:textId="77777777" w:rsidR="0050245C" w:rsidRPr="0050245C" w:rsidRDefault="0050245C" w:rsidP="0050245C">
            <w:pPr>
              <w:spacing w:line="300" w:lineRule="atLeast"/>
              <w:jc w:val="center"/>
              <w:rPr>
                <w:sz w:val="18"/>
                <w:szCs w:val="18"/>
                <w:lang w:eastAsia="en-US"/>
              </w:rPr>
            </w:pPr>
            <w:r w:rsidRPr="0050245C">
              <w:rPr>
                <w:sz w:val="18"/>
                <w:szCs w:val="18"/>
                <w:lang w:eastAsia="en-US"/>
              </w:rPr>
              <w:t>2</w:t>
            </w:r>
          </w:p>
        </w:tc>
        <w:tc>
          <w:tcPr>
            <w:tcW w:w="1701" w:type="dxa"/>
          </w:tcPr>
          <w:p w14:paraId="133D3E06" w14:textId="77777777" w:rsidR="0050245C" w:rsidRPr="0050245C" w:rsidRDefault="0050245C" w:rsidP="0050245C">
            <w:pPr>
              <w:spacing w:line="300" w:lineRule="atLeast"/>
              <w:jc w:val="center"/>
              <w:rPr>
                <w:sz w:val="18"/>
                <w:szCs w:val="18"/>
                <w:lang w:eastAsia="en-US"/>
              </w:rPr>
            </w:pPr>
          </w:p>
        </w:tc>
        <w:tc>
          <w:tcPr>
            <w:tcW w:w="1560" w:type="dxa"/>
          </w:tcPr>
          <w:p w14:paraId="2F813144" w14:textId="77777777" w:rsidR="0050245C" w:rsidRPr="0050245C" w:rsidRDefault="0050245C" w:rsidP="0050245C">
            <w:pPr>
              <w:spacing w:line="300" w:lineRule="atLeast"/>
              <w:jc w:val="center"/>
              <w:rPr>
                <w:sz w:val="18"/>
                <w:szCs w:val="18"/>
                <w:lang w:eastAsia="en-US"/>
              </w:rPr>
            </w:pPr>
          </w:p>
        </w:tc>
      </w:tr>
      <w:tr w:rsidR="0050245C" w:rsidRPr="0050245C" w14:paraId="7B3F8DA1" w14:textId="77777777" w:rsidTr="008839FA">
        <w:trPr>
          <w:cantSplit/>
        </w:trPr>
        <w:tc>
          <w:tcPr>
            <w:tcW w:w="704" w:type="dxa"/>
          </w:tcPr>
          <w:p w14:paraId="1790A417" w14:textId="77777777" w:rsidR="0050245C" w:rsidRPr="0050245C" w:rsidRDefault="0050245C" w:rsidP="0050245C">
            <w:pPr>
              <w:numPr>
                <w:ilvl w:val="0"/>
                <w:numId w:val="26"/>
              </w:numPr>
              <w:spacing w:line="300" w:lineRule="atLeast"/>
              <w:rPr>
                <w:sz w:val="22"/>
                <w:szCs w:val="20"/>
                <w:lang w:eastAsia="en-US"/>
              </w:rPr>
            </w:pPr>
          </w:p>
        </w:tc>
        <w:tc>
          <w:tcPr>
            <w:tcW w:w="3544" w:type="dxa"/>
          </w:tcPr>
          <w:p w14:paraId="22F3B989" w14:textId="77777777" w:rsidR="0050245C" w:rsidRPr="0050245C" w:rsidRDefault="0050245C" w:rsidP="0050245C">
            <w:pPr>
              <w:spacing w:line="300" w:lineRule="atLeast"/>
              <w:rPr>
                <w:sz w:val="20"/>
                <w:szCs w:val="20"/>
                <w:lang w:eastAsia="en-US"/>
              </w:rPr>
            </w:pPr>
            <w:r w:rsidRPr="0050245C">
              <w:rPr>
                <w:sz w:val="20"/>
                <w:szCs w:val="20"/>
                <w:lang w:eastAsia="en-US"/>
              </w:rPr>
              <w:t>Ozemljevanje vse vgrajene opreme.</w:t>
            </w:r>
          </w:p>
          <w:p w14:paraId="7B217291" w14:textId="77777777" w:rsidR="0050245C" w:rsidRPr="0050245C" w:rsidRDefault="0050245C" w:rsidP="0050245C">
            <w:pPr>
              <w:spacing w:line="300" w:lineRule="atLeast"/>
              <w:rPr>
                <w:sz w:val="20"/>
                <w:szCs w:val="20"/>
                <w:lang w:eastAsia="en-US"/>
              </w:rPr>
            </w:pPr>
          </w:p>
        </w:tc>
        <w:tc>
          <w:tcPr>
            <w:tcW w:w="992" w:type="dxa"/>
          </w:tcPr>
          <w:p w14:paraId="4D350E8D" w14:textId="77777777" w:rsidR="0050245C" w:rsidRPr="0050245C" w:rsidRDefault="0050245C" w:rsidP="0050245C">
            <w:pPr>
              <w:spacing w:line="300" w:lineRule="atLeast"/>
              <w:jc w:val="center"/>
              <w:rPr>
                <w:sz w:val="18"/>
                <w:szCs w:val="18"/>
                <w:lang w:eastAsia="en-US"/>
              </w:rPr>
            </w:pPr>
            <w:r w:rsidRPr="0050245C">
              <w:rPr>
                <w:sz w:val="18"/>
                <w:szCs w:val="18"/>
                <w:lang w:eastAsia="en-US"/>
              </w:rPr>
              <w:t>komplet</w:t>
            </w:r>
          </w:p>
        </w:tc>
        <w:tc>
          <w:tcPr>
            <w:tcW w:w="992" w:type="dxa"/>
          </w:tcPr>
          <w:p w14:paraId="077C0407" w14:textId="77777777" w:rsidR="0050245C" w:rsidRPr="0050245C" w:rsidRDefault="0050245C" w:rsidP="0050245C">
            <w:pPr>
              <w:spacing w:line="300" w:lineRule="atLeast"/>
              <w:jc w:val="center"/>
              <w:rPr>
                <w:sz w:val="18"/>
                <w:szCs w:val="18"/>
                <w:lang w:eastAsia="en-US"/>
              </w:rPr>
            </w:pPr>
            <w:r w:rsidRPr="0050245C">
              <w:rPr>
                <w:sz w:val="18"/>
                <w:szCs w:val="18"/>
                <w:lang w:eastAsia="en-US"/>
              </w:rPr>
              <w:t>2</w:t>
            </w:r>
          </w:p>
        </w:tc>
        <w:tc>
          <w:tcPr>
            <w:tcW w:w="1701" w:type="dxa"/>
          </w:tcPr>
          <w:p w14:paraId="3BB33AFD" w14:textId="77777777" w:rsidR="0050245C" w:rsidRPr="0050245C" w:rsidRDefault="0050245C" w:rsidP="0050245C">
            <w:pPr>
              <w:spacing w:line="300" w:lineRule="atLeast"/>
              <w:jc w:val="center"/>
              <w:rPr>
                <w:sz w:val="18"/>
                <w:szCs w:val="18"/>
                <w:lang w:eastAsia="en-US"/>
              </w:rPr>
            </w:pPr>
          </w:p>
        </w:tc>
        <w:tc>
          <w:tcPr>
            <w:tcW w:w="1560" w:type="dxa"/>
          </w:tcPr>
          <w:p w14:paraId="65EAC975" w14:textId="77777777" w:rsidR="0050245C" w:rsidRPr="0050245C" w:rsidRDefault="0050245C" w:rsidP="0050245C">
            <w:pPr>
              <w:spacing w:line="300" w:lineRule="atLeast"/>
              <w:jc w:val="center"/>
              <w:rPr>
                <w:sz w:val="18"/>
                <w:szCs w:val="18"/>
                <w:lang w:eastAsia="en-US"/>
              </w:rPr>
            </w:pPr>
          </w:p>
        </w:tc>
      </w:tr>
      <w:tr w:rsidR="0050245C" w:rsidRPr="0050245C" w14:paraId="2238759D" w14:textId="77777777" w:rsidTr="008839FA">
        <w:trPr>
          <w:cantSplit/>
        </w:trPr>
        <w:tc>
          <w:tcPr>
            <w:tcW w:w="704" w:type="dxa"/>
          </w:tcPr>
          <w:p w14:paraId="50294A8E" w14:textId="77777777" w:rsidR="0050245C" w:rsidRPr="0050245C" w:rsidRDefault="0050245C" w:rsidP="0050245C">
            <w:pPr>
              <w:numPr>
                <w:ilvl w:val="0"/>
                <w:numId w:val="26"/>
              </w:numPr>
              <w:spacing w:line="300" w:lineRule="atLeast"/>
              <w:rPr>
                <w:sz w:val="22"/>
                <w:szCs w:val="20"/>
                <w:lang w:eastAsia="en-US"/>
              </w:rPr>
            </w:pPr>
          </w:p>
        </w:tc>
        <w:tc>
          <w:tcPr>
            <w:tcW w:w="3544" w:type="dxa"/>
          </w:tcPr>
          <w:p w14:paraId="5B1E072C" w14:textId="77777777" w:rsidR="0050245C" w:rsidRPr="0050245C" w:rsidRDefault="0050245C" w:rsidP="0050245C">
            <w:pPr>
              <w:spacing w:line="300" w:lineRule="atLeast"/>
              <w:rPr>
                <w:sz w:val="20"/>
                <w:szCs w:val="20"/>
                <w:lang w:eastAsia="en-US"/>
              </w:rPr>
            </w:pPr>
            <w:r w:rsidRPr="0050245C">
              <w:rPr>
                <w:sz w:val="20"/>
                <w:szCs w:val="20"/>
                <w:lang w:eastAsia="en-US"/>
              </w:rPr>
              <w:t>Transport in transportno zavarovanje.</w:t>
            </w:r>
          </w:p>
          <w:p w14:paraId="2A05F7CE" w14:textId="77777777" w:rsidR="0050245C" w:rsidRPr="0050245C" w:rsidRDefault="0050245C" w:rsidP="0050245C">
            <w:pPr>
              <w:spacing w:line="300" w:lineRule="atLeast"/>
              <w:rPr>
                <w:sz w:val="20"/>
                <w:szCs w:val="20"/>
                <w:lang w:eastAsia="en-US"/>
              </w:rPr>
            </w:pPr>
          </w:p>
        </w:tc>
        <w:tc>
          <w:tcPr>
            <w:tcW w:w="992" w:type="dxa"/>
          </w:tcPr>
          <w:p w14:paraId="420064FD" w14:textId="77777777" w:rsidR="0050245C" w:rsidRPr="0050245C" w:rsidRDefault="0050245C" w:rsidP="0050245C">
            <w:pPr>
              <w:spacing w:line="300" w:lineRule="atLeast"/>
              <w:jc w:val="center"/>
              <w:rPr>
                <w:sz w:val="18"/>
                <w:szCs w:val="18"/>
                <w:lang w:eastAsia="en-US"/>
              </w:rPr>
            </w:pPr>
            <w:r w:rsidRPr="0050245C">
              <w:rPr>
                <w:sz w:val="18"/>
                <w:szCs w:val="18"/>
                <w:lang w:eastAsia="en-US"/>
              </w:rPr>
              <w:t>komplet</w:t>
            </w:r>
          </w:p>
        </w:tc>
        <w:tc>
          <w:tcPr>
            <w:tcW w:w="992" w:type="dxa"/>
          </w:tcPr>
          <w:p w14:paraId="242F1EDF" w14:textId="77777777" w:rsidR="0050245C" w:rsidRPr="0050245C" w:rsidRDefault="0050245C" w:rsidP="0050245C">
            <w:pPr>
              <w:spacing w:line="300" w:lineRule="atLeast"/>
              <w:jc w:val="center"/>
              <w:rPr>
                <w:sz w:val="18"/>
                <w:szCs w:val="18"/>
                <w:lang w:eastAsia="en-US"/>
              </w:rPr>
            </w:pPr>
            <w:r w:rsidRPr="0050245C">
              <w:rPr>
                <w:sz w:val="18"/>
                <w:szCs w:val="18"/>
                <w:lang w:eastAsia="en-US"/>
              </w:rPr>
              <w:t>1</w:t>
            </w:r>
          </w:p>
        </w:tc>
        <w:tc>
          <w:tcPr>
            <w:tcW w:w="1701" w:type="dxa"/>
          </w:tcPr>
          <w:p w14:paraId="3EC00623" w14:textId="77777777" w:rsidR="0050245C" w:rsidRPr="0050245C" w:rsidRDefault="0050245C" w:rsidP="0050245C">
            <w:pPr>
              <w:spacing w:line="300" w:lineRule="atLeast"/>
              <w:jc w:val="center"/>
              <w:rPr>
                <w:sz w:val="18"/>
                <w:szCs w:val="18"/>
                <w:lang w:eastAsia="en-US"/>
              </w:rPr>
            </w:pPr>
          </w:p>
        </w:tc>
        <w:tc>
          <w:tcPr>
            <w:tcW w:w="1560" w:type="dxa"/>
          </w:tcPr>
          <w:p w14:paraId="67B83E3C" w14:textId="77777777" w:rsidR="0050245C" w:rsidRPr="0050245C" w:rsidRDefault="0050245C" w:rsidP="0050245C">
            <w:pPr>
              <w:spacing w:line="300" w:lineRule="atLeast"/>
              <w:jc w:val="center"/>
              <w:rPr>
                <w:sz w:val="18"/>
                <w:szCs w:val="18"/>
                <w:lang w:eastAsia="en-US"/>
              </w:rPr>
            </w:pPr>
          </w:p>
        </w:tc>
      </w:tr>
      <w:tr w:rsidR="0050245C" w:rsidRPr="0050245C" w14:paraId="09AFB227" w14:textId="77777777" w:rsidTr="008839FA">
        <w:trPr>
          <w:cantSplit/>
        </w:trPr>
        <w:tc>
          <w:tcPr>
            <w:tcW w:w="704" w:type="dxa"/>
          </w:tcPr>
          <w:p w14:paraId="6B04DE80" w14:textId="77777777" w:rsidR="0050245C" w:rsidRPr="0050245C" w:rsidRDefault="0050245C" w:rsidP="0050245C">
            <w:pPr>
              <w:numPr>
                <w:ilvl w:val="0"/>
                <w:numId w:val="26"/>
              </w:numPr>
              <w:spacing w:line="300" w:lineRule="atLeast"/>
              <w:rPr>
                <w:sz w:val="22"/>
                <w:szCs w:val="20"/>
                <w:lang w:eastAsia="en-US"/>
              </w:rPr>
            </w:pPr>
          </w:p>
        </w:tc>
        <w:tc>
          <w:tcPr>
            <w:tcW w:w="3544" w:type="dxa"/>
          </w:tcPr>
          <w:p w14:paraId="34D8C5DE" w14:textId="77777777" w:rsidR="0050245C" w:rsidRPr="0050245C" w:rsidRDefault="0050245C" w:rsidP="0050245C">
            <w:pPr>
              <w:spacing w:line="300" w:lineRule="atLeast"/>
              <w:rPr>
                <w:sz w:val="20"/>
                <w:szCs w:val="20"/>
                <w:lang w:eastAsia="en-US"/>
              </w:rPr>
            </w:pPr>
            <w:r w:rsidRPr="0050245C">
              <w:rPr>
                <w:sz w:val="20"/>
                <w:szCs w:val="20"/>
                <w:lang w:eastAsia="en-US"/>
              </w:rPr>
              <w:t>Montažno zavarovanje.</w:t>
            </w:r>
          </w:p>
          <w:p w14:paraId="7B2BA8BE" w14:textId="77777777" w:rsidR="0050245C" w:rsidRPr="0050245C" w:rsidRDefault="0050245C" w:rsidP="0050245C">
            <w:pPr>
              <w:spacing w:line="300" w:lineRule="atLeast"/>
              <w:rPr>
                <w:sz w:val="20"/>
                <w:szCs w:val="20"/>
                <w:lang w:eastAsia="en-US"/>
              </w:rPr>
            </w:pPr>
          </w:p>
        </w:tc>
        <w:tc>
          <w:tcPr>
            <w:tcW w:w="992" w:type="dxa"/>
          </w:tcPr>
          <w:p w14:paraId="54F56BB8" w14:textId="77777777" w:rsidR="0050245C" w:rsidRPr="0050245C" w:rsidRDefault="0050245C" w:rsidP="0050245C">
            <w:pPr>
              <w:spacing w:line="300" w:lineRule="atLeast"/>
              <w:jc w:val="center"/>
              <w:rPr>
                <w:sz w:val="18"/>
                <w:szCs w:val="18"/>
                <w:lang w:eastAsia="en-US"/>
              </w:rPr>
            </w:pPr>
            <w:r w:rsidRPr="0050245C">
              <w:rPr>
                <w:sz w:val="18"/>
                <w:szCs w:val="18"/>
                <w:lang w:eastAsia="en-US"/>
              </w:rPr>
              <w:t>komplet</w:t>
            </w:r>
          </w:p>
        </w:tc>
        <w:tc>
          <w:tcPr>
            <w:tcW w:w="992" w:type="dxa"/>
          </w:tcPr>
          <w:p w14:paraId="663264DB" w14:textId="77777777" w:rsidR="0050245C" w:rsidRPr="0050245C" w:rsidRDefault="0050245C" w:rsidP="0050245C">
            <w:pPr>
              <w:spacing w:line="300" w:lineRule="atLeast"/>
              <w:jc w:val="center"/>
              <w:rPr>
                <w:sz w:val="18"/>
                <w:szCs w:val="18"/>
                <w:lang w:eastAsia="en-US"/>
              </w:rPr>
            </w:pPr>
            <w:r w:rsidRPr="0050245C">
              <w:rPr>
                <w:sz w:val="18"/>
                <w:szCs w:val="18"/>
                <w:lang w:eastAsia="en-US"/>
              </w:rPr>
              <w:t>1</w:t>
            </w:r>
          </w:p>
        </w:tc>
        <w:tc>
          <w:tcPr>
            <w:tcW w:w="1701" w:type="dxa"/>
          </w:tcPr>
          <w:p w14:paraId="36541ECB" w14:textId="77777777" w:rsidR="0050245C" w:rsidRPr="0050245C" w:rsidRDefault="0050245C" w:rsidP="0050245C">
            <w:pPr>
              <w:spacing w:line="300" w:lineRule="atLeast"/>
              <w:jc w:val="center"/>
              <w:rPr>
                <w:sz w:val="18"/>
                <w:szCs w:val="18"/>
                <w:lang w:eastAsia="en-US"/>
              </w:rPr>
            </w:pPr>
          </w:p>
        </w:tc>
        <w:tc>
          <w:tcPr>
            <w:tcW w:w="1560" w:type="dxa"/>
          </w:tcPr>
          <w:p w14:paraId="542E278A" w14:textId="77777777" w:rsidR="0050245C" w:rsidRPr="0050245C" w:rsidRDefault="0050245C" w:rsidP="0050245C">
            <w:pPr>
              <w:spacing w:line="300" w:lineRule="atLeast"/>
              <w:jc w:val="center"/>
              <w:rPr>
                <w:sz w:val="18"/>
                <w:szCs w:val="18"/>
                <w:lang w:eastAsia="en-US"/>
              </w:rPr>
            </w:pPr>
          </w:p>
        </w:tc>
      </w:tr>
      <w:tr w:rsidR="0050245C" w:rsidRPr="0050245C" w14:paraId="016844AE" w14:textId="77777777" w:rsidTr="008839FA">
        <w:trPr>
          <w:cantSplit/>
        </w:trPr>
        <w:tc>
          <w:tcPr>
            <w:tcW w:w="704" w:type="dxa"/>
          </w:tcPr>
          <w:p w14:paraId="34522D8D" w14:textId="77777777" w:rsidR="0050245C" w:rsidRPr="0050245C" w:rsidRDefault="0050245C" w:rsidP="0050245C">
            <w:pPr>
              <w:numPr>
                <w:ilvl w:val="0"/>
                <w:numId w:val="26"/>
              </w:numPr>
              <w:spacing w:line="300" w:lineRule="atLeast"/>
              <w:rPr>
                <w:sz w:val="22"/>
                <w:szCs w:val="20"/>
                <w:lang w:eastAsia="en-US"/>
              </w:rPr>
            </w:pPr>
          </w:p>
        </w:tc>
        <w:tc>
          <w:tcPr>
            <w:tcW w:w="3544" w:type="dxa"/>
          </w:tcPr>
          <w:p w14:paraId="4FAA5A94" w14:textId="77777777" w:rsidR="0050245C" w:rsidRPr="0050245C" w:rsidRDefault="0050245C" w:rsidP="0050245C">
            <w:pPr>
              <w:spacing w:line="300" w:lineRule="atLeast"/>
              <w:rPr>
                <w:sz w:val="20"/>
                <w:szCs w:val="20"/>
                <w:lang w:eastAsia="en-US"/>
              </w:rPr>
            </w:pPr>
            <w:r w:rsidRPr="0050245C">
              <w:rPr>
                <w:sz w:val="20"/>
                <w:szCs w:val="20"/>
                <w:lang w:eastAsia="en-US"/>
              </w:rPr>
              <w:t>Tehnična dokumentacija za vso dobavljeno opremo po posameznih sklopih (fazah) iz poglavja B, splošnih tehničnih pogojev, točka 9.</w:t>
            </w:r>
          </w:p>
        </w:tc>
        <w:tc>
          <w:tcPr>
            <w:tcW w:w="992" w:type="dxa"/>
          </w:tcPr>
          <w:p w14:paraId="5561D03B" w14:textId="77777777" w:rsidR="0050245C" w:rsidRPr="0050245C" w:rsidRDefault="0050245C" w:rsidP="0050245C">
            <w:pPr>
              <w:spacing w:line="300" w:lineRule="atLeast"/>
              <w:jc w:val="center"/>
              <w:rPr>
                <w:sz w:val="18"/>
                <w:szCs w:val="18"/>
                <w:lang w:eastAsia="en-US"/>
              </w:rPr>
            </w:pPr>
            <w:r w:rsidRPr="0050245C">
              <w:rPr>
                <w:sz w:val="18"/>
                <w:szCs w:val="18"/>
                <w:lang w:eastAsia="en-US"/>
              </w:rPr>
              <w:t>komplet</w:t>
            </w:r>
          </w:p>
        </w:tc>
        <w:tc>
          <w:tcPr>
            <w:tcW w:w="992" w:type="dxa"/>
          </w:tcPr>
          <w:p w14:paraId="247E59ED" w14:textId="77777777" w:rsidR="0050245C" w:rsidRPr="0050245C" w:rsidRDefault="0050245C" w:rsidP="0050245C">
            <w:pPr>
              <w:spacing w:line="300" w:lineRule="atLeast"/>
              <w:jc w:val="center"/>
              <w:rPr>
                <w:sz w:val="18"/>
                <w:szCs w:val="18"/>
                <w:lang w:eastAsia="en-US"/>
              </w:rPr>
            </w:pPr>
            <w:r w:rsidRPr="0050245C">
              <w:rPr>
                <w:sz w:val="18"/>
                <w:szCs w:val="18"/>
                <w:lang w:eastAsia="en-US"/>
              </w:rPr>
              <w:t>1</w:t>
            </w:r>
          </w:p>
        </w:tc>
        <w:tc>
          <w:tcPr>
            <w:tcW w:w="1701" w:type="dxa"/>
          </w:tcPr>
          <w:p w14:paraId="1E4CA18E" w14:textId="77777777" w:rsidR="0050245C" w:rsidRPr="0050245C" w:rsidRDefault="0050245C" w:rsidP="0050245C">
            <w:pPr>
              <w:spacing w:line="300" w:lineRule="atLeast"/>
              <w:jc w:val="center"/>
              <w:rPr>
                <w:sz w:val="18"/>
                <w:szCs w:val="18"/>
                <w:lang w:eastAsia="en-US"/>
              </w:rPr>
            </w:pPr>
          </w:p>
        </w:tc>
        <w:tc>
          <w:tcPr>
            <w:tcW w:w="1560" w:type="dxa"/>
          </w:tcPr>
          <w:p w14:paraId="7CDE90DC" w14:textId="77777777" w:rsidR="0050245C" w:rsidRPr="0050245C" w:rsidRDefault="0050245C" w:rsidP="0050245C">
            <w:pPr>
              <w:spacing w:line="300" w:lineRule="atLeast"/>
              <w:jc w:val="center"/>
              <w:rPr>
                <w:sz w:val="18"/>
                <w:szCs w:val="18"/>
                <w:lang w:eastAsia="en-US"/>
              </w:rPr>
            </w:pPr>
          </w:p>
        </w:tc>
      </w:tr>
      <w:tr w:rsidR="0050245C" w:rsidRPr="0050245C" w14:paraId="144AA0F4" w14:textId="77777777" w:rsidTr="008839FA">
        <w:trPr>
          <w:cantSplit/>
        </w:trPr>
        <w:tc>
          <w:tcPr>
            <w:tcW w:w="704" w:type="dxa"/>
          </w:tcPr>
          <w:p w14:paraId="181F8B53" w14:textId="77777777" w:rsidR="0050245C" w:rsidRPr="0050245C" w:rsidRDefault="0050245C" w:rsidP="0050245C">
            <w:pPr>
              <w:numPr>
                <w:ilvl w:val="0"/>
                <w:numId w:val="26"/>
              </w:numPr>
              <w:spacing w:line="300" w:lineRule="atLeast"/>
              <w:rPr>
                <w:sz w:val="22"/>
                <w:szCs w:val="20"/>
                <w:lang w:eastAsia="en-US"/>
              </w:rPr>
            </w:pPr>
          </w:p>
        </w:tc>
        <w:tc>
          <w:tcPr>
            <w:tcW w:w="3544" w:type="dxa"/>
          </w:tcPr>
          <w:p w14:paraId="0D30A6E7" w14:textId="77777777" w:rsidR="0050245C" w:rsidRPr="0050245C" w:rsidRDefault="0050245C" w:rsidP="0050245C">
            <w:pPr>
              <w:spacing w:line="300" w:lineRule="atLeast"/>
              <w:rPr>
                <w:sz w:val="20"/>
                <w:szCs w:val="20"/>
                <w:lang w:eastAsia="en-US"/>
              </w:rPr>
            </w:pPr>
            <w:r w:rsidRPr="0050245C">
              <w:rPr>
                <w:sz w:val="20"/>
                <w:szCs w:val="20"/>
                <w:lang w:eastAsia="en-US"/>
              </w:rPr>
              <w:t>Prevzem opreme v tovarni.</w:t>
            </w:r>
          </w:p>
          <w:p w14:paraId="1E7FB04B" w14:textId="77777777" w:rsidR="0050245C" w:rsidRPr="0050245C" w:rsidRDefault="0050245C" w:rsidP="0050245C">
            <w:pPr>
              <w:spacing w:line="300" w:lineRule="atLeast"/>
              <w:rPr>
                <w:sz w:val="20"/>
                <w:szCs w:val="20"/>
                <w:lang w:eastAsia="en-US"/>
              </w:rPr>
            </w:pPr>
          </w:p>
        </w:tc>
        <w:tc>
          <w:tcPr>
            <w:tcW w:w="992" w:type="dxa"/>
          </w:tcPr>
          <w:p w14:paraId="239AEA34" w14:textId="77777777" w:rsidR="0050245C" w:rsidRPr="0050245C" w:rsidRDefault="0050245C" w:rsidP="0050245C">
            <w:pPr>
              <w:spacing w:line="300" w:lineRule="atLeast"/>
              <w:jc w:val="center"/>
              <w:rPr>
                <w:sz w:val="18"/>
                <w:szCs w:val="18"/>
                <w:lang w:eastAsia="en-US"/>
              </w:rPr>
            </w:pPr>
            <w:r w:rsidRPr="0050245C">
              <w:rPr>
                <w:sz w:val="18"/>
                <w:szCs w:val="18"/>
                <w:lang w:eastAsia="en-US"/>
              </w:rPr>
              <w:t>komplet</w:t>
            </w:r>
          </w:p>
        </w:tc>
        <w:tc>
          <w:tcPr>
            <w:tcW w:w="992" w:type="dxa"/>
          </w:tcPr>
          <w:p w14:paraId="09178A86" w14:textId="77777777" w:rsidR="0050245C" w:rsidRPr="0050245C" w:rsidRDefault="0050245C" w:rsidP="0050245C">
            <w:pPr>
              <w:spacing w:line="300" w:lineRule="atLeast"/>
              <w:jc w:val="center"/>
              <w:rPr>
                <w:sz w:val="18"/>
                <w:szCs w:val="18"/>
                <w:lang w:eastAsia="en-US"/>
              </w:rPr>
            </w:pPr>
            <w:r w:rsidRPr="0050245C">
              <w:rPr>
                <w:sz w:val="18"/>
                <w:szCs w:val="18"/>
                <w:lang w:eastAsia="en-US"/>
              </w:rPr>
              <w:t>1</w:t>
            </w:r>
          </w:p>
        </w:tc>
        <w:tc>
          <w:tcPr>
            <w:tcW w:w="1701" w:type="dxa"/>
          </w:tcPr>
          <w:p w14:paraId="6729E64B" w14:textId="77777777" w:rsidR="0050245C" w:rsidRPr="0050245C" w:rsidRDefault="0050245C" w:rsidP="0050245C">
            <w:pPr>
              <w:spacing w:line="300" w:lineRule="atLeast"/>
              <w:jc w:val="center"/>
              <w:rPr>
                <w:sz w:val="18"/>
                <w:szCs w:val="18"/>
                <w:lang w:eastAsia="en-US"/>
              </w:rPr>
            </w:pPr>
          </w:p>
        </w:tc>
        <w:tc>
          <w:tcPr>
            <w:tcW w:w="1560" w:type="dxa"/>
          </w:tcPr>
          <w:p w14:paraId="4D74C8DD" w14:textId="77777777" w:rsidR="0050245C" w:rsidRPr="0050245C" w:rsidRDefault="0050245C" w:rsidP="0050245C">
            <w:pPr>
              <w:spacing w:line="300" w:lineRule="atLeast"/>
              <w:jc w:val="center"/>
              <w:rPr>
                <w:sz w:val="18"/>
                <w:szCs w:val="18"/>
                <w:lang w:eastAsia="en-US"/>
              </w:rPr>
            </w:pPr>
          </w:p>
        </w:tc>
      </w:tr>
      <w:tr w:rsidR="0050245C" w:rsidRPr="0050245C" w14:paraId="6F4DF225" w14:textId="77777777" w:rsidTr="008839FA">
        <w:trPr>
          <w:cantSplit/>
        </w:trPr>
        <w:tc>
          <w:tcPr>
            <w:tcW w:w="704" w:type="dxa"/>
          </w:tcPr>
          <w:p w14:paraId="0E0D5BE1" w14:textId="77777777" w:rsidR="0050245C" w:rsidRPr="0050245C" w:rsidRDefault="0050245C" w:rsidP="0050245C">
            <w:pPr>
              <w:numPr>
                <w:ilvl w:val="0"/>
                <w:numId w:val="26"/>
              </w:numPr>
              <w:spacing w:line="300" w:lineRule="atLeast"/>
              <w:rPr>
                <w:sz w:val="22"/>
                <w:szCs w:val="20"/>
                <w:lang w:eastAsia="en-US"/>
              </w:rPr>
            </w:pPr>
          </w:p>
        </w:tc>
        <w:tc>
          <w:tcPr>
            <w:tcW w:w="3544" w:type="dxa"/>
          </w:tcPr>
          <w:p w14:paraId="318A72CC" w14:textId="77777777" w:rsidR="0050245C" w:rsidRPr="0050245C" w:rsidRDefault="0050245C" w:rsidP="0050245C">
            <w:pPr>
              <w:spacing w:line="300" w:lineRule="atLeast"/>
              <w:rPr>
                <w:sz w:val="20"/>
                <w:szCs w:val="20"/>
                <w:lang w:eastAsia="en-US"/>
              </w:rPr>
            </w:pPr>
            <w:r w:rsidRPr="0050245C">
              <w:rPr>
                <w:sz w:val="20"/>
                <w:szCs w:val="20"/>
                <w:lang w:eastAsia="en-US"/>
              </w:rPr>
              <w:t>Montažni material:</w:t>
            </w:r>
            <w:r w:rsidRPr="0050245C">
              <w:rPr>
                <w:b/>
                <w:lang w:eastAsia="en-US"/>
              </w:rPr>
              <w:t>*</w:t>
            </w:r>
          </w:p>
          <w:p w14:paraId="2762CE75" w14:textId="77777777" w:rsidR="0050245C" w:rsidRPr="0050245C" w:rsidRDefault="0050245C" w:rsidP="0050245C">
            <w:pPr>
              <w:numPr>
                <w:ilvl w:val="0"/>
                <w:numId w:val="20"/>
              </w:numPr>
              <w:spacing w:line="300" w:lineRule="atLeast"/>
              <w:rPr>
                <w:sz w:val="20"/>
                <w:szCs w:val="20"/>
                <w:lang w:eastAsia="en-US"/>
              </w:rPr>
            </w:pPr>
            <w:r w:rsidRPr="0050245C">
              <w:rPr>
                <w:sz w:val="20"/>
                <w:szCs w:val="20"/>
                <w:lang w:eastAsia="en-US"/>
              </w:rPr>
              <w:t>vijačni material za pritrditev opreme,</w:t>
            </w:r>
          </w:p>
          <w:p w14:paraId="149729E2" w14:textId="77777777" w:rsidR="0050245C" w:rsidRPr="0050245C" w:rsidRDefault="0050245C" w:rsidP="0050245C">
            <w:pPr>
              <w:numPr>
                <w:ilvl w:val="0"/>
                <w:numId w:val="20"/>
              </w:numPr>
              <w:spacing w:line="300" w:lineRule="atLeast"/>
              <w:rPr>
                <w:sz w:val="20"/>
                <w:szCs w:val="20"/>
                <w:lang w:eastAsia="en-US"/>
              </w:rPr>
            </w:pPr>
            <w:r w:rsidRPr="0050245C">
              <w:rPr>
                <w:sz w:val="20"/>
                <w:szCs w:val="20"/>
                <w:lang w:eastAsia="en-US"/>
              </w:rPr>
              <w:t>drobni montažni material.</w:t>
            </w:r>
          </w:p>
        </w:tc>
        <w:tc>
          <w:tcPr>
            <w:tcW w:w="992" w:type="dxa"/>
          </w:tcPr>
          <w:p w14:paraId="062E929B" w14:textId="77777777" w:rsidR="0050245C" w:rsidRPr="0050245C" w:rsidRDefault="0050245C" w:rsidP="0050245C">
            <w:pPr>
              <w:spacing w:line="300" w:lineRule="atLeast"/>
              <w:jc w:val="center"/>
              <w:rPr>
                <w:sz w:val="18"/>
                <w:szCs w:val="18"/>
                <w:lang w:eastAsia="en-US"/>
              </w:rPr>
            </w:pPr>
          </w:p>
          <w:p w14:paraId="43BAED12" w14:textId="77777777" w:rsidR="0050245C" w:rsidRPr="0050245C" w:rsidRDefault="0050245C" w:rsidP="0050245C">
            <w:pPr>
              <w:spacing w:line="300" w:lineRule="atLeast"/>
              <w:jc w:val="center"/>
              <w:rPr>
                <w:sz w:val="18"/>
                <w:szCs w:val="18"/>
                <w:lang w:eastAsia="en-US"/>
              </w:rPr>
            </w:pPr>
            <w:r w:rsidRPr="0050245C">
              <w:rPr>
                <w:sz w:val="18"/>
                <w:szCs w:val="18"/>
                <w:lang w:eastAsia="en-US"/>
              </w:rPr>
              <w:t>komplet</w:t>
            </w:r>
          </w:p>
          <w:p w14:paraId="75259E2F" w14:textId="77777777" w:rsidR="0050245C" w:rsidRPr="0050245C" w:rsidRDefault="0050245C" w:rsidP="0050245C">
            <w:pPr>
              <w:spacing w:line="300" w:lineRule="atLeast"/>
              <w:jc w:val="center"/>
              <w:rPr>
                <w:sz w:val="18"/>
                <w:szCs w:val="18"/>
                <w:lang w:eastAsia="en-US"/>
              </w:rPr>
            </w:pPr>
          </w:p>
          <w:p w14:paraId="3F325853" w14:textId="77777777" w:rsidR="0050245C" w:rsidRPr="0050245C" w:rsidRDefault="0050245C" w:rsidP="0050245C">
            <w:pPr>
              <w:spacing w:line="300" w:lineRule="atLeast"/>
              <w:jc w:val="center"/>
              <w:rPr>
                <w:sz w:val="18"/>
                <w:szCs w:val="18"/>
                <w:lang w:eastAsia="en-US"/>
              </w:rPr>
            </w:pPr>
            <w:r w:rsidRPr="0050245C">
              <w:rPr>
                <w:sz w:val="18"/>
                <w:szCs w:val="18"/>
                <w:lang w:eastAsia="en-US"/>
              </w:rPr>
              <w:t>komplet</w:t>
            </w:r>
          </w:p>
        </w:tc>
        <w:tc>
          <w:tcPr>
            <w:tcW w:w="992" w:type="dxa"/>
          </w:tcPr>
          <w:p w14:paraId="09734DAF" w14:textId="77777777" w:rsidR="0050245C" w:rsidRPr="0050245C" w:rsidRDefault="0050245C" w:rsidP="0050245C">
            <w:pPr>
              <w:spacing w:line="300" w:lineRule="atLeast"/>
              <w:jc w:val="center"/>
              <w:rPr>
                <w:sz w:val="18"/>
                <w:szCs w:val="18"/>
                <w:lang w:eastAsia="en-US"/>
              </w:rPr>
            </w:pPr>
          </w:p>
          <w:p w14:paraId="2777EAC6" w14:textId="77777777" w:rsidR="0050245C" w:rsidRPr="0050245C" w:rsidRDefault="0050245C" w:rsidP="0050245C">
            <w:pPr>
              <w:spacing w:line="300" w:lineRule="atLeast"/>
              <w:jc w:val="center"/>
              <w:rPr>
                <w:sz w:val="18"/>
                <w:szCs w:val="18"/>
                <w:lang w:eastAsia="en-US"/>
              </w:rPr>
            </w:pPr>
            <w:r w:rsidRPr="0050245C">
              <w:rPr>
                <w:sz w:val="18"/>
                <w:szCs w:val="18"/>
                <w:lang w:eastAsia="en-US"/>
              </w:rPr>
              <w:t>1</w:t>
            </w:r>
          </w:p>
          <w:p w14:paraId="3E766A3F" w14:textId="77777777" w:rsidR="0050245C" w:rsidRPr="0050245C" w:rsidRDefault="0050245C" w:rsidP="0050245C">
            <w:pPr>
              <w:spacing w:line="300" w:lineRule="atLeast"/>
              <w:jc w:val="center"/>
              <w:rPr>
                <w:sz w:val="18"/>
                <w:szCs w:val="18"/>
                <w:lang w:eastAsia="en-US"/>
              </w:rPr>
            </w:pPr>
          </w:p>
          <w:p w14:paraId="5FD6D531" w14:textId="77777777" w:rsidR="0050245C" w:rsidRPr="0050245C" w:rsidRDefault="0050245C" w:rsidP="0050245C">
            <w:pPr>
              <w:spacing w:line="300" w:lineRule="atLeast"/>
              <w:jc w:val="center"/>
              <w:rPr>
                <w:sz w:val="18"/>
                <w:szCs w:val="18"/>
                <w:lang w:eastAsia="en-US"/>
              </w:rPr>
            </w:pPr>
            <w:r w:rsidRPr="0050245C">
              <w:rPr>
                <w:sz w:val="18"/>
                <w:szCs w:val="18"/>
                <w:lang w:eastAsia="en-US"/>
              </w:rPr>
              <w:t>1</w:t>
            </w:r>
          </w:p>
        </w:tc>
        <w:tc>
          <w:tcPr>
            <w:tcW w:w="1701" w:type="dxa"/>
          </w:tcPr>
          <w:p w14:paraId="4FBD9EA1" w14:textId="77777777" w:rsidR="0050245C" w:rsidRPr="0050245C" w:rsidRDefault="0050245C" w:rsidP="0050245C">
            <w:pPr>
              <w:spacing w:line="300" w:lineRule="atLeast"/>
              <w:jc w:val="center"/>
              <w:rPr>
                <w:sz w:val="18"/>
                <w:szCs w:val="18"/>
                <w:lang w:eastAsia="en-US"/>
              </w:rPr>
            </w:pPr>
          </w:p>
        </w:tc>
        <w:tc>
          <w:tcPr>
            <w:tcW w:w="1560" w:type="dxa"/>
          </w:tcPr>
          <w:p w14:paraId="387B5A8F" w14:textId="77777777" w:rsidR="0050245C" w:rsidRPr="0050245C" w:rsidRDefault="0050245C" w:rsidP="0050245C">
            <w:pPr>
              <w:spacing w:line="300" w:lineRule="atLeast"/>
              <w:jc w:val="center"/>
              <w:rPr>
                <w:sz w:val="18"/>
                <w:szCs w:val="18"/>
                <w:lang w:eastAsia="en-US"/>
              </w:rPr>
            </w:pPr>
          </w:p>
        </w:tc>
      </w:tr>
      <w:tr w:rsidR="0050245C" w:rsidRPr="0050245C" w14:paraId="545A0D49" w14:textId="77777777" w:rsidTr="008839FA">
        <w:trPr>
          <w:cantSplit/>
        </w:trPr>
        <w:tc>
          <w:tcPr>
            <w:tcW w:w="704" w:type="dxa"/>
          </w:tcPr>
          <w:p w14:paraId="1C4F5940" w14:textId="77777777" w:rsidR="0050245C" w:rsidRPr="0050245C" w:rsidRDefault="0050245C" w:rsidP="0050245C">
            <w:pPr>
              <w:numPr>
                <w:ilvl w:val="0"/>
                <w:numId w:val="26"/>
              </w:numPr>
              <w:spacing w:line="300" w:lineRule="atLeast"/>
              <w:rPr>
                <w:sz w:val="22"/>
                <w:szCs w:val="20"/>
                <w:lang w:eastAsia="en-US"/>
              </w:rPr>
            </w:pPr>
          </w:p>
        </w:tc>
        <w:tc>
          <w:tcPr>
            <w:tcW w:w="3544" w:type="dxa"/>
          </w:tcPr>
          <w:p w14:paraId="2B1F9DA1" w14:textId="265E0B72" w:rsidR="0050245C" w:rsidRPr="0050245C" w:rsidRDefault="0050245C" w:rsidP="0050245C">
            <w:pPr>
              <w:spacing w:line="300" w:lineRule="atLeast"/>
              <w:rPr>
                <w:b/>
                <w:sz w:val="20"/>
                <w:szCs w:val="20"/>
                <w:lang w:eastAsia="en-US"/>
              </w:rPr>
            </w:pPr>
            <w:r w:rsidRPr="0050245C">
              <w:rPr>
                <w:b/>
                <w:sz w:val="20"/>
                <w:szCs w:val="20"/>
                <w:lang w:eastAsia="en-US"/>
              </w:rPr>
              <w:t xml:space="preserve">Skupna cena (pozicije </w:t>
            </w:r>
            <w:r>
              <w:rPr>
                <w:b/>
                <w:sz w:val="20"/>
                <w:szCs w:val="20"/>
                <w:lang w:eastAsia="en-US"/>
              </w:rPr>
              <w:t>I</w:t>
            </w:r>
            <w:r w:rsidRPr="0050245C">
              <w:rPr>
                <w:b/>
                <w:sz w:val="20"/>
                <w:szCs w:val="20"/>
                <w:lang w:eastAsia="en-US"/>
              </w:rPr>
              <w:t xml:space="preserve">1 do </w:t>
            </w:r>
            <w:r>
              <w:rPr>
                <w:b/>
                <w:sz w:val="20"/>
                <w:szCs w:val="20"/>
                <w:lang w:eastAsia="en-US"/>
              </w:rPr>
              <w:t>I</w:t>
            </w:r>
            <w:r w:rsidRPr="0050245C">
              <w:rPr>
                <w:b/>
                <w:sz w:val="20"/>
                <w:szCs w:val="20"/>
                <w:lang w:eastAsia="en-US"/>
              </w:rPr>
              <w:t>13)</w:t>
            </w:r>
          </w:p>
          <w:p w14:paraId="76EEF7DC" w14:textId="77777777" w:rsidR="0050245C" w:rsidRPr="0050245C" w:rsidRDefault="0050245C" w:rsidP="0050245C">
            <w:pPr>
              <w:spacing w:line="300" w:lineRule="atLeast"/>
              <w:rPr>
                <w:b/>
                <w:sz w:val="20"/>
                <w:szCs w:val="20"/>
                <w:lang w:eastAsia="en-US"/>
              </w:rPr>
            </w:pPr>
          </w:p>
        </w:tc>
        <w:tc>
          <w:tcPr>
            <w:tcW w:w="992" w:type="dxa"/>
          </w:tcPr>
          <w:p w14:paraId="48A7B2F9" w14:textId="77777777" w:rsidR="0050245C" w:rsidRPr="0050245C" w:rsidRDefault="0050245C" w:rsidP="0050245C">
            <w:pPr>
              <w:spacing w:line="300" w:lineRule="atLeast"/>
              <w:jc w:val="center"/>
              <w:rPr>
                <w:sz w:val="18"/>
                <w:szCs w:val="18"/>
                <w:lang w:eastAsia="en-US"/>
              </w:rPr>
            </w:pPr>
          </w:p>
        </w:tc>
        <w:tc>
          <w:tcPr>
            <w:tcW w:w="992" w:type="dxa"/>
          </w:tcPr>
          <w:p w14:paraId="6489E4A1" w14:textId="77777777" w:rsidR="0050245C" w:rsidRPr="0050245C" w:rsidRDefault="0050245C" w:rsidP="0050245C">
            <w:pPr>
              <w:spacing w:line="300" w:lineRule="atLeast"/>
              <w:jc w:val="center"/>
              <w:rPr>
                <w:sz w:val="18"/>
                <w:szCs w:val="18"/>
                <w:lang w:eastAsia="en-US"/>
              </w:rPr>
            </w:pPr>
          </w:p>
        </w:tc>
        <w:tc>
          <w:tcPr>
            <w:tcW w:w="1701" w:type="dxa"/>
          </w:tcPr>
          <w:p w14:paraId="1914DD17" w14:textId="77777777" w:rsidR="0050245C" w:rsidRPr="0050245C" w:rsidRDefault="0050245C" w:rsidP="0050245C">
            <w:pPr>
              <w:spacing w:line="300" w:lineRule="atLeast"/>
              <w:jc w:val="center"/>
              <w:rPr>
                <w:sz w:val="18"/>
                <w:szCs w:val="18"/>
                <w:lang w:eastAsia="en-US"/>
              </w:rPr>
            </w:pPr>
          </w:p>
        </w:tc>
        <w:tc>
          <w:tcPr>
            <w:tcW w:w="1560" w:type="dxa"/>
          </w:tcPr>
          <w:p w14:paraId="507284B6" w14:textId="77777777" w:rsidR="0050245C" w:rsidRPr="0050245C" w:rsidRDefault="0050245C" w:rsidP="0050245C">
            <w:pPr>
              <w:spacing w:line="300" w:lineRule="atLeast"/>
              <w:jc w:val="center"/>
              <w:rPr>
                <w:sz w:val="18"/>
                <w:szCs w:val="18"/>
                <w:lang w:eastAsia="en-US"/>
              </w:rPr>
            </w:pPr>
          </w:p>
        </w:tc>
      </w:tr>
    </w:tbl>
    <w:p w14:paraId="1DBC9B30" w14:textId="77777777" w:rsidR="0050245C" w:rsidRPr="0050245C" w:rsidRDefault="0050245C" w:rsidP="0050245C">
      <w:pPr>
        <w:spacing w:line="300" w:lineRule="atLeast"/>
        <w:jc w:val="both"/>
        <w:rPr>
          <w:rFonts w:ascii="Times New Roman" w:hAnsi="Times New Roman"/>
          <w:b/>
          <w:lang w:eastAsia="en-US"/>
        </w:rPr>
      </w:pPr>
    </w:p>
    <w:p w14:paraId="679A48F7" w14:textId="77777777" w:rsidR="0050245C" w:rsidRPr="0050245C" w:rsidRDefault="0050245C" w:rsidP="0050245C">
      <w:pPr>
        <w:spacing w:line="300" w:lineRule="atLeast"/>
        <w:ind w:left="284" w:hanging="284"/>
        <w:jc w:val="both"/>
        <w:rPr>
          <w:sz w:val="22"/>
          <w:szCs w:val="20"/>
          <w:lang w:eastAsia="en-US"/>
        </w:rPr>
      </w:pPr>
      <w:r w:rsidRPr="0050245C">
        <w:rPr>
          <w:sz w:val="28"/>
          <w:szCs w:val="28"/>
          <w:lang w:eastAsia="en-US"/>
        </w:rPr>
        <w:t>*</w:t>
      </w:r>
      <w:r w:rsidRPr="0050245C">
        <w:rPr>
          <w:sz w:val="22"/>
          <w:szCs w:val="20"/>
          <w:lang w:eastAsia="en-US"/>
        </w:rPr>
        <w:t xml:space="preserve"> popis montažnega materiala je informativen in lahko deloma odstopa zaradi specifike ponujene opreme in zaradi manjših modifikacij projektne dokumentacije</w:t>
      </w:r>
    </w:p>
    <w:p w14:paraId="24EE2557" w14:textId="77777777" w:rsidR="0050245C" w:rsidRPr="0050245C" w:rsidRDefault="0050245C" w:rsidP="0050245C">
      <w:pPr>
        <w:spacing w:line="300" w:lineRule="atLeast"/>
        <w:ind w:left="284" w:hanging="284"/>
        <w:jc w:val="both"/>
        <w:rPr>
          <w:rFonts w:ascii="Times New Roman" w:hAnsi="Times New Roman"/>
          <w:b/>
          <w:lang w:eastAsia="en-US"/>
        </w:rPr>
      </w:pPr>
    </w:p>
    <w:p w14:paraId="52E61469" w14:textId="77777777" w:rsidR="0050245C" w:rsidRPr="007F3229" w:rsidRDefault="0050245C" w:rsidP="007F3229">
      <w:pPr>
        <w:spacing w:line="300" w:lineRule="atLeast"/>
        <w:ind w:left="284" w:hanging="284"/>
        <w:jc w:val="both"/>
        <w:rPr>
          <w:rFonts w:ascii="Times New Roman" w:hAnsi="Times New Roman"/>
          <w:b/>
          <w:lang w:eastAsia="en-US"/>
        </w:rPr>
      </w:pPr>
    </w:p>
    <w:p w14:paraId="487373BB" w14:textId="71238057" w:rsidR="0050245C" w:rsidRPr="0050245C" w:rsidRDefault="0050245C" w:rsidP="0050245C">
      <w:pPr>
        <w:spacing w:line="300" w:lineRule="atLeast"/>
        <w:jc w:val="both"/>
        <w:rPr>
          <w:rFonts w:ascii="Times New Roman" w:hAnsi="Times New Roman"/>
          <w:b/>
          <w:lang w:eastAsia="en-US"/>
        </w:rPr>
      </w:pPr>
      <w:r>
        <w:rPr>
          <w:rFonts w:ascii="Times New Roman" w:hAnsi="Times New Roman"/>
          <w:b/>
          <w:lang w:eastAsia="en-US"/>
        </w:rPr>
        <w:lastRenderedPageBreak/>
        <w:t>J</w:t>
      </w:r>
      <w:r w:rsidRPr="0050245C">
        <w:rPr>
          <w:rFonts w:ascii="Times New Roman" w:hAnsi="Times New Roman"/>
          <w:b/>
          <w:lang w:eastAsia="en-US"/>
        </w:rPr>
        <w:t>. 110 kV GIS KABELSKI KONČNIKI (skladno z načrtom 8294-6E3)</w:t>
      </w:r>
    </w:p>
    <w:p w14:paraId="102BA3A1" w14:textId="77777777" w:rsidR="0050245C" w:rsidRPr="0050245C" w:rsidRDefault="0050245C" w:rsidP="0050245C">
      <w:pPr>
        <w:spacing w:line="300" w:lineRule="atLeast"/>
        <w:jc w:val="both"/>
        <w:rPr>
          <w:sz w:val="22"/>
          <w:szCs w:val="20"/>
          <w:lang w:eastAsia="en-US"/>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50245C" w:rsidRPr="0050245C" w14:paraId="3B82A1D2" w14:textId="77777777" w:rsidTr="008839FA">
        <w:trPr>
          <w:cantSplit/>
          <w:tblHeader/>
        </w:trPr>
        <w:tc>
          <w:tcPr>
            <w:tcW w:w="704" w:type="dxa"/>
          </w:tcPr>
          <w:p w14:paraId="75311108" w14:textId="77777777" w:rsidR="0050245C" w:rsidRPr="0050245C" w:rsidRDefault="0050245C" w:rsidP="0050245C">
            <w:pPr>
              <w:spacing w:line="300" w:lineRule="atLeast"/>
              <w:jc w:val="center"/>
              <w:rPr>
                <w:sz w:val="20"/>
                <w:szCs w:val="20"/>
                <w:lang w:eastAsia="en-US"/>
              </w:rPr>
            </w:pPr>
            <w:r w:rsidRPr="0050245C">
              <w:rPr>
                <w:sz w:val="22"/>
                <w:szCs w:val="20"/>
                <w:lang w:eastAsia="en-US"/>
              </w:rPr>
              <w:t>Št.</w:t>
            </w:r>
          </w:p>
        </w:tc>
        <w:tc>
          <w:tcPr>
            <w:tcW w:w="3544" w:type="dxa"/>
          </w:tcPr>
          <w:p w14:paraId="76674CED" w14:textId="77777777" w:rsidR="0050245C" w:rsidRPr="0050245C" w:rsidRDefault="0050245C" w:rsidP="0050245C">
            <w:pPr>
              <w:spacing w:line="300" w:lineRule="atLeast"/>
              <w:rPr>
                <w:sz w:val="22"/>
                <w:szCs w:val="20"/>
                <w:lang w:eastAsia="en-US"/>
              </w:rPr>
            </w:pPr>
            <w:r w:rsidRPr="0050245C">
              <w:rPr>
                <w:sz w:val="22"/>
                <w:szCs w:val="20"/>
                <w:lang w:eastAsia="en-US"/>
              </w:rPr>
              <w:t>Opis</w:t>
            </w:r>
          </w:p>
        </w:tc>
        <w:tc>
          <w:tcPr>
            <w:tcW w:w="992" w:type="dxa"/>
          </w:tcPr>
          <w:p w14:paraId="73FF0506" w14:textId="77777777" w:rsidR="0050245C" w:rsidRPr="0050245C" w:rsidRDefault="0050245C" w:rsidP="0050245C">
            <w:pPr>
              <w:spacing w:line="300" w:lineRule="atLeast"/>
              <w:jc w:val="center"/>
              <w:rPr>
                <w:sz w:val="22"/>
                <w:szCs w:val="20"/>
                <w:lang w:eastAsia="en-US"/>
              </w:rPr>
            </w:pPr>
            <w:r w:rsidRPr="0050245C">
              <w:rPr>
                <w:sz w:val="22"/>
                <w:szCs w:val="20"/>
                <w:lang w:eastAsia="en-US"/>
              </w:rPr>
              <w:t>Enota</w:t>
            </w:r>
          </w:p>
        </w:tc>
        <w:tc>
          <w:tcPr>
            <w:tcW w:w="992" w:type="dxa"/>
          </w:tcPr>
          <w:p w14:paraId="1970AACC" w14:textId="77777777" w:rsidR="0050245C" w:rsidRPr="0050245C" w:rsidRDefault="0050245C" w:rsidP="0050245C">
            <w:pPr>
              <w:spacing w:line="300" w:lineRule="atLeast"/>
              <w:jc w:val="center"/>
              <w:rPr>
                <w:sz w:val="22"/>
                <w:szCs w:val="20"/>
                <w:lang w:eastAsia="en-US"/>
              </w:rPr>
            </w:pPr>
            <w:r w:rsidRPr="0050245C">
              <w:rPr>
                <w:sz w:val="22"/>
                <w:szCs w:val="20"/>
                <w:lang w:eastAsia="en-US"/>
              </w:rPr>
              <w:t>Količina</w:t>
            </w:r>
          </w:p>
        </w:tc>
        <w:tc>
          <w:tcPr>
            <w:tcW w:w="1701" w:type="dxa"/>
          </w:tcPr>
          <w:p w14:paraId="12551214" w14:textId="77777777" w:rsidR="0050245C" w:rsidRPr="0050245C" w:rsidRDefault="0050245C" w:rsidP="0050245C">
            <w:pPr>
              <w:spacing w:line="300" w:lineRule="atLeast"/>
              <w:jc w:val="center"/>
              <w:rPr>
                <w:sz w:val="22"/>
                <w:szCs w:val="20"/>
                <w:lang w:eastAsia="en-US"/>
              </w:rPr>
            </w:pPr>
            <w:r w:rsidRPr="0050245C">
              <w:rPr>
                <w:sz w:val="22"/>
                <w:szCs w:val="20"/>
                <w:lang w:eastAsia="en-US"/>
              </w:rPr>
              <w:t xml:space="preserve">Cena na enoto (EUR) </w:t>
            </w:r>
          </w:p>
          <w:p w14:paraId="64A3450E" w14:textId="77777777" w:rsidR="0050245C" w:rsidRPr="0050245C" w:rsidRDefault="0050245C" w:rsidP="0050245C">
            <w:pPr>
              <w:spacing w:line="300" w:lineRule="atLeast"/>
              <w:jc w:val="center"/>
              <w:rPr>
                <w:sz w:val="22"/>
                <w:szCs w:val="20"/>
                <w:lang w:eastAsia="en-US"/>
              </w:rPr>
            </w:pPr>
            <w:r w:rsidRPr="0050245C">
              <w:rPr>
                <w:sz w:val="22"/>
                <w:szCs w:val="20"/>
                <w:lang w:eastAsia="en-US"/>
              </w:rPr>
              <w:t>(brez DDV)</w:t>
            </w:r>
          </w:p>
        </w:tc>
        <w:tc>
          <w:tcPr>
            <w:tcW w:w="1560" w:type="dxa"/>
          </w:tcPr>
          <w:p w14:paraId="669D2857" w14:textId="77777777" w:rsidR="0050245C" w:rsidRPr="0050245C" w:rsidRDefault="0050245C" w:rsidP="0050245C">
            <w:pPr>
              <w:spacing w:line="300" w:lineRule="atLeast"/>
              <w:jc w:val="center"/>
              <w:rPr>
                <w:sz w:val="22"/>
                <w:szCs w:val="20"/>
                <w:lang w:eastAsia="en-US"/>
              </w:rPr>
            </w:pPr>
            <w:r w:rsidRPr="0050245C">
              <w:rPr>
                <w:sz w:val="22"/>
                <w:szCs w:val="20"/>
                <w:lang w:eastAsia="en-US"/>
              </w:rPr>
              <w:t>Skupna cena (EUR)</w:t>
            </w:r>
          </w:p>
          <w:p w14:paraId="36216DEB" w14:textId="77777777" w:rsidR="0050245C" w:rsidRPr="0050245C" w:rsidRDefault="0050245C" w:rsidP="0050245C">
            <w:pPr>
              <w:spacing w:line="300" w:lineRule="atLeast"/>
              <w:jc w:val="center"/>
              <w:rPr>
                <w:sz w:val="22"/>
                <w:szCs w:val="20"/>
                <w:lang w:eastAsia="en-US"/>
              </w:rPr>
            </w:pPr>
            <w:r w:rsidRPr="0050245C">
              <w:rPr>
                <w:sz w:val="22"/>
                <w:szCs w:val="20"/>
                <w:lang w:eastAsia="en-US"/>
              </w:rPr>
              <w:t>(brez DDV)</w:t>
            </w:r>
          </w:p>
        </w:tc>
      </w:tr>
      <w:tr w:rsidR="0050245C" w:rsidRPr="0050245C" w14:paraId="7D1BFF01" w14:textId="77777777" w:rsidTr="008839FA">
        <w:trPr>
          <w:cantSplit/>
        </w:trPr>
        <w:tc>
          <w:tcPr>
            <w:tcW w:w="704" w:type="dxa"/>
          </w:tcPr>
          <w:p w14:paraId="1D86B9C7" w14:textId="77777777" w:rsidR="0050245C" w:rsidRPr="0050245C" w:rsidRDefault="0050245C" w:rsidP="0050245C">
            <w:pPr>
              <w:numPr>
                <w:ilvl w:val="0"/>
                <w:numId w:val="27"/>
              </w:numPr>
              <w:spacing w:line="300" w:lineRule="atLeast"/>
              <w:rPr>
                <w:sz w:val="22"/>
                <w:szCs w:val="20"/>
                <w:lang w:eastAsia="en-US"/>
              </w:rPr>
            </w:pPr>
          </w:p>
        </w:tc>
        <w:tc>
          <w:tcPr>
            <w:tcW w:w="3544" w:type="dxa"/>
          </w:tcPr>
          <w:p w14:paraId="5491BB84" w14:textId="77777777" w:rsidR="0050245C" w:rsidRPr="0050245C" w:rsidRDefault="0050245C" w:rsidP="0050245C">
            <w:pPr>
              <w:spacing w:line="300" w:lineRule="atLeast"/>
              <w:rPr>
                <w:sz w:val="20"/>
                <w:szCs w:val="20"/>
                <w:lang w:eastAsia="en-US"/>
              </w:rPr>
            </w:pPr>
            <w:r w:rsidRPr="0050245C">
              <w:rPr>
                <w:sz w:val="20"/>
                <w:szCs w:val="20"/>
                <w:lang w:eastAsia="en-US"/>
              </w:rPr>
              <w:t>Dobava 110 kV plug-in kabelskega zaključka za priklop kabla v GIS postroj po poglavju D. Tabele tehničnih podatkov, točka 6.1:</w:t>
            </w:r>
          </w:p>
          <w:p w14:paraId="75D3A7F1" w14:textId="77777777" w:rsidR="0050245C" w:rsidRPr="0050245C" w:rsidRDefault="0050245C" w:rsidP="0050245C">
            <w:pPr>
              <w:numPr>
                <w:ilvl w:val="0"/>
                <w:numId w:val="28"/>
              </w:numPr>
              <w:spacing w:line="300" w:lineRule="atLeast"/>
              <w:ind w:left="459" w:hanging="283"/>
              <w:rPr>
                <w:sz w:val="20"/>
                <w:szCs w:val="20"/>
                <w:lang w:eastAsia="en-US"/>
              </w:rPr>
            </w:pPr>
            <w:r w:rsidRPr="0050245C">
              <w:rPr>
                <w:sz w:val="20"/>
                <w:szCs w:val="20"/>
                <w:lang w:eastAsia="en-US"/>
              </w:rPr>
              <w:t>za 110 kV XLPE, Al kabel 1000 mm</w:t>
            </w:r>
            <w:r w:rsidRPr="0050245C">
              <w:rPr>
                <w:sz w:val="20"/>
                <w:szCs w:val="20"/>
                <w:vertAlign w:val="superscript"/>
                <w:lang w:eastAsia="en-US"/>
              </w:rPr>
              <w:t>2</w:t>
            </w:r>
          </w:p>
          <w:p w14:paraId="2449EB8D" w14:textId="1759F699" w:rsidR="0050245C" w:rsidRPr="0050245C" w:rsidRDefault="0050245C" w:rsidP="0050245C">
            <w:pPr>
              <w:numPr>
                <w:ilvl w:val="0"/>
                <w:numId w:val="28"/>
              </w:numPr>
              <w:spacing w:line="300" w:lineRule="atLeast"/>
              <w:ind w:left="459" w:hanging="283"/>
              <w:rPr>
                <w:sz w:val="20"/>
                <w:szCs w:val="20"/>
                <w:lang w:eastAsia="en-US"/>
              </w:rPr>
            </w:pPr>
            <w:r w:rsidRPr="0050245C">
              <w:rPr>
                <w:sz w:val="20"/>
                <w:szCs w:val="20"/>
                <w:lang w:eastAsia="en-US"/>
              </w:rPr>
              <w:t>za 110 kV XLPE, Cu kabel 1000 mm</w:t>
            </w:r>
            <w:r w:rsidRPr="0050245C">
              <w:rPr>
                <w:sz w:val="20"/>
                <w:szCs w:val="20"/>
                <w:vertAlign w:val="superscript"/>
                <w:lang w:eastAsia="en-US"/>
              </w:rPr>
              <w:t>2</w:t>
            </w:r>
          </w:p>
        </w:tc>
        <w:tc>
          <w:tcPr>
            <w:tcW w:w="992" w:type="dxa"/>
          </w:tcPr>
          <w:p w14:paraId="42DE5617" w14:textId="77777777" w:rsidR="0050245C" w:rsidRPr="0050245C" w:rsidRDefault="0050245C" w:rsidP="0050245C">
            <w:pPr>
              <w:spacing w:line="300" w:lineRule="atLeast"/>
              <w:jc w:val="center"/>
              <w:rPr>
                <w:sz w:val="18"/>
                <w:szCs w:val="18"/>
                <w:lang w:eastAsia="en-US"/>
              </w:rPr>
            </w:pPr>
          </w:p>
          <w:p w14:paraId="66999056" w14:textId="77777777" w:rsidR="0050245C" w:rsidRPr="0050245C" w:rsidRDefault="0050245C" w:rsidP="0050245C">
            <w:pPr>
              <w:spacing w:line="300" w:lineRule="atLeast"/>
              <w:jc w:val="center"/>
              <w:rPr>
                <w:sz w:val="18"/>
                <w:szCs w:val="18"/>
                <w:lang w:eastAsia="en-US"/>
              </w:rPr>
            </w:pPr>
          </w:p>
          <w:p w14:paraId="2C43273C" w14:textId="77777777" w:rsidR="0050245C" w:rsidRPr="0050245C" w:rsidRDefault="0050245C" w:rsidP="0050245C">
            <w:pPr>
              <w:spacing w:line="300" w:lineRule="atLeast"/>
              <w:jc w:val="center"/>
              <w:rPr>
                <w:sz w:val="18"/>
                <w:szCs w:val="18"/>
                <w:lang w:eastAsia="en-US"/>
              </w:rPr>
            </w:pPr>
          </w:p>
          <w:p w14:paraId="2744E32B" w14:textId="77777777" w:rsidR="0050245C" w:rsidRPr="0050245C" w:rsidRDefault="0050245C" w:rsidP="0050245C">
            <w:pPr>
              <w:spacing w:line="300" w:lineRule="atLeast"/>
              <w:jc w:val="center"/>
              <w:rPr>
                <w:sz w:val="18"/>
                <w:szCs w:val="18"/>
                <w:lang w:eastAsia="en-US"/>
              </w:rPr>
            </w:pPr>
          </w:p>
          <w:p w14:paraId="18CBAF35" w14:textId="77777777" w:rsidR="0050245C" w:rsidRPr="0050245C" w:rsidRDefault="0050245C" w:rsidP="0050245C">
            <w:pPr>
              <w:spacing w:line="300" w:lineRule="atLeast"/>
              <w:jc w:val="center"/>
              <w:rPr>
                <w:sz w:val="18"/>
                <w:szCs w:val="18"/>
                <w:lang w:eastAsia="en-US"/>
              </w:rPr>
            </w:pPr>
          </w:p>
          <w:p w14:paraId="590D3BC6" w14:textId="77777777" w:rsidR="0050245C" w:rsidRPr="0050245C" w:rsidRDefault="0050245C" w:rsidP="0050245C">
            <w:pPr>
              <w:spacing w:line="300" w:lineRule="atLeast"/>
              <w:jc w:val="center"/>
              <w:rPr>
                <w:sz w:val="18"/>
                <w:szCs w:val="18"/>
                <w:lang w:eastAsia="en-US"/>
              </w:rPr>
            </w:pPr>
            <w:r w:rsidRPr="0050245C">
              <w:rPr>
                <w:sz w:val="18"/>
                <w:szCs w:val="18"/>
                <w:lang w:eastAsia="en-US"/>
              </w:rPr>
              <w:t>kos</w:t>
            </w:r>
          </w:p>
          <w:p w14:paraId="6BBB0B9F" w14:textId="77777777" w:rsidR="0050245C" w:rsidRPr="0050245C" w:rsidRDefault="0050245C" w:rsidP="0050245C">
            <w:pPr>
              <w:spacing w:line="300" w:lineRule="atLeast"/>
              <w:jc w:val="center"/>
              <w:rPr>
                <w:sz w:val="18"/>
                <w:szCs w:val="18"/>
                <w:lang w:eastAsia="en-US"/>
              </w:rPr>
            </w:pPr>
          </w:p>
          <w:p w14:paraId="01B9B3CC" w14:textId="77777777" w:rsidR="0050245C" w:rsidRPr="0050245C" w:rsidRDefault="0050245C" w:rsidP="0050245C">
            <w:pPr>
              <w:spacing w:line="300" w:lineRule="atLeast"/>
              <w:jc w:val="center"/>
              <w:rPr>
                <w:sz w:val="18"/>
                <w:szCs w:val="18"/>
                <w:lang w:eastAsia="en-US"/>
              </w:rPr>
            </w:pPr>
            <w:r w:rsidRPr="0050245C">
              <w:rPr>
                <w:sz w:val="18"/>
                <w:szCs w:val="18"/>
                <w:lang w:eastAsia="en-US"/>
              </w:rPr>
              <w:t>kos</w:t>
            </w:r>
          </w:p>
        </w:tc>
        <w:tc>
          <w:tcPr>
            <w:tcW w:w="992" w:type="dxa"/>
          </w:tcPr>
          <w:p w14:paraId="4C335547" w14:textId="77777777" w:rsidR="0050245C" w:rsidRPr="0050245C" w:rsidRDefault="0050245C" w:rsidP="0050245C">
            <w:pPr>
              <w:spacing w:line="300" w:lineRule="atLeast"/>
              <w:jc w:val="center"/>
              <w:rPr>
                <w:sz w:val="18"/>
                <w:szCs w:val="18"/>
                <w:lang w:eastAsia="en-US"/>
              </w:rPr>
            </w:pPr>
          </w:p>
          <w:p w14:paraId="685B592A" w14:textId="77777777" w:rsidR="0050245C" w:rsidRPr="0050245C" w:rsidRDefault="0050245C" w:rsidP="0050245C">
            <w:pPr>
              <w:spacing w:line="300" w:lineRule="atLeast"/>
              <w:jc w:val="center"/>
              <w:rPr>
                <w:sz w:val="18"/>
                <w:szCs w:val="18"/>
                <w:lang w:eastAsia="en-US"/>
              </w:rPr>
            </w:pPr>
          </w:p>
          <w:p w14:paraId="13787EF8" w14:textId="77777777" w:rsidR="0050245C" w:rsidRPr="0050245C" w:rsidRDefault="0050245C" w:rsidP="0050245C">
            <w:pPr>
              <w:spacing w:line="300" w:lineRule="atLeast"/>
              <w:jc w:val="center"/>
              <w:rPr>
                <w:sz w:val="18"/>
                <w:szCs w:val="18"/>
                <w:lang w:eastAsia="en-US"/>
              </w:rPr>
            </w:pPr>
          </w:p>
          <w:p w14:paraId="10ABBA5A" w14:textId="77777777" w:rsidR="0050245C" w:rsidRPr="0050245C" w:rsidRDefault="0050245C" w:rsidP="0050245C">
            <w:pPr>
              <w:spacing w:line="300" w:lineRule="atLeast"/>
              <w:jc w:val="center"/>
              <w:rPr>
                <w:sz w:val="18"/>
                <w:szCs w:val="18"/>
                <w:lang w:eastAsia="en-US"/>
              </w:rPr>
            </w:pPr>
          </w:p>
          <w:p w14:paraId="2718C266" w14:textId="77777777" w:rsidR="0050245C" w:rsidRPr="0050245C" w:rsidRDefault="0050245C" w:rsidP="0050245C">
            <w:pPr>
              <w:spacing w:line="300" w:lineRule="atLeast"/>
              <w:jc w:val="center"/>
              <w:rPr>
                <w:sz w:val="18"/>
                <w:szCs w:val="18"/>
                <w:lang w:eastAsia="en-US"/>
              </w:rPr>
            </w:pPr>
          </w:p>
          <w:p w14:paraId="7BE68344" w14:textId="77777777" w:rsidR="0050245C" w:rsidRPr="0050245C" w:rsidRDefault="0050245C" w:rsidP="0050245C">
            <w:pPr>
              <w:spacing w:line="300" w:lineRule="atLeast"/>
              <w:jc w:val="center"/>
              <w:rPr>
                <w:sz w:val="18"/>
                <w:szCs w:val="18"/>
                <w:lang w:eastAsia="en-US"/>
              </w:rPr>
            </w:pPr>
            <w:r w:rsidRPr="0050245C">
              <w:rPr>
                <w:sz w:val="18"/>
                <w:szCs w:val="18"/>
                <w:lang w:eastAsia="en-US"/>
              </w:rPr>
              <w:t>3</w:t>
            </w:r>
          </w:p>
          <w:p w14:paraId="5546BB17" w14:textId="77777777" w:rsidR="0050245C" w:rsidRPr="0050245C" w:rsidRDefault="0050245C" w:rsidP="0050245C">
            <w:pPr>
              <w:spacing w:line="300" w:lineRule="atLeast"/>
              <w:jc w:val="center"/>
              <w:rPr>
                <w:sz w:val="18"/>
                <w:szCs w:val="18"/>
                <w:lang w:eastAsia="en-US"/>
              </w:rPr>
            </w:pPr>
          </w:p>
          <w:p w14:paraId="15845712" w14:textId="77777777" w:rsidR="0050245C" w:rsidRPr="0050245C" w:rsidRDefault="0050245C" w:rsidP="0050245C">
            <w:pPr>
              <w:spacing w:line="300" w:lineRule="atLeast"/>
              <w:jc w:val="center"/>
              <w:rPr>
                <w:sz w:val="18"/>
                <w:szCs w:val="18"/>
                <w:lang w:eastAsia="en-US"/>
              </w:rPr>
            </w:pPr>
            <w:r w:rsidRPr="0050245C">
              <w:rPr>
                <w:sz w:val="18"/>
                <w:szCs w:val="18"/>
                <w:lang w:eastAsia="en-US"/>
              </w:rPr>
              <w:t>3</w:t>
            </w:r>
          </w:p>
        </w:tc>
        <w:tc>
          <w:tcPr>
            <w:tcW w:w="1701" w:type="dxa"/>
          </w:tcPr>
          <w:p w14:paraId="110D0EBB" w14:textId="77777777" w:rsidR="0050245C" w:rsidRPr="0050245C" w:rsidRDefault="0050245C" w:rsidP="0050245C">
            <w:pPr>
              <w:spacing w:line="300" w:lineRule="atLeast"/>
              <w:jc w:val="center"/>
              <w:rPr>
                <w:sz w:val="18"/>
                <w:szCs w:val="18"/>
                <w:lang w:eastAsia="en-US"/>
              </w:rPr>
            </w:pPr>
          </w:p>
        </w:tc>
        <w:tc>
          <w:tcPr>
            <w:tcW w:w="1560" w:type="dxa"/>
          </w:tcPr>
          <w:p w14:paraId="3CFAD075" w14:textId="77777777" w:rsidR="0050245C" w:rsidRPr="0050245C" w:rsidRDefault="0050245C" w:rsidP="0050245C">
            <w:pPr>
              <w:spacing w:line="300" w:lineRule="atLeast"/>
              <w:jc w:val="center"/>
              <w:rPr>
                <w:sz w:val="18"/>
                <w:szCs w:val="18"/>
                <w:lang w:eastAsia="en-US"/>
              </w:rPr>
            </w:pPr>
          </w:p>
        </w:tc>
      </w:tr>
      <w:tr w:rsidR="0050245C" w:rsidRPr="0050245C" w14:paraId="2A18E1C2" w14:textId="77777777" w:rsidTr="008839FA">
        <w:trPr>
          <w:cantSplit/>
        </w:trPr>
        <w:tc>
          <w:tcPr>
            <w:tcW w:w="704" w:type="dxa"/>
          </w:tcPr>
          <w:p w14:paraId="3612B5C9" w14:textId="77777777" w:rsidR="0050245C" w:rsidRPr="0050245C" w:rsidRDefault="0050245C" w:rsidP="0050245C">
            <w:pPr>
              <w:numPr>
                <w:ilvl w:val="0"/>
                <w:numId w:val="27"/>
              </w:numPr>
              <w:spacing w:line="300" w:lineRule="atLeast"/>
              <w:rPr>
                <w:sz w:val="22"/>
                <w:szCs w:val="20"/>
                <w:lang w:eastAsia="en-US"/>
              </w:rPr>
            </w:pPr>
          </w:p>
        </w:tc>
        <w:tc>
          <w:tcPr>
            <w:tcW w:w="3544" w:type="dxa"/>
          </w:tcPr>
          <w:p w14:paraId="06D4B392" w14:textId="58487582" w:rsidR="0050245C" w:rsidRPr="0050245C" w:rsidRDefault="0050245C" w:rsidP="0050245C">
            <w:pPr>
              <w:spacing w:line="300" w:lineRule="atLeast"/>
              <w:rPr>
                <w:b/>
                <w:sz w:val="20"/>
                <w:szCs w:val="20"/>
                <w:lang w:eastAsia="en-US"/>
              </w:rPr>
            </w:pPr>
            <w:r w:rsidRPr="0050245C">
              <w:rPr>
                <w:b/>
                <w:sz w:val="20"/>
                <w:szCs w:val="20"/>
                <w:lang w:eastAsia="en-US"/>
              </w:rPr>
              <w:t xml:space="preserve">Skupna cena (pozicije </w:t>
            </w:r>
            <w:r>
              <w:rPr>
                <w:b/>
                <w:sz w:val="20"/>
                <w:szCs w:val="20"/>
                <w:lang w:eastAsia="en-US"/>
              </w:rPr>
              <w:t>J</w:t>
            </w:r>
            <w:r w:rsidRPr="0050245C">
              <w:rPr>
                <w:b/>
                <w:sz w:val="20"/>
                <w:szCs w:val="20"/>
                <w:lang w:eastAsia="en-US"/>
              </w:rPr>
              <w:t>1)</w:t>
            </w:r>
          </w:p>
          <w:p w14:paraId="28F98975" w14:textId="77777777" w:rsidR="0050245C" w:rsidRPr="0050245C" w:rsidRDefault="0050245C" w:rsidP="0050245C">
            <w:pPr>
              <w:spacing w:line="300" w:lineRule="atLeast"/>
              <w:rPr>
                <w:sz w:val="20"/>
                <w:szCs w:val="20"/>
                <w:lang w:eastAsia="en-US"/>
              </w:rPr>
            </w:pPr>
          </w:p>
        </w:tc>
        <w:tc>
          <w:tcPr>
            <w:tcW w:w="992" w:type="dxa"/>
          </w:tcPr>
          <w:p w14:paraId="081B27CC" w14:textId="77777777" w:rsidR="0050245C" w:rsidRPr="0050245C" w:rsidRDefault="0050245C" w:rsidP="0050245C">
            <w:pPr>
              <w:spacing w:line="300" w:lineRule="atLeast"/>
              <w:jc w:val="center"/>
              <w:rPr>
                <w:sz w:val="18"/>
                <w:szCs w:val="18"/>
                <w:lang w:eastAsia="en-US"/>
              </w:rPr>
            </w:pPr>
          </w:p>
        </w:tc>
        <w:tc>
          <w:tcPr>
            <w:tcW w:w="992" w:type="dxa"/>
          </w:tcPr>
          <w:p w14:paraId="14D26BDE" w14:textId="77777777" w:rsidR="0050245C" w:rsidRPr="0050245C" w:rsidRDefault="0050245C" w:rsidP="0050245C">
            <w:pPr>
              <w:spacing w:line="300" w:lineRule="atLeast"/>
              <w:jc w:val="center"/>
              <w:rPr>
                <w:sz w:val="18"/>
                <w:szCs w:val="18"/>
                <w:lang w:eastAsia="en-US"/>
              </w:rPr>
            </w:pPr>
          </w:p>
        </w:tc>
        <w:tc>
          <w:tcPr>
            <w:tcW w:w="1701" w:type="dxa"/>
          </w:tcPr>
          <w:p w14:paraId="6780E44F" w14:textId="77777777" w:rsidR="0050245C" w:rsidRPr="0050245C" w:rsidRDefault="0050245C" w:rsidP="0050245C">
            <w:pPr>
              <w:spacing w:line="300" w:lineRule="atLeast"/>
              <w:jc w:val="center"/>
              <w:rPr>
                <w:sz w:val="18"/>
                <w:szCs w:val="18"/>
                <w:lang w:eastAsia="en-US"/>
              </w:rPr>
            </w:pPr>
          </w:p>
        </w:tc>
        <w:tc>
          <w:tcPr>
            <w:tcW w:w="1560" w:type="dxa"/>
          </w:tcPr>
          <w:p w14:paraId="56C3A189" w14:textId="77777777" w:rsidR="0050245C" w:rsidRPr="0050245C" w:rsidRDefault="0050245C" w:rsidP="0050245C">
            <w:pPr>
              <w:spacing w:line="300" w:lineRule="atLeast"/>
              <w:jc w:val="center"/>
              <w:rPr>
                <w:sz w:val="18"/>
                <w:szCs w:val="18"/>
                <w:lang w:eastAsia="en-US"/>
              </w:rPr>
            </w:pPr>
          </w:p>
        </w:tc>
      </w:tr>
    </w:tbl>
    <w:p w14:paraId="179992EA" w14:textId="04909C5E" w:rsidR="0050245C" w:rsidRDefault="0050245C" w:rsidP="0050245C">
      <w:pPr>
        <w:spacing w:line="300" w:lineRule="atLeast"/>
        <w:ind w:left="284" w:hanging="284"/>
        <w:jc w:val="both"/>
        <w:rPr>
          <w:rFonts w:ascii="Times New Roman" w:hAnsi="Times New Roman"/>
          <w:b/>
          <w:lang w:eastAsia="en-US"/>
        </w:rPr>
      </w:pPr>
    </w:p>
    <w:p w14:paraId="3ACB8283" w14:textId="2C5AB68E" w:rsidR="0050245C" w:rsidRDefault="0050245C" w:rsidP="0050245C">
      <w:pPr>
        <w:spacing w:line="300" w:lineRule="atLeast"/>
        <w:ind w:left="284" w:hanging="284"/>
        <w:jc w:val="both"/>
        <w:rPr>
          <w:rFonts w:ascii="Times New Roman" w:hAnsi="Times New Roman"/>
          <w:b/>
          <w:lang w:eastAsia="en-US"/>
        </w:rPr>
      </w:pPr>
    </w:p>
    <w:p w14:paraId="3AF99A85" w14:textId="21FF5D58" w:rsidR="0050245C" w:rsidRPr="0050245C" w:rsidRDefault="0050245C" w:rsidP="0050245C">
      <w:pPr>
        <w:spacing w:line="300" w:lineRule="atLeast"/>
        <w:jc w:val="both"/>
        <w:rPr>
          <w:rFonts w:ascii="Times New Roman" w:hAnsi="Times New Roman"/>
          <w:b/>
          <w:lang w:eastAsia="en-US"/>
        </w:rPr>
      </w:pPr>
      <w:r>
        <w:rPr>
          <w:rFonts w:ascii="Times New Roman" w:hAnsi="Times New Roman"/>
          <w:b/>
          <w:lang w:eastAsia="en-US"/>
        </w:rPr>
        <w:t>K</w:t>
      </w:r>
      <w:r w:rsidRPr="0050245C">
        <w:rPr>
          <w:rFonts w:ascii="Times New Roman" w:hAnsi="Times New Roman"/>
          <w:b/>
          <w:lang w:eastAsia="en-US"/>
        </w:rPr>
        <w:t>. JEKLENE KONSTRUKCIJE, KABELSKE POLICE IN LESTVE (skladno z načrtom 8294-6E3)</w:t>
      </w:r>
    </w:p>
    <w:p w14:paraId="14A9ADB8" w14:textId="77777777" w:rsidR="0050245C" w:rsidRPr="0050245C" w:rsidRDefault="0050245C" w:rsidP="0050245C">
      <w:pPr>
        <w:spacing w:line="300" w:lineRule="atLeast"/>
        <w:jc w:val="both"/>
        <w:rPr>
          <w:sz w:val="22"/>
          <w:szCs w:val="20"/>
          <w:lang w:eastAsia="en-US"/>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50245C" w:rsidRPr="0050245C" w14:paraId="453B918A" w14:textId="77777777" w:rsidTr="008839FA">
        <w:trPr>
          <w:cantSplit/>
          <w:tblHeader/>
        </w:trPr>
        <w:tc>
          <w:tcPr>
            <w:tcW w:w="704" w:type="dxa"/>
          </w:tcPr>
          <w:p w14:paraId="4C7A37AC" w14:textId="77777777" w:rsidR="0050245C" w:rsidRPr="0050245C" w:rsidRDefault="0050245C" w:rsidP="0050245C">
            <w:pPr>
              <w:spacing w:line="300" w:lineRule="atLeast"/>
              <w:jc w:val="center"/>
              <w:rPr>
                <w:sz w:val="20"/>
                <w:szCs w:val="20"/>
                <w:lang w:eastAsia="en-US"/>
              </w:rPr>
            </w:pPr>
            <w:r w:rsidRPr="0050245C">
              <w:rPr>
                <w:sz w:val="22"/>
                <w:szCs w:val="20"/>
                <w:lang w:eastAsia="en-US"/>
              </w:rPr>
              <w:t>Št.</w:t>
            </w:r>
          </w:p>
        </w:tc>
        <w:tc>
          <w:tcPr>
            <w:tcW w:w="3544" w:type="dxa"/>
          </w:tcPr>
          <w:p w14:paraId="07B6946F" w14:textId="77777777" w:rsidR="0050245C" w:rsidRPr="0050245C" w:rsidRDefault="0050245C" w:rsidP="0050245C">
            <w:pPr>
              <w:spacing w:line="300" w:lineRule="atLeast"/>
              <w:rPr>
                <w:sz w:val="22"/>
                <w:szCs w:val="20"/>
                <w:lang w:eastAsia="en-US"/>
              </w:rPr>
            </w:pPr>
            <w:r w:rsidRPr="0050245C">
              <w:rPr>
                <w:sz w:val="22"/>
                <w:szCs w:val="20"/>
                <w:lang w:eastAsia="en-US"/>
              </w:rPr>
              <w:t>Opis</w:t>
            </w:r>
          </w:p>
        </w:tc>
        <w:tc>
          <w:tcPr>
            <w:tcW w:w="992" w:type="dxa"/>
          </w:tcPr>
          <w:p w14:paraId="02691CBA" w14:textId="77777777" w:rsidR="0050245C" w:rsidRPr="0050245C" w:rsidRDefault="0050245C" w:rsidP="0050245C">
            <w:pPr>
              <w:spacing w:line="300" w:lineRule="atLeast"/>
              <w:jc w:val="center"/>
              <w:rPr>
                <w:sz w:val="22"/>
                <w:szCs w:val="20"/>
                <w:lang w:eastAsia="en-US"/>
              </w:rPr>
            </w:pPr>
            <w:r w:rsidRPr="0050245C">
              <w:rPr>
                <w:sz w:val="22"/>
                <w:szCs w:val="20"/>
                <w:lang w:eastAsia="en-US"/>
              </w:rPr>
              <w:t>Enota</w:t>
            </w:r>
          </w:p>
        </w:tc>
        <w:tc>
          <w:tcPr>
            <w:tcW w:w="992" w:type="dxa"/>
          </w:tcPr>
          <w:p w14:paraId="157FBA1B" w14:textId="77777777" w:rsidR="0050245C" w:rsidRPr="0050245C" w:rsidRDefault="0050245C" w:rsidP="0050245C">
            <w:pPr>
              <w:spacing w:line="300" w:lineRule="atLeast"/>
              <w:jc w:val="center"/>
              <w:rPr>
                <w:sz w:val="22"/>
                <w:szCs w:val="20"/>
                <w:lang w:eastAsia="en-US"/>
              </w:rPr>
            </w:pPr>
            <w:r w:rsidRPr="0050245C">
              <w:rPr>
                <w:sz w:val="22"/>
                <w:szCs w:val="20"/>
                <w:lang w:eastAsia="en-US"/>
              </w:rPr>
              <w:t>Količina</w:t>
            </w:r>
          </w:p>
        </w:tc>
        <w:tc>
          <w:tcPr>
            <w:tcW w:w="1701" w:type="dxa"/>
          </w:tcPr>
          <w:p w14:paraId="60134991" w14:textId="77777777" w:rsidR="0050245C" w:rsidRPr="0050245C" w:rsidRDefault="0050245C" w:rsidP="0050245C">
            <w:pPr>
              <w:spacing w:line="300" w:lineRule="atLeast"/>
              <w:jc w:val="center"/>
              <w:rPr>
                <w:sz w:val="22"/>
                <w:szCs w:val="20"/>
                <w:lang w:eastAsia="en-US"/>
              </w:rPr>
            </w:pPr>
            <w:r w:rsidRPr="0050245C">
              <w:rPr>
                <w:sz w:val="22"/>
                <w:szCs w:val="20"/>
                <w:lang w:eastAsia="en-US"/>
              </w:rPr>
              <w:t xml:space="preserve">Cena na enoto (EUR) </w:t>
            </w:r>
          </w:p>
          <w:p w14:paraId="5EFA3383" w14:textId="77777777" w:rsidR="0050245C" w:rsidRPr="0050245C" w:rsidRDefault="0050245C" w:rsidP="0050245C">
            <w:pPr>
              <w:spacing w:line="300" w:lineRule="atLeast"/>
              <w:jc w:val="center"/>
              <w:rPr>
                <w:sz w:val="22"/>
                <w:szCs w:val="20"/>
                <w:lang w:eastAsia="en-US"/>
              </w:rPr>
            </w:pPr>
            <w:r w:rsidRPr="0050245C">
              <w:rPr>
                <w:sz w:val="22"/>
                <w:szCs w:val="20"/>
                <w:lang w:eastAsia="en-US"/>
              </w:rPr>
              <w:t>(brez DDV)</w:t>
            </w:r>
          </w:p>
        </w:tc>
        <w:tc>
          <w:tcPr>
            <w:tcW w:w="1560" w:type="dxa"/>
          </w:tcPr>
          <w:p w14:paraId="3F9721C0" w14:textId="77777777" w:rsidR="0050245C" w:rsidRPr="0050245C" w:rsidRDefault="0050245C" w:rsidP="0050245C">
            <w:pPr>
              <w:spacing w:line="300" w:lineRule="atLeast"/>
              <w:jc w:val="center"/>
              <w:rPr>
                <w:sz w:val="22"/>
                <w:szCs w:val="20"/>
                <w:lang w:eastAsia="en-US"/>
              </w:rPr>
            </w:pPr>
            <w:r w:rsidRPr="0050245C">
              <w:rPr>
                <w:sz w:val="22"/>
                <w:szCs w:val="20"/>
                <w:lang w:eastAsia="en-US"/>
              </w:rPr>
              <w:t>Skupna cena (EUR)</w:t>
            </w:r>
          </w:p>
          <w:p w14:paraId="23F69194" w14:textId="77777777" w:rsidR="0050245C" w:rsidRPr="0050245C" w:rsidRDefault="0050245C" w:rsidP="0050245C">
            <w:pPr>
              <w:spacing w:line="300" w:lineRule="atLeast"/>
              <w:jc w:val="center"/>
              <w:rPr>
                <w:sz w:val="22"/>
                <w:szCs w:val="20"/>
                <w:lang w:eastAsia="en-US"/>
              </w:rPr>
            </w:pPr>
            <w:r w:rsidRPr="0050245C">
              <w:rPr>
                <w:sz w:val="22"/>
                <w:szCs w:val="20"/>
                <w:lang w:eastAsia="en-US"/>
              </w:rPr>
              <w:t>(brez DDV)</w:t>
            </w:r>
          </w:p>
        </w:tc>
      </w:tr>
      <w:tr w:rsidR="0050245C" w:rsidRPr="0050245C" w14:paraId="4AB2FCDF" w14:textId="77777777" w:rsidTr="008839FA">
        <w:trPr>
          <w:cantSplit/>
        </w:trPr>
        <w:tc>
          <w:tcPr>
            <w:tcW w:w="704" w:type="dxa"/>
          </w:tcPr>
          <w:p w14:paraId="194B2C82" w14:textId="77777777" w:rsidR="0050245C" w:rsidRPr="0050245C" w:rsidRDefault="0050245C" w:rsidP="0050245C">
            <w:pPr>
              <w:numPr>
                <w:ilvl w:val="0"/>
                <w:numId w:val="29"/>
              </w:numPr>
              <w:spacing w:line="300" w:lineRule="atLeast"/>
              <w:rPr>
                <w:sz w:val="22"/>
                <w:szCs w:val="20"/>
                <w:lang w:eastAsia="en-US"/>
              </w:rPr>
            </w:pPr>
          </w:p>
        </w:tc>
        <w:tc>
          <w:tcPr>
            <w:tcW w:w="3544" w:type="dxa"/>
          </w:tcPr>
          <w:p w14:paraId="73F734BD" w14:textId="77777777" w:rsidR="0050245C" w:rsidRPr="0050245C" w:rsidRDefault="0050245C" w:rsidP="0050245C">
            <w:pPr>
              <w:spacing w:line="300" w:lineRule="atLeast"/>
              <w:rPr>
                <w:sz w:val="20"/>
                <w:szCs w:val="20"/>
                <w:lang w:eastAsia="en-US"/>
              </w:rPr>
            </w:pPr>
            <w:r w:rsidRPr="0050245C">
              <w:rPr>
                <w:rFonts w:cs="Arial"/>
                <w:sz w:val="20"/>
                <w:szCs w:val="20"/>
                <w:lang w:eastAsia="en-US"/>
              </w:rPr>
              <w:t xml:space="preserve">Dobava, izdelava in montaža jeklenih konstrukcij, podstavkov, konzol nosilcev, pokrovov, </w:t>
            </w:r>
            <w:r w:rsidRPr="0050245C">
              <w:rPr>
                <w:sz w:val="20"/>
                <w:szCs w:val="20"/>
                <w:lang w:eastAsia="en-US"/>
              </w:rPr>
              <w:t xml:space="preserve">iz poglavja C. Posebni tehnični pogoji, točka 7. 1., </w:t>
            </w:r>
            <w:r w:rsidRPr="0050245C">
              <w:rPr>
                <w:rFonts w:cs="Arial"/>
                <w:sz w:val="20"/>
                <w:szCs w:val="20"/>
                <w:lang w:eastAsia="en-US"/>
              </w:rPr>
              <w:t>vroče cinkane, s pripravo površine po EN ISO 1461, vključno z montažo ter spojnim in pritrdilnim materialom</w:t>
            </w:r>
          </w:p>
        </w:tc>
        <w:tc>
          <w:tcPr>
            <w:tcW w:w="992" w:type="dxa"/>
          </w:tcPr>
          <w:p w14:paraId="6DAF3BBB" w14:textId="77777777" w:rsidR="0050245C" w:rsidRPr="0050245C" w:rsidRDefault="0050245C" w:rsidP="0050245C">
            <w:pPr>
              <w:spacing w:line="300" w:lineRule="atLeast"/>
              <w:jc w:val="center"/>
              <w:rPr>
                <w:sz w:val="18"/>
                <w:szCs w:val="18"/>
                <w:lang w:eastAsia="en-US"/>
              </w:rPr>
            </w:pPr>
            <w:r w:rsidRPr="0050245C">
              <w:rPr>
                <w:sz w:val="18"/>
                <w:szCs w:val="18"/>
                <w:lang w:eastAsia="en-US"/>
              </w:rPr>
              <w:t>kg</w:t>
            </w:r>
          </w:p>
        </w:tc>
        <w:tc>
          <w:tcPr>
            <w:tcW w:w="992" w:type="dxa"/>
          </w:tcPr>
          <w:p w14:paraId="7693658C" w14:textId="77777777" w:rsidR="0050245C" w:rsidRPr="0050245C" w:rsidRDefault="0050245C" w:rsidP="0050245C">
            <w:pPr>
              <w:spacing w:line="300" w:lineRule="atLeast"/>
              <w:jc w:val="center"/>
              <w:rPr>
                <w:sz w:val="18"/>
                <w:szCs w:val="18"/>
                <w:lang w:eastAsia="en-US"/>
              </w:rPr>
            </w:pPr>
            <w:r w:rsidRPr="0050245C">
              <w:rPr>
                <w:sz w:val="18"/>
                <w:szCs w:val="18"/>
                <w:lang w:eastAsia="en-US"/>
              </w:rPr>
              <w:t>9000</w:t>
            </w:r>
          </w:p>
        </w:tc>
        <w:tc>
          <w:tcPr>
            <w:tcW w:w="1701" w:type="dxa"/>
          </w:tcPr>
          <w:p w14:paraId="0FABAC5D" w14:textId="77777777" w:rsidR="0050245C" w:rsidRPr="0050245C" w:rsidRDefault="0050245C" w:rsidP="0050245C">
            <w:pPr>
              <w:spacing w:line="300" w:lineRule="atLeast"/>
              <w:jc w:val="center"/>
              <w:rPr>
                <w:sz w:val="18"/>
                <w:szCs w:val="18"/>
                <w:lang w:eastAsia="en-US"/>
              </w:rPr>
            </w:pPr>
          </w:p>
        </w:tc>
        <w:tc>
          <w:tcPr>
            <w:tcW w:w="1560" w:type="dxa"/>
          </w:tcPr>
          <w:p w14:paraId="4800330B" w14:textId="77777777" w:rsidR="0050245C" w:rsidRPr="0050245C" w:rsidRDefault="0050245C" w:rsidP="0050245C">
            <w:pPr>
              <w:spacing w:line="300" w:lineRule="atLeast"/>
              <w:jc w:val="center"/>
              <w:rPr>
                <w:sz w:val="18"/>
                <w:szCs w:val="18"/>
                <w:lang w:eastAsia="en-US"/>
              </w:rPr>
            </w:pPr>
          </w:p>
        </w:tc>
      </w:tr>
      <w:tr w:rsidR="0050245C" w:rsidRPr="0050245C" w14:paraId="6B96F02F" w14:textId="77777777" w:rsidTr="008839FA">
        <w:trPr>
          <w:cantSplit/>
        </w:trPr>
        <w:tc>
          <w:tcPr>
            <w:tcW w:w="704" w:type="dxa"/>
          </w:tcPr>
          <w:p w14:paraId="4F9BC29D" w14:textId="77777777" w:rsidR="0050245C" w:rsidRPr="0050245C" w:rsidRDefault="0050245C" w:rsidP="0050245C">
            <w:pPr>
              <w:numPr>
                <w:ilvl w:val="0"/>
                <w:numId w:val="29"/>
              </w:numPr>
              <w:spacing w:line="300" w:lineRule="atLeast"/>
              <w:rPr>
                <w:sz w:val="22"/>
                <w:szCs w:val="20"/>
                <w:lang w:eastAsia="en-US"/>
              </w:rPr>
            </w:pPr>
          </w:p>
        </w:tc>
        <w:tc>
          <w:tcPr>
            <w:tcW w:w="3544" w:type="dxa"/>
          </w:tcPr>
          <w:p w14:paraId="2585E571" w14:textId="77777777" w:rsidR="0050245C" w:rsidRPr="0050245C" w:rsidRDefault="0050245C" w:rsidP="0050245C">
            <w:pPr>
              <w:spacing w:line="300" w:lineRule="atLeast"/>
              <w:rPr>
                <w:sz w:val="20"/>
                <w:szCs w:val="20"/>
                <w:lang w:eastAsia="en-US"/>
              </w:rPr>
            </w:pPr>
            <w:r w:rsidRPr="0050245C">
              <w:rPr>
                <w:sz w:val="20"/>
                <w:szCs w:val="20"/>
                <w:lang w:eastAsia="en-US"/>
              </w:rPr>
              <w:t>Dobava in montaža nadometnih kabelskih Rf polic, za polaganje vseh potrebnih sekundarnih kablov med GIS postrojem, lokacijo omar vodenja in zaščite, meritev, lastne porabe, ozemljilnimi napravami, energetskimi transformatorji, komandnim prostorom,…, kompletno s povezovalnimi elementi, nosilnim in pritrdilnim priborom, iz poglavja C. Posebni tehnični pogoji, točka 7. 2. in priloženimi tlorisi prostorov.</w:t>
            </w:r>
          </w:p>
        </w:tc>
        <w:tc>
          <w:tcPr>
            <w:tcW w:w="992" w:type="dxa"/>
          </w:tcPr>
          <w:p w14:paraId="1CBFE2D0" w14:textId="77777777" w:rsidR="0050245C" w:rsidRPr="0050245C" w:rsidRDefault="0050245C" w:rsidP="0050245C">
            <w:pPr>
              <w:spacing w:line="300" w:lineRule="atLeast"/>
              <w:jc w:val="center"/>
              <w:rPr>
                <w:sz w:val="18"/>
                <w:szCs w:val="18"/>
                <w:lang w:eastAsia="en-US"/>
              </w:rPr>
            </w:pPr>
            <w:r w:rsidRPr="0050245C">
              <w:rPr>
                <w:sz w:val="18"/>
                <w:szCs w:val="18"/>
                <w:lang w:eastAsia="en-US"/>
              </w:rPr>
              <w:t>komplet</w:t>
            </w:r>
          </w:p>
        </w:tc>
        <w:tc>
          <w:tcPr>
            <w:tcW w:w="992" w:type="dxa"/>
          </w:tcPr>
          <w:p w14:paraId="086D1956" w14:textId="77777777" w:rsidR="0050245C" w:rsidRPr="0050245C" w:rsidRDefault="0050245C" w:rsidP="0050245C">
            <w:pPr>
              <w:spacing w:line="300" w:lineRule="atLeast"/>
              <w:jc w:val="center"/>
              <w:rPr>
                <w:sz w:val="18"/>
                <w:szCs w:val="18"/>
                <w:lang w:eastAsia="en-US"/>
              </w:rPr>
            </w:pPr>
            <w:r w:rsidRPr="0050245C">
              <w:rPr>
                <w:sz w:val="18"/>
                <w:szCs w:val="18"/>
                <w:lang w:eastAsia="en-US"/>
              </w:rPr>
              <w:t>1</w:t>
            </w:r>
          </w:p>
        </w:tc>
        <w:tc>
          <w:tcPr>
            <w:tcW w:w="1701" w:type="dxa"/>
          </w:tcPr>
          <w:p w14:paraId="5C71AE90" w14:textId="77777777" w:rsidR="0050245C" w:rsidRPr="0050245C" w:rsidRDefault="0050245C" w:rsidP="0050245C">
            <w:pPr>
              <w:spacing w:line="300" w:lineRule="atLeast"/>
              <w:jc w:val="center"/>
              <w:rPr>
                <w:sz w:val="18"/>
                <w:szCs w:val="18"/>
                <w:lang w:eastAsia="en-US"/>
              </w:rPr>
            </w:pPr>
          </w:p>
        </w:tc>
        <w:tc>
          <w:tcPr>
            <w:tcW w:w="1560" w:type="dxa"/>
          </w:tcPr>
          <w:p w14:paraId="1042BE9B" w14:textId="77777777" w:rsidR="0050245C" w:rsidRPr="0050245C" w:rsidRDefault="0050245C" w:rsidP="0050245C">
            <w:pPr>
              <w:spacing w:line="300" w:lineRule="atLeast"/>
              <w:jc w:val="center"/>
              <w:rPr>
                <w:sz w:val="18"/>
                <w:szCs w:val="18"/>
                <w:lang w:eastAsia="en-US"/>
              </w:rPr>
            </w:pPr>
          </w:p>
        </w:tc>
      </w:tr>
      <w:tr w:rsidR="0050245C" w:rsidRPr="0050245C" w14:paraId="55E94D66" w14:textId="77777777" w:rsidTr="008839FA">
        <w:trPr>
          <w:cantSplit/>
        </w:trPr>
        <w:tc>
          <w:tcPr>
            <w:tcW w:w="704" w:type="dxa"/>
          </w:tcPr>
          <w:p w14:paraId="18893DE7" w14:textId="77777777" w:rsidR="0050245C" w:rsidRPr="0050245C" w:rsidRDefault="0050245C" w:rsidP="0050245C">
            <w:pPr>
              <w:numPr>
                <w:ilvl w:val="0"/>
                <w:numId w:val="29"/>
              </w:numPr>
              <w:spacing w:line="300" w:lineRule="atLeast"/>
              <w:rPr>
                <w:sz w:val="22"/>
                <w:szCs w:val="20"/>
                <w:lang w:eastAsia="en-US"/>
              </w:rPr>
            </w:pPr>
          </w:p>
        </w:tc>
        <w:tc>
          <w:tcPr>
            <w:tcW w:w="3544" w:type="dxa"/>
          </w:tcPr>
          <w:p w14:paraId="64188016" w14:textId="77777777" w:rsidR="0050245C" w:rsidRPr="0050245C" w:rsidRDefault="0050245C" w:rsidP="0050245C">
            <w:pPr>
              <w:spacing w:line="300" w:lineRule="atLeast"/>
              <w:rPr>
                <w:sz w:val="20"/>
                <w:szCs w:val="20"/>
                <w:lang w:eastAsia="en-US"/>
              </w:rPr>
            </w:pPr>
            <w:r w:rsidRPr="0050245C">
              <w:rPr>
                <w:sz w:val="20"/>
                <w:szCs w:val="20"/>
                <w:lang w:eastAsia="en-US"/>
              </w:rPr>
              <w:t xml:space="preserve">Dobava in montaža nadometnih kabelskih Rf lestev, za polaganje 20 kablov v kabelskem prostoru, do uvoda v kabelsko kanalizacijo, kompletno s povezovalnimi elementi, nosilnim in pritrdilnim priborom, iz poglavja C. Posebni tehnični pogoji, točka 7. 3. in priloženimi tlorisi prostorov. </w:t>
            </w:r>
          </w:p>
        </w:tc>
        <w:tc>
          <w:tcPr>
            <w:tcW w:w="992" w:type="dxa"/>
          </w:tcPr>
          <w:p w14:paraId="1AF6BC89" w14:textId="77777777" w:rsidR="0050245C" w:rsidRPr="0050245C" w:rsidRDefault="0050245C" w:rsidP="0050245C">
            <w:pPr>
              <w:spacing w:line="300" w:lineRule="atLeast"/>
              <w:jc w:val="center"/>
              <w:rPr>
                <w:sz w:val="18"/>
                <w:szCs w:val="18"/>
                <w:lang w:eastAsia="en-US"/>
              </w:rPr>
            </w:pPr>
            <w:r w:rsidRPr="0050245C">
              <w:rPr>
                <w:sz w:val="18"/>
                <w:szCs w:val="18"/>
                <w:lang w:eastAsia="en-US"/>
              </w:rPr>
              <w:t>komplet</w:t>
            </w:r>
          </w:p>
        </w:tc>
        <w:tc>
          <w:tcPr>
            <w:tcW w:w="992" w:type="dxa"/>
          </w:tcPr>
          <w:p w14:paraId="06ABA6DE" w14:textId="77777777" w:rsidR="0050245C" w:rsidRPr="0050245C" w:rsidRDefault="0050245C" w:rsidP="0050245C">
            <w:pPr>
              <w:spacing w:line="300" w:lineRule="atLeast"/>
              <w:jc w:val="center"/>
              <w:rPr>
                <w:sz w:val="18"/>
                <w:szCs w:val="18"/>
                <w:lang w:eastAsia="en-US"/>
              </w:rPr>
            </w:pPr>
            <w:r w:rsidRPr="0050245C">
              <w:rPr>
                <w:sz w:val="18"/>
                <w:szCs w:val="18"/>
                <w:lang w:eastAsia="en-US"/>
              </w:rPr>
              <w:t>1</w:t>
            </w:r>
          </w:p>
        </w:tc>
        <w:tc>
          <w:tcPr>
            <w:tcW w:w="1701" w:type="dxa"/>
          </w:tcPr>
          <w:p w14:paraId="022D56FD" w14:textId="77777777" w:rsidR="0050245C" w:rsidRPr="0050245C" w:rsidRDefault="0050245C" w:rsidP="0050245C">
            <w:pPr>
              <w:spacing w:line="300" w:lineRule="atLeast"/>
              <w:jc w:val="center"/>
              <w:rPr>
                <w:sz w:val="18"/>
                <w:szCs w:val="18"/>
                <w:lang w:eastAsia="en-US"/>
              </w:rPr>
            </w:pPr>
          </w:p>
        </w:tc>
        <w:tc>
          <w:tcPr>
            <w:tcW w:w="1560" w:type="dxa"/>
          </w:tcPr>
          <w:p w14:paraId="206ECE33" w14:textId="77777777" w:rsidR="0050245C" w:rsidRPr="0050245C" w:rsidRDefault="0050245C" w:rsidP="0050245C">
            <w:pPr>
              <w:spacing w:line="300" w:lineRule="atLeast"/>
              <w:jc w:val="center"/>
              <w:rPr>
                <w:sz w:val="18"/>
                <w:szCs w:val="18"/>
                <w:lang w:eastAsia="en-US"/>
              </w:rPr>
            </w:pPr>
          </w:p>
        </w:tc>
      </w:tr>
      <w:tr w:rsidR="0050245C" w:rsidRPr="0050245C" w14:paraId="7E194AA4" w14:textId="77777777" w:rsidTr="008839FA">
        <w:trPr>
          <w:cantSplit/>
        </w:trPr>
        <w:tc>
          <w:tcPr>
            <w:tcW w:w="704" w:type="dxa"/>
          </w:tcPr>
          <w:p w14:paraId="724B2ED9" w14:textId="77777777" w:rsidR="0050245C" w:rsidRPr="0050245C" w:rsidRDefault="0050245C" w:rsidP="0050245C">
            <w:pPr>
              <w:numPr>
                <w:ilvl w:val="0"/>
                <w:numId w:val="29"/>
              </w:numPr>
              <w:spacing w:line="300" w:lineRule="atLeast"/>
              <w:rPr>
                <w:sz w:val="22"/>
                <w:szCs w:val="20"/>
                <w:lang w:eastAsia="en-US"/>
              </w:rPr>
            </w:pPr>
          </w:p>
        </w:tc>
        <w:tc>
          <w:tcPr>
            <w:tcW w:w="3544" w:type="dxa"/>
          </w:tcPr>
          <w:p w14:paraId="49513125" w14:textId="6E751FC3" w:rsidR="0050245C" w:rsidRPr="0050245C" w:rsidRDefault="0050245C" w:rsidP="0050245C">
            <w:pPr>
              <w:spacing w:line="300" w:lineRule="atLeast"/>
              <w:rPr>
                <w:b/>
                <w:sz w:val="20"/>
                <w:szCs w:val="20"/>
                <w:lang w:eastAsia="en-US"/>
              </w:rPr>
            </w:pPr>
            <w:r w:rsidRPr="0050245C">
              <w:rPr>
                <w:b/>
                <w:sz w:val="20"/>
                <w:szCs w:val="20"/>
                <w:lang w:eastAsia="en-US"/>
              </w:rPr>
              <w:t xml:space="preserve">Skupna cena (pozicije </w:t>
            </w:r>
            <w:r>
              <w:rPr>
                <w:b/>
                <w:sz w:val="20"/>
                <w:szCs w:val="20"/>
                <w:lang w:eastAsia="en-US"/>
              </w:rPr>
              <w:t>K</w:t>
            </w:r>
            <w:r w:rsidRPr="0050245C">
              <w:rPr>
                <w:b/>
                <w:sz w:val="20"/>
                <w:szCs w:val="20"/>
                <w:lang w:eastAsia="en-US"/>
              </w:rPr>
              <w:t xml:space="preserve">1 do </w:t>
            </w:r>
            <w:r>
              <w:rPr>
                <w:b/>
                <w:sz w:val="20"/>
                <w:szCs w:val="20"/>
                <w:lang w:eastAsia="en-US"/>
              </w:rPr>
              <w:t>K</w:t>
            </w:r>
            <w:r w:rsidRPr="0050245C">
              <w:rPr>
                <w:b/>
                <w:sz w:val="20"/>
                <w:szCs w:val="20"/>
                <w:lang w:eastAsia="en-US"/>
              </w:rPr>
              <w:t>3)</w:t>
            </w:r>
          </w:p>
          <w:p w14:paraId="4AD72B16" w14:textId="77777777" w:rsidR="0050245C" w:rsidRPr="0050245C" w:rsidRDefault="0050245C" w:rsidP="0050245C">
            <w:pPr>
              <w:spacing w:line="300" w:lineRule="atLeast"/>
              <w:rPr>
                <w:b/>
                <w:sz w:val="20"/>
                <w:szCs w:val="20"/>
                <w:lang w:eastAsia="en-US"/>
              </w:rPr>
            </w:pPr>
          </w:p>
        </w:tc>
        <w:tc>
          <w:tcPr>
            <w:tcW w:w="992" w:type="dxa"/>
          </w:tcPr>
          <w:p w14:paraId="3B9CD23E" w14:textId="77777777" w:rsidR="0050245C" w:rsidRPr="0050245C" w:rsidRDefault="0050245C" w:rsidP="0050245C">
            <w:pPr>
              <w:spacing w:line="300" w:lineRule="atLeast"/>
              <w:jc w:val="center"/>
              <w:rPr>
                <w:sz w:val="18"/>
                <w:szCs w:val="18"/>
                <w:lang w:eastAsia="en-US"/>
              </w:rPr>
            </w:pPr>
          </w:p>
        </w:tc>
        <w:tc>
          <w:tcPr>
            <w:tcW w:w="992" w:type="dxa"/>
          </w:tcPr>
          <w:p w14:paraId="0A3A79E8" w14:textId="77777777" w:rsidR="0050245C" w:rsidRPr="0050245C" w:rsidRDefault="0050245C" w:rsidP="0050245C">
            <w:pPr>
              <w:spacing w:line="300" w:lineRule="atLeast"/>
              <w:jc w:val="center"/>
              <w:rPr>
                <w:sz w:val="18"/>
                <w:szCs w:val="18"/>
                <w:lang w:eastAsia="en-US"/>
              </w:rPr>
            </w:pPr>
          </w:p>
        </w:tc>
        <w:tc>
          <w:tcPr>
            <w:tcW w:w="1701" w:type="dxa"/>
          </w:tcPr>
          <w:p w14:paraId="0063638C" w14:textId="77777777" w:rsidR="0050245C" w:rsidRPr="0050245C" w:rsidRDefault="0050245C" w:rsidP="0050245C">
            <w:pPr>
              <w:spacing w:line="300" w:lineRule="atLeast"/>
              <w:jc w:val="center"/>
              <w:rPr>
                <w:sz w:val="18"/>
                <w:szCs w:val="18"/>
                <w:lang w:eastAsia="en-US"/>
              </w:rPr>
            </w:pPr>
          </w:p>
        </w:tc>
        <w:tc>
          <w:tcPr>
            <w:tcW w:w="1560" w:type="dxa"/>
          </w:tcPr>
          <w:p w14:paraId="7FEE900D" w14:textId="77777777" w:rsidR="0050245C" w:rsidRPr="0050245C" w:rsidRDefault="0050245C" w:rsidP="0050245C">
            <w:pPr>
              <w:spacing w:line="300" w:lineRule="atLeast"/>
              <w:jc w:val="center"/>
              <w:rPr>
                <w:sz w:val="18"/>
                <w:szCs w:val="18"/>
                <w:lang w:eastAsia="en-US"/>
              </w:rPr>
            </w:pPr>
          </w:p>
        </w:tc>
      </w:tr>
    </w:tbl>
    <w:p w14:paraId="2F1A2CB2" w14:textId="77777777" w:rsidR="0050245C" w:rsidRPr="0050245C" w:rsidRDefault="0050245C" w:rsidP="0050245C">
      <w:pPr>
        <w:spacing w:line="300" w:lineRule="atLeast"/>
        <w:ind w:left="284" w:hanging="284"/>
        <w:jc w:val="both"/>
        <w:rPr>
          <w:rFonts w:ascii="Times New Roman" w:hAnsi="Times New Roman"/>
          <w:b/>
          <w:lang w:eastAsia="en-US"/>
        </w:rPr>
      </w:pPr>
    </w:p>
    <w:p w14:paraId="74978756" w14:textId="77777777" w:rsidR="00D9233D" w:rsidRDefault="00D9233D">
      <w:pPr>
        <w:spacing w:after="200" w:line="276" w:lineRule="auto"/>
        <w:rPr>
          <w:rFonts w:ascii="Times New Roman" w:hAnsi="Times New Roman"/>
          <w:b/>
          <w:lang w:eastAsia="en-US"/>
        </w:rPr>
      </w:pPr>
      <w:r>
        <w:rPr>
          <w:rFonts w:ascii="Times New Roman" w:hAnsi="Times New Roman"/>
          <w:b/>
          <w:lang w:eastAsia="en-US"/>
        </w:rPr>
        <w:br w:type="page"/>
      </w:r>
    </w:p>
    <w:p w14:paraId="568BBC93" w14:textId="6D57231B" w:rsidR="00D9233D" w:rsidRPr="00D9233D" w:rsidRDefault="00D9233D" w:rsidP="00D9233D">
      <w:pPr>
        <w:spacing w:line="300" w:lineRule="atLeast"/>
        <w:jc w:val="both"/>
        <w:rPr>
          <w:rFonts w:ascii="Times New Roman" w:hAnsi="Times New Roman"/>
          <w:b/>
          <w:sz w:val="20"/>
          <w:szCs w:val="20"/>
          <w:lang w:eastAsia="en-US"/>
        </w:rPr>
      </w:pPr>
      <w:r>
        <w:rPr>
          <w:rFonts w:ascii="Times New Roman" w:hAnsi="Times New Roman"/>
          <w:b/>
          <w:lang w:eastAsia="en-US"/>
        </w:rPr>
        <w:lastRenderedPageBreak/>
        <w:t>L</w:t>
      </w:r>
      <w:r w:rsidRPr="00D9233D">
        <w:rPr>
          <w:rFonts w:ascii="Times New Roman" w:hAnsi="Times New Roman"/>
          <w:b/>
          <w:lang w:eastAsia="en-US"/>
        </w:rPr>
        <w:t>. STROKOVNA OCENA (skladno z načrtom 8294-6E3)</w:t>
      </w:r>
    </w:p>
    <w:p w14:paraId="49CE29F2" w14:textId="77777777" w:rsidR="00D9233D" w:rsidRPr="00D9233D" w:rsidRDefault="00D9233D" w:rsidP="00D9233D">
      <w:pPr>
        <w:spacing w:line="300" w:lineRule="atLeast"/>
        <w:jc w:val="both"/>
        <w:rPr>
          <w:rFonts w:ascii="Calibri" w:hAnsi="Calibri"/>
          <w:sz w:val="20"/>
          <w:szCs w:val="20"/>
          <w:lang w:eastAsia="en-US"/>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62"/>
        <w:gridCol w:w="3828"/>
        <w:gridCol w:w="850"/>
        <w:gridCol w:w="992"/>
        <w:gridCol w:w="1701"/>
        <w:gridCol w:w="1560"/>
      </w:tblGrid>
      <w:tr w:rsidR="00D9233D" w:rsidRPr="00D9233D" w14:paraId="19EC5D77" w14:textId="77777777" w:rsidTr="008839FA">
        <w:trPr>
          <w:cantSplit/>
          <w:tblHeader/>
        </w:trPr>
        <w:tc>
          <w:tcPr>
            <w:tcW w:w="562" w:type="dxa"/>
          </w:tcPr>
          <w:p w14:paraId="052BFAE4" w14:textId="77777777" w:rsidR="00D9233D" w:rsidRPr="00D9233D" w:rsidRDefault="00D9233D" w:rsidP="00D9233D">
            <w:pPr>
              <w:spacing w:line="300" w:lineRule="atLeast"/>
              <w:jc w:val="center"/>
              <w:rPr>
                <w:sz w:val="20"/>
                <w:szCs w:val="20"/>
                <w:lang w:eastAsia="en-US"/>
              </w:rPr>
            </w:pPr>
            <w:bookmarkStart w:id="0" w:name="_Hlk39558339"/>
            <w:r w:rsidRPr="00D9233D">
              <w:rPr>
                <w:sz w:val="22"/>
                <w:szCs w:val="20"/>
                <w:lang w:eastAsia="en-US"/>
              </w:rPr>
              <w:t>Št.</w:t>
            </w:r>
          </w:p>
        </w:tc>
        <w:tc>
          <w:tcPr>
            <w:tcW w:w="3828" w:type="dxa"/>
          </w:tcPr>
          <w:p w14:paraId="0344A55E" w14:textId="77777777" w:rsidR="00D9233D" w:rsidRPr="00D9233D" w:rsidRDefault="00D9233D" w:rsidP="00D9233D">
            <w:pPr>
              <w:spacing w:line="300" w:lineRule="atLeast"/>
              <w:rPr>
                <w:sz w:val="22"/>
                <w:szCs w:val="20"/>
                <w:lang w:eastAsia="en-US"/>
              </w:rPr>
            </w:pPr>
            <w:r w:rsidRPr="00D9233D">
              <w:rPr>
                <w:sz w:val="22"/>
                <w:szCs w:val="20"/>
                <w:lang w:eastAsia="en-US"/>
              </w:rPr>
              <w:t>Opis</w:t>
            </w:r>
          </w:p>
        </w:tc>
        <w:tc>
          <w:tcPr>
            <w:tcW w:w="850" w:type="dxa"/>
          </w:tcPr>
          <w:p w14:paraId="7B88C4E3" w14:textId="77777777" w:rsidR="00D9233D" w:rsidRPr="00D9233D" w:rsidRDefault="00D9233D" w:rsidP="00D9233D">
            <w:pPr>
              <w:spacing w:line="300" w:lineRule="atLeast"/>
              <w:jc w:val="center"/>
              <w:rPr>
                <w:sz w:val="22"/>
                <w:szCs w:val="20"/>
                <w:lang w:eastAsia="en-US"/>
              </w:rPr>
            </w:pPr>
            <w:r w:rsidRPr="00D9233D">
              <w:rPr>
                <w:sz w:val="22"/>
                <w:szCs w:val="20"/>
                <w:lang w:eastAsia="en-US"/>
              </w:rPr>
              <w:t>Enota</w:t>
            </w:r>
          </w:p>
        </w:tc>
        <w:tc>
          <w:tcPr>
            <w:tcW w:w="992" w:type="dxa"/>
          </w:tcPr>
          <w:p w14:paraId="48F62C15" w14:textId="77777777" w:rsidR="00D9233D" w:rsidRPr="00D9233D" w:rsidRDefault="00D9233D" w:rsidP="00D9233D">
            <w:pPr>
              <w:spacing w:line="300" w:lineRule="atLeast"/>
              <w:jc w:val="center"/>
              <w:rPr>
                <w:sz w:val="22"/>
                <w:szCs w:val="20"/>
                <w:lang w:eastAsia="en-US"/>
              </w:rPr>
            </w:pPr>
            <w:r w:rsidRPr="00D9233D">
              <w:rPr>
                <w:sz w:val="22"/>
                <w:szCs w:val="20"/>
                <w:lang w:eastAsia="en-US"/>
              </w:rPr>
              <w:t>Količina</w:t>
            </w:r>
          </w:p>
        </w:tc>
        <w:tc>
          <w:tcPr>
            <w:tcW w:w="1701" w:type="dxa"/>
          </w:tcPr>
          <w:p w14:paraId="2705F686" w14:textId="77777777" w:rsidR="00D9233D" w:rsidRPr="00D9233D" w:rsidRDefault="00D9233D" w:rsidP="00D9233D">
            <w:pPr>
              <w:spacing w:line="300" w:lineRule="atLeast"/>
              <w:jc w:val="center"/>
              <w:rPr>
                <w:sz w:val="22"/>
                <w:szCs w:val="20"/>
                <w:lang w:eastAsia="en-US"/>
              </w:rPr>
            </w:pPr>
            <w:r w:rsidRPr="00D9233D">
              <w:rPr>
                <w:sz w:val="22"/>
                <w:szCs w:val="20"/>
                <w:lang w:eastAsia="en-US"/>
              </w:rPr>
              <w:t xml:space="preserve">Cena na enoto (EUR) </w:t>
            </w:r>
          </w:p>
          <w:p w14:paraId="2ACF44CD" w14:textId="77777777" w:rsidR="00D9233D" w:rsidRPr="00D9233D" w:rsidRDefault="00D9233D" w:rsidP="00D9233D">
            <w:pPr>
              <w:spacing w:line="300" w:lineRule="atLeast"/>
              <w:jc w:val="center"/>
              <w:rPr>
                <w:sz w:val="22"/>
                <w:szCs w:val="20"/>
                <w:lang w:eastAsia="en-US"/>
              </w:rPr>
            </w:pPr>
            <w:r w:rsidRPr="00D9233D">
              <w:rPr>
                <w:sz w:val="22"/>
                <w:szCs w:val="20"/>
                <w:lang w:eastAsia="en-US"/>
              </w:rPr>
              <w:t>(brez DDV)</w:t>
            </w:r>
          </w:p>
        </w:tc>
        <w:tc>
          <w:tcPr>
            <w:tcW w:w="1560" w:type="dxa"/>
          </w:tcPr>
          <w:p w14:paraId="6C8F494E" w14:textId="77777777" w:rsidR="00D9233D" w:rsidRPr="00D9233D" w:rsidRDefault="00D9233D" w:rsidP="00D9233D">
            <w:pPr>
              <w:spacing w:line="300" w:lineRule="atLeast"/>
              <w:jc w:val="center"/>
              <w:rPr>
                <w:sz w:val="22"/>
                <w:szCs w:val="20"/>
                <w:lang w:eastAsia="en-US"/>
              </w:rPr>
            </w:pPr>
            <w:r w:rsidRPr="00D9233D">
              <w:rPr>
                <w:sz w:val="22"/>
                <w:szCs w:val="20"/>
                <w:lang w:eastAsia="en-US"/>
              </w:rPr>
              <w:t>Skupna cena (EUR)</w:t>
            </w:r>
          </w:p>
          <w:p w14:paraId="4FFC3790" w14:textId="77777777" w:rsidR="00D9233D" w:rsidRPr="00D9233D" w:rsidRDefault="00D9233D" w:rsidP="00D9233D">
            <w:pPr>
              <w:spacing w:line="300" w:lineRule="atLeast"/>
              <w:jc w:val="center"/>
              <w:rPr>
                <w:sz w:val="22"/>
                <w:szCs w:val="20"/>
                <w:lang w:eastAsia="en-US"/>
              </w:rPr>
            </w:pPr>
            <w:r w:rsidRPr="00D9233D">
              <w:rPr>
                <w:sz w:val="22"/>
                <w:szCs w:val="20"/>
                <w:lang w:eastAsia="en-US"/>
              </w:rPr>
              <w:t>(brez DDV)</w:t>
            </w:r>
          </w:p>
        </w:tc>
      </w:tr>
      <w:tr w:rsidR="00D9233D" w:rsidRPr="00D9233D" w14:paraId="03BA769B" w14:textId="77777777" w:rsidTr="008839FA">
        <w:trPr>
          <w:cantSplit/>
        </w:trPr>
        <w:tc>
          <w:tcPr>
            <w:tcW w:w="562" w:type="dxa"/>
          </w:tcPr>
          <w:p w14:paraId="1BCA6304" w14:textId="77777777" w:rsidR="00D9233D" w:rsidRPr="00D9233D" w:rsidRDefault="00D9233D" w:rsidP="00D9233D">
            <w:pPr>
              <w:numPr>
                <w:ilvl w:val="0"/>
                <w:numId w:val="30"/>
              </w:numPr>
              <w:spacing w:line="300" w:lineRule="atLeast"/>
              <w:rPr>
                <w:sz w:val="22"/>
                <w:szCs w:val="20"/>
                <w:lang w:eastAsia="en-US"/>
              </w:rPr>
            </w:pPr>
          </w:p>
        </w:tc>
        <w:tc>
          <w:tcPr>
            <w:tcW w:w="3828" w:type="dxa"/>
          </w:tcPr>
          <w:p w14:paraId="3E45608D" w14:textId="77777777" w:rsidR="00D9233D" w:rsidRPr="00D9233D" w:rsidRDefault="00D9233D" w:rsidP="00D9233D">
            <w:pPr>
              <w:spacing w:line="300" w:lineRule="atLeast"/>
              <w:rPr>
                <w:sz w:val="20"/>
                <w:szCs w:val="20"/>
                <w:lang w:eastAsia="en-US"/>
              </w:rPr>
            </w:pPr>
            <w:r w:rsidRPr="00D9233D">
              <w:rPr>
                <w:rFonts w:cs="Arial"/>
                <w:sz w:val="20"/>
                <w:szCs w:val="20"/>
                <w:lang w:eastAsia="en-US"/>
              </w:rPr>
              <w:t xml:space="preserve">Izvedba meritev novo položenih kabelskih sistemov, pregled tehnične in projektne dokumentacije, A-testne dokumentacije in QA dokazil vgrajene opreme, izvedenih preizkusov elektro montažerjev in drugih izvajalcev. Prav tako vsebuje izvedbo pregleda programov in sodelovanje pri prevzemnih preizkusih novo vgrajene VN opreme (GIS postoj, NT, TT, 110 kV kablov, omare vodenja in zaščite GIS, ozemljilne naprave). Nadalje vsebuje pregled postrojev, naprav in inštalacij ter drugih izvedenih del glede varstva pri delu. Sodelovanje pri preizkusih, meritvah (sodelovanje pri VN preizkusu GIS postroja, izvedba PD meritev na GIS postroju), pregled programov preizkusov in sodelovanje pri izvedbi funkcionalnih preizkusov, preizkusov vodenja, zaščite in meritev, pregled poročil ter sodelovanje pri spuščanju v pogon. Pregled ustreznosti izvedbe prenapetostne zaščite (odvodniki na plašču), sodelovanje pri internih STP-jih in inšpekcijskih pregledih, pregled navodil za obratovanje in vzdrževanje naprav in dopolnjenih navodilih za celoten projekt. Pregled dokazila o zanesljivosti objekta, izjav izvajalcev del in nadzornikov ter ostalih zakonskih dokumentov. Strokovni pregled objekta, postrojev, primarne in sekundarne opreme ter inštalacij in izdelava strokovne ocene za predmetni objekt ter sodelovanje pri delu komisije za tehnični pregled, skladno z načrtom </w:t>
            </w:r>
            <w:r w:rsidRPr="00D9233D">
              <w:rPr>
                <w:rFonts w:cs="Arial"/>
                <w:bCs/>
                <w:sz w:val="20"/>
                <w:szCs w:val="20"/>
                <w:lang w:eastAsia="en-US"/>
              </w:rPr>
              <w:t>8294-6E3</w:t>
            </w:r>
            <w:r w:rsidRPr="00D9233D">
              <w:rPr>
                <w:rFonts w:cs="Arial"/>
                <w:sz w:val="20"/>
                <w:szCs w:val="20"/>
                <w:lang w:eastAsia="en-US"/>
              </w:rPr>
              <w:t>, poglavje B. Splošni tehnični pogoji, točka 10.</w:t>
            </w:r>
          </w:p>
        </w:tc>
        <w:tc>
          <w:tcPr>
            <w:tcW w:w="850" w:type="dxa"/>
          </w:tcPr>
          <w:p w14:paraId="0695E1BC" w14:textId="77777777" w:rsidR="00D9233D" w:rsidRPr="00D9233D" w:rsidRDefault="00D9233D" w:rsidP="00D9233D">
            <w:pPr>
              <w:spacing w:line="300" w:lineRule="atLeast"/>
              <w:jc w:val="center"/>
              <w:rPr>
                <w:sz w:val="18"/>
                <w:szCs w:val="18"/>
                <w:lang w:eastAsia="en-US"/>
              </w:rPr>
            </w:pPr>
            <w:r w:rsidRPr="00D9233D">
              <w:rPr>
                <w:sz w:val="18"/>
                <w:szCs w:val="18"/>
                <w:lang w:eastAsia="en-US"/>
              </w:rPr>
              <w:t>komplet</w:t>
            </w:r>
          </w:p>
        </w:tc>
        <w:tc>
          <w:tcPr>
            <w:tcW w:w="992" w:type="dxa"/>
          </w:tcPr>
          <w:p w14:paraId="3F019AFA" w14:textId="77777777" w:rsidR="00D9233D" w:rsidRPr="00D9233D" w:rsidRDefault="00D9233D" w:rsidP="00D9233D">
            <w:pPr>
              <w:spacing w:line="300" w:lineRule="atLeast"/>
              <w:jc w:val="center"/>
              <w:rPr>
                <w:sz w:val="18"/>
                <w:szCs w:val="18"/>
                <w:lang w:eastAsia="en-US"/>
              </w:rPr>
            </w:pPr>
            <w:r w:rsidRPr="00D9233D">
              <w:rPr>
                <w:sz w:val="18"/>
                <w:szCs w:val="18"/>
                <w:lang w:eastAsia="en-US"/>
              </w:rPr>
              <w:t>1</w:t>
            </w:r>
          </w:p>
        </w:tc>
        <w:tc>
          <w:tcPr>
            <w:tcW w:w="1701" w:type="dxa"/>
          </w:tcPr>
          <w:p w14:paraId="3BA32CB5" w14:textId="77777777" w:rsidR="00D9233D" w:rsidRPr="00D9233D" w:rsidRDefault="00D9233D" w:rsidP="00D9233D">
            <w:pPr>
              <w:spacing w:line="300" w:lineRule="atLeast"/>
              <w:jc w:val="center"/>
              <w:rPr>
                <w:sz w:val="18"/>
                <w:szCs w:val="18"/>
                <w:lang w:eastAsia="en-US"/>
              </w:rPr>
            </w:pPr>
          </w:p>
        </w:tc>
        <w:tc>
          <w:tcPr>
            <w:tcW w:w="1560" w:type="dxa"/>
          </w:tcPr>
          <w:p w14:paraId="7DF6E4F5" w14:textId="77777777" w:rsidR="00D9233D" w:rsidRPr="00D9233D" w:rsidRDefault="00D9233D" w:rsidP="00D9233D">
            <w:pPr>
              <w:spacing w:line="300" w:lineRule="atLeast"/>
              <w:jc w:val="center"/>
              <w:rPr>
                <w:sz w:val="18"/>
                <w:szCs w:val="18"/>
                <w:lang w:eastAsia="en-US"/>
              </w:rPr>
            </w:pPr>
          </w:p>
        </w:tc>
      </w:tr>
      <w:tr w:rsidR="00D9233D" w:rsidRPr="00D9233D" w14:paraId="571405B9" w14:textId="77777777" w:rsidTr="008839FA">
        <w:trPr>
          <w:cantSplit/>
        </w:trPr>
        <w:tc>
          <w:tcPr>
            <w:tcW w:w="562" w:type="dxa"/>
          </w:tcPr>
          <w:p w14:paraId="2364C57E" w14:textId="77777777" w:rsidR="00D9233D" w:rsidRPr="00D9233D" w:rsidRDefault="00D9233D" w:rsidP="00D9233D">
            <w:pPr>
              <w:numPr>
                <w:ilvl w:val="0"/>
                <w:numId w:val="30"/>
              </w:numPr>
              <w:spacing w:line="300" w:lineRule="atLeast"/>
              <w:rPr>
                <w:sz w:val="22"/>
                <w:szCs w:val="20"/>
                <w:lang w:eastAsia="en-US"/>
              </w:rPr>
            </w:pPr>
          </w:p>
        </w:tc>
        <w:tc>
          <w:tcPr>
            <w:tcW w:w="3828" w:type="dxa"/>
          </w:tcPr>
          <w:p w14:paraId="6BF93A8D" w14:textId="1041DF0A" w:rsidR="00D9233D" w:rsidRPr="00D9233D" w:rsidRDefault="00D9233D" w:rsidP="00D9233D">
            <w:pPr>
              <w:spacing w:line="300" w:lineRule="atLeast"/>
              <w:rPr>
                <w:b/>
                <w:sz w:val="20"/>
                <w:szCs w:val="20"/>
                <w:lang w:eastAsia="en-US"/>
              </w:rPr>
            </w:pPr>
            <w:r w:rsidRPr="00D9233D">
              <w:rPr>
                <w:b/>
                <w:sz w:val="20"/>
                <w:szCs w:val="20"/>
                <w:lang w:eastAsia="en-US"/>
              </w:rPr>
              <w:t xml:space="preserve">SKUPAJ (pozicija </w:t>
            </w:r>
            <w:r>
              <w:rPr>
                <w:b/>
                <w:sz w:val="20"/>
                <w:szCs w:val="20"/>
                <w:lang w:eastAsia="en-US"/>
              </w:rPr>
              <w:t>L</w:t>
            </w:r>
            <w:r w:rsidRPr="00D9233D">
              <w:rPr>
                <w:b/>
                <w:sz w:val="20"/>
                <w:szCs w:val="20"/>
                <w:lang w:eastAsia="en-US"/>
              </w:rPr>
              <w:t>1)</w:t>
            </w:r>
          </w:p>
          <w:p w14:paraId="534833E0" w14:textId="77777777" w:rsidR="00D9233D" w:rsidRPr="00D9233D" w:rsidRDefault="00D9233D" w:rsidP="00D9233D">
            <w:pPr>
              <w:spacing w:line="300" w:lineRule="atLeast"/>
              <w:rPr>
                <w:b/>
                <w:sz w:val="20"/>
                <w:szCs w:val="20"/>
                <w:lang w:eastAsia="en-US"/>
              </w:rPr>
            </w:pPr>
          </w:p>
        </w:tc>
        <w:tc>
          <w:tcPr>
            <w:tcW w:w="850" w:type="dxa"/>
          </w:tcPr>
          <w:p w14:paraId="13FAED92" w14:textId="77777777" w:rsidR="00D9233D" w:rsidRPr="00D9233D" w:rsidRDefault="00D9233D" w:rsidP="00D9233D">
            <w:pPr>
              <w:spacing w:line="300" w:lineRule="atLeast"/>
              <w:jc w:val="center"/>
              <w:rPr>
                <w:sz w:val="18"/>
                <w:szCs w:val="18"/>
                <w:lang w:eastAsia="en-US"/>
              </w:rPr>
            </w:pPr>
          </w:p>
        </w:tc>
        <w:tc>
          <w:tcPr>
            <w:tcW w:w="992" w:type="dxa"/>
          </w:tcPr>
          <w:p w14:paraId="1C78C1AC" w14:textId="77777777" w:rsidR="00D9233D" w:rsidRPr="00D9233D" w:rsidRDefault="00D9233D" w:rsidP="00D9233D">
            <w:pPr>
              <w:spacing w:line="300" w:lineRule="atLeast"/>
              <w:jc w:val="center"/>
              <w:rPr>
                <w:sz w:val="18"/>
                <w:szCs w:val="18"/>
                <w:lang w:eastAsia="en-US"/>
              </w:rPr>
            </w:pPr>
          </w:p>
        </w:tc>
        <w:tc>
          <w:tcPr>
            <w:tcW w:w="1701" w:type="dxa"/>
          </w:tcPr>
          <w:p w14:paraId="5FAAAFD6" w14:textId="77777777" w:rsidR="00D9233D" w:rsidRPr="00D9233D" w:rsidRDefault="00D9233D" w:rsidP="00D9233D">
            <w:pPr>
              <w:spacing w:line="300" w:lineRule="atLeast"/>
              <w:jc w:val="center"/>
              <w:rPr>
                <w:sz w:val="18"/>
                <w:szCs w:val="18"/>
                <w:lang w:eastAsia="en-US"/>
              </w:rPr>
            </w:pPr>
          </w:p>
        </w:tc>
        <w:tc>
          <w:tcPr>
            <w:tcW w:w="1560" w:type="dxa"/>
          </w:tcPr>
          <w:p w14:paraId="3228821B" w14:textId="77777777" w:rsidR="00D9233D" w:rsidRPr="00D9233D" w:rsidRDefault="00D9233D" w:rsidP="00D9233D">
            <w:pPr>
              <w:spacing w:line="300" w:lineRule="atLeast"/>
              <w:jc w:val="center"/>
              <w:rPr>
                <w:sz w:val="18"/>
                <w:szCs w:val="18"/>
                <w:lang w:eastAsia="en-US"/>
              </w:rPr>
            </w:pPr>
          </w:p>
        </w:tc>
      </w:tr>
    </w:tbl>
    <w:bookmarkEnd w:id="0"/>
    <w:p w14:paraId="75C74EBA" w14:textId="527EE6D8" w:rsidR="000B2B5A" w:rsidRPr="000B2B5A" w:rsidRDefault="000B2B5A" w:rsidP="000B2B5A">
      <w:pPr>
        <w:spacing w:line="300" w:lineRule="atLeast"/>
        <w:ind w:left="284" w:hanging="284"/>
        <w:rPr>
          <w:rFonts w:ascii="Times New Roman" w:hAnsi="Times New Roman"/>
          <w:b/>
          <w:lang w:eastAsia="en-US"/>
        </w:rPr>
      </w:pPr>
      <w:r>
        <w:rPr>
          <w:rFonts w:ascii="Times New Roman" w:hAnsi="Times New Roman"/>
          <w:b/>
          <w:lang w:eastAsia="en-US"/>
        </w:rPr>
        <w:lastRenderedPageBreak/>
        <w:t>M</w:t>
      </w:r>
      <w:r w:rsidRPr="000B2B5A">
        <w:rPr>
          <w:rFonts w:ascii="Times New Roman" w:hAnsi="Times New Roman"/>
          <w:b/>
          <w:lang w:eastAsia="en-US"/>
        </w:rPr>
        <w:t xml:space="preserve">. DOBAVA IN MONTAŽA OPREME ZAŠČITE IN VODENJA 110 kV </w:t>
      </w:r>
      <w:r w:rsidR="00185AD0">
        <w:rPr>
          <w:rFonts w:ascii="Times New Roman" w:hAnsi="Times New Roman"/>
          <w:b/>
          <w:lang w:eastAsia="en-US"/>
        </w:rPr>
        <w:t xml:space="preserve">(POLJA =E01-07) </w:t>
      </w:r>
      <w:r w:rsidRPr="000B2B5A">
        <w:rPr>
          <w:rFonts w:ascii="Times New Roman" w:hAnsi="Times New Roman"/>
          <w:b/>
          <w:lang w:eastAsia="en-US"/>
        </w:rPr>
        <w:t>IN 20 kV STIKALIŠČA RTP 110/20 kV PRIMSKOVO</w:t>
      </w:r>
      <w:r>
        <w:rPr>
          <w:rFonts w:ascii="Times New Roman" w:hAnsi="Times New Roman"/>
          <w:b/>
          <w:lang w:eastAsia="en-US"/>
        </w:rPr>
        <w:t xml:space="preserve"> </w:t>
      </w:r>
      <w:r w:rsidRPr="00D9233D">
        <w:rPr>
          <w:rFonts w:ascii="Times New Roman" w:hAnsi="Times New Roman"/>
          <w:b/>
          <w:lang w:eastAsia="en-US"/>
        </w:rPr>
        <w:t>(skladno z načrtom 8294-6E</w:t>
      </w:r>
      <w:r>
        <w:rPr>
          <w:rFonts w:ascii="Times New Roman" w:hAnsi="Times New Roman"/>
          <w:b/>
          <w:lang w:eastAsia="en-US"/>
        </w:rPr>
        <w:t>4</w:t>
      </w:r>
      <w:r w:rsidRPr="00D9233D">
        <w:rPr>
          <w:rFonts w:ascii="Times New Roman" w:hAnsi="Times New Roman"/>
          <w:b/>
          <w:lang w:eastAsia="en-US"/>
        </w:rPr>
        <w:t>)</w:t>
      </w:r>
    </w:p>
    <w:p w14:paraId="7A241939" w14:textId="77777777" w:rsidR="000B2B5A" w:rsidRPr="000B2B5A" w:rsidRDefault="000B2B5A" w:rsidP="000B2B5A">
      <w:pPr>
        <w:spacing w:line="300" w:lineRule="atLeast"/>
        <w:jc w:val="both"/>
        <w:rPr>
          <w:sz w:val="22"/>
          <w:szCs w:val="20"/>
          <w:lang w:eastAsia="en-US"/>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630"/>
        <w:gridCol w:w="1631"/>
      </w:tblGrid>
      <w:tr w:rsidR="000B2B5A" w:rsidRPr="000B2B5A" w14:paraId="46F7BEFA" w14:textId="77777777" w:rsidTr="0066624A">
        <w:trPr>
          <w:cantSplit/>
          <w:tblHeader/>
        </w:trPr>
        <w:tc>
          <w:tcPr>
            <w:tcW w:w="704" w:type="dxa"/>
          </w:tcPr>
          <w:p w14:paraId="55E89006" w14:textId="77777777" w:rsidR="000B2B5A" w:rsidRPr="000B2B5A" w:rsidRDefault="000B2B5A" w:rsidP="000B2B5A">
            <w:pPr>
              <w:spacing w:line="300" w:lineRule="atLeast"/>
              <w:jc w:val="center"/>
              <w:rPr>
                <w:sz w:val="20"/>
                <w:szCs w:val="20"/>
                <w:lang w:eastAsia="en-US"/>
              </w:rPr>
            </w:pPr>
            <w:r w:rsidRPr="000B2B5A">
              <w:rPr>
                <w:sz w:val="22"/>
                <w:szCs w:val="20"/>
                <w:lang w:eastAsia="en-US"/>
              </w:rPr>
              <w:t>Št.</w:t>
            </w:r>
          </w:p>
        </w:tc>
        <w:tc>
          <w:tcPr>
            <w:tcW w:w="3544" w:type="dxa"/>
          </w:tcPr>
          <w:p w14:paraId="55EA1ACF" w14:textId="77777777" w:rsidR="000B2B5A" w:rsidRPr="000B2B5A" w:rsidRDefault="000B2B5A" w:rsidP="000B2B5A">
            <w:pPr>
              <w:spacing w:line="300" w:lineRule="atLeast"/>
              <w:rPr>
                <w:sz w:val="22"/>
                <w:szCs w:val="20"/>
                <w:lang w:eastAsia="en-US"/>
              </w:rPr>
            </w:pPr>
            <w:r w:rsidRPr="000B2B5A">
              <w:rPr>
                <w:sz w:val="22"/>
                <w:szCs w:val="20"/>
                <w:lang w:eastAsia="en-US"/>
              </w:rPr>
              <w:t>Opis</w:t>
            </w:r>
          </w:p>
        </w:tc>
        <w:tc>
          <w:tcPr>
            <w:tcW w:w="992" w:type="dxa"/>
          </w:tcPr>
          <w:p w14:paraId="11134EDE" w14:textId="77777777" w:rsidR="000B2B5A" w:rsidRPr="000B2B5A" w:rsidRDefault="000B2B5A" w:rsidP="000B2B5A">
            <w:pPr>
              <w:spacing w:line="300" w:lineRule="atLeast"/>
              <w:jc w:val="center"/>
              <w:rPr>
                <w:sz w:val="22"/>
                <w:szCs w:val="20"/>
                <w:lang w:eastAsia="en-US"/>
              </w:rPr>
            </w:pPr>
            <w:r w:rsidRPr="000B2B5A">
              <w:rPr>
                <w:sz w:val="22"/>
                <w:szCs w:val="20"/>
                <w:lang w:eastAsia="en-US"/>
              </w:rPr>
              <w:t>Enota</w:t>
            </w:r>
          </w:p>
        </w:tc>
        <w:tc>
          <w:tcPr>
            <w:tcW w:w="992" w:type="dxa"/>
          </w:tcPr>
          <w:p w14:paraId="2CC5620E" w14:textId="77777777" w:rsidR="000B2B5A" w:rsidRPr="000B2B5A" w:rsidRDefault="000B2B5A" w:rsidP="000B2B5A">
            <w:pPr>
              <w:spacing w:line="300" w:lineRule="atLeast"/>
              <w:jc w:val="center"/>
              <w:rPr>
                <w:sz w:val="22"/>
                <w:szCs w:val="20"/>
                <w:lang w:eastAsia="en-US"/>
              </w:rPr>
            </w:pPr>
            <w:r w:rsidRPr="000B2B5A">
              <w:rPr>
                <w:sz w:val="22"/>
                <w:szCs w:val="20"/>
                <w:lang w:eastAsia="en-US"/>
              </w:rPr>
              <w:t>Količina</w:t>
            </w:r>
          </w:p>
        </w:tc>
        <w:tc>
          <w:tcPr>
            <w:tcW w:w="1630" w:type="dxa"/>
          </w:tcPr>
          <w:p w14:paraId="2B4F90E6" w14:textId="77777777" w:rsidR="000B2B5A" w:rsidRPr="000B2B5A" w:rsidRDefault="000B2B5A" w:rsidP="000B2B5A">
            <w:pPr>
              <w:spacing w:line="300" w:lineRule="atLeast"/>
              <w:jc w:val="center"/>
              <w:rPr>
                <w:sz w:val="22"/>
                <w:szCs w:val="20"/>
                <w:lang w:eastAsia="en-US"/>
              </w:rPr>
            </w:pPr>
            <w:r w:rsidRPr="000B2B5A">
              <w:rPr>
                <w:sz w:val="22"/>
                <w:szCs w:val="20"/>
                <w:lang w:eastAsia="en-US"/>
              </w:rPr>
              <w:t>Cena na enoto (EUR) (brez DDV)</w:t>
            </w:r>
          </w:p>
        </w:tc>
        <w:tc>
          <w:tcPr>
            <w:tcW w:w="1631" w:type="dxa"/>
          </w:tcPr>
          <w:p w14:paraId="26768AEB" w14:textId="77777777" w:rsidR="000B2B5A" w:rsidRPr="000B2B5A" w:rsidRDefault="000B2B5A" w:rsidP="000B2B5A">
            <w:pPr>
              <w:spacing w:line="300" w:lineRule="atLeast"/>
              <w:jc w:val="center"/>
              <w:rPr>
                <w:sz w:val="22"/>
                <w:szCs w:val="20"/>
                <w:lang w:eastAsia="en-US"/>
              </w:rPr>
            </w:pPr>
            <w:r w:rsidRPr="000B2B5A">
              <w:rPr>
                <w:sz w:val="22"/>
                <w:szCs w:val="20"/>
                <w:lang w:eastAsia="en-US"/>
              </w:rPr>
              <w:t xml:space="preserve">Skupna cena (EUR) </w:t>
            </w:r>
          </w:p>
          <w:p w14:paraId="2CBC182A" w14:textId="77777777" w:rsidR="000B2B5A" w:rsidRPr="000B2B5A" w:rsidRDefault="000B2B5A" w:rsidP="000B2B5A">
            <w:pPr>
              <w:spacing w:line="300" w:lineRule="atLeast"/>
              <w:jc w:val="center"/>
              <w:rPr>
                <w:sz w:val="22"/>
                <w:szCs w:val="20"/>
                <w:lang w:eastAsia="en-US"/>
              </w:rPr>
            </w:pPr>
            <w:r w:rsidRPr="000B2B5A">
              <w:rPr>
                <w:sz w:val="22"/>
                <w:szCs w:val="20"/>
                <w:lang w:eastAsia="en-US"/>
              </w:rPr>
              <w:t>(brez DDV)</w:t>
            </w:r>
          </w:p>
        </w:tc>
      </w:tr>
      <w:tr w:rsidR="000B2B5A" w:rsidRPr="000B2B5A" w14:paraId="58627C5E" w14:textId="77777777" w:rsidTr="0066624A">
        <w:trPr>
          <w:cantSplit/>
        </w:trPr>
        <w:tc>
          <w:tcPr>
            <w:tcW w:w="704" w:type="dxa"/>
          </w:tcPr>
          <w:p w14:paraId="29664DBF" w14:textId="77777777" w:rsidR="000B2B5A" w:rsidRPr="000B2B5A" w:rsidRDefault="000B2B5A" w:rsidP="000B2B5A">
            <w:pPr>
              <w:numPr>
                <w:ilvl w:val="0"/>
                <w:numId w:val="31"/>
              </w:numPr>
              <w:tabs>
                <w:tab w:val="clear" w:pos="360"/>
              </w:tabs>
              <w:spacing w:line="300" w:lineRule="atLeast"/>
              <w:ind w:left="-88" w:right="-11" w:hanging="380"/>
              <w:jc w:val="right"/>
              <w:rPr>
                <w:sz w:val="20"/>
                <w:szCs w:val="20"/>
                <w:lang w:eastAsia="en-US"/>
              </w:rPr>
            </w:pPr>
          </w:p>
        </w:tc>
        <w:tc>
          <w:tcPr>
            <w:tcW w:w="3544" w:type="dxa"/>
          </w:tcPr>
          <w:p w14:paraId="54C15275" w14:textId="77777777" w:rsidR="000B2B5A" w:rsidRPr="000B2B5A" w:rsidRDefault="000B2B5A" w:rsidP="000B2B5A">
            <w:pPr>
              <w:spacing w:line="300" w:lineRule="atLeast"/>
              <w:rPr>
                <w:sz w:val="20"/>
                <w:szCs w:val="20"/>
                <w:lang w:eastAsia="en-US"/>
              </w:rPr>
            </w:pPr>
            <w:r w:rsidRPr="000B2B5A">
              <w:rPr>
                <w:sz w:val="20"/>
                <w:szCs w:val="20"/>
                <w:lang w:eastAsia="en-US"/>
              </w:rPr>
              <w:t>Omara za namestitev opreme zaščite in vodenja 110 kV DV polja, po poglavju D. Tabeli tehničnih podatkov, točka 1. 2. 7., z vgrajeno kompletno opremo po tabeli 1. 2. 8. (polje =E03,=E07)</w:t>
            </w:r>
          </w:p>
        </w:tc>
        <w:tc>
          <w:tcPr>
            <w:tcW w:w="992" w:type="dxa"/>
          </w:tcPr>
          <w:p w14:paraId="17852394"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69B2ACC5" w14:textId="77777777" w:rsidR="000B2B5A" w:rsidRPr="000B2B5A" w:rsidRDefault="000B2B5A" w:rsidP="000B2B5A">
            <w:pPr>
              <w:spacing w:line="300" w:lineRule="atLeast"/>
              <w:jc w:val="center"/>
              <w:rPr>
                <w:sz w:val="18"/>
                <w:szCs w:val="18"/>
                <w:lang w:eastAsia="en-US"/>
              </w:rPr>
            </w:pPr>
            <w:r w:rsidRPr="000B2B5A">
              <w:rPr>
                <w:sz w:val="18"/>
                <w:szCs w:val="18"/>
                <w:lang w:eastAsia="en-US"/>
              </w:rPr>
              <w:t>2</w:t>
            </w:r>
          </w:p>
        </w:tc>
        <w:tc>
          <w:tcPr>
            <w:tcW w:w="1630" w:type="dxa"/>
          </w:tcPr>
          <w:p w14:paraId="069AF0C4" w14:textId="77777777" w:rsidR="000B2B5A" w:rsidRPr="000B2B5A" w:rsidRDefault="000B2B5A" w:rsidP="000B2B5A">
            <w:pPr>
              <w:spacing w:line="300" w:lineRule="atLeast"/>
              <w:jc w:val="center"/>
              <w:rPr>
                <w:sz w:val="18"/>
                <w:szCs w:val="18"/>
                <w:lang w:eastAsia="en-US"/>
              </w:rPr>
            </w:pPr>
          </w:p>
        </w:tc>
        <w:tc>
          <w:tcPr>
            <w:tcW w:w="1631" w:type="dxa"/>
          </w:tcPr>
          <w:p w14:paraId="01133199" w14:textId="77777777" w:rsidR="000B2B5A" w:rsidRPr="000B2B5A" w:rsidRDefault="000B2B5A" w:rsidP="000B2B5A">
            <w:pPr>
              <w:spacing w:line="300" w:lineRule="atLeast"/>
              <w:jc w:val="center"/>
              <w:rPr>
                <w:sz w:val="18"/>
                <w:szCs w:val="18"/>
                <w:lang w:eastAsia="en-US"/>
              </w:rPr>
            </w:pPr>
          </w:p>
        </w:tc>
      </w:tr>
      <w:tr w:rsidR="000B2B5A" w:rsidRPr="000B2B5A" w14:paraId="2E4F9661" w14:textId="77777777" w:rsidTr="0066624A">
        <w:trPr>
          <w:cantSplit/>
        </w:trPr>
        <w:tc>
          <w:tcPr>
            <w:tcW w:w="704" w:type="dxa"/>
          </w:tcPr>
          <w:p w14:paraId="554A0E6C"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1518163C" w14:textId="77777777" w:rsidR="000B2B5A" w:rsidRPr="000B2B5A" w:rsidRDefault="000B2B5A" w:rsidP="000B2B5A">
            <w:pPr>
              <w:spacing w:line="300" w:lineRule="atLeast"/>
              <w:rPr>
                <w:sz w:val="20"/>
                <w:szCs w:val="20"/>
                <w:lang w:eastAsia="en-US"/>
              </w:rPr>
            </w:pPr>
            <w:r w:rsidRPr="000B2B5A">
              <w:rPr>
                <w:sz w:val="20"/>
                <w:szCs w:val="20"/>
                <w:lang w:eastAsia="en-US"/>
              </w:rPr>
              <w:t>Omara za namestitev opreme zaščite in vodenja 110 kV DV polja, po poglavju D. Tabeli tehničnih podatkov, točka 1. 2. 7., z vgrajeno kompletno opremo po tabeli 1. 2. 8. brez pozicije 4. – naprava za prenos kriterija KDZ (polje =E02)</w:t>
            </w:r>
          </w:p>
        </w:tc>
        <w:tc>
          <w:tcPr>
            <w:tcW w:w="992" w:type="dxa"/>
          </w:tcPr>
          <w:p w14:paraId="5819BCD5"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6E6E2AB1"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1368B70C" w14:textId="77777777" w:rsidR="000B2B5A" w:rsidRPr="000B2B5A" w:rsidRDefault="000B2B5A" w:rsidP="000B2B5A">
            <w:pPr>
              <w:spacing w:line="300" w:lineRule="atLeast"/>
              <w:jc w:val="center"/>
              <w:rPr>
                <w:sz w:val="18"/>
                <w:szCs w:val="18"/>
                <w:lang w:eastAsia="en-US"/>
              </w:rPr>
            </w:pPr>
          </w:p>
        </w:tc>
        <w:tc>
          <w:tcPr>
            <w:tcW w:w="1631" w:type="dxa"/>
          </w:tcPr>
          <w:p w14:paraId="33430CD2" w14:textId="77777777" w:rsidR="000B2B5A" w:rsidRPr="000B2B5A" w:rsidRDefault="000B2B5A" w:rsidP="000B2B5A">
            <w:pPr>
              <w:spacing w:line="300" w:lineRule="atLeast"/>
              <w:jc w:val="center"/>
              <w:rPr>
                <w:sz w:val="18"/>
                <w:szCs w:val="18"/>
                <w:lang w:eastAsia="en-US"/>
              </w:rPr>
            </w:pPr>
          </w:p>
        </w:tc>
      </w:tr>
      <w:tr w:rsidR="000B2B5A" w:rsidRPr="000B2B5A" w14:paraId="00D95846" w14:textId="77777777" w:rsidTr="0066624A">
        <w:trPr>
          <w:cantSplit/>
        </w:trPr>
        <w:tc>
          <w:tcPr>
            <w:tcW w:w="704" w:type="dxa"/>
          </w:tcPr>
          <w:p w14:paraId="3E48C2A8"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08608273" w14:textId="77777777" w:rsidR="000B2B5A" w:rsidRPr="000B2B5A" w:rsidRDefault="000B2B5A" w:rsidP="000B2B5A">
            <w:pPr>
              <w:spacing w:line="300" w:lineRule="atLeast"/>
              <w:rPr>
                <w:sz w:val="20"/>
                <w:szCs w:val="20"/>
                <w:lang w:eastAsia="en-US"/>
              </w:rPr>
            </w:pPr>
            <w:r w:rsidRPr="000B2B5A">
              <w:rPr>
                <w:sz w:val="20"/>
                <w:szCs w:val="20"/>
                <w:lang w:eastAsia="en-US"/>
              </w:rPr>
              <w:t>Omara za namestitev opreme zaščite in vodenja 110 kV TR polja, po poglavju D. Tabeli tehničnih podatkov, točka 1. 3. 9., z vgrajeno kompletno opremo po tabeli 1. 3. 10. (polje =E04,=E06)</w:t>
            </w:r>
          </w:p>
        </w:tc>
        <w:tc>
          <w:tcPr>
            <w:tcW w:w="992" w:type="dxa"/>
          </w:tcPr>
          <w:p w14:paraId="797919F7"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35E60EAB" w14:textId="77777777" w:rsidR="000B2B5A" w:rsidRPr="000B2B5A" w:rsidRDefault="000B2B5A" w:rsidP="000B2B5A">
            <w:pPr>
              <w:spacing w:line="300" w:lineRule="atLeast"/>
              <w:jc w:val="center"/>
              <w:rPr>
                <w:sz w:val="18"/>
                <w:szCs w:val="18"/>
                <w:lang w:eastAsia="en-US"/>
              </w:rPr>
            </w:pPr>
            <w:r w:rsidRPr="000B2B5A">
              <w:rPr>
                <w:sz w:val="18"/>
                <w:szCs w:val="18"/>
                <w:lang w:eastAsia="en-US"/>
              </w:rPr>
              <w:t>2</w:t>
            </w:r>
          </w:p>
        </w:tc>
        <w:tc>
          <w:tcPr>
            <w:tcW w:w="1630" w:type="dxa"/>
          </w:tcPr>
          <w:p w14:paraId="55CD8C5D" w14:textId="77777777" w:rsidR="000B2B5A" w:rsidRPr="000B2B5A" w:rsidRDefault="000B2B5A" w:rsidP="000B2B5A">
            <w:pPr>
              <w:spacing w:line="300" w:lineRule="atLeast"/>
              <w:jc w:val="center"/>
              <w:rPr>
                <w:sz w:val="18"/>
                <w:szCs w:val="18"/>
                <w:lang w:eastAsia="en-US"/>
              </w:rPr>
            </w:pPr>
          </w:p>
        </w:tc>
        <w:tc>
          <w:tcPr>
            <w:tcW w:w="1631" w:type="dxa"/>
          </w:tcPr>
          <w:p w14:paraId="498EA83F" w14:textId="77777777" w:rsidR="000B2B5A" w:rsidRPr="000B2B5A" w:rsidRDefault="000B2B5A" w:rsidP="000B2B5A">
            <w:pPr>
              <w:spacing w:line="300" w:lineRule="atLeast"/>
              <w:jc w:val="center"/>
              <w:rPr>
                <w:sz w:val="18"/>
                <w:szCs w:val="18"/>
                <w:lang w:eastAsia="en-US"/>
              </w:rPr>
            </w:pPr>
          </w:p>
        </w:tc>
      </w:tr>
      <w:tr w:rsidR="000B2B5A" w:rsidRPr="000B2B5A" w14:paraId="74AE1AF2" w14:textId="77777777" w:rsidTr="0066624A">
        <w:trPr>
          <w:cantSplit/>
        </w:trPr>
        <w:tc>
          <w:tcPr>
            <w:tcW w:w="704" w:type="dxa"/>
          </w:tcPr>
          <w:p w14:paraId="2D1C31AC"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2DAA6ED3" w14:textId="77777777" w:rsidR="000B2B5A" w:rsidRPr="000B2B5A" w:rsidRDefault="000B2B5A" w:rsidP="000B2B5A">
            <w:pPr>
              <w:spacing w:line="300" w:lineRule="atLeast"/>
              <w:rPr>
                <w:sz w:val="20"/>
                <w:szCs w:val="20"/>
                <w:lang w:eastAsia="en-US"/>
              </w:rPr>
            </w:pPr>
            <w:r w:rsidRPr="000B2B5A">
              <w:rPr>
                <w:sz w:val="20"/>
                <w:szCs w:val="20"/>
                <w:lang w:eastAsia="en-US"/>
              </w:rPr>
              <w:t>Omara za namestitev opreme zaščite in vodenja 110 kV spojnega polja, po poglavju D. Tabeli tehničnih podatkov, točka 1. 4. 4., z vgrajeno kompletno opremo po tabeli 1. 4. 5. (polje =E05)</w:t>
            </w:r>
          </w:p>
        </w:tc>
        <w:tc>
          <w:tcPr>
            <w:tcW w:w="992" w:type="dxa"/>
          </w:tcPr>
          <w:p w14:paraId="7E6A63BC"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52812C01"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4081F89B" w14:textId="77777777" w:rsidR="000B2B5A" w:rsidRPr="000B2B5A" w:rsidRDefault="000B2B5A" w:rsidP="000B2B5A">
            <w:pPr>
              <w:spacing w:line="300" w:lineRule="atLeast"/>
              <w:jc w:val="center"/>
              <w:rPr>
                <w:sz w:val="18"/>
                <w:szCs w:val="18"/>
                <w:lang w:eastAsia="en-US"/>
              </w:rPr>
            </w:pPr>
          </w:p>
        </w:tc>
        <w:tc>
          <w:tcPr>
            <w:tcW w:w="1631" w:type="dxa"/>
          </w:tcPr>
          <w:p w14:paraId="552B2EC5" w14:textId="77777777" w:rsidR="000B2B5A" w:rsidRPr="000B2B5A" w:rsidRDefault="000B2B5A" w:rsidP="000B2B5A">
            <w:pPr>
              <w:spacing w:line="300" w:lineRule="atLeast"/>
              <w:jc w:val="center"/>
              <w:rPr>
                <w:sz w:val="18"/>
                <w:szCs w:val="18"/>
                <w:lang w:eastAsia="en-US"/>
              </w:rPr>
            </w:pPr>
          </w:p>
        </w:tc>
      </w:tr>
      <w:tr w:rsidR="000B2B5A" w:rsidRPr="000B2B5A" w14:paraId="335B033F" w14:textId="77777777" w:rsidTr="0066624A">
        <w:trPr>
          <w:cantSplit/>
        </w:trPr>
        <w:tc>
          <w:tcPr>
            <w:tcW w:w="704" w:type="dxa"/>
          </w:tcPr>
          <w:p w14:paraId="564CBEE2"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5943BF70" w14:textId="77777777" w:rsidR="000B2B5A" w:rsidRPr="000B2B5A" w:rsidRDefault="000B2B5A" w:rsidP="000B2B5A">
            <w:pPr>
              <w:spacing w:line="300" w:lineRule="atLeast"/>
              <w:rPr>
                <w:sz w:val="20"/>
                <w:szCs w:val="20"/>
                <w:lang w:eastAsia="en-US"/>
              </w:rPr>
            </w:pPr>
            <w:r w:rsidRPr="000B2B5A">
              <w:rPr>
                <w:sz w:val="20"/>
                <w:szCs w:val="20"/>
                <w:lang w:eastAsia="en-US"/>
              </w:rPr>
              <w:t>Omara za namestitev opreme zaščite in vodenja 110 kV merilnega polja, po poglavju D. Tabeli tehničnih podatkov, točka 1. 5. 3., z vgrajeno kompletno opremo po tabeli 1. 5. 4. (polje =E01)</w:t>
            </w:r>
          </w:p>
        </w:tc>
        <w:tc>
          <w:tcPr>
            <w:tcW w:w="992" w:type="dxa"/>
          </w:tcPr>
          <w:p w14:paraId="171415A4"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788EE1E8"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1C7D7D5D" w14:textId="77777777" w:rsidR="000B2B5A" w:rsidRPr="000B2B5A" w:rsidRDefault="000B2B5A" w:rsidP="000B2B5A">
            <w:pPr>
              <w:spacing w:line="300" w:lineRule="atLeast"/>
              <w:jc w:val="center"/>
              <w:rPr>
                <w:sz w:val="18"/>
                <w:szCs w:val="18"/>
                <w:lang w:eastAsia="en-US"/>
              </w:rPr>
            </w:pPr>
          </w:p>
        </w:tc>
        <w:tc>
          <w:tcPr>
            <w:tcW w:w="1631" w:type="dxa"/>
          </w:tcPr>
          <w:p w14:paraId="153F2AD6" w14:textId="77777777" w:rsidR="000B2B5A" w:rsidRPr="000B2B5A" w:rsidRDefault="000B2B5A" w:rsidP="000B2B5A">
            <w:pPr>
              <w:spacing w:line="300" w:lineRule="atLeast"/>
              <w:jc w:val="center"/>
              <w:rPr>
                <w:sz w:val="18"/>
                <w:szCs w:val="18"/>
                <w:lang w:eastAsia="en-US"/>
              </w:rPr>
            </w:pPr>
          </w:p>
        </w:tc>
      </w:tr>
      <w:tr w:rsidR="000B2B5A" w:rsidRPr="000B2B5A" w14:paraId="6FD43C82" w14:textId="77777777" w:rsidTr="0066624A">
        <w:trPr>
          <w:cantSplit/>
        </w:trPr>
        <w:tc>
          <w:tcPr>
            <w:tcW w:w="704" w:type="dxa"/>
          </w:tcPr>
          <w:p w14:paraId="459867DF"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02D5A3A4" w14:textId="77777777" w:rsidR="000B2B5A" w:rsidRPr="000B2B5A" w:rsidRDefault="000B2B5A" w:rsidP="000B2B5A">
            <w:pPr>
              <w:spacing w:line="300" w:lineRule="atLeast"/>
              <w:rPr>
                <w:sz w:val="20"/>
                <w:szCs w:val="20"/>
                <w:lang w:eastAsia="en-US"/>
              </w:rPr>
            </w:pPr>
            <w:r w:rsidRPr="000B2B5A">
              <w:rPr>
                <w:sz w:val="20"/>
                <w:szCs w:val="20"/>
                <w:lang w:eastAsia="en-US"/>
              </w:rPr>
              <w:t>Omara za namestitev opreme sistema vodenja (v 110 kV GIS stikališču), po poglavju D. Tabeli tehničnih podatkov, točka 1. 6. 1., z vgrajeno kompletno opremo po tabeli 1. 6. 2.</w:t>
            </w:r>
          </w:p>
        </w:tc>
        <w:tc>
          <w:tcPr>
            <w:tcW w:w="992" w:type="dxa"/>
          </w:tcPr>
          <w:p w14:paraId="58F384F2"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114024DE"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64D300CF" w14:textId="77777777" w:rsidR="000B2B5A" w:rsidRPr="000B2B5A" w:rsidRDefault="000B2B5A" w:rsidP="000B2B5A">
            <w:pPr>
              <w:spacing w:line="300" w:lineRule="atLeast"/>
              <w:jc w:val="center"/>
              <w:rPr>
                <w:sz w:val="18"/>
                <w:szCs w:val="18"/>
                <w:lang w:eastAsia="en-US"/>
              </w:rPr>
            </w:pPr>
          </w:p>
        </w:tc>
        <w:tc>
          <w:tcPr>
            <w:tcW w:w="1631" w:type="dxa"/>
          </w:tcPr>
          <w:p w14:paraId="0DD2ECD4" w14:textId="77777777" w:rsidR="000B2B5A" w:rsidRPr="000B2B5A" w:rsidRDefault="000B2B5A" w:rsidP="000B2B5A">
            <w:pPr>
              <w:spacing w:line="300" w:lineRule="atLeast"/>
              <w:jc w:val="center"/>
              <w:rPr>
                <w:sz w:val="18"/>
                <w:szCs w:val="18"/>
                <w:lang w:eastAsia="en-US"/>
              </w:rPr>
            </w:pPr>
          </w:p>
        </w:tc>
      </w:tr>
      <w:tr w:rsidR="000B2B5A" w:rsidRPr="000B2B5A" w14:paraId="177EE76C" w14:textId="77777777" w:rsidTr="0066624A">
        <w:trPr>
          <w:cantSplit/>
        </w:trPr>
        <w:tc>
          <w:tcPr>
            <w:tcW w:w="704" w:type="dxa"/>
          </w:tcPr>
          <w:p w14:paraId="3C22299C"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05A30C2F" w14:textId="77777777" w:rsidR="000B2B5A" w:rsidRPr="000B2B5A" w:rsidRDefault="000B2B5A" w:rsidP="000B2B5A">
            <w:pPr>
              <w:spacing w:line="300" w:lineRule="atLeast"/>
              <w:rPr>
                <w:sz w:val="20"/>
                <w:szCs w:val="20"/>
                <w:lang w:eastAsia="en-US"/>
              </w:rPr>
            </w:pPr>
            <w:r w:rsidRPr="000B2B5A">
              <w:rPr>
                <w:sz w:val="20"/>
                <w:szCs w:val="20"/>
                <w:lang w:eastAsia="en-US"/>
              </w:rPr>
              <w:t>Oprema v NN krmilni omarici, montirani v 20 kV celicah po poglavju D. Tabeli tehničnih podatkov, točka 2. 2. 1., 2. 2. 2., z vgrajeno opremo po tabeli 2. 4. 1.</w:t>
            </w:r>
          </w:p>
        </w:tc>
        <w:tc>
          <w:tcPr>
            <w:tcW w:w="992" w:type="dxa"/>
          </w:tcPr>
          <w:p w14:paraId="5B1717A0"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1FF249F1" w14:textId="77777777" w:rsidR="000B2B5A" w:rsidRPr="000B2B5A" w:rsidRDefault="000B2B5A" w:rsidP="000B2B5A">
            <w:pPr>
              <w:spacing w:line="300" w:lineRule="atLeast"/>
              <w:jc w:val="center"/>
              <w:rPr>
                <w:sz w:val="18"/>
                <w:szCs w:val="18"/>
                <w:lang w:eastAsia="en-US"/>
              </w:rPr>
            </w:pPr>
            <w:r w:rsidRPr="000B2B5A">
              <w:rPr>
                <w:sz w:val="18"/>
                <w:szCs w:val="18"/>
                <w:lang w:eastAsia="en-US"/>
              </w:rPr>
              <w:t>32</w:t>
            </w:r>
          </w:p>
        </w:tc>
        <w:tc>
          <w:tcPr>
            <w:tcW w:w="1630" w:type="dxa"/>
          </w:tcPr>
          <w:p w14:paraId="2D0B5CD9" w14:textId="77777777" w:rsidR="000B2B5A" w:rsidRPr="000B2B5A" w:rsidRDefault="000B2B5A" w:rsidP="000B2B5A">
            <w:pPr>
              <w:spacing w:line="300" w:lineRule="atLeast"/>
              <w:jc w:val="center"/>
              <w:rPr>
                <w:sz w:val="18"/>
                <w:szCs w:val="18"/>
                <w:lang w:eastAsia="en-US"/>
              </w:rPr>
            </w:pPr>
          </w:p>
        </w:tc>
        <w:tc>
          <w:tcPr>
            <w:tcW w:w="1631" w:type="dxa"/>
          </w:tcPr>
          <w:p w14:paraId="27F5B073" w14:textId="77777777" w:rsidR="000B2B5A" w:rsidRPr="000B2B5A" w:rsidRDefault="000B2B5A" w:rsidP="000B2B5A">
            <w:pPr>
              <w:spacing w:line="300" w:lineRule="atLeast"/>
              <w:jc w:val="center"/>
              <w:rPr>
                <w:sz w:val="18"/>
                <w:szCs w:val="18"/>
                <w:lang w:eastAsia="en-US"/>
              </w:rPr>
            </w:pPr>
          </w:p>
        </w:tc>
      </w:tr>
      <w:tr w:rsidR="000B2B5A" w:rsidRPr="000B2B5A" w14:paraId="7AABDC17" w14:textId="77777777" w:rsidTr="0066624A">
        <w:trPr>
          <w:cantSplit/>
        </w:trPr>
        <w:tc>
          <w:tcPr>
            <w:tcW w:w="704" w:type="dxa"/>
          </w:tcPr>
          <w:p w14:paraId="7A80E42F"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3DBEE9FE" w14:textId="77777777" w:rsidR="000B2B5A" w:rsidRPr="000B2B5A" w:rsidRDefault="000B2B5A" w:rsidP="000B2B5A">
            <w:pPr>
              <w:spacing w:line="300" w:lineRule="atLeast"/>
              <w:rPr>
                <w:sz w:val="20"/>
                <w:szCs w:val="20"/>
                <w:lang w:eastAsia="en-US"/>
              </w:rPr>
            </w:pPr>
            <w:r w:rsidRPr="000B2B5A">
              <w:rPr>
                <w:sz w:val="20"/>
                <w:szCs w:val="20"/>
                <w:lang w:eastAsia="en-US"/>
              </w:rPr>
              <w:t>Oprema v NN krmilni omarici, montirani v 20 kV celicah po poglavju D. Tabeli tehničnih podatkov, točka 2. 2. 1., 2. 2. 2.,  z vgrajeno opremo po tabeli 2. 4. 2.</w:t>
            </w:r>
          </w:p>
        </w:tc>
        <w:tc>
          <w:tcPr>
            <w:tcW w:w="992" w:type="dxa"/>
          </w:tcPr>
          <w:p w14:paraId="6023861F"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4DDD2CBA" w14:textId="77777777" w:rsidR="000B2B5A" w:rsidRPr="000B2B5A" w:rsidRDefault="000B2B5A" w:rsidP="000B2B5A">
            <w:pPr>
              <w:spacing w:line="300" w:lineRule="atLeast"/>
              <w:jc w:val="center"/>
              <w:rPr>
                <w:sz w:val="18"/>
                <w:szCs w:val="18"/>
                <w:lang w:eastAsia="en-US"/>
              </w:rPr>
            </w:pPr>
            <w:r w:rsidRPr="000B2B5A">
              <w:rPr>
                <w:sz w:val="18"/>
                <w:szCs w:val="18"/>
                <w:lang w:eastAsia="en-US"/>
              </w:rPr>
              <w:t>7</w:t>
            </w:r>
          </w:p>
        </w:tc>
        <w:tc>
          <w:tcPr>
            <w:tcW w:w="1630" w:type="dxa"/>
          </w:tcPr>
          <w:p w14:paraId="3909B0C4" w14:textId="77777777" w:rsidR="000B2B5A" w:rsidRPr="000B2B5A" w:rsidRDefault="000B2B5A" w:rsidP="000B2B5A">
            <w:pPr>
              <w:spacing w:line="300" w:lineRule="atLeast"/>
              <w:jc w:val="center"/>
              <w:rPr>
                <w:sz w:val="18"/>
                <w:szCs w:val="18"/>
                <w:lang w:eastAsia="en-US"/>
              </w:rPr>
            </w:pPr>
          </w:p>
        </w:tc>
        <w:tc>
          <w:tcPr>
            <w:tcW w:w="1631" w:type="dxa"/>
          </w:tcPr>
          <w:p w14:paraId="43CF16D6" w14:textId="77777777" w:rsidR="000B2B5A" w:rsidRPr="000B2B5A" w:rsidRDefault="000B2B5A" w:rsidP="000B2B5A">
            <w:pPr>
              <w:spacing w:line="300" w:lineRule="atLeast"/>
              <w:jc w:val="center"/>
              <w:rPr>
                <w:sz w:val="18"/>
                <w:szCs w:val="18"/>
                <w:lang w:eastAsia="en-US"/>
              </w:rPr>
            </w:pPr>
          </w:p>
        </w:tc>
      </w:tr>
      <w:tr w:rsidR="000B2B5A" w:rsidRPr="000B2B5A" w14:paraId="68664148" w14:textId="77777777" w:rsidTr="0066624A">
        <w:trPr>
          <w:cantSplit/>
        </w:trPr>
        <w:tc>
          <w:tcPr>
            <w:tcW w:w="704" w:type="dxa"/>
          </w:tcPr>
          <w:p w14:paraId="2E276215"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37EA7FB2" w14:textId="77777777" w:rsidR="000B2B5A" w:rsidRPr="000B2B5A" w:rsidRDefault="000B2B5A" w:rsidP="000B2B5A">
            <w:pPr>
              <w:spacing w:line="300" w:lineRule="atLeast"/>
              <w:rPr>
                <w:sz w:val="20"/>
                <w:szCs w:val="20"/>
                <w:lang w:eastAsia="en-US"/>
              </w:rPr>
            </w:pPr>
            <w:r w:rsidRPr="000B2B5A">
              <w:rPr>
                <w:sz w:val="20"/>
                <w:szCs w:val="20"/>
                <w:lang w:eastAsia="en-US"/>
              </w:rPr>
              <w:t>Oprema v NN krmilni omarici, montirani v 20 kV celicah po poglavju D. Tabeli tehničnih podatkov, točka 2. 2. 1., 2. 3. 1., z vgrajeno opremo po tabeli 2. 4. 1. (=J40a)</w:t>
            </w:r>
          </w:p>
        </w:tc>
        <w:tc>
          <w:tcPr>
            <w:tcW w:w="992" w:type="dxa"/>
          </w:tcPr>
          <w:p w14:paraId="3A318EC1"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1A3E59B5"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65043531" w14:textId="77777777" w:rsidR="000B2B5A" w:rsidRPr="000B2B5A" w:rsidRDefault="000B2B5A" w:rsidP="000B2B5A">
            <w:pPr>
              <w:spacing w:line="300" w:lineRule="atLeast"/>
              <w:jc w:val="center"/>
              <w:rPr>
                <w:sz w:val="18"/>
                <w:szCs w:val="18"/>
                <w:lang w:eastAsia="en-US"/>
              </w:rPr>
            </w:pPr>
          </w:p>
        </w:tc>
        <w:tc>
          <w:tcPr>
            <w:tcW w:w="1631" w:type="dxa"/>
          </w:tcPr>
          <w:p w14:paraId="6D797ABB" w14:textId="77777777" w:rsidR="000B2B5A" w:rsidRPr="000B2B5A" w:rsidRDefault="000B2B5A" w:rsidP="000B2B5A">
            <w:pPr>
              <w:spacing w:line="300" w:lineRule="atLeast"/>
              <w:jc w:val="center"/>
              <w:rPr>
                <w:sz w:val="18"/>
                <w:szCs w:val="18"/>
                <w:lang w:eastAsia="en-US"/>
              </w:rPr>
            </w:pPr>
          </w:p>
        </w:tc>
      </w:tr>
      <w:tr w:rsidR="000B2B5A" w:rsidRPr="000B2B5A" w14:paraId="37D1003E" w14:textId="77777777" w:rsidTr="0066624A">
        <w:trPr>
          <w:cantSplit/>
        </w:trPr>
        <w:tc>
          <w:tcPr>
            <w:tcW w:w="704" w:type="dxa"/>
          </w:tcPr>
          <w:p w14:paraId="35E34FFB"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6C802E71" w14:textId="77777777" w:rsidR="000B2B5A" w:rsidRPr="000B2B5A" w:rsidRDefault="000B2B5A" w:rsidP="000B2B5A">
            <w:pPr>
              <w:spacing w:line="300" w:lineRule="atLeast"/>
              <w:rPr>
                <w:sz w:val="20"/>
                <w:szCs w:val="20"/>
                <w:lang w:eastAsia="en-US"/>
              </w:rPr>
            </w:pPr>
            <w:r w:rsidRPr="000B2B5A">
              <w:rPr>
                <w:sz w:val="20"/>
                <w:szCs w:val="20"/>
                <w:lang w:eastAsia="en-US"/>
              </w:rPr>
              <w:t>Omara za namestitev opreme sistema vodenja (v 20 kV komandnem prostoru), po poglavju D. Tabeli tehničnih podatkov, točka 2. 5. 1., z vgrajeno kompletno opremo po tabeli 2. 5. 2. in ethernet stikala po tabeli 2. 5. 3.</w:t>
            </w:r>
          </w:p>
        </w:tc>
        <w:tc>
          <w:tcPr>
            <w:tcW w:w="992" w:type="dxa"/>
          </w:tcPr>
          <w:p w14:paraId="0C82923A"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08306136"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430E198D" w14:textId="77777777" w:rsidR="000B2B5A" w:rsidRPr="000B2B5A" w:rsidRDefault="000B2B5A" w:rsidP="000B2B5A">
            <w:pPr>
              <w:spacing w:line="300" w:lineRule="atLeast"/>
              <w:jc w:val="center"/>
              <w:rPr>
                <w:sz w:val="18"/>
                <w:szCs w:val="18"/>
                <w:lang w:eastAsia="en-US"/>
              </w:rPr>
            </w:pPr>
          </w:p>
        </w:tc>
        <w:tc>
          <w:tcPr>
            <w:tcW w:w="1631" w:type="dxa"/>
          </w:tcPr>
          <w:p w14:paraId="0EF71443" w14:textId="77777777" w:rsidR="000B2B5A" w:rsidRPr="000B2B5A" w:rsidRDefault="000B2B5A" w:rsidP="000B2B5A">
            <w:pPr>
              <w:spacing w:line="300" w:lineRule="atLeast"/>
              <w:jc w:val="center"/>
              <w:rPr>
                <w:sz w:val="18"/>
                <w:szCs w:val="18"/>
                <w:lang w:eastAsia="en-US"/>
              </w:rPr>
            </w:pPr>
          </w:p>
        </w:tc>
      </w:tr>
      <w:tr w:rsidR="000B2B5A" w:rsidRPr="000B2B5A" w14:paraId="26DE830A" w14:textId="77777777" w:rsidTr="0066624A">
        <w:trPr>
          <w:cantSplit/>
        </w:trPr>
        <w:tc>
          <w:tcPr>
            <w:tcW w:w="704" w:type="dxa"/>
          </w:tcPr>
          <w:p w14:paraId="68032350"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5B6E9744" w14:textId="77777777" w:rsidR="000B2B5A" w:rsidRPr="000B2B5A" w:rsidRDefault="000B2B5A" w:rsidP="000B2B5A">
            <w:pPr>
              <w:spacing w:line="300" w:lineRule="atLeast"/>
              <w:rPr>
                <w:sz w:val="20"/>
                <w:szCs w:val="20"/>
                <w:lang w:eastAsia="en-US"/>
              </w:rPr>
            </w:pPr>
            <w:r w:rsidRPr="000B2B5A">
              <w:rPr>
                <w:sz w:val="20"/>
                <w:szCs w:val="20"/>
                <w:lang w:eastAsia="en-US"/>
              </w:rPr>
              <w:t>Postajni računalnik z nameščeno lokalno SCADO in računalnik za nadzor zaščite, po poglavju D. Tabeli tehničnih podatkov, točke 2. 6. 1., 2. 6. 2. in 2. 6. 3.</w:t>
            </w:r>
          </w:p>
        </w:tc>
        <w:tc>
          <w:tcPr>
            <w:tcW w:w="992" w:type="dxa"/>
          </w:tcPr>
          <w:p w14:paraId="3CADF86D"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79203693"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63DAA275" w14:textId="77777777" w:rsidR="000B2B5A" w:rsidRPr="000B2B5A" w:rsidRDefault="000B2B5A" w:rsidP="000B2B5A">
            <w:pPr>
              <w:spacing w:line="300" w:lineRule="atLeast"/>
              <w:jc w:val="center"/>
              <w:rPr>
                <w:sz w:val="18"/>
                <w:szCs w:val="18"/>
                <w:lang w:eastAsia="en-US"/>
              </w:rPr>
            </w:pPr>
          </w:p>
        </w:tc>
        <w:tc>
          <w:tcPr>
            <w:tcW w:w="1631" w:type="dxa"/>
          </w:tcPr>
          <w:p w14:paraId="5597427C" w14:textId="77777777" w:rsidR="000B2B5A" w:rsidRPr="000B2B5A" w:rsidRDefault="000B2B5A" w:rsidP="000B2B5A">
            <w:pPr>
              <w:spacing w:line="300" w:lineRule="atLeast"/>
              <w:jc w:val="center"/>
              <w:rPr>
                <w:sz w:val="18"/>
                <w:szCs w:val="18"/>
                <w:lang w:eastAsia="en-US"/>
              </w:rPr>
            </w:pPr>
          </w:p>
        </w:tc>
      </w:tr>
      <w:tr w:rsidR="000B2B5A" w:rsidRPr="000B2B5A" w14:paraId="4D6B9331" w14:textId="77777777" w:rsidTr="0066624A">
        <w:trPr>
          <w:cantSplit/>
        </w:trPr>
        <w:tc>
          <w:tcPr>
            <w:tcW w:w="704" w:type="dxa"/>
          </w:tcPr>
          <w:p w14:paraId="4155D101"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143FD9F3" w14:textId="77777777" w:rsidR="000B2B5A" w:rsidRPr="000B2B5A" w:rsidRDefault="000B2B5A" w:rsidP="000B2B5A">
            <w:pPr>
              <w:spacing w:line="300" w:lineRule="atLeast"/>
              <w:rPr>
                <w:sz w:val="20"/>
                <w:szCs w:val="20"/>
                <w:lang w:eastAsia="en-US"/>
              </w:rPr>
            </w:pPr>
            <w:r w:rsidRPr="000B2B5A">
              <w:rPr>
                <w:sz w:val="20"/>
                <w:szCs w:val="20"/>
                <w:lang w:eastAsia="en-US"/>
              </w:rPr>
              <w:t>Dobava in zamenjava komunikacijskih kartic IEC103 v obstoječi diferenčni zaščiti 7SD610 s karticami IEC61850 Edition 2 ter ustrezna programska nadgradnja relejev in ureditev nadzora zaščit (v poljih =E02 in =E07)</w:t>
            </w:r>
          </w:p>
        </w:tc>
        <w:tc>
          <w:tcPr>
            <w:tcW w:w="992" w:type="dxa"/>
          </w:tcPr>
          <w:p w14:paraId="7098F6CC"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3740E0CD"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4EFCF981" w14:textId="77777777" w:rsidR="000B2B5A" w:rsidRPr="000B2B5A" w:rsidRDefault="000B2B5A" w:rsidP="000B2B5A">
            <w:pPr>
              <w:spacing w:line="300" w:lineRule="atLeast"/>
              <w:jc w:val="center"/>
              <w:rPr>
                <w:sz w:val="18"/>
                <w:szCs w:val="18"/>
                <w:lang w:eastAsia="en-US"/>
              </w:rPr>
            </w:pPr>
          </w:p>
        </w:tc>
        <w:tc>
          <w:tcPr>
            <w:tcW w:w="1631" w:type="dxa"/>
          </w:tcPr>
          <w:p w14:paraId="59FCAC51" w14:textId="77777777" w:rsidR="000B2B5A" w:rsidRPr="000B2B5A" w:rsidRDefault="000B2B5A" w:rsidP="000B2B5A">
            <w:pPr>
              <w:spacing w:line="300" w:lineRule="atLeast"/>
              <w:jc w:val="center"/>
              <w:rPr>
                <w:sz w:val="18"/>
                <w:szCs w:val="18"/>
                <w:lang w:eastAsia="en-US"/>
              </w:rPr>
            </w:pPr>
          </w:p>
        </w:tc>
      </w:tr>
      <w:tr w:rsidR="000B2B5A" w:rsidRPr="000B2B5A" w14:paraId="43B4A6EC" w14:textId="77777777" w:rsidTr="0066624A">
        <w:trPr>
          <w:cantSplit/>
        </w:trPr>
        <w:tc>
          <w:tcPr>
            <w:tcW w:w="704" w:type="dxa"/>
          </w:tcPr>
          <w:p w14:paraId="32FA8AA1"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50A5156F" w14:textId="77777777" w:rsidR="000B2B5A" w:rsidRPr="000B2B5A" w:rsidRDefault="000B2B5A" w:rsidP="000B2B5A">
            <w:pPr>
              <w:spacing w:line="300" w:lineRule="atLeast"/>
              <w:rPr>
                <w:sz w:val="20"/>
                <w:szCs w:val="20"/>
                <w:lang w:eastAsia="en-US"/>
              </w:rPr>
            </w:pPr>
            <w:r w:rsidRPr="000B2B5A">
              <w:rPr>
                <w:sz w:val="20"/>
                <w:szCs w:val="20"/>
                <w:lang w:eastAsia="en-US"/>
              </w:rPr>
              <w:t>Montažni material:</w:t>
            </w:r>
            <w:r w:rsidRPr="000B2B5A">
              <w:rPr>
                <w:b/>
                <w:lang w:eastAsia="en-US"/>
              </w:rPr>
              <w:t>*</w:t>
            </w:r>
          </w:p>
          <w:p w14:paraId="68342015" w14:textId="77777777" w:rsidR="000B2B5A" w:rsidRPr="000B2B5A" w:rsidRDefault="000B2B5A" w:rsidP="000B2B5A">
            <w:pPr>
              <w:numPr>
                <w:ilvl w:val="0"/>
                <w:numId w:val="20"/>
              </w:numPr>
              <w:spacing w:line="300" w:lineRule="atLeast"/>
              <w:jc w:val="both"/>
              <w:rPr>
                <w:sz w:val="20"/>
                <w:szCs w:val="20"/>
                <w:lang w:eastAsia="en-US"/>
              </w:rPr>
            </w:pPr>
            <w:r w:rsidRPr="000B2B5A">
              <w:rPr>
                <w:sz w:val="20"/>
                <w:szCs w:val="20"/>
                <w:lang w:eastAsia="en-US"/>
              </w:rPr>
              <w:t>montažni material za ozemljitev opreme zaščite in vodenja</w:t>
            </w:r>
          </w:p>
          <w:p w14:paraId="32BFC0E3" w14:textId="77777777" w:rsidR="000B2B5A" w:rsidRPr="000B2B5A" w:rsidRDefault="000B2B5A" w:rsidP="000B2B5A">
            <w:pPr>
              <w:numPr>
                <w:ilvl w:val="0"/>
                <w:numId w:val="20"/>
              </w:numPr>
              <w:spacing w:line="300" w:lineRule="atLeast"/>
              <w:rPr>
                <w:sz w:val="20"/>
                <w:szCs w:val="20"/>
                <w:lang w:eastAsia="en-US"/>
              </w:rPr>
            </w:pPr>
            <w:r w:rsidRPr="000B2B5A">
              <w:rPr>
                <w:sz w:val="20"/>
                <w:szCs w:val="20"/>
                <w:lang w:eastAsia="en-US"/>
              </w:rPr>
              <w:t>vijačni material za pritrditev opreme zaščite in vodenja v prostoru,</w:t>
            </w:r>
          </w:p>
          <w:p w14:paraId="44A17F78" w14:textId="548F5668" w:rsidR="000B2B5A" w:rsidRDefault="000B2B5A" w:rsidP="000B2B5A">
            <w:pPr>
              <w:numPr>
                <w:ilvl w:val="0"/>
                <w:numId w:val="20"/>
              </w:numPr>
              <w:spacing w:line="300" w:lineRule="atLeast"/>
              <w:rPr>
                <w:sz w:val="20"/>
                <w:szCs w:val="20"/>
                <w:lang w:eastAsia="en-US"/>
              </w:rPr>
            </w:pPr>
            <w:r w:rsidRPr="000B2B5A">
              <w:rPr>
                <w:sz w:val="20"/>
                <w:szCs w:val="20"/>
                <w:lang w:eastAsia="en-US"/>
              </w:rPr>
              <w:t>drobni montažni material</w:t>
            </w:r>
          </w:p>
          <w:p w14:paraId="1838D555" w14:textId="46291C05" w:rsidR="000B2B5A" w:rsidRPr="000B2B5A" w:rsidRDefault="000B2B5A" w:rsidP="000B2B5A">
            <w:pPr>
              <w:numPr>
                <w:ilvl w:val="0"/>
                <w:numId w:val="20"/>
              </w:numPr>
              <w:spacing w:line="300" w:lineRule="atLeast"/>
              <w:rPr>
                <w:sz w:val="20"/>
                <w:szCs w:val="20"/>
                <w:lang w:eastAsia="en-US"/>
              </w:rPr>
            </w:pPr>
            <w:r w:rsidRPr="000B2B5A">
              <w:rPr>
                <w:sz w:val="20"/>
                <w:szCs w:val="20"/>
                <w:lang w:eastAsia="en-US"/>
              </w:rPr>
              <w:t>napisne ploščice sekundarne opreme</w:t>
            </w:r>
          </w:p>
        </w:tc>
        <w:tc>
          <w:tcPr>
            <w:tcW w:w="992" w:type="dxa"/>
          </w:tcPr>
          <w:p w14:paraId="575CD361" w14:textId="77777777" w:rsidR="000B2B5A" w:rsidRPr="000B2B5A" w:rsidRDefault="000B2B5A" w:rsidP="000B2B5A">
            <w:pPr>
              <w:spacing w:line="300" w:lineRule="atLeast"/>
              <w:jc w:val="center"/>
              <w:rPr>
                <w:sz w:val="18"/>
                <w:szCs w:val="18"/>
                <w:lang w:eastAsia="en-US"/>
              </w:rPr>
            </w:pPr>
          </w:p>
          <w:p w14:paraId="1F2609BE" w14:textId="77777777" w:rsidR="000B2B5A" w:rsidRPr="000B2B5A" w:rsidRDefault="000B2B5A" w:rsidP="000B2B5A">
            <w:pPr>
              <w:spacing w:line="300" w:lineRule="atLeast"/>
              <w:jc w:val="center"/>
              <w:rPr>
                <w:sz w:val="18"/>
                <w:szCs w:val="18"/>
                <w:lang w:eastAsia="en-US"/>
              </w:rPr>
            </w:pPr>
          </w:p>
          <w:p w14:paraId="1150838F" w14:textId="77777777" w:rsidR="000B2B5A" w:rsidRPr="000B2B5A" w:rsidRDefault="000B2B5A" w:rsidP="000B2B5A">
            <w:pPr>
              <w:spacing w:line="300" w:lineRule="atLeast"/>
              <w:jc w:val="center"/>
              <w:rPr>
                <w:sz w:val="18"/>
                <w:szCs w:val="18"/>
                <w:lang w:eastAsia="en-US"/>
              </w:rPr>
            </w:pPr>
            <w:r w:rsidRPr="000B2B5A">
              <w:rPr>
                <w:sz w:val="18"/>
                <w:szCs w:val="18"/>
                <w:lang w:eastAsia="en-US"/>
              </w:rPr>
              <w:t xml:space="preserve">komplet </w:t>
            </w:r>
          </w:p>
          <w:p w14:paraId="58D3CE01" w14:textId="77777777" w:rsidR="000B2B5A" w:rsidRPr="000B2B5A" w:rsidRDefault="000B2B5A" w:rsidP="000B2B5A">
            <w:pPr>
              <w:spacing w:line="300" w:lineRule="atLeast"/>
              <w:jc w:val="center"/>
              <w:rPr>
                <w:sz w:val="18"/>
                <w:szCs w:val="18"/>
                <w:lang w:eastAsia="en-US"/>
              </w:rPr>
            </w:pPr>
          </w:p>
          <w:p w14:paraId="5092DA06" w14:textId="77777777" w:rsidR="000B2B5A" w:rsidRPr="000B2B5A" w:rsidRDefault="000B2B5A" w:rsidP="000B2B5A">
            <w:pPr>
              <w:spacing w:line="300" w:lineRule="atLeast"/>
              <w:jc w:val="center"/>
              <w:rPr>
                <w:sz w:val="18"/>
                <w:szCs w:val="18"/>
                <w:lang w:eastAsia="en-US"/>
              </w:rPr>
            </w:pPr>
          </w:p>
          <w:p w14:paraId="2CC2F3F8"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p w14:paraId="4E163820"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p w14:paraId="66F77213" w14:textId="77777777" w:rsidR="000B2B5A" w:rsidRDefault="000B2B5A" w:rsidP="000B2B5A">
            <w:pPr>
              <w:spacing w:line="300" w:lineRule="atLeast"/>
              <w:jc w:val="center"/>
              <w:rPr>
                <w:sz w:val="18"/>
                <w:szCs w:val="18"/>
                <w:lang w:eastAsia="en-US"/>
              </w:rPr>
            </w:pPr>
          </w:p>
          <w:p w14:paraId="0EEF02F9" w14:textId="09106214"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0251C761" w14:textId="77777777" w:rsidR="000B2B5A" w:rsidRPr="000B2B5A" w:rsidRDefault="000B2B5A" w:rsidP="000B2B5A">
            <w:pPr>
              <w:spacing w:line="300" w:lineRule="atLeast"/>
              <w:jc w:val="center"/>
              <w:rPr>
                <w:sz w:val="18"/>
                <w:szCs w:val="18"/>
                <w:lang w:eastAsia="en-US"/>
              </w:rPr>
            </w:pPr>
          </w:p>
          <w:p w14:paraId="165A7B34" w14:textId="77777777" w:rsidR="000B2B5A" w:rsidRPr="000B2B5A" w:rsidRDefault="000B2B5A" w:rsidP="000B2B5A">
            <w:pPr>
              <w:spacing w:line="300" w:lineRule="atLeast"/>
              <w:jc w:val="center"/>
              <w:rPr>
                <w:sz w:val="18"/>
                <w:szCs w:val="18"/>
                <w:lang w:eastAsia="en-US"/>
              </w:rPr>
            </w:pPr>
          </w:p>
          <w:p w14:paraId="28353EC1"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p w14:paraId="1DB539D2" w14:textId="77777777" w:rsidR="000B2B5A" w:rsidRPr="000B2B5A" w:rsidRDefault="000B2B5A" w:rsidP="000B2B5A">
            <w:pPr>
              <w:spacing w:line="300" w:lineRule="atLeast"/>
              <w:jc w:val="center"/>
              <w:rPr>
                <w:sz w:val="18"/>
                <w:szCs w:val="18"/>
                <w:lang w:eastAsia="en-US"/>
              </w:rPr>
            </w:pPr>
          </w:p>
          <w:p w14:paraId="4C78009C" w14:textId="77777777" w:rsidR="000B2B5A" w:rsidRPr="000B2B5A" w:rsidRDefault="000B2B5A" w:rsidP="000B2B5A">
            <w:pPr>
              <w:spacing w:line="300" w:lineRule="atLeast"/>
              <w:jc w:val="center"/>
              <w:rPr>
                <w:sz w:val="18"/>
                <w:szCs w:val="18"/>
                <w:lang w:eastAsia="en-US"/>
              </w:rPr>
            </w:pPr>
          </w:p>
          <w:p w14:paraId="32BC39EA"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p w14:paraId="7A06864B"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p w14:paraId="59F22B3D" w14:textId="77777777" w:rsidR="000B2B5A" w:rsidRDefault="000B2B5A" w:rsidP="000B2B5A">
            <w:pPr>
              <w:spacing w:line="300" w:lineRule="atLeast"/>
              <w:jc w:val="center"/>
              <w:rPr>
                <w:sz w:val="18"/>
                <w:szCs w:val="18"/>
                <w:lang w:eastAsia="en-US"/>
              </w:rPr>
            </w:pPr>
          </w:p>
          <w:p w14:paraId="675AE59A" w14:textId="3DE01E2B"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2527369D" w14:textId="77777777" w:rsidR="000B2B5A" w:rsidRPr="000B2B5A" w:rsidRDefault="000B2B5A" w:rsidP="000B2B5A">
            <w:pPr>
              <w:spacing w:line="300" w:lineRule="atLeast"/>
              <w:jc w:val="center"/>
              <w:rPr>
                <w:sz w:val="18"/>
                <w:szCs w:val="18"/>
                <w:lang w:eastAsia="en-US"/>
              </w:rPr>
            </w:pPr>
          </w:p>
        </w:tc>
        <w:tc>
          <w:tcPr>
            <w:tcW w:w="1631" w:type="dxa"/>
          </w:tcPr>
          <w:p w14:paraId="6C66ED90" w14:textId="77777777" w:rsidR="000B2B5A" w:rsidRPr="000B2B5A" w:rsidRDefault="000B2B5A" w:rsidP="000B2B5A">
            <w:pPr>
              <w:spacing w:line="300" w:lineRule="atLeast"/>
              <w:jc w:val="center"/>
              <w:rPr>
                <w:sz w:val="18"/>
                <w:szCs w:val="18"/>
                <w:lang w:eastAsia="en-US"/>
              </w:rPr>
            </w:pPr>
          </w:p>
        </w:tc>
      </w:tr>
      <w:tr w:rsidR="000B2B5A" w:rsidRPr="000B2B5A" w14:paraId="3CFF7428" w14:textId="77777777" w:rsidTr="0066624A">
        <w:trPr>
          <w:cantSplit/>
        </w:trPr>
        <w:tc>
          <w:tcPr>
            <w:tcW w:w="704" w:type="dxa"/>
          </w:tcPr>
          <w:p w14:paraId="04747E16"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0415B703" w14:textId="77777777" w:rsidR="000B2B5A" w:rsidRPr="000B2B5A" w:rsidRDefault="000B2B5A" w:rsidP="000B2B5A">
            <w:pPr>
              <w:spacing w:line="300" w:lineRule="atLeast"/>
              <w:rPr>
                <w:sz w:val="20"/>
                <w:szCs w:val="20"/>
                <w:highlight w:val="yellow"/>
                <w:lang w:eastAsia="en-US"/>
              </w:rPr>
            </w:pPr>
            <w:r w:rsidRPr="000B2B5A">
              <w:rPr>
                <w:sz w:val="20"/>
                <w:szCs w:val="20"/>
                <w:lang w:eastAsia="en-US"/>
              </w:rPr>
              <w:t>Montaža omar zaščite in vodenja posameznega polja 110 kV stikališča, na predviden prostor v prostoru GIS stikališča</w:t>
            </w:r>
          </w:p>
        </w:tc>
        <w:tc>
          <w:tcPr>
            <w:tcW w:w="992" w:type="dxa"/>
          </w:tcPr>
          <w:p w14:paraId="501A973A"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27285B32" w14:textId="77777777" w:rsidR="000B2B5A" w:rsidRPr="000B2B5A" w:rsidRDefault="000B2B5A" w:rsidP="000B2B5A">
            <w:pPr>
              <w:spacing w:line="300" w:lineRule="atLeast"/>
              <w:jc w:val="center"/>
              <w:rPr>
                <w:sz w:val="18"/>
                <w:szCs w:val="18"/>
                <w:lang w:eastAsia="en-US"/>
              </w:rPr>
            </w:pPr>
            <w:r w:rsidRPr="000B2B5A">
              <w:rPr>
                <w:sz w:val="18"/>
                <w:szCs w:val="18"/>
                <w:lang w:eastAsia="en-US"/>
              </w:rPr>
              <w:t>7</w:t>
            </w:r>
          </w:p>
        </w:tc>
        <w:tc>
          <w:tcPr>
            <w:tcW w:w="1630" w:type="dxa"/>
          </w:tcPr>
          <w:p w14:paraId="523F5FCF" w14:textId="77777777" w:rsidR="000B2B5A" w:rsidRPr="000B2B5A" w:rsidRDefault="000B2B5A" w:rsidP="000B2B5A">
            <w:pPr>
              <w:spacing w:line="300" w:lineRule="atLeast"/>
              <w:jc w:val="center"/>
              <w:rPr>
                <w:sz w:val="18"/>
                <w:szCs w:val="18"/>
                <w:lang w:eastAsia="en-US"/>
              </w:rPr>
            </w:pPr>
          </w:p>
        </w:tc>
        <w:tc>
          <w:tcPr>
            <w:tcW w:w="1631" w:type="dxa"/>
          </w:tcPr>
          <w:p w14:paraId="644B6F73" w14:textId="77777777" w:rsidR="000B2B5A" w:rsidRPr="000B2B5A" w:rsidRDefault="000B2B5A" w:rsidP="000B2B5A">
            <w:pPr>
              <w:spacing w:line="300" w:lineRule="atLeast"/>
              <w:jc w:val="center"/>
              <w:rPr>
                <w:sz w:val="18"/>
                <w:szCs w:val="18"/>
                <w:lang w:eastAsia="en-US"/>
              </w:rPr>
            </w:pPr>
          </w:p>
        </w:tc>
      </w:tr>
      <w:tr w:rsidR="000B2B5A" w:rsidRPr="000B2B5A" w14:paraId="709A8A86" w14:textId="77777777" w:rsidTr="0066624A">
        <w:trPr>
          <w:cantSplit/>
        </w:trPr>
        <w:tc>
          <w:tcPr>
            <w:tcW w:w="704" w:type="dxa"/>
          </w:tcPr>
          <w:p w14:paraId="2F17F328"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44D80A17" w14:textId="77777777" w:rsidR="000B2B5A" w:rsidRPr="000B2B5A" w:rsidRDefault="000B2B5A" w:rsidP="000B2B5A">
            <w:pPr>
              <w:spacing w:line="300" w:lineRule="atLeast"/>
              <w:rPr>
                <w:sz w:val="20"/>
                <w:szCs w:val="20"/>
                <w:highlight w:val="yellow"/>
                <w:lang w:eastAsia="en-US"/>
              </w:rPr>
            </w:pPr>
            <w:r w:rsidRPr="000B2B5A">
              <w:rPr>
                <w:sz w:val="20"/>
                <w:szCs w:val="20"/>
                <w:lang w:eastAsia="en-US"/>
              </w:rPr>
              <w:t>Montaža omar z opremo sistema vodenja (v 110 kV GIS stikališče in v komandni prostor 20 kV stikališča)</w:t>
            </w:r>
          </w:p>
        </w:tc>
        <w:tc>
          <w:tcPr>
            <w:tcW w:w="992" w:type="dxa"/>
          </w:tcPr>
          <w:p w14:paraId="2F07F5EA"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5F71D884" w14:textId="77777777" w:rsidR="000B2B5A" w:rsidRPr="000B2B5A" w:rsidRDefault="000B2B5A" w:rsidP="000B2B5A">
            <w:pPr>
              <w:spacing w:line="300" w:lineRule="atLeast"/>
              <w:jc w:val="center"/>
              <w:rPr>
                <w:sz w:val="18"/>
                <w:szCs w:val="18"/>
                <w:lang w:eastAsia="en-US"/>
              </w:rPr>
            </w:pPr>
            <w:r w:rsidRPr="000B2B5A">
              <w:rPr>
                <w:sz w:val="18"/>
                <w:szCs w:val="18"/>
                <w:lang w:eastAsia="en-US"/>
              </w:rPr>
              <w:t>2</w:t>
            </w:r>
          </w:p>
        </w:tc>
        <w:tc>
          <w:tcPr>
            <w:tcW w:w="1630" w:type="dxa"/>
          </w:tcPr>
          <w:p w14:paraId="2D8C16DF" w14:textId="77777777" w:rsidR="000B2B5A" w:rsidRPr="000B2B5A" w:rsidRDefault="000B2B5A" w:rsidP="000B2B5A">
            <w:pPr>
              <w:spacing w:line="300" w:lineRule="atLeast"/>
              <w:jc w:val="center"/>
              <w:rPr>
                <w:sz w:val="18"/>
                <w:szCs w:val="18"/>
                <w:lang w:eastAsia="en-US"/>
              </w:rPr>
            </w:pPr>
          </w:p>
        </w:tc>
        <w:tc>
          <w:tcPr>
            <w:tcW w:w="1631" w:type="dxa"/>
          </w:tcPr>
          <w:p w14:paraId="72563775" w14:textId="77777777" w:rsidR="000B2B5A" w:rsidRPr="000B2B5A" w:rsidRDefault="000B2B5A" w:rsidP="000B2B5A">
            <w:pPr>
              <w:spacing w:line="300" w:lineRule="atLeast"/>
              <w:jc w:val="center"/>
              <w:rPr>
                <w:sz w:val="18"/>
                <w:szCs w:val="18"/>
                <w:lang w:eastAsia="en-US"/>
              </w:rPr>
            </w:pPr>
          </w:p>
        </w:tc>
      </w:tr>
      <w:tr w:rsidR="000B2B5A" w:rsidRPr="000B2B5A" w14:paraId="1084E8D8" w14:textId="77777777" w:rsidTr="0066624A">
        <w:trPr>
          <w:cantSplit/>
        </w:trPr>
        <w:tc>
          <w:tcPr>
            <w:tcW w:w="704" w:type="dxa"/>
          </w:tcPr>
          <w:p w14:paraId="73C11CCE"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shd w:val="clear" w:color="auto" w:fill="auto"/>
          </w:tcPr>
          <w:p w14:paraId="527AFADA" w14:textId="77777777" w:rsidR="000B2B5A" w:rsidRPr="000B2B5A" w:rsidRDefault="000B2B5A" w:rsidP="000B2B5A">
            <w:pPr>
              <w:spacing w:line="300" w:lineRule="atLeast"/>
              <w:rPr>
                <w:sz w:val="20"/>
                <w:szCs w:val="20"/>
                <w:highlight w:val="yellow"/>
                <w:lang w:eastAsia="en-US"/>
              </w:rPr>
            </w:pPr>
            <w:r w:rsidRPr="000B2B5A">
              <w:rPr>
                <w:sz w:val="20"/>
                <w:szCs w:val="20"/>
                <w:lang w:eastAsia="en-US"/>
              </w:rPr>
              <w:t xml:space="preserve">Demontaža obstoječe opreme v NN krmilnih omaricah 20 kV celic </w:t>
            </w:r>
          </w:p>
        </w:tc>
        <w:tc>
          <w:tcPr>
            <w:tcW w:w="992" w:type="dxa"/>
          </w:tcPr>
          <w:p w14:paraId="52F66C50"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52A62136" w14:textId="77777777" w:rsidR="000B2B5A" w:rsidRPr="000B2B5A" w:rsidRDefault="000B2B5A" w:rsidP="000B2B5A">
            <w:pPr>
              <w:spacing w:line="300" w:lineRule="atLeast"/>
              <w:jc w:val="center"/>
              <w:rPr>
                <w:sz w:val="18"/>
                <w:szCs w:val="18"/>
                <w:lang w:eastAsia="en-US"/>
              </w:rPr>
            </w:pPr>
            <w:r w:rsidRPr="000B2B5A">
              <w:rPr>
                <w:sz w:val="18"/>
                <w:szCs w:val="18"/>
                <w:lang w:eastAsia="en-US"/>
              </w:rPr>
              <w:t>40</w:t>
            </w:r>
          </w:p>
        </w:tc>
        <w:tc>
          <w:tcPr>
            <w:tcW w:w="1630" w:type="dxa"/>
          </w:tcPr>
          <w:p w14:paraId="4A5500E3" w14:textId="77777777" w:rsidR="000B2B5A" w:rsidRPr="000B2B5A" w:rsidRDefault="000B2B5A" w:rsidP="000B2B5A">
            <w:pPr>
              <w:spacing w:line="300" w:lineRule="atLeast"/>
              <w:jc w:val="center"/>
              <w:rPr>
                <w:sz w:val="18"/>
                <w:szCs w:val="18"/>
                <w:lang w:eastAsia="en-US"/>
              </w:rPr>
            </w:pPr>
          </w:p>
        </w:tc>
        <w:tc>
          <w:tcPr>
            <w:tcW w:w="1631" w:type="dxa"/>
          </w:tcPr>
          <w:p w14:paraId="3A0FF05D" w14:textId="77777777" w:rsidR="000B2B5A" w:rsidRPr="000B2B5A" w:rsidRDefault="000B2B5A" w:rsidP="000B2B5A">
            <w:pPr>
              <w:spacing w:line="300" w:lineRule="atLeast"/>
              <w:jc w:val="center"/>
              <w:rPr>
                <w:sz w:val="18"/>
                <w:szCs w:val="18"/>
                <w:lang w:eastAsia="en-US"/>
              </w:rPr>
            </w:pPr>
          </w:p>
        </w:tc>
      </w:tr>
      <w:tr w:rsidR="000B2B5A" w:rsidRPr="000B2B5A" w14:paraId="0029B8C3" w14:textId="77777777" w:rsidTr="0066624A">
        <w:trPr>
          <w:cantSplit/>
        </w:trPr>
        <w:tc>
          <w:tcPr>
            <w:tcW w:w="704" w:type="dxa"/>
          </w:tcPr>
          <w:p w14:paraId="55E55DC4"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5B4B03FD" w14:textId="77777777" w:rsidR="000B2B5A" w:rsidRPr="000B2B5A" w:rsidRDefault="000B2B5A" w:rsidP="000B2B5A">
            <w:pPr>
              <w:spacing w:line="300" w:lineRule="atLeast"/>
              <w:rPr>
                <w:sz w:val="20"/>
                <w:szCs w:val="20"/>
                <w:highlight w:val="yellow"/>
                <w:lang w:eastAsia="en-US"/>
              </w:rPr>
            </w:pPr>
            <w:r w:rsidRPr="000B2B5A">
              <w:rPr>
                <w:sz w:val="20"/>
                <w:szCs w:val="20"/>
                <w:lang w:eastAsia="en-US"/>
              </w:rPr>
              <w:t>Montaža opreme zaščite in vodenja v NN omarice 20 kV celic</w:t>
            </w:r>
          </w:p>
        </w:tc>
        <w:tc>
          <w:tcPr>
            <w:tcW w:w="992" w:type="dxa"/>
          </w:tcPr>
          <w:p w14:paraId="67E4EE4E"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549707AB" w14:textId="77777777" w:rsidR="000B2B5A" w:rsidRPr="000B2B5A" w:rsidRDefault="000B2B5A" w:rsidP="000B2B5A">
            <w:pPr>
              <w:spacing w:line="300" w:lineRule="atLeast"/>
              <w:jc w:val="center"/>
              <w:rPr>
                <w:sz w:val="18"/>
                <w:szCs w:val="18"/>
                <w:lang w:eastAsia="en-US"/>
              </w:rPr>
            </w:pPr>
            <w:r w:rsidRPr="000B2B5A">
              <w:rPr>
                <w:sz w:val="18"/>
                <w:szCs w:val="18"/>
                <w:lang w:eastAsia="en-US"/>
              </w:rPr>
              <w:t>40</w:t>
            </w:r>
          </w:p>
        </w:tc>
        <w:tc>
          <w:tcPr>
            <w:tcW w:w="1630" w:type="dxa"/>
          </w:tcPr>
          <w:p w14:paraId="410E0316" w14:textId="77777777" w:rsidR="000B2B5A" w:rsidRPr="000B2B5A" w:rsidRDefault="000B2B5A" w:rsidP="000B2B5A">
            <w:pPr>
              <w:spacing w:line="300" w:lineRule="atLeast"/>
              <w:jc w:val="center"/>
              <w:rPr>
                <w:sz w:val="18"/>
                <w:szCs w:val="18"/>
                <w:lang w:eastAsia="en-US"/>
              </w:rPr>
            </w:pPr>
          </w:p>
        </w:tc>
        <w:tc>
          <w:tcPr>
            <w:tcW w:w="1631" w:type="dxa"/>
          </w:tcPr>
          <w:p w14:paraId="51994645" w14:textId="77777777" w:rsidR="000B2B5A" w:rsidRPr="000B2B5A" w:rsidRDefault="000B2B5A" w:rsidP="000B2B5A">
            <w:pPr>
              <w:spacing w:line="300" w:lineRule="atLeast"/>
              <w:jc w:val="center"/>
              <w:rPr>
                <w:sz w:val="18"/>
                <w:szCs w:val="18"/>
                <w:lang w:eastAsia="en-US"/>
              </w:rPr>
            </w:pPr>
          </w:p>
        </w:tc>
      </w:tr>
      <w:tr w:rsidR="000B2B5A" w:rsidRPr="000B2B5A" w14:paraId="722576C1" w14:textId="77777777" w:rsidTr="0066624A">
        <w:trPr>
          <w:cantSplit/>
        </w:trPr>
        <w:tc>
          <w:tcPr>
            <w:tcW w:w="704" w:type="dxa"/>
          </w:tcPr>
          <w:p w14:paraId="5BA1AF56"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64D04D4F" w14:textId="77777777" w:rsidR="000B2B5A" w:rsidRPr="000B2B5A" w:rsidRDefault="000B2B5A" w:rsidP="000B2B5A">
            <w:pPr>
              <w:spacing w:line="300" w:lineRule="atLeast"/>
              <w:rPr>
                <w:sz w:val="20"/>
                <w:szCs w:val="20"/>
                <w:highlight w:val="yellow"/>
                <w:lang w:eastAsia="en-US"/>
              </w:rPr>
            </w:pPr>
            <w:r w:rsidRPr="000B2B5A">
              <w:rPr>
                <w:sz w:val="20"/>
                <w:szCs w:val="20"/>
                <w:lang w:eastAsia="en-US"/>
              </w:rPr>
              <w:t>Montaža, parametriranje ter spuščanje v pogon parov naprav (polje =E07) za prenos kriterija distančne zaščite KDZ v objektih (RTP Labore)</w:t>
            </w:r>
          </w:p>
        </w:tc>
        <w:tc>
          <w:tcPr>
            <w:tcW w:w="992" w:type="dxa"/>
          </w:tcPr>
          <w:p w14:paraId="2632BA79"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03288795"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44E60784" w14:textId="77777777" w:rsidR="000B2B5A" w:rsidRPr="000B2B5A" w:rsidRDefault="000B2B5A" w:rsidP="000B2B5A">
            <w:pPr>
              <w:spacing w:line="300" w:lineRule="atLeast"/>
              <w:jc w:val="center"/>
              <w:rPr>
                <w:sz w:val="18"/>
                <w:szCs w:val="18"/>
                <w:lang w:eastAsia="en-US"/>
              </w:rPr>
            </w:pPr>
          </w:p>
        </w:tc>
        <w:tc>
          <w:tcPr>
            <w:tcW w:w="1631" w:type="dxa"/>
          </w:tcPr>
          <w:p w14:paraId="47BB291F" w14:textId="77777777" w:rsidR="000B2B5A" w:rsidRPr="000B2B5A" w:rsidRDefault="000B2B5A" w:rsidP="000B2B5A">
            <w:pPr>
              <w:spacing w:line="300" w:lineRule="atLeast"/>
              <w:jc w:val="center"/>
              <w:rPr>
                <w:sz w:val="18"/>
                <w:szCs w:val="18"/>
                <w:lang w:eastAsia="en-US"/>
              </w:rPr>
            </w:pPr>
          </w:p>
        </w:tc>
      </w:tr>
      <w:tr w:rsidR="000B2B5A" w:rsidRPr="000B2B5A" w14:paraId="428ADE4C" w14:textId="77777777" w:rsidTr="0066624A">
        <w:trPr>
          <w:cantSplit/>
        </w:trPr>
        <w:tc>
          <w:tcPr>
            <w:tcW w:w="704" w:type="dxa"/>
          </w:tcPr>
          <w:p w14:paraId="2249CAEB"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03FA5624" w14:textId="77777777" w:rsidR="000B2B5A" w:rsidRPr="000B2B5A" w:rsidRDefault="000B2B5A" w:rsidP="000B2B5A">
            <w:pPr>
              <w:spacing w:line="300" w:lineRule="atLeast"/>
              <w:rPr>
                <w:sz w:val="20"/>
                <w:szCs w:val="20"/>
                <w:highlight w:val="yellow"/>
                <w:lang w:eastAsia="en-US"/>
              </w:rPr>
            </w:pPr>
            <w:r w:rsidRPr="000B2B5A">
              <w:rPr>
                <w:sz w:val="20"/>
                <w:szCs w:val="20"/>
                <w:lang w:eastAsia="en-US"/>
              </w:rPr>
              <w:t>Priključevanje signalno-krmilnih kablov na strani omar vodenja in zaščite (kabli bodo dobavljeni, na strani GIS postroja priključeni ter položeni in ustrezno označeni do lokacije omar vodenja in zaščite posameznih polj v sklopu primarne opreme 110 kV GIS stikališča)</w:t>
            </w:r>
          </w:p>
        </w:tc>
        <w:tc>
          <w:tcPr>
            <w:tcW w:w="992" w:type="dxa"/>
          </w:tcPr>
          <w:p w14:paraId="35C76278"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3D1962B2"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11EC1CFC" w14:textId="77777777" w:rsidR="000B2B5A" w:rsidRPr="000B2B5A" w:rsidRDefault="000B2B5A" w:rsidP="000B2B5A">
            <w:pPr>
              <w:spacing w:line="300" w:lineRule="atLeast"/>
              <w:jc w:val="center"/>
              <w:rPr>
                <w:sz w:val="18"/>
                <w:szCs w:val="18"/>
                <w:lang w:eastAsia="en-US"/>
              </w:rPr>
            </w:pPr>
          </w:p>
        </w:tc>
        <w:tc>
          <w:tcPr>
            <w:tcW w:w="1631" w:type="dxa"/>
          </w:tcPr>
          <w:p w14:paraId="2A20AC9D" w14:textId="77777777" w:rsidR="000B2B5A" w:rsidRPr="000B2B5A" w:rsidRDefault="000B2B5A" w:rsidP="000B2B5A">
            <w:pPr>
              <w:spacing w:line="300" w:lineRule="atLeast"/>
              <w:jc w:val="center"/>
              <w:rPr>
                <w:sz w:val="18"/>
                <w:szCs w:val="18"/>
                <w:lang w:eastAsia="en-US"/>
              </w:rPr>
            </w:pPr>
          </w:p>
        </w:tc>
      </w:tr>
      <w:tr w:rsidR="000B2B5A" w:rsidRPr="000B2B5A" w14:paraId="0EF39187" w14:textId="77777777" w:rsidTr="0066624A">
        <w:trPr>
          <w:cantSplit/>
        </w:trPr>
        <w:tc>
          <w:tcPr>
            <w:tcW w:w="704" w:type="dxa"/>
          </w:tcPr>
          <w:p w14:paraId="647EEC96"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744734AB" w14:textId="77777777" w:rsidR="000B2B5A" w:rsidRPr="000B2B5A" w:rsidRDefault="000B2B5A" w:rsidP="000B2B5A">
            <w:pPr>
              <w:spacing w:line="300" w:lineRule="atLeast"/>
              <w:rPr>
                <w:sz w:val="20"/>
                <w:szCs w:val="20"/>
                <w:lang w:eastAsia="en-US"/>
              </w:rPr>
            </w:pPr>
            <w:r w:rsidRPr="000B2B5A">
              <w:rPr>
                <w:sz w:val="20"/>
                <w:szCs w:val="20"/>
                <w:lang w:eastAsia="en-US"/>
              </w:rPr>
              <w:t>Dobava, napeljava, zaključevanje in priključevanje vseh potrebnih signalno-krmilnih kablov, po specifikaciji ponudnika</w:t>
            </w:r>
          </w:p>
        </w:tc>
        <w:tc>
          <w:tcPr>
            <w:tcW w:w="992" w:type="dxa"/>
          </w:tcPr>
          <w:p w14:paraId="6ABC7FD3"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5C80BDA8"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51F8C779" w14:textId="77777777" w:rsidR="000B2B5A" w:rsidRPr="000B2B5A" w:rsidRDefault="000B2B5A" w:rsidP="000B2B5A">
            <w:pPr>
              <w:spacing w:line="300" w:lineRule="atLeast"/>
              <w:jc w:val="center"/>
              <w:rPr>
                <w:sz w:val="18"/>
                <w:szCs w:val="18"/>
                <w:lang w:eastAsia="en-US"/>
              </w:rPr>
            </w:pPr>
          </w:p>
        </w:tc>
        <w:tc>
          <w:tcPr>
            <w:tcW w:w="1631" w:type="dxa"/>
          </w:tcPr>
          <w:p w14:paraId="500946F2" w14:textId="77777777" w:rsidR="000B2B5A" w:rsidRPr="000B2B5A" w:rsidRDefault="000B2B5A" w:rsidP="000B2B5A">
            <w:pPr>
              <w:spacing w:line="300" w:lineRule="atLeast"/>
              <w:jc w:val="center"/>
              <w:rPr>
                <w:sz w:val="18"/>
                <w:szCs w:val="18"/>
                <w:lang w:eastAsia="en-US"/>
              </w:rPr>
            </w:pPr>
          </w:p>
        </w:tc>
      </w:tr>
      <w:tr w:rsidR="000B2B5A" w:rsidRPr="000B2B5A" w14:paraId="19423652" w14:textId="77777777" w:rsidTr="0066624A">
        <w:trPr>
          <w:cantSplit/>
        </w:trPr>
        <w:tc>
          <w:tcPr>
            <w:tcW w:w="704" w:type="dxa"/>
          </w:tcPr>
          <w:p w14:paraId="312292D4"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16679DFE" w14:textId="77777777" w:rsidR="000B2B5A" w:rsidRPr="000B2B5A" w:rsidRDefault="000B2B5A" w:rsidP="000B2B5A">
            <w:pPr>
              <w:spacing w:line="300" w:lineRule="atLeast"/>
              <w:rPr>
                <w:sz w:val="20"/>
                <w:szCs w:val="20"/>
                <w:highlight w:val="yellow"/>
                <w:lang w:eastAsia="en-US"/>
              </w:rPr>
            </w:pPr>
            <w:r w:rsidRPr="000B2B5A">
              <w:rPr>
                <w:sz w:val="20"/>
                <w:szCs w:val="20"/>
                <w:lang w:eastAsia="en-US"/>
              </w:rPr>
              <w:t>Dobava, napeljava, zaključevanje in priključevanje vseh potrebnih telekomunikacijskih optičnih in električnih kablov, po specifikaciji ponudnika</w:t>
            </w:r>
          </w:p>
        </w:tc>
        <w:tc>
          <w:tcPr>
            <w:tcW w:w="992" w:type="dxa"/>
          </w:tcPr>
          <w:p w14:paraId="2024DDFC"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4164D5AD"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5466327A" w14:textId="77777777" w:rsidR="000B2B5A" w:rsidRPr="000B2B5A" w:rsidRDefault="000B2B5A" w:rsidP="000B2B5A">
            <w:pPr>
              <w:spacing w:line="300" w:lineRule="atLeast"/>
              <w:jc w:val="center"/>
              <w:rPr>
                <w:sz w:val="18"/>
                <w:szCs w:val="18"/>
                <w:lang w:eastAsia="en-US"/>
              </w:rPr>
            </w:pPr>
          </w:p>
        </w:tc>
        <w:tc>
          <w:tcPr>
            <w:tcW w:w="1631" w:type="dxa"/>
          </w:tcPr>
          <w:p w14:paraId="6FAB49FC" w14:textId="77777777" w:rsidR="000B2B5A" w:rsidRPr="000B2B5A" w:rsidRDefault="000B2B5A" w:rsidP="000B2B5A">
            <w:pPr>
              <w:spacing w:line="300" w:lineRule="atLeast"/>
              <w:jc w:val="center"/>
              <w:rPr>
                <w:sz w:val="18"/>
                <w:szCs w:val="18"/>
                <w:lang w:eastAsia="en-US"/>
              </w:rPr>
            </w:pPr>
          </w:p>
        </w:tc>
      </w:tr>
      <w:tr w:rsidR="000B2B5A" w:rsidRPr="000B2B5A" w14:paraId="5AD7FA3A" w14:textId="77777777" w:rsidTr="0066624A">
        <w:trPr>
          <w:cantSplit/>
        </w:trPr>
        <w:tc>
          <w:tcPr>
            <w:tcW w:w="704" w:type="dxa"/>
          </w:tcPr>
          <w:p w14:paraId="1C2A9F50"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2A2E8A65" w14:textId="77777777" w:rsidR="000B2B5A" w:rsidRPr="000B2B5A" w:rsidRDefault="000B2B5A" w:rsidP="000B2B5A">
            <w:pPr>
              <w:spacing w:line="300" w:lineRule="atLeast"/>
              <w:rPr>
                <w:sz w:val="20"/>
                <w:szCs w:val="20"/>
                <w:lang w:eastAsia="en-US"/>
              </w:rPr>
            </w:pPr>
            <w:r w:rsidRPr="000B2B5A">
              <w:rPr>
                <w:sz w:val="20"/>
                <w:szCs w:val="20"/>
                <w:lang w:eastAsia="en-US"/>
              </w:rPr>
              <w:t>Parametriranje in programiranje celotnega sistema vodenja in zaščite, vzpostavitev delovanja celotnega sistema</w:t>
            </w:r>
          </w:p>
        </w:tc>
        <w:tc>
          <w:tcPr>
            <w:tcW w:w="992" w:type="dxa"/>
          </w:tcPr>
          <w:p w14:paraId="567FFF5C"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07744EE2"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1402DB24" w14:textId="77777777" w:rsidR="000B2B5A" w:rsidRPr="000B2B5A" w:rsidRDefault="000B2B5A" w:rsidP="000B2B5A">
            <w:pPr>
              <w:spacing w:line="300" w:lineRule="atLeast"/>
              <w:jc w:val="center"/>
              <w:rPr>
                <w:sz w:val="18"/>
                <w:szCs w:val="18"/>
                <w:lang w:eastAsia="en-US"/>
              </w:rPr>
            </w:pPr>
          </w:p>
        </w:tc>
        <w:tc>
          <w:tcPr>
            <w:tcW w:w="1631" w:type="dxa"/>
          </w:tcPr>
          <w:p w14:paraId="4C9DBFE8" w14:textId="77777777" w:rsidR="000B2B5A" w:rsidRPr="000B2B5A" w:rsidRDefault="000B2B5A" w:rsidP="000B2B5A">
            <w:pPr>
              <w:spacing w:line="300" w:lineRule="atLeast"/>
              <w:jc w:val="center"/>
              <w:rPr>
                <w:sz w:val="18"/>
                <w:szCs w:val="18"/>
                <w:lang w:eastAsia="en-US"/>
              </w:rPr>
            </w:pPr>
          </w:p>
        </w:tc>
      </w:tr>
      <w:tr w:rsidR="000B2B5A" w:rsidRPr="000B2B5A" w14:paraId="02E470C5" w14:textId="77777777" w:rsidTr="0066624A">
        <w:trPr>
          <w:cantSplit/>
        </w:trPr>
        <w:tc>
          <w:tcPr>
            <w:tcW w:w="704" w:type="dxa"/>
          </w:tcPr>
          <w:p w14:paraId="2AA75FD5"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72144345" w14:textId="77777777" w:rsidR="000B2B5A" w:rsidRPr="000B2B5A" w:rsidRDefault="000B2B5A" w:rsidP="000B2B5A">
            <w:pPr>
              <w:spacing w:line="300" w:lineRule="atLeast"/>
              <w:rPr>
                <w:sz w:val="20"/>
                <w:szCs w:val="20"/>
                <w:highlight w:val="yellow"/>
                <w:lang w:eastAsia="en-US"/>
              </w:rPr>
            </w:pPr>
            <w:r w:rsidRPr="000B2B5A">
              <w:rPr>
                <w:sz w:val="20"/>
                <w:szCs w:val="20"/>
                <w:lang w:eastAsia="en-US"/>
              </w:rPr>
              <w:t>Podpora na strani komunikacijskega računalnika in lokalne SCADE pri vključevanju 110 kV in 20 kV stikališča v center vodenja DCV in RDCV EG in RCV ter RCV2 ELES</w:t>
            </w:r>
          </w:p>
        </w:tc>
        <w:tc>
          <w:tcPr>
            <w:tcW w:w="992" w:type="dxa"/>
          </w:tcPr>
          <w:p w14:paraId="0E65A68E"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6CB34C0E"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3579B750" w14:textId="77777777" w:rsidR="000B2B5A" w:rsidRPr="000B2B5A" w:rsidRDefault="000B2B5A" w:rsidP="000B2B5A">
            <w:pPr>
              <w:spacing w:line="300" w:lineRule="atLeast"/>
              <w:jc w:val="center"/>
              <w:rPr>
                <w:sz w:val="18"/>
                <w:szCs w:val="18"/>
                <w:lang w:eastAsia="en-US"/>
              </w:rPr>
            </w:pPr>
          </w:p>
        </w:tc>
        <w:tc>
          <w:tcPr>
            <w:tcW w:w="1631" w:type="dxa"/>
          </w:tcPr>
          <w:p w14:paraId="197A4637" w14:textId="77777777" w:rsidR="000B2B5A" w:rsidRPr="000B2B5A" w:rsidRDefault="000B2B5A" w:rsidP="000B2B5A">
            <w:pPr>
              <w:spacing w:line="300" w:lineRule="atLeast"/>
              <w:jc w:val="center"/>
              <w:rPr>
                <w:sz w:val="18"/>
                <w:szCs w:val="18"/>
                <w:lang w:eastAsia="en-US"/>
              </w:rPr>
            </w:pPr>
          </w:p>
        </w:tc>
      </w:tr>
      <w:tr w:rsidR="000B2B5A" w:rsidRPr="000B2B5A" w14:paraId="23F1B649" w14:textId="77777777" w:rsidTr="0066624A">
        <w:trPr>
          <w:cantSplit/>
        </w:trPr>
        <w:tc>
          <w:tcPr>
            <w:tcW w:w="704" w:type="dxa"/>
          </w:tcPr>
          <w:p w14:paraId="10C6DF4E"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38716D7C" w14:textId="77777777" w:rsidR="000B2B5A" w:rsidRPr="000B2B5A" w:rsidRDefault="000B2B5A" w:rsidP="000B2B5A">
            <w:pPr>
              <w:spacing w:line="300" w:lineRule="atLeast"/>
              <w:rPr>
                <w:sz w:val="20"/>
                <w:szCs w:val="20"/>
                <w:lang w:eastAsia="en-US"/>
              </w:rPr>
            </w:pPr>
            <w:r w:rsidRPr="000B2B5A">
              <w:rPr>
                <w:sz w:val="20"/>
                <w:szCs w:val="20"/>
                <w:lang w:eastAsia="en-US"/>
              </w:rPr>
              <w:t>Premontaža obstoječe diferenčne zaščite 7SD610 (v poljih =E02 in =E07)</w:t>
            </w:r>
          </w:p>
        </w:tc>
        <w:tc>
          <w:tcPr>
            <w:tcW w:w="992" w:type="dxa"/>
          </w:tcPr>
          <w:p w14:paraId="7281F6B9"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7EE31EC0"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6A1F9C37" w14:textId="77777777" w:rsidR="000B2B5A" w:rsidRPr="000B2B5A" w:rsidRDefault="000B2B5A" w:rsidP="000B2B5A">
            <w:pPr>
              <w:spacing w:line="300" w:lineRule="atLeast"/>
              <w:jc w:val="center"/>
              <w:rPr>
                <w:sz w:val="18"/>
                <w:szCs w:val="18"/>
                <w:lang w:eastAsia="en-US"/>
              </w:rPr>
            </w:pPr>
          </w:p>
        </w:tc>
        <w:tc>
          <w:tcPr>
            <w:tcW w:w="1631" w:type="dxa"/>
          </w:tcPr>
          <w:p w14:paraId="59B8DC8B" w14:textId="77777777" w:rsidR="000B2B5A" w:rsidRPr="000B2B5A" w:rsidRDefault="000B2B5A" w:rsidP="000B2B5A">
            <w:pPr>
              <w:spacing w:line="300" w:lineRule="atLeast"/>
              <w:jc w:val="center"/>
              <w:rPr>
                <w:sz w:val="18"/>
                <w:szCs w:val="18"/>
                <w:lang w:eastAsia="en-US"/>
              </w:rPr>
            </w:pPr>
          </w:p>
        </w:tc>
      </w:tr>
      <w:tr w:rsidR="000B2B5A" w:rsidRPr="000B2B5A" w14:paraId="2D85A4FB" w14:textId="77777777" w:rsidTr="0066624A">
        <w:trPr>
          <w:cantSplit/>
        </w:trPr>
        <w:tc>
          <w:tcPr>
            <w:tcW w:w="704" w:type="dxa"/>
          </w:tcPr>
          <w:p w14:paraId="0AEAD6AE"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6E3A819D" w14:textId="77777777" w:rsidR="000B2B5A" w:rsidRPr="000B2B5A" w:rsidRDefault="000B2B5A" w:rsidP="000B2B5A">
            <w:pPr>
              <w:spacing w:line="300" w:lineRule="atLeast"/>
              <w:rPr>
                <w:sz w:val="20"/>
                <w:szCs w:val="20"/>
                <w:highlight w:val="yellow"/>
                <w:lang w:eastAsia="en-US"/>
              </w:rPr>
            </w:pPr>
            <w:r w:rsidRPr="000B2B5A">
              <w:rPr>
                <w:sz w:val="20"/>
                <w:szCs w:val="20"/>
                <w:lang w:eastAsia="en-US"/>
              </w:rPr>
              <w:t>Projektna dokumentacija sekundarne opreme po poglavju B. Splošni tehnični pogoji, točka 3.</w:t>
            </w:r>
          </w:p>
        </w:tc>
        <w:tc>
          <w:tcPr>
            <w:tcW w:w="992" w:type="dxa"/>
          </w:tcPr>
          <w:p w14:paraId="558B4AE9"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5BC5B59E"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4AD55A98" w14:textId="77777777" w:rsidR="000B2B5A" w:rsidRPr="000B2B5A" w:rsidRDefault="000B2B5A" w:rsidP="000B2B5A">
            <w:pPr>
              <w:spacing w:line="300" w:lineRule="atLeast"/>
              <w:jc w:val="center"/>
              <w:rPr>
                <w:sz w:val="18"/>
                <w:szCs w:val="18"/>
                <w:lang w:eastAsia="en-US"/>
              </w:rPr>
            </w:pPr>
          </w:p>
        </w:tc>
        <w:tc>
          <w:tcPr>
            <w:tcW w:w="1631" w:type="dxa"/>
          </w:tcPr>
          <w:p w14:paraId="76015E25" w14:textId="77777777" w:rsidR="000B2B5A" w:rsidRPr="000B2B5A" w:rsidRDefault="000B2B5A" w:rsidP="000B2B5A">
            <w:pPr>
              <w:spacing w:line="300" w:lineRule="atLeast"/>
              <w:jc w:val="center"/>
              <w:rPr>
                <w:sz w:val="18"/>
                <w:szCs w:val="18"/>
                <w:lang w:eastAsia="en-US"/>
              </w:rPr>
            </w:pPr>
          </w:p>
        </w:tc>
      </w:tr>
      <w:tr w:rsidR="000B2B5A" w:rsidRPr="000B2B5A" w14:paraId="10BE2A5C" w14:textId="77777777" w:rsidTr="0066624A">
        <w:trPr>
          <w:cantSplit/>
        </w:trPr>
        <w:tc>
          <w:tcPr>
            <w:tcW w:w="704" w:type="dxa"/>
          </w:tcPr>
          <w:p w14:paraId="7B170E9E"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shd w:val="clear" w:color="auto" w:fill="auto"/>
          </w:tcPr>
          <w:p w14:paraId="3E98B0A5" w14:textId="77777777" w:rsidR="000B2B5A" w:rsidRPr="000B2B5A" w:rsidRDefault="000B2B5A" w:rsidP="000B2B5A">
            <w:pPr>
              <w:spacing w:line="300" w:lineRule="atLeast"/>
              <w:rPr>
                <w:sz w:val="20"/>
                <w:szCs w:val="20"/>
                <w:highlight w:val="yellow"/>
                <w:lang w:eastAsia="en-US"/>
              </w:rPr>
            </w:pPr>
            <w:r w:rsidRPr="000B2B5A">
              <w:rPr>
                <w:sz w:val="20"/>
                <w:szCs w:val="20"/>
                <w:lang w:eastAsia="en-US"/>
              </w:rPr>
              <w:t>Tehnična dokumentacija za vso dobavljeno opremo po posameznih sklopih (fazah)  iz poglavja B, splošnih tehničnih pogojev, točka 6.</w:t>
            </w:r>
          </w:p>
        </w:tc>
        <w:tc>
          <w:tcPr>
            <w:tcW w:w="992" w:type="dxa"/>
          </w:tcPr>
          <w:p w14:paraId="02BD7D7E"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3A83EC31"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7208EE17" w14:textId="77777777" w:rsidR="000B2B5A" w:rsidRPr="000B2B5A" w:rsidRDefault="000B2B5A" w:rsidP="000B2B5A">
            <w:pPr>
              <w:spacing w:line="300" w:lineRule="atLeast"/>
              <w:jc w:val="center"/>
              <w:rPr>
                <w:sz w:val="18"/>
                <w:szCs w:val="18"/>
                <w:lang w:eastAsia="en-US"/>
              </w:rPr>
            </w:pPr>
          </w:p>
        </w:tc>
        <w:tc>
          <w:tcPr>
            <w:tcW w:w="1631" w:type="dxa"/>
          </w:tcPr>
          <w:p w14:paraId="5BA2D47A" w14:textId="77777777" w:rsidR="000B2B5A" w:rsidRPr="000B2B5A" w:rsidRDefault="000B2B5A" w:rsidP="000B2B5A">
            <w:pPr>
              <w:spacing w:line="300" w:lineRule="atLeast"/>
              <w:jc w:val="center"/>
              <w:rPr>
                <w:sz w:val="18"/>
                <w:szCs w:val="18"/>
                <w:lang w:eastAsia="en-US"/>
              </w:rPr>
            </w:pPr>
          </w:p>
        </w:tc>
      </w:tr>
      <w:tr w:rsidR="000B2B5A" w:rsidRPr="000B2B5A" w14:paraId="78438933" w14:textId="77777777" w:rsidTr="0066624A">
        <w:trPr>
          <w:cantSplit/>
        </w:trPr>
        <w:tc>
          <w:tcPr>
            <w:tcW w:w="704" w:type="dxa"/>
          </w:tcPr>
          <w:p w14:paraId="6A6BBD52"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424AF1F1" w14:textId="77777777" w:rsidR="000B2B5A" w:rsidRPr="000B2B5A" w:rsidRDefault="000B2B5A" w:rsidP="000B2B5A">
            <w:pPr>
              <w:spacing w:line="300" w:lineRule="atLeast"/>
              <w:rPr>
                <w:sz w:val="20"/>
                <w:szCs w:val="20"/>
                <w:highlight w:val="yellow"/>
                <w:lang w:eastAsia="en-US"/>
              </w:rPr>
            </w:pPr>
            <w:r w:rsidRPr="000B2B5A">
              <w:rPr>
                <w:sz w:val="20"/>
                <w:szCs w:val="20"/>
                <w:lang w:eastAsia="en-US"/>
              </w:rPr>
              <w:t>Prevzem opreme v tovarni vključno s prevzemnimi preizkušanji</w:t>
            </w:r>
          </w:p>
        </w:tc>
        <w:tc>
          <w:tcPr>
            <w:tcW w:w="992" w:type="dxa"/>
          </w:tcPr>
          <w:p w14:paraId="50308DC1"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71BB11D5"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30A807B9" w14:textId="77777777" w:rsidR="000B2B5A" w:rsidRPr="000B2B5A" w:rsidRDefault="000B2B5A" w:rsidP="000B2B5A">
            <w:pPr>
              <w:spacing w:line="300" w:lineRule="atLeast"/>
              <w:jc w:val="center"/>
              <w:rPr>
                <w:sz w:val="18"/>
                <w:szCs w:val="18"/>
                <w:lang w:eastAsia="en-US"/>
              </w:rPr>
            </w:pPr>
          </w:p>
        </w:tc>
        <w:tc>
          <w:tcPr>
            <w:tcW w:w="1631" w:type="dxa"/>
          </w:tcPr>
          <w:p w14:paraId="393D1B0D" w14:textId="77777777" w:rsidR="000B2B5A" w:rsidRPr="000B2B5A" w:rsidRDefault="000B2B5A" w:rsidP="000B2B5A">
            <w:pPr>
              <w:spacing w:line="300" w:lineRule="atLeast"/>
              <w:jc w:val="center"/>
              <w:rPr>
                <w:sz w:val="18"/>
                <w:szCs w:val="18"/>
                <w:lang w:eastAsia="en-US"/>
              </w:rPr>
            </w:pPr>
          </w:p>
        </w:tc>
      </w:tr>
      <w:tr w:rsidR="000B2B5A" w:rsidRPr="000B2B5A" w14:paraId="5EE324F7" w14:textId="77777777" w:rsidTr="0066624A">
        <w:trPr>
          <w:cantSplit/>
        </w:trPr>
        <w:tc>
          <w:tcPr>
            <w:tcW w:w="704" w:type="dxa"/>
          </w:tcPr>
          <w:p w14:paraId="51F374AB"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03CFA9CE" w14:textId="77777777" w:rsidR="000B2B5A" w:rsidRPr="000B2B5A" w:rsidRDefault="000B2B5A" w:rsidP="000B2B5A">
            <w:pPr>
              <w:spacing w:line="300" w:lineRule="atLeast"/>
              <w:rPr>
                <w:sz w:val="20"/>
                <w:szCs w:val="20"/>
                <w:highlight w:val="yellow"/>
                <w:lang w:eastAsia="en-US"/>
              </w:rPr>
            </w:pPr>
            <w:r w:rsidRPr="000B2B5A">
              <w:rPr>
                <w:sz w:val="20"/>
                <w:szCs w:val="20"/>
                <w:lang w:eastAsia="en-US"/>
              </w:rPr>
              <w:t>Šolanje (usposabljanje) naročnikovega osebja (uporabnikov opreme) v tovarni in na objektu, skladno z zahtevami iz poglavja B, splošnih tehničnih pogojev, točka 7.</w:t>
            </w:r>
          </w:p>
        </w:tc>
        <w:tc>
          <w:tcPr>
            <w:tcW w:w="992" w:type="dxa"/>
          </w:tcPr>
          <w:p w14:paraId="50B1E39B"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53758BBF"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5F7F0171" w14:textId="77777777" w:rsidR="000B2B5A" w:rsidRPr="000B2B5A" w:rsidRDefault="000B2B5A" w:rsidP="000B2B5A">
            <w:pPr>
              <w:spacing w:line="300" w:lineRule="atLeast"/>
              <w:jc w:val="center"/>
              <w:rPr>
                <w:sz w:val="18"/>
                <w:szCs w:val="18"/>
                <w:lang w:eastAsia="en-US"/>
              </w:rPr>
            </w:pPr>
          </w:p>
        </w:tc>
        <w:tc>
          <w:tcPr>
            <w:tcW w:w="1631" w:type="dxa"/>
          </w:tcPr>
          <w:p w14:paraId="26672AD6" w14:textId="77777777" w:rsidR="000B2B5A" w:rsidRPr="000B2B5A" w:rsidRDefault="000B2B5A" w:rsidP="000B2B5A">
            <w:pPr>
              <w:spacing w:line="300" w:lineRule="atLeast"/>
              <w:jc w:val="center"/>
              <w:rPr>
                <w:sz w:val="18"/>
                <w:szCs w:val="18"/>
                <w:lang w:eastAsia="en-US"/>
              </w:rPr>
            </w:pPr>
          </w:p>
        </w:tc>
      </w:tr>
      <w:tr w:rsidR="000B2B5A" w:rsidRPr="000B2B5A" w14:paraId="306587AD" w14:textId="77777777" w:rsidTr="0066624A">
        <w:trPr>
          <w:cantSplit/>
        </w:trPr>
        <w:tc>
          <w:tcPr>
            <w:tcW w:w="704" w:type="dxa"/>
          </w:tcPr>
          <w:p w14:paraId="4B0DEDAC"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shd w:val="clear" w:color="auto" w:fill="auto"/>
          </w:tcPr>
          <w:p w14:paraId="7063C66F" w14:textId="77777777" w:rsidR="000B2B5A" w:rsidRPr="000B2B5A" w:rsidRDefault="000B2B5A" w:rsidP="000B2B5A">
            <w:pPr>
              <w:spacing w:line="300" w:lineRule="atLeast"/>
              <w:rPr>
                <w:sz w:val="20"/>
                <w:szCs w:val="20"/>
                <w:highlight w:val="yellow"/>
                <w:lang w:eastAsia="en-US"/>
              </w:rPr>
            </w:pPr>
            <w:r w:rsidRPr="000B2B5A">
              <w:rPr>
                <w:sz w:val="20"/>
                <w:szCs w:val="20"/>
                <w:lang w:eastAsia="en-US"/>
              </w:rPr>
              <w:t>Preizkušanja delovanja ter funkcionalni preizkusi vse novo vgrajene opreme posamično, po posameznih sklopih ter celotnega sistema, preizkušanje razpoložljivosti sistema, preizkusi komunikacijskih povezav, spuščanje v pogon</w:t>
            </w:r>
          </w:p>
        </w:tc>
        <w:tc>
          <w:tcPr>
            <w:tcW w:w="992" w:type="dxa"/>
          </w:tcPr>
          <w:p w14:paraId="3EC08031"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7A02B8FB"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557F6593" w14:textId="77777777" w:rsidR="000B2B5A" w:rsidRPr="000B2B5A" w:rsidRDefault="000B2B5A" w:rsidP="000B2B5A">
            <w:pPr>
              <w:spacing w:line="300" w:lineRule="atLeast"/>
              <w:jc w:val="center"/>
              <w:rPr>
                <w:sz w:val="18"/>
                <w:szCs w:val="18"/>
                <w:lang w:eastAsia="en-US"/>
              </w:rPr>
            </w:pPr>
          </w:p>
        </w:tc>
        <w:tc>
          <w:tcPr>
            <w:tcW w:w="1631" w:type="dxa"/>
          </w:tcPr>
          <w:p w14:paraId="1368A3ED" w14:textId="77777777" w:rsidR="000B2B5A" w:rsidRPr="000B2B5A" w:rsidRDefault="000B2B5A" w:rsidP="000B2B5A">
            <w:pPr>
              <w:spacing w:line="300" w:lineRule="atLeast"/>
              <w:jc w:val="center"/>
              <w:rPr>
                <w:sz w:val="18"/>
                <w:szCs w:val="18"/>
                <w:lang w:eastAsia="en-US"/>
              </w:rPr>
            </w:pPr>
          </w:p>
        </w:tc>
      </w:tr>
      <w:tr w:rsidR="000B2B5A" w:rsidRPr="000B2B5A" w14:paraId="2D64FCB5" w14:textId="77777777" w:rsidTr="0066624A">
        <w:trPr>
          <w:cantSplit/>
        </w:trPr>
        <w:tc>
          <w:tcPr>
            <w:tcW w:w="704" w:type="dxa"/>
          </w:tcPr>
          <w:p w14:paraId="4212C3C0" w14:textId="77777777" w:rsidR="000B2B5A" w:rsidRPr="000B2B5A" w:rsidRDefault="000B2B5A" w:rsidP="000B2B5A">
            <w:pPr>
              <w:numPr>
                <w:ilvl w:val="0"/>
                <w:numId w:val="31"/>
              </w:numPr>
              <w:tabs>
                <w:tab w:val="clear" w:pos="360"/>
                <w:tab w:val="num" w:pos="928"/>
              </w:tabs>
              <w:spacing w:line="300" w:lineRule="atLeast"/>
              <w:ind w:left="170" w:right="-109" w:hanging="141"/>
              <w:jc w:val="right"/>
              <w:rPr>
                <w:sz w:val="20"/>
                <w:szCs w:val="20"/>
                <w:lang w:eastAsia="en-US"/>
              </w:rPr>
            </w:pPr>
          </w:p>
        </w:tc>
        <w:tc>
          <w:tcPr>
            <w:tcW w:w="3544" w:type="dxa"/>
          </w:tcPr>
          <w:p w14:paraId="64EC76A9" w14:textId="77777777" w:rsidR="000B2B5A" w:rsidRPr="000B2B5A" w:rsidRDefault="000B2B5A" w:rsidP="000B2B5A">
            <w:pPr>
              <w:spacing w:line="300" w:lineRule="atLeast"/>
              <w:rPr>
                <w:sz w:val="20"/>
                <w:szCs w:val="20"/>
                <w:highlight w:val="yellow"/>
                <w:lang w:eastAsia="en-US"/>
              </w:rPr>
            </w:pPr>
            <w:r w:rsidRPr="000B2B5A">
              <w:rPr>
                <w:sz w:val="20"/>
                <w:szCs w:val="20"/>
                <w:lang w:eastAsia="en-US"/>
              </w:rPr>
              <w:t>Dobava ustreznega materiala in izdelava ozemljitev vse ponujene opreme, povezava na združeno ozemljitev objekta, vključno s spojnim, veznim in pritrdilnim materialom</w:t>
            </w:r>
          </w:p>
        </w:tc>
        <w:tc>
          <w:tcPr>
            <w:tcW w:w="992" w:type="dxa"/>
          </w:tcPr>
          <w:p w14:paraId="5E913065"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02FA8E54"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6132D4C0" w14:textId="77777777" w:rsidR="000B2B5A" w:rsidRPr="000B2B5A" w:rsidRDefault="000B2B5A" w:rsidP="000B2B5A">
            <w:pPr>
              <w:spacing w:line="300" w:lineRule="atLeast"/>
              <w:jc w:val="center"/>
              <w:rPr>
                <w:sz w:val="18"/>
                <w:szCs w:val="18"/>
                <w:lang w:eastAsia="en-US"/>
              </w:rPr>
            </w:pPr>
          </w:p>
        </w:tc>
        <w:tc>
          <w:tcPr>
            <w:tcW w:w="1631" w:type="dxa"/>
          </w:tcPr>
          <w:p w14:paraId="7618B858" w14:textId="77777777" w:rsidR="000B2B5A" w:rsidRPr="000B2B5A" w:rsidRDefault="000B2B5A" w:rsidP="000B2B5A">
            <w:pPr>
              <w:spacing w:line="300" w:lineRule="atLeast"/>
              <w:jc w:val="center"/>
              <w:rPr>
                <w:sz w:val="18"/>
                <w:szCs w:val="18"/>
                <w:lang w:eastAsia="en-US"/>
              </w:rPr>
            </w:pPr>
          </w:p>
        </w:tc>
      </w:tr>
      <w:tr w:rsidR="000B2B5A" w:rsidRPr="000B2B5A" w14:paraId="7C8A9416" w14:textId="77777777" w:rsidTr="0066624A">
        <w:trPr>
          <w:cantSplit/>
        </w:trPr>
        <w:tc>
          <w:tcPr>
            <w:tcW w:w="704" w:type="dxa"/>
          </w:tcPr>
          <w:p w14:paraId="163F8599"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1DF4E9E5" w14:textId="77777777" w:rsidR="000B2B5A" w:rsidRPr="000B2B5A" w:rsidRDefault="000B2B5A" w:rsidP="000B2B5A">
            <w:pPr>
              <w:spacing w:line="300" w:lineRule="atLeast"/>
              <w:rPr>
                <w:sz w:val="20"/>
                <w:szCs w:val="20"/>
                <w:highlight w:val="yellow"/>
                <w:lang w:eastAsia="en-US"/>
              </w:rPr>
            </w:pPr>
            <w:r w:rsidRPr="000B2B5A">
              <w:rPr>
                <w:sz w:val="20"/>
                <w:szCs w:val="20"/>
                <w:lang w:eastAsia="en-US"/>
              </w:rPr>
              <w:t>Odstranitev in odvoz na deponijo vse odvečne obstoječe opreme, materiala in povezav, ki niso več potrebni za nov sistem vodenja</w:t>
            </w:r>
          </w:p>
        </w:tc>
        <w:tc>
          <w:tcPr>
            <w:tcW w:w="992" w:type="dxa"/>
          </w:tcPr>
          <w:p w14:paraId="57BDA937"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22119792"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17F087CB" w14:textId="77777777" w:rsidR="000B2B5A" w:rsidRPr="000B2B5A" w:rsidRDefault="000B2B5A" w:rsidP="000B2B5A">
            <w:pPr>
              <w:spacing w:line="300" w:lineRule="atLeast"/>
              <w:jc w:val="center"/>
              <w:rPr>
                <w:sz w:val="18"/>
                <w:szCs w:val="18"/>
                <w:lang w:eastAsia="en-US"/>
              </w:rPr>
            </w:pPr>
          </w:p>
        </w:tc>
        <w:tc>
          <w:tcPr>
            <w:tcW w:w="1631" w:type="dxa"/>
          </w:tcPr>
          <w:p w14:paraId="019642BA" w14:textId="77777777" w:rsidR="000B2B5A" w:rsidRPr="000B2B5A" w:rsidRDefault="000B2B5A" w:rsidP="000B2B5A">
            <w:pPr>
              <w:spacing w:line="300" w:lineRule="atLeast"/>
              <w:jc w:val="center"/>
              <w:rPr>
                <w:sz w:val="18"/>
                <w:szCs w:val="18"/>
                <w:lang w:eastAsia="en-US"/>
              </w:rPr>
            </w:pPr>
          </w:p>
        </w:tc>
      </w:tr>
      <w:tr w:rsidR="000B2B5A" w:rsidRPr="000B2B5A" w14:paraId="30996060" w14:textId="77777777" w:rsidTr="0066624A">
        <w:trPr>
          <w:cantSplit/>
        </w:trPr>
        <w:tc>
          <w:tcPr>
            <w:tcW w:w="704" w:type="dxa"/>
          </w:tcPr>
          <w:p w14:paraId="6B600AE0"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5E8E148E" w14:textId="77777777" w:rsidR="000B2B5A" w:rsidRPr="000B2B5A" w:rsidRDefault="000B2B5A" w:rsidP="000B2B5A">
            <w:pPr>
              <w:spacing w:line="300" w:lineRule="atLeast"/>
              <w:jc w:val="both"/>
              <w:rPr>
                <w:sz w:val="20"/>
                <w:szCs w:val="20"/>
                <w:lang w:eastAsia="en-US"/>
              </w:rPr>
            </w:pPr>
            <w:r w:rsidRPr="000B2B5A">
              <w:rPr>
                <w:sz w:val="20"/>
                <w:szCs w:val="20"/>
                <w:lang w:eastAsia="en-US"/>
              </w:rPr>
              <w:t>Ostali stroški</w:t>
            </w:r>
          </w:p>
          <w:p w14:paraId="0BB77C0F" w14:textId="77777777" w:rsidR="000B2B5A" w:rsidRPr="000B2B5A" w:rsidRDefault="000B2B5A" w:rsidP="000B2B5A">
            <w:pPr>
              <w:numPr>
                <w:ilvl w:val="0"/>
                <w:numId w:val="20"/>
              </w:numPr>
              <w:spacing w:line="300" w:lineRule="atLeast"/>
              <w:jc w:val="both"/>
              <w:rPr>
                <w:sz w:val="20"/>
                <w:szCs w:val="20"/>
                <w:lang w:eastAsia="en-US"/>
              </w:rPr>
            </w:pPr>
            <w:r w:rsidRPr="000B2B5A">
              <w:rPr>
                <w:sz w:val="20"/>
                <w:szCs w:val="20"/>
                <w:lang w:eastAsia="en-US"/>
              </w:rPr>
              <w:t>Embalaža</w:t>
            </w:r>
          </w:p>
          <w:p w14:paraId="191EF137" w14:textId="77777777" w:rsidR="000B2B5A" w:rsidRPr="000B2B5A" w:rsidRDefault="000B2B5A" w:rsidP="000B2B5A">
            <w:pPr>
              <w:numPr>
                <w:ilvl w:val="0"/>
                <w:numId w:val="20"/>
              </w:numPr>
              <w:spacing w:line="300" w:lineRule="atLeast"/>
              <w:jc w:val="both"/>
              <w:rPr>
                <w:sz w:val="20"/>
                <w:szCs w:val="20"/>
                <w:lang w:eastAsia="en-US"/>
              </w:rPr>
            </w:pPr>
            <w:r w:rsidRPr="000B2B5A">
              <w:rPr>
                <w:sz w:val="20"/>
                <w:szCs w:val="20"/>
                <w:lang w:eastAsia="en-US"/>
              </w:rPr>
              <w:t>Transport</w:t>
            </w:r>
          </w:p>
          <w:p w14:paraId="0145A9CC" w14:textId="77777777" w:rsidR="000B2B5A" w:rsidRDefault="000B2B5A" w:rsidP="000B2B5A">
            <w:pPr>
              <w:numPr>
                <w:ilvl w:val="0"/>
                <w:numId w:val="20"/>
              </w:numPr>
              <w:spacing w:line="300" w:lineRule="atLeast"/>
              <w:jc w:val="both"/>
              <w:rPr>
                <w:sz w:val="20"/>
                <w:szCs w:val="20"/>
                <w:lang w:eastAsia="en-US"/>
              </w:rPr>
            </w:pPr>
            <w:r w:rsidRPr="000B2B5A">
              <w:rPr>
                <w:sz w:val="20"/>
                <w:szCs w:val="20"/>
                <w:lang w:eastAsia="en-US"/>
              </w:rPr>
              <w:t>Zavarovanje</w:t>
            </w:r>
          </w:p>
          <w:p w14:paraId="70DCFBF6" w14:textId="79A9C709" w:rsidR="000B2B5A" w:rsidRPr="000B2B5A" w:rsidRDefault="000B2B5A" w:rsidP="000B2B5A">
            <w:pPr>
              <w:numPr>
                <w:ilvl w:val="0"/>
                <w:numId w:val="20"/>
              </w:numPr>
              <w:spacing w:line="300" w:lineRule="atLeast"/>
              <w:jc w:val="both"/>
              <w:rPr>
                <w:sz w:val="20"/>
                <w:szCs w:val="20"/>
                <w:lang w:eastAsia="en-US"/>
              </w:rPr>
            </w:pPr>
            <w:r w:rsidRPr="000B2B5A">
              <w:rPr>
                <w:sz w:val="20"/>
                <w:szCs w:val="20"/>
                <w:lang w:eastAsia="en-US"/>
              </w:rPr>
              <w:t>Garancije</w:t>
            </w:r>
          </w:p>
        </w:tc>
        <w:tc>
          <w:tcPr>
            <w:tcW w:w="992" w:type="dxa"/>
          </w:tcPr>
          <w:p w14:paraId="68BB091F" w14:textId="77777777" w:rsidR="000B2B5A" w:rsidRPr="000B2B5A" w:rsidRDefault="000B2B5A" w:rsidP="000B2B5A">
            <w:pPr>
              <w:spacing w:line="300" w:lineRule="atLeast"/>
              <w:jc w:val="center"/>
              <w:rPr>
                <w:sz w:val="18"/>
                <w:szCs w:val="18"/>
                <w:lang w:eastAsia="en-US"/>
              </w:rPr>
            </w:pPr>
          </w:p>
          <w:p w14:paraId="6A59D4BC"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p w14:paraId="13430E69"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p w14:paraId="0E8C8B05"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p w14:paraId="40BDED1F"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513EA1D7" w14:textId="77777777" w:rsidR="000B2B5A" w:rsidRPr="000B2B5A" w:rsidRDefault="000B2B5A" w:rsidP="000B2B5A">
            <w:pPr>
              <w:spacing w:line="300" w:lineRule="atLeast"/>
              <w:jc w:val="center"/>
              <w:rPr>
                <w:sz w:val="18"/>
                <w:szCs w:val="18"/>
                <w:lang w:eastAsia="en-US"/>
              </w:rPr>
            </w:pPr>
          </w:p>
          <w:p w14:paraId="6AD39E4D"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p w14:paraId="536CF113"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p w14:paraId="15693E8C"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p w14:paraId="01912FC5"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39E240CE" w14:textId="77777777" w:rsidR="000B2B5A" w:rsidRPr="000B2B5A" w:rsidRDefault="000B2B5A" w:rsidP="000B2B5A">
            <w:pPr>
              <w:spacing w:line="300" w:lineRule="atLeast"/>
              <w:jc w:val="center"/>
              <w:rPr>
                <w:sz w:val="18"/>
                <w:szCs w:val="18"/>
                <w:lang w:eastAsia="en-US"/>
              </w:rPr>
            </w:pPr>
          </w:p>
        </w:tc>
        <w:tc>
          <w:tcPr>
            <w:tcW w:w="1631" w:type="dxa"/>
          </w:tcPr>
          <w:p w14:paraId="37DCE712" w14:textId="77777777" w:rsidR="000B2B5A" w:rsidRPr="000B2B5A" w:rsidRDefault="000B2B5A" w:rsidP="000B2B5A">
            <w:pPr>
              <w:spacing w:line="300" w:lineRule="atLeast"/>
              <w:jc w:val="center"/>
              <w:rPr>
                <w:sz w:val="18"/>
                <w:szCs w:val="18"/>
                <w:lang w:eastAsia="en-US"/>
              </w:rPr>
            </w:pPr>
          </w:p>
        </w:tc>
      </w:tr>
      <w:tr w:rsidR="000B2B5A" w:rsidRPr="000B2B5A" w14:paraId="681187F8" w14:textId="77777777" w:rsidTr="0066624A">
        <w:trPr>
          <w:cantSplit/>
        </w:trPr>
        <w:tc>
          <w:tcPr>
            <w:tcW w:w="704" w:type="dxa"/>
          </w:tcPr>
          <w:p w14:paraId="07131D9E" w14:textId="77777777" w:rsidR="000B2B5A" w:rsidRPr="000B2B5A" w:rsidRDefault="000B2B5A" w:rsidP="000B2B5A">
            <w:pPr>
              <w:numPr>
                <w:ilvl w:val="0"/>
                <w:numId w:val="31"/>
              </w:numPr>
              <w:tabs>
                <w:tab w:val="clear" w:pos="360"/>
                <w:tab w:val="num" w:pos="928"/>
              </w:tabs>
              <w:spacing w:line="300" w:lineRule="atLeast"/>
              <w:ind w:left="170" w:hanging="141"/>
              <w:jc w:val="right"/>
              <w:rPr>
                <w:sz w:val="20"/>
                <w:szCs w:val="20"/>
                <w:lang w:eastAsia="en-US"/>
              </w:rPr>
            </w:pPr>
          </w:p>
        </w:tc>
        <w:tc>
          <w:tcPr>
            <w:tcW w:w="3544" w:type="dxa"/>
          </w:tcPr>
          <w:p w14:paraId="198BA2D2" w14:textId="77777777" w:rsidR="000B2B5A" w:rsidRDefault="000B2B5A" w:rsidP="000B2B5A">
            <w:pPr>
              <w:spacing w:line="300" w:lineRule="atLeast"/>
              <w:rPr>
                <w:b/>
                <w:sz w:val="20"/>
                <w:szCs w:val="20"/>
                <w:lang w:eastAsia="en-US"/>
              </w:rPr>
            </w:pPr>
            <w:r w:rsidRPr="000B2B5A">
              <w:rPr>
                <w:b/>
                <w:sz w:val="20"/>
                <w:szCs w:val="20"/>
                <w:lang w:eastAsia="en-US"/>
              </w:rPr>
              <w:t xml:space="preserve">SKUPAJ (pozicije </w:t>
            </w:r>
            <w:r>
              <w:rPr>
                <w:b/>
                <w:sz w:val="20"/>
                <w:szCs w:val="20"/>
                <w:lang w:eastAsia="en-US"/>
              </w:rPr>
              <w:t>M</w:t>
            </w:r>
            <w:r w:rsidRPr="000B2B5A">
              <w:rPr>
                <w:b/>
                <w:sz w:val="20"/>
                <w:szCs w:val="20"/>
                <w:lang w:eastAsia="en-US"/>
              </w:rPr>
              <w:t xml:space="preserve">1 – </w:t>
            </w:r>
            <w:r>
              <w:rPr>
                <w:b/>
                <w:sz w:val="20"/>
                <w:szCs w:val="20"/>
                <w:lang w:eastAsia="en-US"/>
              </w:rPr>
              <w:t>M</w:t>
            </w:r>
            <w:r w:rsidRPr="000B2B5A">
              <w:rPr>
                <w:b/>
                <w:sz w:val="20"/>
                <w:szCs w:val="20"/>
                <w:lang w:eastAsia="en-US"/>
              </w:rPr>
              <w:t>32)</w:t>
            </w:r>
          </w:p>
          <w:p w14:paraId="0363E89B" w14:textId="158E9234" w:rsidR="000B2B5A" w:rsidRPr="000B2B5A" w:rsidRDefault="000B2B5A" w:rsidP="000B2B5A">
            <w:pPr>
              <w:spacing w:line="300" w:lineRule="atLeast"/>
              <w:rPr>
                <w:sz w:val="20"/>
                <w:szCs w:val="20"/>
                <w:lang w:eastAsia="en-US"/>
              </w:rPr>
            </w:pPr>
          </w:p>
        </w:tc>
        <w:tc>
          <w:tcPr>
            <w:tcW w:w="992" w:type="dxa"/>
          </w:tcPr>
          <w:p w14:paraId="2ADF2A3F" w14:textId="77777777" w:rsidR="000B2B5A" w:rsidRPr="000B2B5A" w:rsidRDefault="000B2B5A" w:rsidP="000B2B5A">
            <w:pPr>
              <w:spacing w:line="300" w:lineRule="atLeast"/>
              <w:jc w:val="center"/>
              <w:rPr>
                <w:sz w:val="18"/>
                <w:szCs w:val="18"/>
                <w:lang w:eastAsia="en-US"/>
              </w:rPr>
            </w:pPr>
            <w:r w:rsidRPr="000B2B5A">
              <w:rPr>
                <w:sz w:val="18"/>
                <w:szCs w:val="18"/>
                <w:lang w:eastAsia="en-US"/>
              </w:rPr>
              <w:t>komplet</w:t>
            </w:r>
          </w:p>
        </w:tc>
        <w:tc>
          <w:tcPr>
            <w:tcW w:w="992" w:type="dxa"/>
          </w:tcPr>
          <w:p w14:paraId="4E64859B" w14:textId="77777777" w:rsidR="000B2B5A" w:rsidRPr="000B2B5A" w:rsidRDefault="000B2B5A" w:rsidP="000B2B5A">
            <w:pPr>
              <w:spacing w:line="300" w:lineRule="atLeast"/>
              <w:jc w:val="center"/>
              <w:rPr>
                <w:sz w:val="18"/>
                <w:szCs w:val="18"/>
                <w:lang w:eastAsia="en-US"/>
              </w:rPr>
            </w:pPr>
            <w:r w:rsidRPr="000B2B5A">
              <w:rPr>
                <w:sz w:val="18"/>
                <w:szCs w:val="18"/>
                <w:lang w:eastAsia="en-US"/>
              </w:rPr>
              <w:t>1</w:t>
            </w:r>
          </w:p>
        </w:tc>
        <w:tc>
          <w:tcPr>
            <w:tcW w:w="1630" w:type="dxa"/>
          </w:tcPr>
          <w:p w14:paraId="01667988" w14:textId="77777777" w:rsidR="000B2B5A" w:rsidRPr="000B2B5A" w:rsidRDefault="000B2B5A" w:rsidP="000B2B5A">
            <w:pPr>
              <w:spacing w:line="300" w:lineRule="atLeast"/>
              <w:jc w:val="center"/>
              <w:rPr>
                <w:sz w:val="18"/>
                <w:szCs w:val="18"/>
                <w:lang w:eastAsia="en-US"/>
              </w:rPr>
            </w:pPr>
          </w:p>
        </w:tc>
        <w:tc>
          <w:tcPr>
            <w:tcW w:w="1631" w:type="dxa"/>
          </w:tcPr>
          <w:p w14:paraId="5351114D" w14:textId="77777777" w:rsidR="000B2B5A" w:rsidRPr="000B2B5A" w:rsidRDefault="000B2B5A" w:rsidP="000B2B5A">
            <w:pPr>
              <w:spacing w:line="300" w:lineRule="atLeast"/>
              <w:jc w:val="center"/>
              <w:rPr>
                <w:sz w:val="18"/>
                <w:szCs w:val="18"/>
                <w:lang w:eastAsia="en-US"/>
              </w:rPr>
            </w:pPr>
          </w:p>
        </w:tc>
      </w:tr>
    </w:tbl>
    <w:p w14:paraId="783A51B7" w14:textId="4BFBCD4D" w:rsidR="00D9233D" w:rsidRDefault="000B2B5A" w:rsidP="000B2B5A">
      <w:pPr>
        <w:spacing w:line="276" w:lineRule="auto"/>
        <w:rPr>
          <w:rFonts w:ascii="Times New Roman" w:hAnsi="Times New Roman"/>
          <w:b/>
          <w:lang w:eastAsia="en-US"/>
        </w:rPr>
      </w:pPr>
      <w:r w:rsidRPr="000B2B5A">
        <w:rPr>
          <w:sz w:val="28"/>
          <w:szCs w:val="28"/>
          <w:lang w:eastAsia="en-US"/>
        </w:rPr>
        <w:t>*</w:t>
      </w:r>
      <w:r w:rsidRPr="000B2B5A">
        <w:rPr>
          <w:sz w:val="22"/>
          <w:szCs w:val="20"/>
          <w:lang w:eastAsia="en-US"/>
        </w:rPr>
        <w:t xml:space="preserve"> popis montažnega materiala je informativen in lahko deloma odstopa zaradi specifike ponujene opreme in zaradi manjših modifikacij projektne dokumentacije</w:t>
      </w:r>
    </w:p>
    <w:p w14:paraId="2E341A2A" w14:textId="0003D712" w:rsidR="00E06E2C" w:rsidRPr="00E06E2C" w:rsidRDefault="00E06E2C" w:rsidP="00E06E2C">
      <w:pPr>
        <w:spacing w:line="300" w:lineRule="atLeast"/>
        <w:ind w:left="284" w:hanging="284"/>
        <w:jc w:val="both"/>
        <w:rPr>
          <w:rFonts w:ascii="Times New Roman" w:hAnsi="Times New Roman"/>
          <w:b/>
          <w:lang w:eastAsia="en-US"/>
        </w:rPr>
      </w:pPr>
      <w:r>
        <w:rPr>
          <w:rFonts w:ascii="Times New Roman" w:hAnsi="Times New Roman"/>
          <w:b/>
          <w:lang w:eastAsia="en-US"/>
        </w:rPr>
        <w:lastRenderedPageBreak/>
        <w:t>N</w:t>
      </w:r>
      <w:r w:rsidRPr="00E06E2C">
        <w:rPr>
          <w:rFonts w:ascii="Times New Roman" w:hAnsi="Times New Roman"/>
          <w:b/>
          <w:lang w:eastAsia="en-US"/>
        </w:rPr>
        <w:t xml:space="preserve">. DOBAVA IN MONTAŽA OPREME ZAŠČITE IN VODENJA </w:t>
      </w:r>
      <w:r w:rsidR="00185AD0">
        <w:rPr>
          <w:rFonts w:ascii="Times New Roman" w:hAnsi="Times New Roman"/>
          <w:b/>
          <w:lang w:eastAsia="en-US"/>
        </w:rPr>
        <w:t xml:space="preserve">110 kV STIKALIŠČA </w:t>
      </w:r>
      <w:r w:rsidRPr="00E06E2C">
        <w:rPr>
          <w:rFonts w:ascii="Times New Roman" w:hAnsi="Times New Roman"/>
          <w:b/>
          <w:lang w:eastAsia="en-US"/>
        </w:rPr>
        <w:t>POLJE =E08</w:t>
      </w:r>
      <w:r w:rsidR="00D92553">
        <w:rPr>
          <w:rStyle w:val="Sprotnaopomba-sklic"/>
          <w:rFonts w:ascii="Times New Roman" w:hAnsi="Times New Roman"/>
          <w:b/>
          <w:lang w:eastAsia="en-US"/>
        </w:rPr>
        <w:footnoteReference w:id="2"/>
      </w:r>
      <w:r w:rsidRPr="00E06E2C">
        <w:rPr>
          <w:rFonts w:ascii="Times New Roman" w:hAnsi="Times New Roman"/>
          <w:b/>
          <w:lang w:eastAsia="en-US"/>
        </w:rPr>
        <w:t xml:space="preserve"> </w:t>
      </w:r>
      <w:r w:rsidRPr="00D9233D">
        <w:rPr>
          <w:rFonts w:ascii="Times New Roman" w:hAnsi="Times New Roman"/>
          <w:b/>
          <w:lang w:eastAsia="en-US"/>
        </w:rPr>
        <w:t>(skladno z načrtom 8294-6E</w:t>
      </w:r>
      <w:r>
        <w:rPr>
          <w:rFonts w:ascii="Times New Roman" w:hAnsi="Times New Roman"/>
          <w:b/>
          <w:lang w:eastAsia="en-US"/>
        </w:rPr>
        <w:t>4</w:t>
      </w:r>
      <w:r w:rsidRPr="00D9233D">
        <w:rPr>
          <w:rFonts w:ascii="Times New Roman" w:hAnsi="Times New Roman"/>
          <w:b/>
          <w:lang w:eastAsia="en-US"/>
        </w:rPr>
        <w:t>)</w:t>
      </w:r>
    </w:p>
    <w:p w14:paraId="1FDC86C4" w14:textId="77777777" w:rsidR="00E06E2C" w:rsidRPr="00E06E2C" w:rsidRDefault="00E06E2C" w:rsidP="00E06E2C">
      <w:pPr>
        <w:spacing w:line="300" w:lineRule="atLeast"/>
        <w:ind w:left="284" w:hanging="284"/>
        <w:jc w:val="both"/>
        <w:rPr>
          <w:rFonts w:ascii="Times New Roman" w:hAnsi="Times New Roman"/>
          <w:b/>
          <w:lang w:eastAsia="en-US"/>
        </w:rPr>
      </w:pPr>
    </w:p>
    <w:tbl>
      <w:tblPr>
        <w:tblW w:w="949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992"/>
        <w:gridCol w:w="992"/>
        <w:gridCol w:w="1630"/>
        <w:gridCol w:w="1631"/>
      </w:tblGrid>
      <w:tr w:rsidR="00E06E2C" w:rsidRPr="00E06E2C" w14:paraId="66D83338" w14:textId="77777777" w:rsidTr="0066624A">
        <w:trPr>
          <w:cantSplit/>
          <w:tblHeader/>
        </w:trPr>
        <w:tc>
          <w:tcPr>
            <w:tcW w:w="709" w:type="dxa"/>
          </w:tcPr>
          <w:p w14:paraId="6A2AC7F2" w14:textId="77777777" w:rsidR="00E06E2C" w:rsidRPr="00E06E2C" w:rsidRDefault="00E06E2C" w:rsidP="00E06E2C">
            <w:pPr>
              <w:tabs>
                <w:tab w:val="left" w:pos="149"/>
              </w:tabs>
              <w:spacing w:line="300" w:lineRule="atLeast"/>
              <w:ind w:left="-23" w:right="15"/>
              <w:jc w:val="center"/>
              <w:rPr>
                <w:sz w:val="20"/>
                <w:szCs w:val="20"/>
                <w:lang w:eastAsia="en-US"/>
              </w:rPr>
            </w:pPr>
            <w:r w:rsidRPr="00E06E2C">
              <w:rPr>
                <w:sz w:val="22"/>
                <w:szCs w:val="20"/>
                <w:lang w:eastAsia="en-US"/>
              </w:rPr>
              <w:t>Št.</w:t>
            </w:r>
          </w:p>
        </w:tc>
        <w:tc>
          <w:tcPr>
            <w:tcW w:w="3544" w:type="dxa"/>
          </w:tcPr>
          <w:p w14:paraId="06457858" w14:textId="77777777" w:rsidR="00E06E2C" w:rsidRPr="00E06E2C" w:rsidRDefault="00E06E2C" w:rsidP="00E06E2C">
            <w:pPr>
              <w:spacing w:line="300" w:lineRule="atLeast"/>
              <w:rPr>
                <w:sz w:val="22"/>
                <w:szCs w:val="20"/>
                <w:lang w:eastAsia="en-US"/>
              </w:rPr>
            </w:pPr>
            <w:r w:rsidRPr="00E06E2C">
              <w:rPr>
                <w:sz w:val="22"/>
                <w:szCs w:val="20"/>
                <w:lang w:eastAsia="en-US"/>
              </w:rPr>
              <w:t>Opis</w:t>
            </w:r>
          </w:p>
        </w:tc>
        <w:tc>
          <w:tcPr>
            <w:tcW w:w="992" w:type="dxa"/>
          </w:tcPr>
          <w:p w14:paraId="32266AE3" w14:textId="77777777" w:rsidR="00E06E2C" w:rsidRPr="00E06E2C" w:rsidRDefault="00E06E2C" w:rsidP="00E06E2C">
            <w:pPr>
              <w:spacing w:line="300" w:lineRule="atLeast"/>
              <w:jc w:val="center"/>
              <w:rPr>
                <w:sz w:val="22"/>
                <w:szCs w:val="20"/>
                <w:lang w:eastAsia="en-US"/>
              </w:rPr>
            </w:pPr>
            <w:r w:rsidRPr="00E06E2C">
              <w:rPr>
                <w:sz w:val="22"/>
                <w:szCs w:val="20"/>
                <w:lang w:eastAsia="en-US"/>
              </w:rPr>
              <w:t>Enota</w:t>
            </w:r>
          </w:p>
        </w:tc>
        <w:tc>
          <w:tcPr>
            <w:tcW w:w="992" w:type="dxa"/>
          </w:tcPr>
          <w:p w14:paraId="06DF52AC" w14:textId="77777777" w:rsidR="00E06E2C" w:rsidRPr="00E06E2C" w:rsidRDefault="00E06E2C" w:rsidP="00E06E2C">
            <w:pPr>
              <w:spacing w:line="300" w:lineRule="atLeast"/>
              <w:jc w:val="center"/>
              <w:rPr>
                <w:sz w:val="22"/>
                <w:szCs w:val="20"/>
                <w:lang w:eastAsia="en-US"/>
              </w:rPr>
            </w:pPr>
            <w:r w:rsidRPr="00E06E2C">
              <w:rPr>
                <w:sz w:val="22"/>
                <w:szCs w:val="20"/>
                <w:lang w:eastAsia="en-US"/>
              </w:rPr>
              <w:t>Količina</w:t>
            </w:r>
          </w:p>
        </w:tc>
        <w:tc>
          <w:tcPr>
            <w:tcW w:w="1630" w:type="dxa"/>
          </w:tcPr>
          <w:p w14:paraId="4073398C" w14:textId="77777777" w:rsidR="00E06E2C" w:rsidRPr="00E06E2C" w:rsidRDefault="00E06E2C" w:rsidP="00E06E2C">
            <w:pPr>
              <w:spacing w:line="300" w:lineRule="atLeast"/>
              <w:jc w:val="center"/>
              <w:rPr>
                <w:sz w:val="22"/>
                <w:szCs w:val="20"/>
                <w:lang w:eastAsia="en-US"/>
              </w:rPr>
            </w:pPr>
            <w:r w:rsidRPr="00E06E2C">
              <w:rPr>
                <w:sz w:val="22"/>
                <w:szCs w:val="20"/>
                <w:lang w:eastAsia="en-US"/>
              </w:rPr>
              <w:t>Cena na enoto (EUR) (brez DDV)</w:t>
            </w:r>
          </w:p>
        </w:tc>
        <w:tc>
          <w:tcPr>
            <w:tcW w:w="1631" w:type="dxa"/>
          </w:tcPr>
          <w:p w14:paraId="1F737805" w14:textId="77777777" w:rsidR="00E06E2C" w:rsidRPr="00E06E2C" w:rsidRDefault="00E06E2C" w:rsidP="00E06E2C">
            <w:pPr>
              <w:spacing w:line="300" w:lineRule="atLeast"/>
              <w:jc w:val="center"/>
              <w:rPr>
                <w:sz w:val="22"/>
                <w:szCs w:val="20"/>
                <w:lang w:eastAsia="en-US"/>
              </w:rPr>
            </w:pPr>
            <w:r w:rsidRPr="00E06E2C">
              <w:rPr>
                <w:sz w:val="22"/>
                <w:szCs w:val="20"/>
                <w:lang w:eastAsia="en-US"/>
              </w:rPr>
              <w:t xml:space="preserve">Skupna cena (EUR) </w:t>
            </w:r>
          </w:p>
          <w:p w14:paraId="2BD00839" w14:textId="77777777" w:rsidR="00E06E2C" w:rsidRPr="00E06E2C" w:rsidRDefault="00E06E2C" w:rsidP="00E06E2C">
            <w:pPr>
              <w:spacing w:line="300" w:lineRule="atLeast"/>
              <w:jc w:val="center"/>
              <w:rPr>
                <w:sz w:val="22"/>
                <w:szCs w:val="20"/>
                <w:lang w:eastAsia="en-US"/>
              </w:rPr>
            </w:pPr>
            <w:r w:rsidRPr="00E06E2C">
              <w:rPr>
                <w:sz w:val="22"/>
                <w:szCs w:val="20"/>
                <w:lang w:eastAsia="en-US"/>
              </w:rPr>
              <w:t>(brez DDV)</w:t>
            </w:r>
          </w:p>
        </w:tc>
      </w:tr>
      <w:tr w:rsidR="00E06E2C" w:rsidRPr="00E06E2C" w14:paraId="209B58E2" w14:textId="77777777" w:rsidTr="0066624A">
        <w:trPr>
          <w:cantSplit/>
        </w:trPr>
        <w:tc>
          <w:tcPr>
            <w:tcW w:w="709" w:type="dxa"/>
          </w:tcPr>
          <w:p w14:paraId="0F31D43F" w14:textId="77777777" w:rsidR="00E06E2C" w:rsidRPr="00E06E2C" w:rsidRDefault="00E06E2C" w:rsidP="00E06E2C">
            <w:pPr>
              <w:numPr>
                <w:ilvl w:val="0"/>
                <w:numId w:val="32"/>
              </w:numPr>
              <w:tabs>
                <w:tab w:val="left" w:pos="149"/>
              </w:tabs>
              <w:spacing w:line="300" w:lineRule="atLeast"/>
              <w:ind w:left="-23" w:right="15" w:firstLine="0"/>
              <w:rPr>
                <w:sz w:val="20"/>
                <w:szCs w:val="20"/>
                <w:lang w:eastAsia="en-US"/>
              </w:rPr>
            </w:pPr>
          </w:p>
        </w:tc>
        <w:tc>
          <w:tcPr>
            <w:tcW w:w="3544" w:type="dxa"/>
          </w:tcPr>
          <w:p w14:paraId="05A833C1" w14:textId="77777777" w:rsidR="00E06E2C" w:rsidRPr="00E06E2C" w:rsidRDefault="00E06E2C" w:rsidP="00E06E2C">
            <w:pPr>
              <w:spacing w:line="300" w:lineRule="atLeast"/>
              <w:rPr>
                <w:sz w:val="20"/>
                <w:szCs w:val="20"/>
                <w:lang w:eastAsia="en-US"/>
              </w:rPr>
            </w:pPr>
            <w:r w:rsidRPr="00E06E2C">
              <w:rPr>
                <w:sz w:val="20"/>
                <w:szCs w:val="20"/>
                <w:lang w:eastAsia="en-US"/>
              </w:rPr>
              <w:t>Omara za namestitev opreme zaščite in vodenja 110 kV TR polja, po poglavju D. Tabeli tehničnih podatkov, točka 1. 3. 9., z vgrajeno kompletno opremo po tabeli 1. 3. 10. (polje =E08)</w:t>
            </w:r>
          </w:p>
        </w:tc>
        <w:tc>
          <w:tcPr>
            <w:tcW w:w="992" w:type="dxa"/>
          </w:tcPr>
          <w:p w14:paraId="20D635CD"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54DAC646"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630" w:type="dxa"/>
          </w:tcPr>
          <w:p w14:paraId="67F54C3C" w14:textId="77777777" w:rsidR="00E06E2C" w:rsidRPr="00E06E2C" w:rsidRDefault="00E06E2C" w:rsidP="00E06E2C">
            <w:pPr>
              <w:spacing w:line="300" w:lineRule="atLeast"/>
              <w:jc w:val="center"/>
              <w:rPr>
                <w:sz w:val="18"/>
                <w:szCs w:val="18"/>
                <w:lang w:eastAsia="en-US"/>
              </w:rPr>
            </w:pPr>
          </w:p>
        </w:tc>
        <w:tc>
          <w:tcPr>
            <w:tcW w:w="1631" w:type="dxa"/>
          </w:tcPr>
          <w:p w14:paraId="487A8DB6" w14:textId="77777777" w:rsidR="00E06E2C" w:rsidRPr="00E06E2C" w:rsidRDefault="00E06E2C" w:rsidP="00E06E2C">
            <w:pPr>
              <w:spacing w:line="300" w:lineRule="atLeast"/>
              <w:jc w:val="center"/>
              <w:rPr>
                <w:sz w:val="18"/>
                <w:szCs w:val="18"/>
                <w:lang w:eastAsia="en-US"/>
              </w:rPr>
            </w:pPr>
          </w:p>
        </w:tc>
      </w:tr>
      <w:tr w:rsidR="00E06E2C" w:rsidRPr="00E06E2C" w14:paraId="6DD0C344" w14:textId="77777777" w:rsidTr="0066624A">
        <w:trPr>
          <w:cantSplit/>
        </w:trPr>
        <w:tc>
          <w:tcPr>
            <w:tcW w:w="709" w:type="dxa"/>
          </w:tcPr>
          <w:p w14:paraId="02ADA0CF" w14:textId="77777777" w:rsidR="00E06E2C" w:rsidRPr="00E06E2C" w:rsidRDefault="00E06E2C" w:rsidP="00E06E2C">
            <w:pPr>
              <w:numPr>
                <w:ilvl w:val="0"/>
                <w:numId w:val="32"/>
              </w:numPr>
              <w:tabs>
                <w:tab w:val="left" w:pos="149"/>
              </w:tabs>
              <w:spacing w:line="300" w:lineRule="atLeast"/>
              <w:ind w:left="-23" w:right="15" w:firstLine="0"/>
              <w:jc w:val="right"/>
              <w:rPr>
                <w:sz w:val="20"/>
                <w:szCs w:val="20"/>
                <w:lang w:eastAsia="en-US"/>
              </w:rPr>
            </w:pPr>
          </w:p>
        </w:tc>
        <w:tc>
          <w:tcPr>
            <w:tcW w:w="3544" w:type="dxa"/>
          </w:tcPr>
          <w:p w14:paraId="59FEDC58" w14:textId="77777777" w:rsidR="00E06E2C" w:rsidRPr="00E06E2C" w:rsidRDefault="00E06E2C" w:rsidP="00E06E2C">
            <w:pPr>
              <w:spacing w:line="300" w:lineRule="atLeast"/>
              <w:rPr>
                <w:sz w:val="20"/>
                <w:szCs w:val="20"/>
                <w:lang w:eastAsia="en-US"/>
              </w:rPr>
            </w:pPr>
            <w:r w:rsidRPr="00E06E2C">
              <w:rPr>
                <w:sz w:val="20"/>
                <w:szCs w:val="20"/>
                <w:lang w:eastAsia="en-US"/>
              </w:rPr>
              <w:t>Montažni material:</w:t>
            </w:r>
            <w:r w:rsidRPr="00E06E2C">
              <w:rPr>
                <w:b/>
                <w:lang w:eastAsia="en-US"/>
              </w:rPr>
              <w:t>*</w:t>
            </w:r>
          </w:p>
          <w:p w14:paraId="21581030" w14:textId="77777777" w:rsidR="00E06E2C" w:rsidRPr="00E06E2C" w:rsidRDefault="00E06E2C" w:rsidP="00E06E2C">
            <w:pPr>
              <w:numPr>
                <w:ilvl w:val="0"/>
                <w:numId w:val="20"/>
              </w:numPr>
              <w:spacing w:line="300" w:lineRule="atLeast"/>
              <w:jc w:val="both"/>
              <w:rPr>
                <w:sz w:val="20"/>
                <w:szCs w:val="20"/>
                <w:lang w:eastAsia="en-US"/>
              </w:rPr>
            </w:pPr>
            <w:r w:rsidRPr="00E06E2C">
              <w:rPr>
                <w:sz w:val="20"/>
                <w:szCs w:val="20"/>
                <w:lang w:eastAsia="en-US"/>
              </w:rPr>
              <w:t>montažni material za ozemljitev opreme zaščite in vodenja</w:t>
            </w:r>
          </w:p>
          <w:p w14:paraId="4A71C15A" w14:textId="77777777" w:rsidR="00E06E2C" w:rsidRPr="00E06E2C" w:rsidRDefault="00E06E2C" w:rsidP="00E06E2C">
            <w:pPr>
              <w:numPr>
                <w:ilvl w:val="0"/>
                <w:numId w:val="20"/>
              </w:numPr>
              <w:spacing w:line="300" w:lineRule="atLeast"/>
              <w:rPr>
                <w:sz w:val="20"/>
                <w:szCs w:val="20"/>
                <w:lang w:eastAsia="en-US"/>
              </w:rPr>
            </w:pPr>
            <w:r w:rsidRPr="00E06E2C">
              <w:rPr>
                <w:sz w:val="20"/>
                <w:szCs w:val="20"/>
                <w:lang w:eastAsia="en-US"/>
              </w:rPr>
              <w:t>vijačni material za pritrditev opreme zaščite in vodenja v prostoru,</w:t>
            </w:r>
          </w:p>
          <w:p w14:paraId="2AC26ED5" w14:textId="77777777" w:rsidR="00E06E2C" w:rsidRPr="00E06E2C" w:rsidRDefault="00E06E2C" w:rsidP="00E06E2C">
            <w:pPr>
              <w:numPr>
                <w:ilvl w:val="0"/>
                <w:numId w:val="20"/>
              </w:numPr>
              <w:spacing w:line="300" w:lineRule="atLeast"/>
              <w:rPr>
                <w:b/>
                <w:sz w:val="20"/>
                <w:szCs w:val="20"/>
                <w:lang w:eastAsia="en-US"/>
              </w:rPr>
            </w:pPr>
            <w:r w:rsidRPr="00E06E2C">
              <w:rPr>
                <w:sz w:val="20"/>
                <w:szCs w:val="20"/>
                <w:lang w:eastAsia="en-US"/>
              </w:rPr>
              <w:t>drobni montažni material</w:t>
            </w:r>
          </w:p>
          <w:p w14:paraId="49EB0473" w14:textId="1393DE43" w:rsidR="00E06E2C" w:rsidRPr="00E06E2C" w:rsidRDefault="00E06E2C" w:rsidP="00E06E2C">
            <w:pPr>
              <w:numPr>
                <w:ilvl w:val="0"/>
                <w:numId w:val="20"/>
              </w:numPr>
              <w:spacing w:line="300" w:lineRule="atLeast"/>
              <w:rPr>
                <w:b/>
                <w:sz w:val="20"/>
                <w:szCs w:val="20"/>
                <w:lang w:eastAsia="en-US"/>
              </w:rPr>
            </w:pPr>
            <w:r w:rsidRPr="00E06E2C">
              <w:rPr>
                <w:sz w:val="20"/>
                <w:szCs w:val="20"/>
                <w:lang w:eastAsia="en-US"/>
              </w:rPr>
              <w:t>napisne ploščice sekundarne opreme</w:t>
            </w:r>
          </w:p>
        </w:tc>
        <w:tc>
          <w:tcPr>
            <w:tcW w:w="992" w:type="dxa"/>
          </w:tcPr>
          <w:p w14:paraId="581695D4" w14:textId="77777777" w:rsidR="00E06E2C" w:rsidRPr="00E06E2C" w:rsidRDefault="00E06E2C" w:rsidP="00E06E2C">
            <w:pPr>
              <w:spacing w:line="300" w:lineRule="atLeast"/>
              <w:jc w:val="center"/>
              <w:rPr>
                <w:sz w:val="18"/>
                <w:szCs w:val="18"/>
                <w:lang w:eastAsia="en-US"/>
              </w:rPr>
            </w:pPr>
          </w:p>
          <w:p w14:paraId="757ECEFD" w14:textId="77777777" w:rsidR="00E06E2C" w:rsidRPr="00E06E2C" w:rsidRDefault="00E06E2C" w:rsidP="00E06E2C">
            <w:pPr>
              <w:spacing w:line="300" w:lineRule="atLeast"/>
              <w:jc w:val="center"/>
              <w:rPr>
                <w:sz w:val="18"/>
                <w:szCs w:val="18"/>
                <w:lang w:eastAsia="en-US"/>
              </w:rPr>
            </w:pPr>
          </w:p>
          <w:p w14:paraId="1CD7AC1C" w14:textId="77777777" w:rsidR="00E06E2C" w:rsidRPr="00E06E2C" w:rsidRDefault="00E06E2C" w:rsidP="00E06E2C">
            <w:pPr>
              <w:spacing w:line="300" w:lineRule="atLeast"/>
              <w:jc w:val="center"/>
              <w:rPr>
                <w:sz w:val="18"/>
                <w:szCs w:val="18"/>
                <w:lang w:eastAsia="en-US"/>
              </w:rPr>
            </w:pPr>
            <w:r w:rsidRPr="00E06E2C">
              <w:rPr>
                <w:sz w:val="18"/>
                <w:szCs w:val="18"/>
                <w:lang w:eastAsia="en-US"/>
              </w:rPr>
              <w:t xml:space="preserve">komplet </w:t>
            </w:r>
          </w:p>
          <w:p w14:paraId="18F26CBD" w14:textId="77777777" w:rsidR="00E06E2C" w:rsidRPr="00E06E2C" w:rsidRDefault="00E06E2C" w:rsidP="00E06E2C">
            <w:pPr>
              <w:spacing w:line="300" w:lineRule="atLeast"/>
              <w:jc w:val="center"/>
              <w:rPr>
                <w:sz w:val="18"/>
                <w:szCs w:val="18"/>
                <w:lang w:eastAsia="en-US"/>
              </w:rPr>
            </w:pPr>
          </w:p>
          <w:p w14:paraId="27425BD7" w14:textId="77777777" w:rsidR="00E06E2C" w:rsidRPr="00E06E2C" w:rsidRDefault="00E06E2C" w:rsidP="00E06E2C">
            <w:pPr>
              <w:spacing w:line="300" w:lineRule="atLeast"/>
              <w:jc w:val="center"/>
              <w:rPr>
                <w:sz w:val="18"/>
                <w:szCs w:val="18"/>
                <w:lang w:eastAsia="en-US"/>
              </w:rPr>
            </w:pPr>
          </w:p>
          <w:p w14:paraId="37C9FE07"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p w14:paraId="5B2331DA"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p w14:paraId="4C8406E6" w14:textId="77777777" w:rsidR="00E06E2C" w:rsidRDefault="00E06E2C" w:rsidP="00E06E2C">
            <w:pPr>
              <w:spacing w:line="300" w:lineRule="atLeast"/>
              <w:jc w:val="center"/>
              <w:rPr>
                <w:sz w:val="18"/>
                <w:szCs w:val="18"/>
                <w:lang w:eastAsia="en-US"/>
              </w:rPr>
            </w:pPr>
          </w:p>
          <w:p w14:paraId="5568F1D6" w14:textId="4F782F9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36128878" w14:textId="77777777" w:rsidR="00E06E2C" w:rsidRPr="00E06E2C" w:rsidRDefault="00E06E2C" w:rsidP="00E06E2C">
            <w:pPr>
              <w:spacing w:line="300" w:lineRule="atLeast"/>
              <w:jc w:val="center"/>
              <w:rPr>
                <w:sz w:val="18"/>
                <w:szCs w:val="18"/>
                <w:lang w:eastAsia="en-US"/>
              </w:rPr>
            </w:pPr>
          </w:p>
          <w:p w14:paraId="000A2263" w14:textId="77777777" w:rsidR="00E06E2C" w:rsidRPr="00E06E2C" w:rsidRDefault="00E06E2C" w:rsidP="00E06E2C">
            <w:pPr>
              <w:spacing w:line="300" w:lineRule="atLeast"/>
              <w:jc w:val="center"/>
              <w:rPr>
                <w:sz w:val="18"/>
                <w:szCs w:val="18"/>
                <w:lang w:eastAsia="en-US"/>
              </w:rPr>
            </w:pPr>
          </w:p>
          <w:p w14:paraId="1FD5EBAF"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p w14:paraId="6CBF697F" w14:textId="77777777" w:rsidR="00E06E2C" w:rsidRPr="00E06E2C" w:rsidRDefault="00E06E2C" w:rsidP="00E06E2C">
            <w:pPr>
              <w:spacing w:line="300" w:lineRule="atLeast"/>
              <w:jc w:val="center"/>
              <w:rPr>
                <w:sz w:val="18"/>
                <w:szCs w:val="18"/>
                <w:lang w:eastAsia="en-US"/>
              </w:rPr>
            </w:pPr>
          </w:p>
          <w:p w14:paraId="063F1B36" w14:textId="77777777" w:rsidR="00E06E2C" w:rsidRPr="00E06E2C" w:rsidRDefault="00E06E2C" w:rsidP="00E06E2C">
            <w:pPr>
              <w:spacing w:line="300" w:lineRule="atLeast"/>
              <w:jc w:val="center"/>
              <w:rPr>
                <w:sz w:val="18"/>
                <w:szCs w:val="18"/>
                <w:lang w:eastAsia="en-US"/>
              </w:rPr>
            </w:pPr>
          </w:p>
          <w:p w14:paraId="3E0393A6"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p w14:paraId="2A442784"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p w14:paraId="082C9CF6" w14:textId="77777777" w:rsidR="00E06E2C" w:rsidRDefault="00E06E2C" w:rsidP="00E06E2C">
            <w:pPr>
              <w:spacing w:line="300" w:lineRule="atLeast"/>
              <w:jc w:val="center"/>
              <w:rPr>
                <w:sz w:val="18"/>
                <w:szCs w:val="18"/>
                <w:lang w:eastAsia="en-US"/>
              </w:rPr>
            </w:pPr>
          </w:p>
          <w:p w14:paraId="13ACAF20" w14:textId="0009847F"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630" w:type="dxa"/>
          </w:tcPr>
          <w:p w14:paraId="62C70CA1" w14:textId="77777777" w:rsidR="00E06E2C" w:rsidRPr="00E06E2C" w:rsidRDefault="00E06E2C" w:rsidP="00E06E2C">
            <w:pPr>
              <w:spacing w:line="300" w:lineRule="atLeast"/>
              <w:jc w:val="center"/>
              <w:rPr>
                <w:sz w:val="18"/>
                <w:szCs w:val="18"/>
                <w:lang w:eastAsia="en-US"/>
              </w:rPr>
            </w:pPr>
          </w:p>
        </w:tc>
        <w:tc>
          <w:tcPr>
            <w:tcW w:w="1631" w:type="dxa"/>
          </w:tcPr>
          <w:p w14:paraId="093C6A90" w14:textId="77777777" w:rsidR="00E06E2C" w:rsidRPr="00E06E2C" w:rsidRDefault="00E06E2C" w:rsidP="00E06E2C">
            <w:pPr>
              <w:spacing w:line="300" w:lineRule="atLeast"/>
              <w:jc w:val="center"/>
              <w:rPr>
                <w:sz w:val="18"/>
                <w:szCs w:val="18"/>
                <w:lang w:eastAsia="en-US"/>
              </w:rPr>
            </w:pPr>
          </w:p>
        </w:tc>
      </w:tr>
      <w:tr w:rsidR="00E06E2C" w:rsidRPr="00E06E2C" w14:paraId="560966F1" w14:textId="77777777" w:rsidTr="0066624A">
        <w:trPr>
          <w:cantSplit/>
        </w:trPr>
        <w:tc>
          <w:tcPr>
            <w:tcW w:w="709" w:type="dxa"/>
          </w:tcPr>
          <w:p w14:paraId="7CE0074D" w14:textId="77777777" w:rsidR="00E06E2C" w:rsidRPr="00E06E2C" w:rsidRDefault="00E06E2C" w:rsidP="00E06E2C">
            <w:pPr>
              <w:numPr>
                <w:ilvl w:val="0"/>
                <w:numId w:val="32"/>
              </w:numPr>
              <w:tabs>
                <w:tab w:val="left" w:pos="149"/>
              </w:tabs>
              <w:spacing w:line="300" w:lineRule="atLeast"/>
              <w:ind w:left="-23" w:right="15" w:firstLine="0"/>
              <w:jc w:val="right"/>
              <w:rPr>
                <w:sz w:val="20"/>
                <w:szCs w:val="20"/>
                <w:lang w:eastAsia="en-US"/>
              </w:rPr>
            </w:pPr>
          </w:p>
        </w:tc>
        <w:tc>
          <w:tcPr>
            <w:tcW w:w="3544" w:type="dxa"/>
          </w:tcPr>
          <w:p w14:paraId="39852210" w14:textId="77777777" w:rsidR="00E06E2C" w:rsidRPr="00E06E2C" w:rsidRDefault="00E06E2C" w:rsidP="00E06E2C">
            <w:pPr>
              <w:spacing w:line="300" w:lineRule="atLeast"/>
              <w:rPr>
                <w:b/>
                <w:sz w:val="20"/>
                <w:szCs w:val="20"/>
                <w:lang w:eastAsia="en-US"/>
              </w:rPr>
            </w:pPr>
            <w:r w:rsidRPr="00E06E2C">
              <w:rPr>
                <w:sz w:val="20"/>
                <w:szCs w:val="20"/>
                <w:lang w:eastAsia="en-US"/>
              </w:rPr>
              <w:t>Montaža omare zaščite in vodenja na predviden prostor v prostoru GIS stikališča</w:t>
            </w:r>
          </w:p>
        </w:tc>
        <w:tc>
          <w:tcPr>
            <w:tcW w:w="992" w:type="dxa"/>
          </w:tcPr>
          <w:p w14:paraId="43789ADA"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04D96B46"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630" w:type="dxa"/>
          </w:tcPr>
          <w:p w14:paraId="23F51A3F" w14:textId="77777777" w:rsidR="00E06E2C" w:rsidRPr="00E06E2C" w:rsidRDefault="00E06E2C" w:rsidP="00E06E2C">
            <w:pPr>
              <w:spacing w:line="300" w:lineRule="atLeast"/>
              <w:jc w:val="center"/>
              <w:rPr>
                <w:sz w:val="18"/>
                <w:szCs w:val="18"/>
                <w:lang w:eastAsia="en-US"/>
              </w:rPr>
            </w:pPr>
          </w:p>
        </w:tc>
        <w:tc>
          <w:tcPr>
            <w:tcW w:w="1631" w:type="dxa"/>
          </w:tcPr>
          <w:p w14:paraId="0CFCB71C" w14:textId="77777777" w:rsidR="00E06E2C" w:rsidRPr="00E06E2C" w:rsidRDefault="00E06E2C" w:rsidP="00E06E2C">
            <w:pPr>
              <w:spacing w:line="300" w:lineRule="atLeast"/>
              <w:jc w:val="center"/>
              <w:rPr>
                <w:sz w:val="18"/>
                <w:szCs w:val="18"/>
                <w:lang w:eastAsia="en-US"/>
              </w:rPr>
            </w:pPr>
          </w:p>
        </w:tc>
      </w:tr>
      <w:tr w:rsidR="00E06E2C" w:rsidRPr="00E06E2C" w14:paraId="57AD12A3" w14:textId="77777777" w:rsidTr="0066624A">
        <w:trPr>
          <w:cantSplit/>
        </w:trPr>
        <w:tc>
          <w:tcPr>
            <w:tcW w:w="709" w:type="dxa"/>
          </w:tcPr>
          <w:p w14:paraId="41BF071D" w14:textId="77777777" w:rsidR="00E06E2C" w:rsidRPr="00E06E2C" w:rsidRDefault="00E06E2C" w:rsidP="00E06E2C">
            <w:pPr>
              <w:numPr>
                <w:ilvl w:val="0"/>
                <w:numId w:val="32"/>
              </w:numPr>
              <w:tabs>
                <w:tab w:val="left" w:pos="149"/>
              </w:tabs>
              <w:spacing w:line="300" w:lineRule="atLeast"/>
              <w:ind w:left="-23" w:right="15" w:firstLine="0"/>
              <w:jc w:val="right"/>
              <w:rPr>
                <w:sz w:val="20"/>
                <w:szCs w:val="20"/>
                <w:lang w:eastAsia="en-US"/>
              </w:rPr>
            </w:pPr>
          </w:p>
        </w:tc>
        <w:tc>
          <w:tcPr>
            <w:tcW w:w="3544" w:type="dxa"/>
          </w:tcPr>
          <w:p w14:paraId="5880BC06" w14:textId="77777777" w:rsidR="00E06E2C" w:rsidRPr="00E06E2C" w:rsidRDefault="00E06E2C" w:rsidP="00E06E2C">
            <w:pPr>
              <w:spacing w:line="300" w:lineRule="atLeast"/>
              <w:rPr>
                <w:sz w:val="20"/>
                <w:szCs w:val="20"/>
                <w:lang w:eastAsia="en-US"/>
              </w:rPr>
            </w:pPr>
            <w:r w:rsidRPr="00E06E2C">
              <w:rPr>
                <w:sz w:val="20"/>
                <w:szCs w:val="20"/>
                <w:lang w:eastAsia="en-US"/>
              </w:rPr>
              <w:t>Priključevanje signalno-krmilnih kablov na strani omar vodenja in zaščite (kabli bodo dobavljeni, na strani GIS postroja priključeni ter položeni in ustrezno označeni do lokacije omar vodenja in zaščite posameznih polj v sklopu primarne opreme 110 kV GIS stikališča)</w:t>
            </w:r>
          </w:p>
        </w:tc>
        <w:tc>
          <w:tcPr>
            <w:tcW w:w="992" w:type="dxa"/>
          </w:tcPr>
          <w:p w14:paraId="5DBA1FE0"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4865AB37"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630" w:type="dxa"/>
          </w:tcPr>
          <w:p w14:paraId="7F664AD2" w14:textId="77777777" w:rsidR="00E06E2C" w:rsidRPr="00E06E2C" w:rsidRDefault="00E06E2C" w:rsidP="00E06E2C">
            <w:pPr>
              <w:spacing w:line="300" w:lineRule="atLeast"/>
              <w:jc w:val="center"/>
              <w:rPr>
                <w:sz w:val="18"/>
                <w:szCs w:val="18"/>
                <w:lang w:eastAsia="en-US"/>
              </w:rPr>
            </w:pPr>
          </w:p>
        </w:tc>
        <w:tc>
          <w:tcPr>
            <w:tcW w:w="1631" w:type="dxa"/>
          </w:tcPr>
          <w:p w14:paraId="1251656F" w14:textId="77777777" w:rsidR="00E06E2C" w:rsidRPr="00E06E2C" w:rsidRDefault="00E06E2C" w:rsidP="00E06E2C">
            <w:pPr>
              <w:spacing w:line="300" w:lineRule="atLeast"/>
              <w:jc w:val="center"/>
              <w:rPr>
                <w:sz w:val="18"/>
                <w:szCs w:val="18"/>
                <w:lang w:eastAsia="en-US"/>
              </w:rPr>
            </w:pPr>
          </w:p>
        </w:tc>
      </w:tr>
      <w:tr w:rsidR="00E06E2C" w:rsidRPr="00E06E2C" w14:paraId="6DAE22F6" w14:textId="77777777" w:rsidTr="0066624A">
        <w:trPr>
          <w:cantSplit/>
        </w:trPr>
        <w:tc>
          <w:tcPr>
            <w:tcW w:w="709" w:type="dxa"/>
          </w:tcPr>
          <w:p w14:paraId="25B0E3B7" w14:textId="77777777" w:rsidR="00E06E2C" w:rsidRPr="00E06E2C" w:rsidRDefault="00E06E2C" w:rsidP="00E06E2C">
            <w:pPr>
              <w:numPr>
                <w:ilvl w:val="0"/>
                <w:numId w:val="32"/>
              </w:numPr>
              <w:tabs>
                <w:tab w:val="left" w:pos="149"/>
              </w:tabs>
              <w:spacing w:line="300" w:lineRule="atLeast"/>
              <w:ind w:left="-23" w:right="15" w:firstLine="0"/>
              <w:jc w:val="right"/>
              <w:rPr>
                <w:sz w:val="20"/>
                <w:szCs w:val="20"/>
                <w:lang w:eastAsia="en-US"/>
              </w:rPr>
            </w:pPr>
          </w:p>
        </w:tc>
        <w:tc>
          <w:tcPr>
            <w:tcW w:w="3544" w:type="dxa"/>
          </w:tcPr>
          <w:p w14:paraId="0E1C978F" w14:textId="77777777" w:rsidR="00E06E2C" w:rsidRPr="00E06E2C" w:rsidRDefault="00E06E2C" w:rsidP="00E06E2C">
            <w:pPr>
              <w:spacing w:line="300" w:lineRule="atLeast"/>
              <w:rPr>
                <w:sz w:val="20"/>
                <w:szCs w:val="20"/>
                <w:lang w:eastAsia="en-US"/>
              </w:rPr>
            </w:pPr>
            <w:r w:rsidRPr="00E06E2C">
              <w:rPr>
                <w:sz w:val="20"/>
                <w:szCs w:val="20"/>
                <w:lang w:eastAsia="en-US"/>
              </w:rPr>
              <w:t>Dobava, napeljava, zaključevanje in priključevanje vseh potrebnih signalno-krmilnih kablov, po specifikaciji ponudnika</w:t>
            </w:r>
          </w:p>
        </w:tc>
        <w:tc>
          <w:tcPr>
            <w:tcW w:w="992" w:type="dxa"/>
          </w:tcPr>
          <w:p w14:paraId="79EF05A3"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61B8435C"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630" w:type="dxa"/>
          </w:tcPr>
          <w:p w14:paraId="74FD1814" w14:textId="77777777" w:rsidR="00E06E2C" w:rsidRPr="00E06E2C" w:rsidRDefault="00E06E2C" w:rsidP="00E06E2C">
            <w:pPr>
              <w:spacing w:line="300" w:lineRule="atLeast"/>
              <w:jc w:val="center"/>
              <w:rPr>
                <w:sz w:val="18"/>
                <w:szCs w:val="18"/>
                <w:lang w:eastAsia="en-US"/>
              </w:rPr>
            </w:pPr>
          </w:p>
        </w:tc>
        <w:tc>
          <w:tcPr>
            <w:tcW w:w="1631" w:type="dxa"/>
          </w:tcPr>
          <w:p w14:paraId="2C91BA8B" w14:textId="77777777" w:rsidR="00E06E2C" w:rsidRPr="00E06E2C" w:rsidRDefault="00E06E2C" w:rsidP="00E06E2C">
            <w:pPr>
              <w:spacing w:line="300" w:lineRule="atLeast"/>
              <w:jc w:val="center"/>
              <w:rPr>
                <w:sz w:val="18"/>
                <w:szCs w:val="18"/>
                <w:lang w:eastAsia="en-US"/>
              </w:rPr>
            </w:pPr>
          </w:p>
        </w:tc>
      </w:tr>
      <w:tr w:rsidR="00E06E2C" w:rsidRPr="00E06E2C" w14:paraId="377A5AD3" w14:textId="77777777" w:rsidTr="0066624A">
        <w:trPr>
          <w:cantSplit/>
        </w:trPr>
        <w:tc>
          <w:tcPr>
            <w:tcW w:w="709" w:type="dxa"/>
          </w:tcPr>
          <w:p w14:paraId="4C80279C" w14:textId="77777777" w:rsidR="00E06E2C" w:rsidRPr="00E06E2C" w:rsidRDefault="00E06E2C" w:rsidP="00E06E2C">
            <w:pPr>
              <w:numPr>
                <w:ilvl w:val="0"/>
                <w:numId w:val="32"/>
              </w:numPr>
              <w:tabs>
                <w:tab w:val="left" w:pos="149"/>
              </w:tabs>
              <w:spacing w:line="300" w:lineRule="atLeast"/>
              <w:ind w:left="-23" w:right="15" w:firstLine="0"/>
              <w:jc w:val="right"/>
              <w:rPr>
                <w:sz w:val="20"/>
                <w:szCs w:val="20"/>
                <w:lang w:eastAsia="en-US"/>
              </w:rPr>
            </w:pPr>
          </w:p>
        </w:tc>
        <w:tc>
          <w:tcPr>
            <w:tcW w:w="3544" w:type="dxa"/>
          </w:tcPr>
          <w:p w14:paraId="6B7C6968" w14:textId="77777777" w:rsidR="00E06E2C" w:rsidRPr="00E06E2C" w:rsidRDefault="00E06E2C" w:rsidP="00E06E2C">
            <w:pPr>
              <w:spacing w:line="300" w:lineRule="atLeast"/>
              <w:rPr>
                <w:sz w:val="20"/>
                <w:szCs w:val="20"/>
                <w:lang w:eastAsia="en-US"/>
              </w:rPr>
            </w:pPr>
            <w:r w:rsidRPr="00E06E2C">
              <w:rPr>
                <w:sz w:val="20"/>
                <w:szCs w:val="20"/>
                <w:lang w:eastAsia="en-US"/>
              </w:rPr>
              <w:t>Dobava, napeljava, zaključevanje in priključevanje vseh potrebnih telekomunikacijskih optičnih in električnih kablov, po specifikaciji ponudnika</w:t>
            </w:r>
          </w:p>
        </w:tc>
        <w:tc>
          <w:tcPr>
            <w:tcW w:w="992" w:type="dxa"/>
          </w:tcPr>
          <w:p w14:paraId="1EE49D8A"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437C7A32"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630" w:type="dxa"/>
          </w:tcPr>
          <w:p w14:paraId="19689972" w14:textId="77777777" w:rsidR="00E06E2C" w:rsidRPr="00E06E2C" w:rsidRDefault="00E06E2C" w:rsidP="00E06E2C">
            <w:pPr>
              <w:spacing w:line="300" w:lineRule="atLeast"/>
              <w:jc w:val="center"/>
              <w:rPr>
                <w:sz w:val="18"/>
                <w:szCs w:val="18"/>
                <w:lang w:eastAsia="en-US"/>
              </w:rPr>
            </w:pPr>
          </w:p>
        </w:tc>
        <w:tc>
          <w:tcPr>
            <w:tcW w:w="1631" w:type="dxa"/>
          </w:tcPr>
          <w:p w14:paraId="5CD3769D" w14:textId="77777777" w:rsidR="00E06E2C" w:rsidRPr="00E06E2C" w:rsidRDefault="00E06E2C" w:rsidP="00E06E2C">
            <w:pPr>
              <w:spacing w:line="300" w:lineRule="atLeast"/>
              <w:jc w:val="center"/>
              <w:rPr>
                <w:sz w:val="18"/>
                <w:szCs w:val="18"/>
                <w:lang w:eastAsia="en-US"/>
              </w:rPr>
            </w:pPr>
          </w:p>
        </w:tc>
      </w:tr>
      <w:tr w:rsidR="00E06E2C" w:rsidRPr="00E06E2C" w14:paraId="5B7718D6" w14:textId="77777777" w:rsidTr="0066624A">
        <w:trPr>
          <w:cantSplit/>
        </w:trPr>
        <w:tc>
          <w:tcPr>
            <w:tcW w:w="709" w:type="dxa"/>
          </w:tcPr>
          <w:p w14:paraId="6BFB18CE" w14:textId="77777777" w:rsidR="00E06E2C" w:rsidRPr="00E06E2C" w:rsidRDefault="00E06E2C" w:rsidP="00E06E2C">
            <w:pPr>
              <w:numPr>
                <w:ilvl w:val="0"/>
                <w:numId w:val="32"/>
              </w:numPr>
              <w:tabs>
                <w:tab w:val="left" w:pos="149"/>
              </w:tabs>
              <w:spacing w:line="300" w:lineRule="atLeast"/>
              <w:ind w:left="-23" w:right="15" w:firstLine="0"/>
              <w:jc w:val="right"/>
              <w:rPr>
                <w:sz w:val="20"/>
                <w:szCs w:val="20"/>
                <w:lang w:eastAsia="en-US"/>
              </w:rPr>
            </w:pPr>
          </w:p>
        </w:tc>
        <w:tc>
          <w:tcPr>
            <w:tcW w:w="3544" w:type="dxa"/>
          </w:tcPr>
          <w:p w14:paraId="1AF393F8" w14:textId="77777777" w:rsidR="00E06E2C" w:rsidRPr="00E06E2C" w:rsidRDefault="00E06E2C" w:rsidP="00E06E2C">
            <w:pPr>
              <w:spacing w:line="300" w:lineRule="atLeast"/>
              <w:rPr>
                <w:sz w:val="20"/>
                <w:szCs w:val="20"/>
                <w:lang w:eastAsia="en-US"/>
              </w:rPr>
            </w:pPr>
            <w:r w:rsidRPr="00E06E2C">
              <w:rPr>
                <w:sz w:val="20"/>
                <w:szCs w:val="20"/>
                <w:lang w:eastAsia="en-US"/>
              </w:rPr>
              <w:t>Parametriranje in programiranje celotnega sistema vodenja in zaščite, vzpostavitev delovanja celotnega sistema</w:t>
            </w:r>
          </w:p>
        </w:tc>
        <w:tc>
          <w:tcPr>
            <w:tcW w:w="992" w:type="dxa"/>
          </w:tcPr>
          <w:p w14:paraId="0D8051C3"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0ECD4FF4"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630" w:type="dxa"/>
          </w:tcPr>
          <w:p w14:paraId="7580FA43" w14:textId="77777777" w:rsidR="00E06E2C" w:rsidRPr="00E06E2C" w:rsidRDefault="00E06E2C" w:rsidP="00E06E2C">
            <w:pPr>
              <w:spacing w:line="300" w:lineRule="atLeast"/>
              <w:jc w:val="center"/>
              <w:rPr>
                <w:sz w:val="18"/>
                <w:szCs w:val="18"/>
                <w:lang w:eastAsia="en-US"/>
              </w:rPr>
            </w:pPr>
          </w:p>
        </w:tc>
        <w:tc>
          <w:tcPr>
            <w:tcW w:w="1631" w:type="dxa"/>
          </w:tcPr>
          <w:p w14:paraId="700DC623" w14:textId="77777777" w:rsidR="00E06E2C" w:rsidRPr="00E06E2C" w:rsidRDefault="00E06E2C" w:rsidP="00E06E2C">
            <w:pPr>
              <w:spacing w:line="300" w:lineRule="atLeast"/>
              <w:jc w:val="center"/>
              <w:rPr>
                <w:sz w:val="18"/>
                <w:szCs w:val="18"/>
                <w:lang w:eastAsia="en-US"/>
              </w:rPr>
            </w:pPr>
          </w:p>
        </w:tc>
      </w:tr>
      <w:tr w:rsidR="00E06E2C" w:rsidRPr="00E06E2C" w14:paraId="15490871" w14:textId="77777777" w:rsidTr="0066624A">
        <w:trPr>
          <w:cantSplit/>
        </w:trPr>
        <w:tc>
          <w:tcPr>
            <w:tcW w:w="709" w:type="dxa"/>
          </w:tcPr>
          <w:p w14:paraId="0300A7C8" w14:textId="77777777" w:rsidR="00E06E2C" w:rsidRPr="00E06E2C" w:rsidRDefault="00E06E2C" w:rsidP="00E06E2C">
            <w:pPr>
              <w:numPr>
                <w:ilvl w:val="0"/>
                <w:numId w:val="32"/>
              </w:numPr>
              <w:tabs>
                <w:tab w:val="left" w:pos="149"/>
              </w:tabs>
              <w:spacing w:line="300" w:lineRule="atLeast"/>
              <w:ind w:left="-23" w:right="15" w:firstLine="0"/>
              <w:jc w:val="right"/>
              <w:rPr>
                <w:sz w:val="20"/>
                <w:szCs w:val="20"/>
                <w:lang w:eastAsia="en-US"/>
              </w:rPr>
            </w:pPr>
          </w:p>
        </w:tc>
        <w:tc>
          <w:tcPr>
            <w:tcW w:w="3544" w:type="dxa"/>
          </w:tcPr>
          <w:p w14:paraId="4B31558F" w14:textId="77777777" w:rsidR="00E06E2C" w:rsidRPr="00E06E2C" w:rsidRDefault="00E06E2C" w:rsidP="00E06E2C">
            <w:pPr>
              <w:spacing w:line="300" w:lineRule="atLeast"/>
              <w:rPr>
                <w:sz w:val="20"/>
                <w:szCs w:val="20"/>
                <w:lang w:eastAsia="en-US"/>
              </w:rPr>
            </w:pPr>
            <w:r w:rsidRPr="00E06E2C">
              <w:rPr>
                <w:sz w:val="20"/>
                <w:szCs w:val="20"/>
                <w:lang w:eastAsia="en-US"/>
              </w:rPr>
              <w:t>Podpora na strani komunikacijskega računalnika in lokalne SCADE pri vključevanju 110 kV in 20 kV stikališča v center vodenja DCV in RDCV EG in RCV ter RCV2 ELES</w:t>
            </w:r>
          </w:p>
        </w:tc>
        <w:tc>
          <w:tcPr>
            <w:tcW w:w="992" w:type="dxa"/>
          </w:tcPr>
          <w:p w14:paraId="3EAC27BE"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6D7D77DE"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630" w:type="dxa"/>
          </w:tcPr>
          <w:p w14:paraId="016C634F" w14:textId="77777777" w:rsidR="00E06E2C" w:rsidRPr="00E06E2C" w:rsidRDefault="00E06E2C" w:rsidP="00E06E2C">
            <w:pPr>
              <w:spacing w:line="300" w:lineRule="atLeast"/>
              <w:jc w:val="center"/>
              <w:rPr>
                <w:sz w:val="18"/>
                <w:szCs w:val="18"/>
                <w:lang w:eastAsia="en-US"/>
              </w:rPr>
            </w:pPr>
          </w:p>
        </w:tc>
        <w:tc>
          <w:tcPr>
            <w:tcW w:w="1631" w:type="dxa"/>
          </w:tcPr>
          <w:p w14:paraId="362A714B" w14:textId="77777777" w:rsidR="00E06E2C" w:rsidRPr="00E06E2C" w:rsidRDefault="00E06E2C" w:rsidP="00E06E2C">
            <w:pPr>
              <w:spacing w:line="300" w:lineRule="atLeast"/>
              <w:jc w:val="center"/>
              <w:rPr>
                <w:sz w:val="18"/>
                <w:szCs w:val="18"/>
                <w:lang w:eastAsia="en-US"/>
              </w:rPr>
            </w:pPr>
          </w:p>
        </w:tc>
      </w:tr>
      <w:tr w:rsidR="00E06E2C" w:rsidRPr="00E06E2C" w14:paraId="19E743F6" w14:textId="77777777" w:rsidTr="0066624A">
        <w:trPr>
          <w:cantSplit/>
        </w:trPr>
        <w:tc>
          <w:tcPr>
            <w:tcW w:w="709" w:type="dxa"/>
          </w:tcPr>
          <w:p w14:paraId="2DD58CDA" w14:textId="77777777" w:rsidR="00E06E2C" w:rsidRPr="00E06E2C" w:rsidRDefault="00E06E2C" w:rsidP="00E06E2C">
            <w:pPr>
              <w:numPr>
                <w:ilvl w:val="0"/>
                <w:numId w:val="32"/>
              </w:numPr>
              <w:tabs>
                <w:tab w:val="clear" w:pos="360"/>
                <w:tab w:val="left" w:pos="149"/>
              </w:tabs>
              <w:spacing w:line="300" w:lineRule="atLeast"/>
              <w:ind w:left="-23" w:right="15" w:firstLine="0"/>
              <w:jc w:val="right"/>
              <w:rPr>
                <w:sz w:val="20"/>
                <w:szCs w:val="20"/>
                <w:lang w:eastAsia="en-US"/>
              </w:rPr>
            </w:pPr>
          </w:p>
        </w:tc>
        <w:tc>
          <w:tcPr>
            <w:tcW w:w="3544" w:type="dxa"/>
          </w:tcPr>
          <w:p w14:paraId="74894AB4" w14:textId="77777777" w:rsidR="00E06E2C" w:rsidRPr="00E06E2C" w:rsidRDefault="00E06E2C" w:rsidP="00E06E2C">
            <w:pPr>
              <w:spacing w:line="300" w:lineRule="atLeast"/>
              <w:rPr>
                <w:sz w:val="20"/>
                <w:szCs w:val="20"/>
                <w:lang w:eastAsia="en-US"/>
              </w:rPr>
            </w:pPr>
            <w:r w:rsidRPr="00E06E2C">
              <w:rPr>
                <w:sz w:val="20"/>
                <w:szCs w:val="20"/>
                <w:lang w:eastAsia="en-US"/>
              </w:rPr>
              <w:t>Priključevanje signalno-krmilnih kablov na strani omar vodenja in zaščite (kabli bodo dobavljeni, na strani GIS postroja priključeni ter položeni in ustrezno označeni do lokacije omar vodenja in zaščite posameznih polj v sklopu primarne opreme 110 kV GIS stikališča)</w:t>
            </w:r>
          </w:p>
        </w:tc>
        <w:tc>
          <w:tcPr>
            <w:tcW w:w="992" w:type="dxa"/>
          </w:tcPr>
          <w:p w14:paraId="5203CE7B"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77151E85"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630" w:type="dxa"/>
          </w:tcPr>
          <w:p w14:paraId="0040CC5B" w14:textId="77777777" w:rsidR="00E06E2C" w:rsidRPr="00E06E2C" w:rsidRDefault="00E06E2C" w:rsidP="00E06E2C">
            <w:pPr>
              <w:spacing w:line="300" w:lineRule="atLeast"/>
              <w:jc w:val="center"/>
              <w:rPr>
                <w:sz w:val="18"/>
                <w:szCs w:val="18"/>
                <w:lang w:eastAsia="en-US"/>
              </w:rPr>
            </w:pPr>
          </w:p>
        </w:tc>
        <w:tc>
          <w:tcPr>
            <w:tcW w:w="1631" w:type="dxa"/>
          </w:tcPr>
          <w:p w14:paraId="50EC723C" w14:textId="77777777" w:rsidR="00E06E2C" w:rsidRPr="00E06E2C" w:rsidRDefault="00E06E2C" w:rsidP="00E06E2C">
            <w:pPr>
              <w:spacing w:line="300" w:lineRule="atLeast"/>
              <w:jc w:val="center"/>
              <w:rPr>
                <w:sz w:val="18"/>
                <w:szCs w:val="18"/>
                <w:lang w:eastAsia="en-US"/>
              </w:rPr>
            </w:pPr>
          </w:p>
        </w:tc>
      </w:tr>
      <w:tr w:rsidR="00E06E2C" w:rsidRPr="00E06E2C" w14:paraId="2D6C3B41" w14:textId="77777777" w:rsidTr="0066624A">
        <w:trPr>
          <w:cantSplit/>
        </w:trPr>
        <w:tc>
          <w:tcPr>
            <w:tcW w:w="709" w:type="dxa"/>
          </w:tcPr>
          <w:p w14:paraId="58270643" w14:textId="77777777" w:rsidR="00E06E2C" w:rsidRPr="00E06E2C" w:rsidRDefault="00E06E2C" w:rsidP="00E06E2C">
            <w:pPr>
              <w:numPr>
                <w:ilvl w:val="0"/>
                <w:numId w:val="32"/>
              </w:numPr>
              <w:tabs>
                <w:tab w:val="clear" w:pos="360"/>
                <w:tab w:val="left" w:pos="149"/>
              </w:tabs>
              <w:spacing w:line="300" w:lineRule="atLeast"/>
              <w:ind w:left="-23" w:right="15" w:firstLine="0"/>
              <w:rPr>
                <w:sz w:val="20"/>
                <w:szCs w:val="20"/>
                <w:lang w:eastAsia="en-US"/>
              </w:rPr>
            </w:pPr>
          </w:p>
        </w:tc>
        <w:tc>
          <w:tcPr>
            <w:tcW w:w="3544" w:type="dxa"/>
          </w:tcPr>
          <w:p w14:paraId="6C2826A2" w14:textId="77777777" w:rsidR="00E06E2C" w:rsidRPr="00E06E2C" w:rsidRDefault="00E06E2C" w:rsidP="00E06E2C">
            <w:pPr>
              <w:spacing w:line="300" w:lineRule="atLeast"/>
              <w:rPr>
                <w:sz w:val="20"/>
                <w:szCs w:val="20"/>
                <w:lang w:eastAsia="en-US"/>
              </w:rPr>
            </w:pPr>
            <w:r w:rsidRPr="00E06E2C">
              <w:rPr>
                <w:sz w:val="20"/>
                <w:szCs w:val="20"/>
                <w:lang w:eastAsia="en-US"/>
              </w:rPr>
              <w:t>Dobava, napeljava, zaključevanje in priključevanje vseh potrebnih signalno-krmilnih kablov, po specifikaciji ponudnika</w:t>
            </w:r>
          </w:p>
        </w:tc>
        <w:tc>
          <w:tcPr>
            <w:tcW w:w="992" w:type="dxa"/>
          </w:tcPr>
          <w:p w14:paraId="5B5EFD13"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661FB537"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630" w:type="dxa"/>
          </w:tcPr>
          <w:p w14:paraId="6977EDB9" w14:textId="77777777" w:rsidR="00E06E2C" w:rsidRPr="00E06E2C" w:rsidRDefault="00E06E2C" w:rsidP="00E06E2C">
            <w:pPr>
              <w:spacing w:line="300" w:lineRule="atLeast"/>
              <w:jc w:val="center"/>
              <w:rPr>
                <w:sz w:val="18"/>
                <w:szCs w:val="18"/>
                <w:lang w:eastAsia="en-US"/>
              </w:rPr>
            </w:pPr>
          </w:p>
        </w:tc>
        <w:tc>
          <w:tcPr>
            <w:tcW w:w="1631" w:type="dxa"/>
          </w:tcPr>
          <w:p w14:paraId="38E7BDE1" w14:textId="77777777" w:rsidR="00E06E2C" w:rsidRPr="00E06E2C" w:rsidRDefault="00E06E2C" w:rsidP="00E06E2C">
            <w:pPr>
              <w:spacing w:line="300" w:lineRule="atLeast"/>
              <w:jc w:val="center"/>
              <w:rPr>
                <w:sz w:val="18"/>
                <w:szCs w:val="18"/>
                <w:lang w:eastAsia="en-US"/>
              </w:rPr>
            </w:pPr>
          </w:p>
        </w:tc>
      </w:tr>
      <w:tr w:rsidR="00E06E2C" w:rsidRPr="00E06E2C" w14:paraId="1B749BBA" w14:textId="77777777" w:rsidTr="0066624A">
        <w:trPr>
          <w:cantSplit/>
        </w:trPr>
        <w:tc>
          <w:tcPr>
            <w:tcW w:w="709" w:type="dxa"/>
          </w:tcPr>
          <w:p w14:paraId="2C29F046" w14:textId="77777777" w:rsidR="00E06E2C" w:rsidRPr="00E06E2C" w:rsidRDefault="00E06E2C" w:rsidP="00E06E2C">
            <w:pPr>
              <w:numPr>
                <w:ilvl w:val="0"/>
                <w:numId w:val="32"/>
              </w:numPr>
              <w:tabs>
                <w:tab w:val="clear" w:pos="360"/>
                <w:tab w:val="left" w:pos="149"/>
              </w:tabs>
              <w:spacing w:line="300" w:lineRule="atLeast"/>
              <w:ind w:left="-23" w:right="15" w:firstLine="0"/>
              <w:jc w:val="right"/>
              <w:rPr>
                <w:sz w:val="20"/>
                <w:szCs w:val="20"/>
                <w:lang w:eastAsia="en-US"/>
              </w:rPr>
            </w:pPr>
          </w:p>
        </w:tc>
        <w:tc>
          <w:tcPr>
            <w:tcW w:w="3544" w:type="dxa"/>
          </w:tcPr>
          <w:p w14:paraId="5FF38817" w14:textId="77777777" w:rsidR="00E06E2C" w:rsidRPr="00E06E2C" w:rsidRDefault="00E06E2C" w:rsidP="00E06E2C">
            <w:pPr>
              <w:spacing w:line="300" w:lineRule="atLeast"/>
              <w:rPr>
                <w:sz w:val="20"/>
                <w:szCs w:val="20"/>
                <w:lang w:eastAsia="en-US"/>
              </w:rPr>
            </w:pPr>
            <w:r w:rsidRPr="00E06E2C">
              <w:rPr>
                <w:sz w:val="20"/>
                <w:szCs w:val="20"/>
                <w:lang w:eastAsia="en-US"/>
              </w:rPr>
              <w:t>Dobava, napeljava, zaključevanje in priključevanje vseh potrebnih telekomunikacijskih optičnih in električnih kablov, po specifikaciji ponudnika</w:t>
            </w:r>
          </w:p>
        </w:tc>
        <w:tc>
          <w:tcPr>
            <w:tcW w:w="992" w:type="dxa"/>
          </w:tcPr>
          <w:p w14:paraId="1CB8D251"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79693FD8"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630" w:type="dxa"/>
          </w:tcPr>
          <w:p w14:paraId="55C33A2D" w14:textId="77777777" w:rsidR="00E06E2C" w:rsidRPr="00E06E2C" w:rsidRDefault="00E06E2C" w:rsidP="00E06E2C">
            <w:pPr>
              <w:spacing w:line="300" w:lineRule="atLeast"/>
              <w:jc w:val="center"/>
              <w:rPr>
                <w:sz w:val="18"/>
                <w:szCs w:val="18"/>
                <w:lang w:eastAsia="en-US"/>
              </w:rPr>
            </w:pPr>
          </w:p>
        </w:tc>
        <w:tc>
          <w:tcPr>
            <w:tcW w:w="1631" w:type="dxa"/>
          </w:tcPr>
          <w:p w14:paraId="3D9BC22A" w14:textId="77777777" w:rsidR="00E06E2C" w:rsidRPr="00E06E2C" w:rsidRDefault="00E06E2C" w:rsidP="00E06E2C">
            <w:pPr>
              <w:spacing w:line="300" w:lineRule="atLeast"/>
              <w:jc w:val="center"/>
              <w:rPr>
                <w:sz w:val="18"/>
                <w:szCs w:val="18"/>
                <w:lang w:eastAsia="en-US"/>
              </w:rPr>
            </w:pPr>
          </w:p>
        </w:tc>
      </w:tr>
      <w:tr w:rsidR="00E06E2C" w:rsidRPr="00E06E2C" w14:paraId="73588BEA" w14:textId="77777777" w:rsidTr="0066624A">
        <w:trPr>
          <w:cantSplit/>
        </w:trPr>
        <w:tc>
          <w:tcPr>
            <w:tcW w:w="709" w:type="dxa"/>
          </w:tcPr>
          <w:p w14:paraId="6386F992" w14:textId="77777777" w:rsidR="00E06E2C" w:rsidRPr="00E06E2C" w:rsidRDefault="00E06E2C" w:rsidP="00E06E2C">
            <w:pPr>
              <w:numPr>
                <w:ilvl w:val="0"/>
                <w:numId w:val="32"/>
              </w:numPr>
              <w:tabs>
                <w:tab w:val="clear" w:pos="360"/>
                <w:tab w:val="left" w:pos="149"/>
                <w:tab w:val="num" w:pos="322"/>
              </w:tabs>
              <w:spacing w:line="300" w:lineRule="atLeast"/>
              <w:ind w:left="-23" w:right="15" w:firstLine="0"/>
              <w:jc w:val="right"/>
              <w:rPr>
                <w:sz w:val="20"/>
                <w:szCs w:val="20"/>
                <w:lang w:eastAsia="en-US"/>
              </w:rPr>
            </w:pPr>
          </w:p>
        </w:tc>
        <w:tc>
          <w:tcPr>
            <w:tcW w:w="3544" w:type="dxa"/>
          </w:tcPr>
          <w:p w14:paraId="4C214F6C" w14:textId="77777777" w:rsidR="00E06E2C" w:rsidRPr="00E06E2C" w:rsidRDefault="00E06E2C" w:rsidP="00E06E2C">
            <w:pPr>
              <w:spacing w:line="300" w:lineRule="atLeast"/>
              <w:rPr>
                <w:sz w:val="20"/>
                <w:szCs w:val="20"/>
                <w:lang w:eastAsia="en-US"/>
              </w:rPr>
            </w:pPr>
            <w:r w:rsidRPr="00E06E2C">
              <w:rPr>
                <w:sz w:val="20"/>
                <w:szCs w:val="20"/>
                <w:lang w:eastAsia="en-US"/>
              </w:rPr>
              <w:t>Parametriranje in programiranje celotnega sistema vodenja in zaščite, vzpostavitev delovanja celotnega sistema</w:t>
            </w:r>
          </w:p>
        </w:tc>
        <w:tc>
          <w:tcPr>
            <w:tcW w:w="992" w:type="dxa"/>
          </w:tcPr>
          <w:p w14:paraId="34F0C5F7"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13E76582"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630" w:type="dxa"/>
          </w:tcPr>
          <w:p w14:paraId="2F2DD85C" w14:textId="77777777" w:rsidR="00E06E2C" w:rsidRPr="00E06E2C" w:rsidRDefault="00E06E2C" w:rsidP="00E06E2C">
            <w:pPr>
              <w:spacing w:line="300" w:lineRule="atLeast"/>
              <w:jc w:val="center"/>
              <w:rPr>
                <w:sz w:val="18"/>
                <w:szCs w:val="18"/>
                <w:lang w:eastAsia="en-US"/>
              </w:rPr>
            </w:pPr>
          </w:p>
        </w:tc>
        <w:tc>
          <w:tcPr>
            <w:tcW w:w="1631" w:type="dxa"/>
          </w:tcPr>
          <w:p w14:paraId="0CD21ABD" w14:textId="77777777" w:rsidR="00E06E2C" w:rsidRPr="00E06E2C" w:rsidRDefault="00E06E2C" w:rsidP="00E06E2C">
            <w:pPr>
              <w:spacing w:line="300" w:lineRule="atLeast"/>
              <w:jc w:val="center"/>
              <w:rPr>
                <w:sz w:val="18"/>
                <w:szCs w:val="18"/>
                <w:lang w:eastAsia="en-US"/>
              </w:rPr>
            </w:pPr>
          </w:p>
        </w:tc>
      </w:tr>
      <w:tr w:rsidR="00E06E2C" w:rsidRPr="00E06E2C" w14:paraId="42BBAECA" w14:textId="77777777" w:rsidTr="0066624A">
        <w:trPr>
          <w:cantSplit/>
        </w:trPr>
        <w:tc>
          <w:tcPr>
            <w:tcW w:w="709" w:type="dxa"/>
          </w:tcPr>
          <w:p w14:paraId="26FC863F" w14:textId="77777777" w:rsidR="00E06E2C" w:rsidRPr="00E06E2C" w:rsidRDefault="00E06E2C" w:rsidP="00E06E2C">
            <w:pPr>
              <w:numPr>
                <w:ilvl w:val="0"/>
                <w:numId w:val="32"/>
              </w:numPr>
              <w:tabs>
                <w:tab w:val="clear" w:pos="360"/>
                <w:tab w:val="left" w:pos="149"/>
                <w:tab w:val="num" w:pos="322"/>
              </w:tabs>
              <w:spacing w:line="300" w:lineRule="atLeast"/>
              <w:ind w:left="-23" w:right="15" w:firstLine="0"/>
              <w:jc w:val="right"/>
              <w:rPr>
                <w:sz w:val="20"/>
                <w:szCs w:val="20"/>
                <w:lang w:eastAsia="en-US"/>
              </w:rPr>
            </w:pPr>
          </w:p>
        </w:tc>
        <w:tc>
          <w:tcPr>
            <w:tcW w:w="3544" w:type="dxa"/>
          </w:tcPr>
          <w:p w14:paraId="40B6EAA4" w14:textId="77777777" w:rsidR="00E06E2C" w:rsidRPr="00E06E2C" w:rsidRDefault="00E06E2C" w:rsidP="00E06E2C">
            <w:pPr>
              <w:spacing w:line="300" w:lineRule="atLeast"/>
              <w:jc w:val="both"/>
              <w:rPr>
                <w:sz w:val="20"/>
                <w:szCs w:val="20"/>
                <w:lang w:eastAsia="en-US"/>
              </w:rPr>
            </w:pPr>
            <w:r w:rsidRPr="00E06E2C">
              <w:rPr>
                <w:sz w:val="20"/>
                <w:szCs w:val="20"/>
                <w:lang w:eastAsia="en-US"/>
              </w:rPr>
              <w:t>Podpora na strani komunikacijskega računalnika in lokalne SCADE pri vključevanju 110 kV in 20 kV stikališča v center vodenja DCV in RDCV EG in RCV ter RCV2 ELES</w:t>
            </w:r>
          </w:p>
        </w:tc>
        <w:tc>
          <w:tcPr>
            <w:tcW w:w="992" w:type="dxa"/>
          </w:tcPr>
          <w:p w14:paraId="4454618E"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742F6577"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630" w:type="dxa"/>
          </w:tcPr>
          <w:p w14:paraId="5954811D" w14:textId="77777777" w:rsidR="00E06E2C" w:rsidRPr="00E06E2C" w:rsidRDefault="00E06E2C" w:rsidP="00E06E2C">
            <w:pPr>
              <w:spacing w:line="300" w:lineRule="atLeast"/>
              <w:jc w:val="center"/>
              <w:rPr>
                <w:sz w:val="18"/>
                <w:szCs w:val="18"/>
                <w:lang w:eastAsia="en-US"/>
              </w:rPr>
            </w:pPr>
          </w:p>
        </w:tc>
        <w:tc>
          <w:tcPr>
            <w:tcW w:w="1631" w:type="dxa"/>
          </w:tcPr>
          <w:p w14:paraId="19EA0B2E" w14:textId="77777777" w:rsidR="00E06E2C" w:rsidRPr="00E06E2C" w:rsidRDefault="00E06E2C" w:rsidP="00E06E2C">
            <w:pPr>
              <w:spacing w:line="300" w:lineRule="atLeast"/>
              <w:jc w:val="center"/>
              <w:rPr>
                <w:sz w:val="18"/>
                <w:szCs w:val="18"/>
                <w:lang w:eastAsia="en-US"/>
              </w:rPr>
            </w:pPr>
          </w:p>
        </w:tc>
      </w:tr>
      <w:tr w:rsidR="00E06E2C" w:rsidRPr="00E06E2C" w14:paraId="5B452B1F" w14:textId="77777777" w:rsidTr="0066624A">
        <w:trPr>
          <w:cantSplit/>
        </w:trPr>
        <w:tc>
          <w:tcPr>
            <w:tcW w:w="709" w:type="dxa"/>
          </w:tcPr>
          <w:p w14:paraId="352D555F" w14:textId="77777777" w:rsidR="00E06E2C" w:rsidRPr="00E06E2C" w:rsidRDefault="00E06E2C" w:rsidP="00E06E2C">
            <w:pPr>
              <w:numPr>
                <w:ilvl w:val="0"/>
                <w:numId w:val="32"/>
              </w:numPr>
              <w:tabs>
                <w:tab w:val="clear" w:pos="360"/>
                <w:tab w:val="left" w:pos="149"/>
                <w:tab w:val="num" w:pos="322"/>
              </w:tabs>
              <w:spacing w:line="300" w:lineRule="atLeast"/>
              <w:ind w:left="-23" w:right="15" w:firstLine="0"/>
              <w:jc w:val="right"/>
              <w:rPr>
                <w:sz w:val="20"/>
                <w:szCs w:val="20"/>
                <w:lang w:eastAsia="en-US"/>
              </w:rPr>
            </w:pPr>
          </w:p>
        </w:tc>
        <w:tc>
          <w:tcPr>
            <w:tcW w:w="3544" w:type="dxa"/>
          </w:tcPr>
          <w:p w14:paraId="2730FD1F" w14:textId="77777777" w:rsidR="00E06E2C" w:rsidRPr="00E06E2C" w:rsidRDefault="00E06E2C" w:rsidP="00E06E2C">
            <w:pPr>
              <w:spacing w:line="300" w:lineRule="atLeast"/>
              <w:jc w:val="both"/>
              <w:rPr>
                <w:sz w:val="20"/>
                <w:szCs w:val="20"/>
                <w:lang w:eastAsia="en-US"/>
              </w:rPr>
            </w:pPr>
            <w:r w:rsidRPr="00E06E2C">
              <w:rPr>
                <w:sz w:val="20"/>
                <w:szCs w:val="20"/>
                <w:lang w:eastAsia="en-US"/>
              </w:rPr>
              <w:t>Projektna dokumentacija sekundarne opreme po poglavju B. Splošni tehnični pogoji, točka 3.</w:t>
            </w:r>
          </w:p>
        </w:tc>
        <w:tc>
          <w:tcPr>
            <w:tcW w:w="992" w:type="dxa"/>
          </w:tcPr>
          <w:p w14:paraId="1D6B5F69"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3B380E1F"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630" w:type="dxa"/>
          </w:tcPr>
          <w:p w14:paraId="70827FF8" w14:textId="77777777" w:rsidR="00E06E2C" w:rsidRPr="00E06E2C" w:rsidRDefault="00E06E2C" w:rsidP="00E06E2C">
            <w:pPr>
              <w:spacing w:line="300" w:lineRule="atLeast"/>
              <w:jc w:val="center"/>
              <w:rPr>
                <w:sz w:val="18"/>
                <w:szCs w:val="18"/>
                <w:lang w:eastAsia="en-US"/>
              </w:rPr>
            </w:pPr>
          </w:p>
        </w:tc>
        <w:tc>
          <w:tcPr>
            <w:tcW w:w="1631" w:type="dxa"/>
          </w:tcPr>
          <w:p w14:paraId="59743C96" w14:textId="77777777" w:rsidR="00E06E2C" w:rsidRPr="00E06E2C" w:rsidRDefault="00E06E2C" w:rsidP="00E06E2C">
            <w:pPr>
              <w:spacing w:line="300" w:lineRule="atLeast"/>
              <w:jc w:val="center"/>
              <w:rPr>
                <w:sz w:val="18"/>
                <w:szCs w:val="18"/>
                <w:lang w:eastAsia="en-US"/>
              </w:rPr>
            </w:pPr>
          </w:p>
        </w:tc>
      </w:tr>
      <w:tr w:rsidR="00E06E2C" w:rsidRPr="00E06E2C" w14:paraId="2BE7544F" w14:textId="77777777" w:rsidTr="0066624A">
        <w:trPr>
          <w:cantSplit/>
        </w:trPr>
        <w:tc>
          <w:tcPr>
            <w:tcW w:w="709" w:type="dxa"/>
          </w:tcPr>
          <w:p w14:paraId="07941BEE" w14:textId="77777777" w:rsidR="00E06E2C" w:rsidRPr="00E06E2C" w:rsidRDefault="00E06E2C" w:rsidP="00E06E2C">
            <w:pPr>
              <w:numPr>
                <w:ilvl w:val="0"/>
                <w:numId w:val="32"/>
              </w:numPr>
              <w:tabs>
                <w:tab w:val="clear" w:pos="360"/>
                <w:tab w:val="left" w:pos="149"/>
                <w:tab w:val="num" w:pos="322"/>
              </w:tabs>
              <w:spacing w:line="300" w:lineRule="atLeast"/>
              <w:ind w:left="-23" w:right="15" w:firstLine="0"/>
              <w:jc w:val="right"/>
              <w:rPr>
                <w:sz w:val="20"/>
                <w:szCs w:val="20"/>
                <w:lang w:eastAsia="en-US"/>
              </w:rPr>
            </w:pPr>
          </w:p>
        </w:tc>
        <w:tc>
          <w:tcPr>
            <w:tcW w:w="3544" w:type="dxa"/>
          </w:tcPr>
          <w:p w14:paraId="580040DE" w14:textId="77777777" w:rsidR="00E06E2C" w:rsidRPr="00E06E2C" w:rsidRDefault="00E06E2C" w:rsidP="00E06E2C">
            <w:pPr>
              <w:spacing w:line="300" w:lineRule="atLeast"/>
              <w:rPr>
                <w:sz w:val="20"/>
                <w:szCs w:val="20"/>
                <w:lang w:eastAsia="en-US"/>
              </w:rPr>
            </w:pPr>
            <w:r w:rsidRPr="00E06E2C">
              <w:rPr>
                <w:sz w:val="20"/>
                <w:szCs w:val="20"/>
                <w:lang w:eastAsia="en-US"/>
              </w:rPr>
              <w:t>Tehnična dokumentacija za vso dobavljeno opremo po posameznih sklopih (fazah)  iz poglavja B, splošnih tehničnih pogojev, točka 6.</w:t>
            </w:r>
          </w:p>
        </w:tc>
        <w:tc>
          <w:tcPr>
            <w:tcW w:w="992" w:type="dxa"/>
          </w:tcPr>
          <w:p w14:paraId="1CC56276"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5B5F0C3A"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630" w:type="dxa"/>
          </w:tcPr>
          <w:p w14:paraId="6864F239" w14:textId="77777777" w:rsidR="00E06E2C" w:rsidRPr="00E06E2C" w:rsidRDefault="00E06E2C" w:rsidP="00E06E2C">
            <w:pPr>
              <w:spacing w:line="300" w:lineRule="atLeast"/>
              <w:jc w:val="center"/>
              <w:rPr>
                <w:sz w:val="18"/>
                <w:szCs w:val="18"/>
                <w:lang w:eastAsia="en-US"/>
              </w:rPr>
            </w:pPr>
          </w:p>
        </w:tc>
        <w:tc>
          <w:tcPr>
            <w:tcW w:w="1631" w:type="dxa"/>
          </w:tcPr>
          <w:p w14:paraId="03AD56CB" w14:textId="77777777" w:rsidR="00E06E2C" w:rsidRPr="00E06E2C" w:rsidRDefault="00E06E2C" w:rsidP="00E06E2C">
            <w:pPr>
              <w:spacing w:line="300" w:lineRule="atLeast"/>
              <w:jc w:val="center"/>
              <w:rPr>
                <w:sz w:val="18"/>
                <w:szCs w:val="18"/>
                <w:lang w:eastAsia="en-US"/>
              </w:rPr>
            </w:pPr>
          </w:p>
        </w:tc>
      </w:tr>
      <w:tr w:rsidR="00E06E2C" w:rsidRPr="00E06E2C" w14:paraId="32E6083C" w14:textId="77777777" w:rsidTr="0066624A">
        <w:trPr>
          <w:cantSplit/>
        </w:trPr>
        <w:tc>
          <w:tcPr>
            <w:tcW w:w="709" w:type="dxa"/>
          </w:tcPr>
          <w:p w14:paraId="649A14C4" w14:textId="77777777" w:rsidR="00E06E2C" w:rsidRPr="00E06E2C" w:rsidRDefault="00E06E2C" w:rsidP="00E06E2C">
            <w:pPr>
              <w:numPr>
                <w:ilvl w:val="0"/>
                <w:numId w:val="32"/>
              </w:numPr>
              <w:tabs>
                <w:tab w:val="clear" w:pos="360"/>
                <w:tab w:val="left" w:pos="149"/>
                <w:tab w:val="num" w:pos="322"/>
              </w:tabs>
              <w:spacing w:line="300" w:lineRule="atLeast"/>
              <w:ind w:left="-23" w:right="15" w:firstLine="0"/>
              <w:jc w:val="right"/>
              <w:rPr>
                <w:sz w:val="20"/>
                <w:szCs w:val="20"/>
                <w:lang w:eastAsia="en-US"/>
              </w:rPr>
            </w:pPr>
          </w:p>
        </w:tc>
        <w:tc>
          <w:tcPr>
            <w:tcW w:w="3544" w:type="dxa"/>
          </w:tcPr>
          <w:p w14:paraId="061B9AA5" w14:textId="77777777" w:rsidR="00E06E2C" w:rsidRPr="00E06E2C" w:rsidRDefault="00E06E2C" w:rsidP="00E06E2C">
            <w:pPr>
              <w:spacing w:line="300" w:lineRule="atLeast"/>
              <w:rPr>
                <w:sz w:val="20"/>
                <w:szCs w:val="20"/>
                <w:lang w:eastAsia="en-US"/>
              </w:rPr>
            </w:pPr>
            <w:r w:rsidRPr="00E06E2C">
              <w:rPr>
                <w:sz w:val="20"/>
                <w:szCs w:val="20"/>
                <w:lang w:eastAsia="en-US"/>
              </w:rPr>
              <w:t>Prevzem opreme v tovarni vključno s prevzemnimi preizkušanji</w:t>
            </w:r>
          </w:p>
        </w:tc>
        <w:tc>
          <w:tcPr>
            <w:tcW w:w="992" w:type="dxa"/>
          </w:tcPr>
          <w:p w14:paraId="6C084D95"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15953C53"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630" w:type="dxa"/>
          </w:tcPr>
          <w:p w14:paraId="193804E9" w14:textId="77777777" w:rsidR="00E06E2C" w:rsidRPr="00E06E2C" w:rsidRDefault="00E06E2C" w:rsidP="00E06E2C">
            <w:pPr>
              <w:spacing w:line="300" w:lineRule="atLeast"/>
              <w:jc w:val="center"/>
              <w:rPr>
                <w:sz w:val="18"/>
                <w:szCs w:val="18"/>
                <w:lang w:eastAsia="en-US"/>
              </w:rPr>
            </w:pPr>
          </w:p>
        </w:tc>
        <w:tc>
          <w:tcPr>
            <w:tcW w:w="1631" w:type="dxa"/>
          </w:tcPr>
          <w:p w14:paraId="1521206F" w14:textId="77777777" w:rsidR="00E06E2C" w:rsidRPr="00E06E2C" w:rsidRDefault="00E06E2C" w:rsidP="00E06E2C">
            <w:pPr>
              <w:spacing w:line="300" w:lineRule="atLeast"/>
              <w:jc w:val="center"/>
              <w:rPr>
                <w:sz w:val="18"/>
                <w:szCs w:val="18"/>
                <w:lang w:eastAsia="en-US"/>
              </w:rPr>
            </w:pPr>
          </w:p>
        </w:tc>
      </w:tr>
      <w:tr w:rsidR="00E06E2C" w:rsidRPr="00E06E2C" w14:paraId="60D065B6" w14:textId="77777777" w:rsidTr="0066624A">
        <w:trPr>
          <w:cantSplit/>
        </w:trPr>
        <w:tc>
          <w:tcPr>
            <w:tcW w:w="709" w:type="dxa"/>
          </w:tcPr>
          <w:p w14:paraId="3DD6AB55" w14:textId="77777777" w:rsidR="00E06E2C" w:rsidRPr="00E06E2C" w:rsidRDefault="00E06E2C" w:rsidP="00E06E2C">
            <w:pPr>
              <w:numPr>
                <w:ilvl w:val="0"/>
                <w:numId w:val="32"/>
              </w:numPr>
              <w:tabs>
                <w:tab w:val="clear" w:pos="360"/>
                <w:tab w:val="left" w:pos="149"/>
                <w:tab w:val="num" w:pos="322"/>
              </w:tabs>
              <w:spacing w:line="300" w:lineRule="atLeast"/>
              <w:ind w:left="-23" w:right="15" w:firstLine="0"/>
              <w:jc w:val="right"/>
              <w:rPr>
                <w:sz w:val="20"/>
                <w:szCs w:val="20"/>
                <w:lang w:eastAsia="en-US"/>
              </w:rPr>
            </w:pPr>
          </w:p>
        </w:tc>
        <w:tc>
          <w:tcPr>
            <w:tcW w:w="3544" w:type="dxa"/>
          </w:tcPr>
          <w:p w14:paraId="6F77A4EE" w14:textId="77777777" w:rsidR="00E06E2C" w:rsidRPr="00E06E2C" w:rsidRDefault="00E06E2C" w:rsidP="00E06E2C">
            <w:pPr>
              <w:spacing w:line="300" w:lineRule="atLeast"/>
              <w:rPr>
                <w:sz w:val="20"/>
                <w:szCs w:val="20"/>
                <w:lang w:eastAsia="en-US"/>
              </w:rPr>
            </w:pPr>
            <w:r w:rsidRPr="00E06E2C">
              <w:rPr>
                <w:sz w:val="20"/>
                <w:szCs w:val="20"/>
                <w:lang w:eastAsia="en-US"/>
              </w:rPr>
              <w:t>Šolanje (usposabljanje) naročnikovega osebja (uporabnikov opreme) v tovarni in na objektu, skladno z zahtevami iz poglavja B, splošnih tehničnih pogojev, točka 7.</w:t>
            </w:r>
          </w:p>
        </w:tc>
        <w:tc>
          <w:tcPr>
            <w:tcW w:w="992" w:type="dxa"/>
          </w:tcPr>
          <w:p w14:paraId="5BFF427C"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6AA66AFB"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630" w:type="dxa"/>
          </w:tcPr>
          <w:p w14:paraId="0D631A85" w14:textId="77777777" w:rsidR="00E06E2C" w:rsidRPr="00E06E2C" w:rsidRDefault="00E06E2C" w:rsidP="00E06E2C">
            <w:pPr>
              <w:spacing w:line="300" w:lineRule="atLeast"/>
              <w:jc w:val="center"/>
              <w:rPr>
                <w:sz w:val="18"/>
                <w:szCs w:val="18"/>
                <w:lang w:eastAsia="en-US"/>
              </w:rPr>
            </w:pPr>
          </w:p>
        </w:tc>
        <w:tc>
          <w:tcPr>
            <w:tcW w:w="1631" w:type="dxa"/>
          </w:tcPr>
          <w:p w14:paraId="2DFD130B" w14:textId="77777777" w:rsidR="00E06E2C" w:rsidRPr="00E06E2C" w:rsidRDefault="00E06E2C" w:rsidP="00E06E2C">
            <w:pPr>
              <w:spacing w:line="300" w:lineRule="atLeast"/>
              <w:jc w:val="center"/>
              <w:rPr>
                <w:sz w:val="18"/>
                <w:szCs w:val="18"/>
                <w:lang w:eastAsia="en-US"/>
              </w:rPr>
            </w:pPr>
          </w:p>
        </w:tc>
      </w:tr>
      <w:tr w:rsidR="00E06E2C" w:rsidRPr="00E06E2C" w14:paraId="65DC64FC" w14:textId="77777777" w:rsidTr="0066624A">
        <w:trPr>
          <w:cantSplit/>
        </w:trPr>
        <w:tc>
          <w:tcPr>
            <w:tcW w:w="709" w:type="dxa"/>
          </w:tcPr>
          <w:p w14:paraId="35DAD35B" w14:textId="77777777" w:rsidR="00E06E2C" w:rsidRPr="00E06E2C" w:rsidRDefault="00E06E2C" w:rsidP="00E06E2C">
            <w:pPr>
              <w:numPr>
                <w:ilvl w:val="0"/>
                <w:numId w:val="32"/>
              </w:numPr>
              <w:tabs>
                <w:tab w:val="clear" w:pos="360"/>
                <w:tab w:val="left" w:pos="149"/>
                <w:tab w:val="num" w:pos="322"/>
              </w:tabs>
              <w:spacing w:line="300" w:lineRule="atLeast"/>
              <w:ind w:left="-23" w:right="15" w:firstLine="0"/>
              <w:jc w:val="right"/>
              <w:rPr>
                <w:sz w:val="20"/>
                <w:szCs w:val="20"/>
                <w:lang w:eastAsia="en-US"/>
              </w:rPr>
            </w:pPr>
          </w:p>
        </w:tc>
        <w:tc>
          <w:tcPr>
            <w:tcW w:w="3544" w:type="dxa"/>
          </w:tcPr>
          <w:p w14:paraId="26EB148A" w14:textId="77777777" w:rsidR="00E06E2C" w:rsidRPr="00E06E2C" w:rsidRDefault="00E06E2C" w:rsidP="00E06E2C">
            <w:pPr>
              <w:spacing w:line="300" w:lineRule="atLeast"/>
              <w:rPr>
                <w:sz w:val="20"/>
                <w:szCs w:val="20"/>
                <w:lang w:eastAsia="en-US"/>
              </w:rPr>
            </w:pPr>
            <w:r w:rsidRPr="00E06E2C">
              <w:rPr>
                <w:sz w:val="20"/>
                <w:szCs w:val="20"/>
                <w:lang w:eastAsia="en-US"/>
              </w:rPr>
              <w:t>Preizkušanja delovanja ter funkcionalni preizkusi vse novo vgrajene opreme posamično, po posameznih sklopih ter celotnega sistema, preizkušanje razpoložljivosti sistema, preizkusi komunikacijskih povezav, spuščanje v pogon</w:t>
            </w:r>
          </w:p>
        </w:tc>
        <w:tc>
          <w:tcPr>
            <w:tcW w:w="992" w:type="dxa"/>
          </w:tcPr>
          <w:p w14:paraId="237FBABE"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762BBEDF"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630" w:type="dxa"/>
          </w:tcPr>
          <w:p w14:paraId="07466587" w14:textId="77777777" w:rsidR="00E06E2C" w:rsidRPr="00E06E2C" w:rsidRDefault="00E06E2C" w:rsidP="00E06E2C">
            <w:pPr>
              <w:spacing w:line="300" w:lineRule="atLeast"/>
              <w:jc w:val="center"/>
              <w:rPr>
                <w:sz w:val="18"/>
                <w:szCs w:val="18"/>
                <w:lang w:eastAsia="en-US"/>
              </w:rPr>
            </w:pPr>
          </w:p>
        </w:tc>
        <w:tc>
          <w:tcPr>
            <w:tcW w:w="1631" w:type="dxa"/>
          </w:tcPr>
          <w:p w14:paraId="32B1B0E7" w14:textId="77777777" w:rsidR="00E06E2C" w:rsidRPr="00E06E2C" w:rsidRDefault="00E06E2C" w:rsidP="00E06E2C">
            <w:pPr>
              <w:spacing w:line="300" w:lineRule="atLeast"/>
              <w:jc w:val="center"/>
              <w:rPr>
                <w:sz w:val="18"/>
                <w:szCs w:val="18"/>
                <w:lang w:eastAsia="en-US"/>
              </w:rPr>
            </w:pPr>
          </w:p>
        </w:tc>
      </w:tr>
      <w:tr w:rsidR="00E06E2C" w:rsidRPr="00E06E2C" w14:paraId="52C5902A" w14:textId="77777777" w:rsidTr="0066624A">
        <w:trPr>
          <w:cantSplit/>
        </w:trPr>
        <w:tc>
          <w:tcPr>
            <w:tcW w:w="709" w:type="dxa"/>
          </w:tcPr>
          <w:p w14:paraId="531AF3EF" w14:textId="77777777" w:rsidR="00E06E2C" w:rsidRPr="00E06E2C" w:rsidRDefault="00E06E2C" w:rsidP="00E06E2C">
            <w:pPr>
              <w:numPr>
                <w:ilvl w:val="0"/>
                <w:numId w:val="32"/>
              </w:numPr>
              <w:tabs>
                <w:tab w:val="clear" w:pos="360"/>
                <w:tab w:val="left" w:pos="149"/>
                <w:tab w:val="num" w:pos="322"/>
              </w:tabs>
              <w:spacing w:line="300" w:lineRule="atLeast"/>
              <w:ind w:left="-23" w:right="15" w:firstLine="0"/>
              <w:jc w:val="right"/>
              <w:rPr>
                <w:sz w:val="20"/>
                <w:szCs w:val="20"/>
                <w:lang w:eastAsia="en-US"/>
              </w:rPr>
            </w:pPr>
          </w:p>
        </w:tc>
        <w:tc>
          <w:tcPr>
            <w:tcW w:w="3544" w:type="dxa"/>
          </w:tcPr>
          <w:p w14:paraId="4C0CF03D" w14:textId="77777777" w:rsidR="00E06E2C" w:rsidRPr="00E06E2C" w:rsidRDefault="00E06E2C" w:rsidP="00E06E2C">
            <w:pPr>
              <w:spacing w:line="300" w:lineRule="atLeast"/>
              <w:rPr>
                <w:sz w:val="20"/>
                <w:szCs w:val="20"/>
                <w:lang w:eastAsia="en-US"/>
              </w:rPr>
            </w:pPr>
            <w:r w:rsidRPr="00E06E2C">
              <w:rPr>
                <w:sz w:val="20"/>
                <w:szCs w:val="20"/>
                <w:lang w:eastAsia="en-US"/>
              </w:rPr>
              <w:t>Dobava ustreznega materiala in izdelava ozemljitev vse ponujene opreme, povezava na združeno ozemljitev objekta, vključno s spojnim, veznim in pritrdilnim materialom</w:t>
            </w:r>
          </w:p>
        </w:tc>
        <w:tc>
          <w:tcPr>
            <w:tcW w:w="992" w:type="dxa"/>
          </w:tcPr>
          <w:p w14:paraId="27693AE3"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0B04F16E"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630" w:type="dxa"/>
          </w:tcPr>
          <w:p w14:paraId="57AED011" w14:textId="77777777" w:rsidR="00E06E2C" w:rsidRPr="00E06E2C" w:rsidRDefault="00E06E2C" w:rsidP="00E06E2C">
            <w:pPr>
              <w:spacing w:line="300" w:lineRule="atLeast"/>
              <w:jc w:val="center"/>
              <w:rPr>
                <w:sz w:val="18"/>
                <w:szCs w:val="18"/>
                <w:lang w:eastAsia="en-US"/>
              </w:rPr>
            </w:pPr>
          </w:p>
        </w:tc>
        <w:tc>
          <w:tcPr>
            <w:tcW w:w="1631" w:type="dxa"/>
          </w:tcPr>
          <w:p w14:paraId="68710479" w14:textId="77777777" w:rsidR="00E06E2C" w:rsidRPr="00E06E2C" w:rsidRDefault="00E06E2C" w:rsidP="00E06E2C">
            <w:pPr>
              <w:spacing w:line="300" w:lineRule="atLeast"/>
              <w:jc w:val="center"/>
              <w:rPr>
                <w:sz w:val="18"/>
                <w:szCs w:val="18"/>
                <w:lang w:eastAsia="en-US"/>
              </w:rPr>
            </w:pPr>
          </w:p>
        </w:tc>
      </w:tr>
      <w:tr w:rsidR="00E06E2C" w:rsidRPr="00E06E2C" w14:paraId="63837061" w14:textId="77777777" w:rsidTr="0066624A">
        <w:trPr>
          <w:cantSplit/>
        </w:trPr>
        <w:tc>
          <w:tcPr>
            <w:tcW w:w="709" w:type="dxa"/>
          </w:tcPr>
          <w:p w14:paraId="00387EEB" w14:textId="77777777" w:rsidR="00E06E2C" w:rsidRPr="00E06E2C" w:rsidRDefault="00E06E2C" w:rsidP="00E06E2C">
            <w:pPr>
              <w:numPr>
                <w:ilvl w:val="0"/>
                <w:numId w:val="32"/>
              </w:numPr>
              <w:tabs>
                <w:tab w:val="clear" w:pos="360"/>
                <w:tab w:val="left" w:pos="149"/>
                <w:tab w:val="num" w:pos="322"/>
              </w:tabs>
              <w:spacing w:line="300" w:lineRule="atLeast"/>
              <w:ind w:left="-23" w:right="15" w:firstLine="0"/>
              <w:jc w:val="right"/>
              <w:rPr>
                <w:sz w:val="20"/>
                <w:szCs w:val="20"/>
                <w:lang w:eastAsia="en-US"/>
              </w:rPr>
            </w:pPr>
          </w:p>
        </w:tc>
        <w:tc>
          <w:tcPr>
            <w:tcW w:w="3544" w:type="dxa"/>
          </w:tcPr>
          <w:p w14:paraId="1269A0D1" w14:textId="77777777" w:rsidR="00E06E2C" w:rsidRPr="00E06E2C" w:rsidRDefault="00E06E2C" w:rsidP="00E06E2C">
            <w:pPr>
              <w:spacing w:line="300" w:lineRule="atLeast"/>
              <w:jc w:val="both"/>
              <w:rPr>
                <w:sz w:val="20"/>
                <w:szCs w:val="20"/>
                <w:lang w:eastAsia="en-US"/>
              </w:rPr>
            </w:pPr>
            <w:r w:rsidRPr="00E06E2C">
              <w:rPr>
                <w:sz w:val="20"/>
                <w:szCs w:val="20"/>
                <w:lang w:eastAsia="en-US"/>
              </w:rPr>
              <w:t>Ostali stroški</w:t>
            </w:r>
          </w:p>
          <w:p w14:paraId="794B222E" w14:textId="77777777" w:rsidR="00E06E2C" w:rsidRPr="00E06E2C" w:rsidRDefault="00E06E2C" w:rsidP="00E06E2C">
            <w:pPr>
              <w:numPr>
                <w:ilvl w:val="0"/>
                <w:numId w:val="20"/>
              </w:numPr>
              <w:spacing w:line="300" w:lineRule="atLeast"/>
              <w:jc w:val="both"/>
              <w:rPr>
                <w:sz w:val="20"/>
                <w:szCs w:val="20"/>
                <w:lang w:eastAsia="en-US"/>
              </w:rPr>
            </w:pPr>
            <w:r w:rsidRPr="00E06E2C">
              <w:rPr>
                <w:sz w:val="20"/>
                <w:szCs w:val="20"/>
                <w:lang w:eastAsia="en-US"/>
              </w:rPr>
              <w:t>Embalaža</w:t>
            </w:r>
          </w:p>
          <w:p w14:paraId="526B2604" w14:textId="77777777" w:rsidR="00E06E2C" w:rsidRPr="00E06E2C" w:rsidRDefault="00E06E2C" w:rsidP="00E06E2C">
            <w:pPr>
              <w:numPr>
                <w:ilvl w:val="0"/>
                <w:numId w:val="20"/>
              </w:numPr>
              <w:spacing w:line="300" w:lineRule="atLeast"/>
              <w:jc w:val="both"/>
              <w:rPr>
                <w:sz w:val="20"/>
                <w:szCs w:val="20"/>
                <w:lang w:eastAsia="en-US"/>
              </w:rPr>
            </w:pPr>
            <w:r w:rsidRPr="00E06E2C">
              <w:rPr>
                <w:sz w:val="20"/>
                <w:szCs w:val="20"/>
                <w:lang w:eastAsia="en-US"/>
              </w:rPr>
              <w:t>Transport</w:t>
            </w:r>
          </w:p>
          <w:p w14:paraId="71FA45CB" w14:textId="77777777" w:rsidR="00E06E2C" w:rsidRDefault="00E06E2C" w:rsidP="00E06E2C">
            <w:pPr>
              <w:numPr>
                <w:ilvl w:val="0"/>
                <w:numId w:val="20"/>
              </w:numPr>
              <w:spacing w:line="300" w:lineRule="atLeast"/>
              <w:jc w:val="both"/>
              <w:rPr>
                <w:sz w:val="20"/>
                <w:szCs w:val="20"/>
                <w:lang w:eastAsia="en-US"/>
              </w:rPr>
            </w:pPr>
            <w:r w:rsidRPr="00E06E2C">
              <w:rPr>
                <w:sz w:val="20"/>
                <w:szCs w:val="20"/>
                <w:lang w:eastAsia="en-US"/>
              </w:rPr>
              <w:t>Zavarovanje</w:t>
            </w:r>
          </w:p>
          <w:p w14:paraId="1D2F7E66" w14:textId="4A31C25D" w:rsidR="00E06E2C" w:rsidRPr="00E06E2C" w:rsidRDefault="00E06E2C" w:rsidP="00E06E2C">
            <w:pPr>
              <w:numPr>
                <w:ilvl w:val="0"/>
                <w:numId w:val="20"/>
              </w:numPr>
              <w:spacing w:line="300" w:lineRule="atLeast"/>
              <w:jc w:val="both"/>
              <w:rPr>
                <w:sz w:val="20"/>
                <w:szCs w:val="20"/>
                <w:lang w:eastAsia="en-US"/>
              </w:rPr>
            </w:pPr>
            <w:r w:rsidRPr="00E06E2C">
              <w:rPr>
                <w:sz w:val="20"/>
                <w:szCs w:val="20"/>
                <w:lang w:eastAsia="en-US"/>
              </w:rPr>
              <w:t>Garancije</w:t>
            </w:r>
          </w:p>
        </w:tc>
        <w:tc>
          <w:tcPr>
            <w:tcW w:w="992" w:type="dxa"/>
          </w:tcPr>
          <w:p w14:paraId="4210C96D" w14:textId="77777777" w:rsidR="00E06E2C" w:rsidRPr="00E06E2C" w:rsidRDefault="00E06E2C" w:rsidP="00E06E2C">
            <w:pPr>
              <w:spacing w:line="300" w:lineRule="atLeast"/>
              <w:jc w:val="center"/>
              <w:rPr>
                <w:sz w:val="18"/>
                <w:szCs w:val="18"/>
                <w:lang w:eastAsia="en-US"/>
              </w:rPr>
            </w:pPr>
          </w:p>
          <w:p w14:paraId="190C212F"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p w14:paraId="0161BF9A"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p w14:paraId="1E001AEA"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p w14:paraId="05153DAF"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1AEC03CF" w14:textId="77777777" w:rsidR="00E06E2C" w:rsidRPr="00E06E2C" w:rsidRDefault="00E06E2C" w:rsidP="00E06E2C">
            <w:pPr>
              <w:spacing w:line="300" w:lineRule="atLeast"/>
              <w:jc w:val="center"/>
              <w:rPr>
                <w:sz w:val="18"/>
                <w:szCs w:val="18"/>
                <w:lang w:eastAsia="en-US"/>
              </w:rPr>
            </w:pPr>
          </w:p>
          <w:p w14:paraId="6B5AD1E2"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p w14:paraId="1632BDB5"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p w14:paraId="33A48885"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p w14:paraId="4A161FE5"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630" w:type="dxa"/>
          </w:tcPr>
          <w:p w14:paraId="4DD27C44" w14:textId="77777777" w:rsidR="00E06E2C" w:rsidRPr="00E06E2C" w:rsidRDefault="00E06E2C" w:rsidP="00E06E2C">
            <w:pPr>
              <w:spacing w:line="300" w:lineRule="atLeast"/>
              <w:jc w:val="center"/>
              <w:rPr>
                <w:sz w:val="18"/>
                <w:szCs w:val="18"/>
                <w:lang w:eastAsia="en-US"/>
              </w:rPr>
            </w:pPr>
          </w:p>
        </w:tc>
        <w:tc>
          <w:tcPr>
            <w:tcW w:w="1631" w:type="dxa"/>
          </w:tcPr>
          <w:p w14:paraId="1EF62202" w14:textId="77777777" w:rsidR="00E06E2C" w:rsidRPr="00E06E2C" w:rsidRDefault="00E06E2C" w:rsidP="00E06E2C">
            <w:pPr>
              <w:spacing w:line="300" w:lineRule="atLeast"/>
              <w:jc w:val="center"/>
              <w:rPr>
                <w:sz w:val="18"/>
                <w:szCs w:val="18"/>
                <w:lang w:eastAsia="en-US"/>
              </w:rPr>
            </w:pPr>
          </w:p>
        </w:tc>
      </w:tr>
      <w:tr w:rsidR="00B02095" w:rsidRPr="00E06E2C" w14:paraId="7AD17A94" w14:textId="77777777" w:rsidTr="0066624A">
        <w:trPr>
          <w:cantSplit/>
        </w:trPr>
        <w:tc>
          <w:tcPr>
            <w:tcW w:w="709" w:type="dxa"/>
          </w:tcPr>
          <w:p w14:paraId="5E6D8CAB" w14:textId="77777777" w:rsidR="00B02095" w:rsidRPr="00E06E2C" w:rsidRDefault="00B02095" w:rsidP="00E06E2C">
            <w:pPr>
              <w:numPr>
                <w:ilvl w:val="0"/>
                <w:numId w:val="32"/>
              </w:numPr>
              <w:tabs>
                <w:tab w:val="clear" w:pos="360"/>
                <w:tab w:val="left" w:pos="149"/>
                <w:tab w:val="num" w:pos="322"/>
              </w:tabs>
              <w:spacing w:line="300" w:lineRule="atLeast"/>
              <w:ind w:left="-23" w:right="15" w:firstLine="0"/>
              <w:jc w:val="right"/>
              <w:rPr>
                <w:sz w:val="20"/>
                <w:szCs w:val="20"/>
                <w:lang w:eastAsia="en-US"/>
              </w:rPr>
            </w:pPr>
          </w:p>
        </w:tc>
        <w:tc>
          <w:tcPr>
            <w:tcW w:w="3544" w:type="dxa"/>
          </w:tcPr>
          <w:p w14:paraId="2BBA52E4" w14:textId="291CA4BE" w:rsidR="00B02095" w:rsidRPr="00E06E2C" w:rsidRDefault="003C4BE9" w:rsidP="00E06E2C">
            <w:pPr>
              <w:spacing w:line="300" w:lineRule="atLeast"/>
              <w:jc w:val="both"/>
              <w:rPr>
                <w:sz w:val="20"/>
                <w:szCs w:val="20"/>
                <w:lang w:eastAsia="en-US"/>
              </w:rPr>
            </w:pPr>
            <w:r>
              <w:rPr>
                <w:sz w:val="20"/>
                <w:szCs w:val="20"/>
                <w:lang w:eastAsia="en-US"/>
              </w:rPr>
              <w:t>Pripadajoče storitve, izvedbena dela in druga dela</w:t>
            </w:r>
            <w:r w:rsidR="00345459">
              <w:rPr>
                <w:sz w:val="20"/>
                <w:szCs w:val="20"/>
                <w:lang w:eastAsia="en-US"/>
              </w:rPr>
              <w:t>,</w:t>
            </w:r>
            <w:r>
              <w:rPr>
                <w:sz w:val="20"/>
                <w:szCs w:val="20"/>
                <w:lang w:eastAsia="en-US"/>
              </w:rPr>
              <w:t xml:space="preserve"> potrebna za dogradnjo </w:t>
            </w:r>
            <w:r w:rsidR="00A06AE1">
              <w:rPr>
                <w:sz w:val="20"/>
                <w:szCs w:val="20"/>
                <w:lang w:eastAsia="en-US"/>
              </w:rPr>
              <w:t xml:space="preserve">dodatnega polja (FAT, SAT, spuščanje v pogon, pripadajoča gradbena </w:t>
            </w:r>
            <w:r w:rsidR="00CA5EC0">
              <w:rPr>
                <w:sz w:val="20"/>
                <w:szCs w:val="20"/>
                <w:lang w:eastAsia="en-US"/>
              </w:rPr>
              <w:t>in montažna dela ter vse druge storitve</w:t>
            </w:r>
            <w:r w:rsidR="00345459">
              <w:rPr>
                <w:sz w:val="20"/>
                <w:szCs w:val="20"/>
                <w:lang w:eastAsia="en-US"/>
              </w:rPr>
              <w:t>,</w:t>
            </w:r>
            <w:r w:rsidR="0029565D">
              <w:rPr>
                <w:sz w:val="20"/>
                <w:szCs w:val="20"/>
                <w:lang w:eastAsia="en-US"/>
              </w:rPr>
              <w:t xml:space="preserve"> potrebne za dokončanje del na dodatnem polju)</w:t>
            </w:r>
          </w:p>
        </w:tc>
        <w:tc>
          <w:tcPr>
            <w:tcW w:w="992" w:type="dxa"/>
          </w:tcPr>
          <w:p w14:paraId="260AB558" w14:textId="77777777" w:rsidR="00B02095" w:rsidRPr="00E06E2C" w:rsidRDefault="00B02095" w:rsidP="00E06E2C">
            <w:pPr>
              <w:spacing w:line="300" w:lineRule="atLeast"/>
              <w:jc w:val="center"/>
              <w:rPr>
                <w:sz w:val="18"/>
                <w:szCs w:val="18"/>
                <w:lang w:eastAsia="en-US"/>
              </w:rPr>
            </w:pPr>
          </w:p>
        </w:tc>
        <w:tc>
          <w:tcPr>
            <w:tcW w:w="992" w:type="dxa"/>
          </w:tcPr>
          <w:p w14:paraId="03DBB382" w14:textId="77777777" w:rsidR="00B02095" w:rsidRPr="00E06E2C" w:rsidRDefault="00B02095" w:rsidP="00E06E2C">
            <w:pPr>
              <w:spacing w:line="300" w:lineRule="atLeast"/>
              <w:jc w:val="center"/>
              <w:rPr>
                <w:sz w:val="18"/>
                <w:szCs w:val="18"/>
                <w:lang w:eastAsia="en-US"/>
              </w:rPr>
            </w:pPr>
          </w:p>
        </w:tc>
        <w:tc>
          <w:tcPr>
            <w:tcW w:w="1630" w:type="dxa"/>
          </w:tcPr>
          <w:p w14:paraId="1E824118" w14:textId="77777777" w:rsidR="00B02095" w:rsidRPr="00E06E2C" w:rsidRDefault="00B02095" w:rsidP="00E06E2C">
            <w:pPr>
              <w:spacing w:line="300" w:lineRule="atLeast"/>
              <w:jc w:val="center"/>
              <w:rPr>
                <w:sz w:val="18"/>
                <w:szCs w:val="18"/>
                <w:lang w:eastAsia="en-US"/>
              </w:rPr>
            </w:pPr>
          </w:p>
        </w:tc>
        <w:tc>
          <w:tcPr>
            <w:tcW w:w="1631" w:type="dxa"/>
          </w:tcPr>
          <w:p w14:paraId="0607F869" w14:textId="77777777" w:rsidR="00B02095" w:rsidRPr="00E06E2C" w:rsidRDefault="00B02095" w:rsidP="00E06E2C">
            <w:pPr>
              <w:spacing w:line="300" w:lineRule="atLeast"/>
              <w:jc w:val="center"/>
              <w:rPr>
                <w:sz w:val="18"/>
                <w:szCs w:val="18"/>
                <w:lang w:eastAsia="en-US"/>
              </w:rPr>
            </w:pPr>
          </w:p>
        </w:tc>
      </w:tr>
      <w:tr w:rsidR="00E06E2C" w:rsidRPr="00E06E2C" w14:paraId="2E8C637D" w14:textId="77777777" w:rsidTr="0066624A">
        <w:trPr>
          <w:cantSplit/>
        </w:trPr>
        <w:tc>
          <w:tcPr>
            <w:tcW w:w="709" w:type="dxa"/>
          </w:tcPr>
          <w:p w14:paraId="447B2848" w14:textId="77777777" w:rsidR="00E06E2C" w:rsidRPr="00E06E2C" w:rsidRDefault="00E06E2C" w:rsidP="00E06E2C">
            <w:pPr>
              <w:numPr>
                <w:ilvl w:val="0"/>
                <w:numId w:val="32"/>
              </w:numPr>
              <w:tabs>
                <w:tab w:val="clear" w:pos="360"/>
                <w:tab w:val="left" w:pos="149"/>
                <w:tab w:val="num" w:pos="322"/>
              </w:tabs>
              <w:spacing w:line="300" w:lineRule="atLeast"/>
              <w:ind w:left="-23" w:right="15" w:firstLine="0"/>
              <w:jc w:val="right"/>
              <w:rPr>
                <w:sz w:val="20"/>
                <w:szCs w:val="20"/>
                <w:lang w:eastAsia="en-US"/>
              </w:rPr>
            </w:pPr>
          </w:p>
        </w:tc>
        <w:tc>
          <w:tcPr>
            <w:tcW w:w="3544" w:type="dxa"/>
          </w:tcPr>
          <w:p w14:paraId="43C53357" w14:textId="2E5E7075" w:rsidR="00E06E2C" w:rsidRPr="00E06E2C" w:rsidRDefault="00E06E2C" w:rsidP="00E06E2C">
            <w:pPr>
              <w:spacing w:line="300" w:lineRule="atLeast"/>
              <w:jc w:val="both"/>
              <w:rPr>
                <w:b/>
                <w:sz w:val="20"/>
                <w:szCs w:val="20"/>
                <w:lang w:eastAsia="en-US"/>
              </w:rPr>
            </w:pPr>
            <w:r w:rsidRPr="00E06E2C">
              <w:rPr>
                <w:b/>
                <w:sz w:val="20"/>
                <w:szCs w:val="20"/>
                <w:lang w:eastAsia="en-US"/>
              </w:rPr>
              <w:t xml:space="preserve">SKUPAJ (pozicije </w:t>
            </w:r>
            <w:r>
              <w:rPr>
                <w:b/>
                <w:sz w:val="20"/>
                <w:szCs w:val="20"/>
                <w:lang w:eastAsia="en-US"/>
              </w:rPr>
              <w:t>N</w:t>
            </w:r>
            <w:r w:rsidRPr="00E06E2C">
              <w:rPr>
                <w:b/>
                <w:sz w:val="20"/>
                <w:szCs w:val="20"/>
                <w:lang w:eastAsia="en-US"/>
              </w:rPr>
              <w:t xml:space="preserve">1 – </w:t>
            </w:r>
            <w:r>
              <w:rPr>
                <w:b/>
                <w:sz w:val="20"/>
                <w:szCs w:val="20"/>
                <w:lang w:eastAsia="en-US"/>
              </w:rPr>
              <w:t>N</w:t>
            </w:r>
            <w:r w:rsidRPr="00E06E2C">
              <w:rPr>
                <w:b/>
                <w:sz w:val="20"/>
                <w:szCs w:val="20"/>
                <w:lang w:eastAsia="en-US"/>
              </w:rPr>
              <w:t>2</w:t>
            </w:r>
            <w:r w:rsidR="001227D5">
              <w:rPr>
                <w:b/>
                <w:sz w:val="20"/>
                <w:szCs w:val="20"/>
                <w:lang w:eastAsia="en-US"/>
              </w:rPr>
              <w:t>1</w:t>
            </w:r>
            <w:r w:rsidRPr="00E06E2C">
              <w:rPr>
                <w:b/>
                <w:sz w:val="20"/>
                <w:szCs w:val="20"/>
                <w:lang w:eastAsia="en-US"/>
              </w:rPr>
              <w:t>)</w:t>
            </w:r>
          </w:p>
          <w:p w14:paraId="7F4F5AA2" w14:textId="77777777" w:rsidR="00E06E2C" w:rsidRPr="00E06E2C" w:rsidRDefault="00E06E2C" w:rsidP="00E06E2C">
            <w:pPr>
              <w:spacing w:line="300" w:lineRule="atLeast"/>
              <w:jc w:val="both"/>
              <w:rPr>
                <w:b/>
                <w:sz w:val="20"/>
                <w:szCs w:val="20"/>
                <w:lang w:eastAsia="en-US"/>
              </w:rPr>
            </w:pPr>
          </w:p>
        </w:tc>
        <w:tc>
          <w:tcPr>
            <w:tcW w:w="992" w:type="dxa"/>
          </w:tcPr>
          <w:p w14:paraId="2254E460" w14:textId="77777777" w:rsidR="00E06E2C" w:rsidRPr="00E06E2C" w:rsidRDefault="00E06E2C" w:rsidP="00E06E2C">
            <w:pPr>
              <w:spacing w:line="300" w:lineRule="atLeast"/>
              <w:jc w:val="center"/>
              <w:rPr>
                <w:sz w:val="18"/>
                <w:szCs w:val="18"/>
                <w:lang w:eastAsia="en-US"/>
              </w:rPr>
            </w:pPr>
          </w:p>
        </w:tc>
        <w:tc>
          <w:tcPr>
            <w:tcW w:w="992" w:type="dxa"/>
          </w:tcPr>
          <w:p w14:paraId="2DCA0387" w14:textId="77777777" w:rsidR="00E06E2C" w:rsidRPr="00E06E2C" w:rsidRDefault="00E06E2C" w:rsidP="00E06E2C">
            <w:pPr>
              <w:spacing w:line="300" w:lineRule="atLeast"/>
              <w:jc w:val="center"/>
              <w:rPr>
                <w:sz w:val="18"/>
                <w:szCs w:val="18"/>
                <w:lang w:eastAsia="en-US"/>
              </w:rPr>
            </w:pPr>
          </w:p>
        </w:tc>
        <w:tc>
          <w:tcPr>
            <w:tcW w:w="1630" w:type="dxa"/>
          </w:tcPr>
          <w:p w14:paraId="39F624EA" w14:textId="77777777" w:rsidR="00E06E2C" w:rsidRPr="00E06E2C" w:rsidRDefault="00E06E2C" w:rsidP="00E06E2C">
            <w:pPr>
              <w:spacing w:line="300" w:lineRule="atLeast"/>
              <w:jc w:val="center"/>
              <w:rPr>
                <w:sz w:val="18"/>
                <w:szCs w:val="18"/>
                <w:lang w:eastAsia="en-US"/>
              </w:rPr>
            </w:pPr>
          </w:p>
        </w:tc>
        <w:tc>
          <w:tcPr>
            <w:tcW w:w="1631" w:type="dxa"/>
          </w:tcPr>
          <w:p w14:paraId="32F2FACD" w14:textId="77777777" w:rsidR="00E06E2C" w:rsidRPr="00E06E2C" w:rsidRDefault="00E06E2C" w:rsidP="00E06E2C">
            <w:pPr>
              <w:spacing w:line="300" w:lineRule="atLeast"/>
              <w:jc w:val="center"/>
              <w:rPr>
                <w:sz w:val="18"/>
                <w:szCs w:val="18"/>
                <w:lang w:eastAsia="en-US"/>
              </w:rPr>
            </w:pPr>
          </w:p>
        </w:tc>
      </w:tr>
    </w:tbl>
    <w:p w14:paraId="5AD18428" w14:textId="77777777" w:rsidR="00E06E2C" w:rsidRPr="00E06E2C" w:rsidRDefault="00E06E2C" w:rsidP="00E06E2C">
      <w:pPr>
        <w:spacing w:line="300" w:lineRule="atLeast"/>
        <w:ind w:left="284" w:hanging="284"/>
        <w:jc w:val="both"/>
        <w:rPr>
          <w:rFonts w:ascii="Times New Roman" w:hAnsi="Times New Roman"/>
          <w:b/>
          <w:lang w:eastAsia="en-US"/>
        </w:rPr>
      </w:pPr>
    </w:p>
    <w:p w14:paraId="36F23EEF" w14:textId="77777777" w:rsidR="00E06E2C" w:rsidRPr="00E06E2C" w:rsidRDefault="00E06E2C" w:rsidP="00E06E2C">
      <w:pPr>
        <w:spacing w:line="300" w:lineRule="atLeast"/>
        <w:ind w:left="284" w:hanging="284"/>
        <w:jc w:val="both"/>
        <w:rPr>
          <w:rFonts w:cs="Arial"/>
          <w:bCs/>
          <w:sz w:val="22"/>
          <w:szCs w:val="22"/>
          <w:lang w:eastAsia="en-US"/>
        </w:rPr>
      </w:pPr>
    </w:p>
    <w:p w14:paraId="066522F5" w14:textId="77777777" w:rsidR="00E06E2C" w:rsidRPr="00E06E2C" w:rsidRDefault="00E06E2C" w:rsidP="00E06E2C">
      <w:pPr>
        <w:spacing w:line="300" w:lineRule="atLeast"/>
        <w:jc w:val="both"/>
        <w:rPr>
          <w:sz w:val="22"/>
          <w:szCs w:val="20"/>
          <w:lang w:eastAsia="en-US"/>
        </w:rPr>
      </w:pPr>
      <w:r w:rsidRPr="00E06E2C">
        <w:rPr>
          <w:sz w:val="28"/>
          <w:szCs w:val="28"/>
          <w:lang w:eastAsia="en-US"/>
        </w:rPr>
        <w:t>*</w:t>
      </w:r>
      <w:r w:rsidRPr="00E06E2C">
        <w:rPr>
          <w:sz w:val="22"/>
          <w:szCs w:val="20"/>
          <w:lang w:eastAsia="en-US"/>
        </w:rPr>
        <w:t xml:space="preserve"> popis montažnega materiala je informativen in lahko deloma odstopa zaradi specifike ponujene opreme in zaradi manjših modifikacij projektne dokumentacije</w:t>
      </w:r>
    </w:p>
    <w:p w14:paraId="70FAB318" w14:textId="77777777" w:rsidR="00E06E2C" w:rsidRPr="00E06E2C" w:rsidRDefault="00E06E2C" w:rsidP="00E06E2C">
      <w:pPr>
        <w:spacing w:line="300" w:lineRule="atLeast"/>
        <w:ind w:left="284" w:hanging="284"/>
        <w:jc w:val="both"/>
        <w:rPr>
          <w:rFonts w:cs="Arial"/>
          <w:bCs/>
          <w:sz w:val="22"/>
          <w:szCs w:val="22"/>
          <w:lang w:eastAsia="en-US"/>
        </w:rPr>
      </w:pPr>
    </w:p>
    <w:p w14:paraId="1085CCD6" w14:textId="77777777" w:rsidR="00E06E2C" w:rsidRDefault="00E06E2C">
      <w:pPr>
        <w:spacing w:after="200" w:line="276" w:lineRule="auto"/>
        <w:rPr>
          <w:rFonts w:ascii="Times New Roman" w:hAnsi="Times New Roman"/>
          <w:b/>
          <w:lang w:eastAsia="en-US"/>
        </w:rPr>
      </w:pPr>
      <w:r>
        <w:rPr>
          <w:rFonts w:ascii="Times New Roman" w:hAnsi="Times New Roman"/>
          <w:b/>
          <w:lang w:eastAsia="en-US"/>
        </w:rPr>
        <w:br w:type="page"/>
      </w:r>
    </w:p>
    <w:p w14:paraId="35E1EFA7" w14:textId="3D8E209C" w:rsidR="00E06E2C" w:rsidRPr="00E06E2C" w:rsidRDefault="00E06E2C" w:rsidP="00E06E2C">
      <w:pPr>
        <w:spacing w:line="300" w:lineRule="atLeast"/>
        <w:jc w:val="both"/>
        <w:rPr>
          <w:rFonts w:ascii="Times New Roman" w:hAnsi="Times New Roman"/>
          <w:b/>
          <w:lang w:eastAsia="en-US"/>
        </w:rPr>
      </w:pPr>
      <w:r>
        <w:rPr>
          <w:rFonts w:ascii="Times New Roman" w:hAnsi="Times New Roman"/>
          <w:b/>
          <w:lang w:eastAsia="en-US"/>
        </w:rPr>
        <w:lastRenderedPageBreak/>
        <w:t>O</w:t>
      </w:r>
      <w:r w:rsidRPr="00E06E2C">
        <w:rPr>
          <w:rFonts w:ascii="Times New Roman" w:hAnsi="Times New Roman"/>
          <w:b/>
          <w:lang w:eastAsia="en-US"/>
        </w:rPr>
        <w:t>. DOBAVA IN MONTAŽA OPREME ŠTEVČNIH MERITEV</w:t>
      </w:r>
      <w:r>
        <w:rPr>
          <w:rFonts w:ascii="Times New Roman" w:hAnsi="Times New Roman"/>
          <w:b/>
          <w:lang w:eastAsia="en-US"/>
        </w:rPr>
        <w:t xml:space="preserve"> </w:t>
      </w:r>
      <w:r w:rsidRPr="00D9233D">
        <w:rPr>
          <w:rFonts w:ascii="Times New Roman" w:hAnsi="Times New Roman"/>
          <w:b/>
          <w:lang w:eastAsia="en-US"/>
        </w:rPr>
        <w:t>(skladno z načrtom 8294-6E</w:t>
      </w:r>
      <w:r>
        <w:rPr>
          <w:rFonts w:ascii="Times New Roman" w:hAnsi="Times New Roman"/>
          <w:b/>
          <w:lang w:eastAsia="en-US"/>
        </w:rPr>
        <w:t>4</w:t>
      </w:r>
      <w:r w:rsidRPr="00D9233D">
        <w:rPr>
          <w:rFonts w:ascii="Times New Roman" w:hAnsi="Times New Roman"/>
          <w:b/>
          <w:lang w:eastAsia="en-US"/>
        </w:rPr>
        <w:t>)</w:t>
      </w:r>
    </w:p>
    <w:p w14:paraId="37B3983C" w14:textId="77777777" w:rsidR="00E06E2C" w:rsidRPr="00E06E2C" w:rsidRDefault="00E06E2C" w:rsidP="00E06E2C">
      <w:pPr>
        <w:spacing w:line="300" w:lineRule="atLeast"/>
        <w:jc w:val="both"/>
        <w:rPr>
          <w:rFonts w:ascii="Times New Roman" w:hAnsi="Times New Roman"/>
          <w:b/>
          <w:lang w:eastAsia="en-US"/>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E06E2C" w:rsidRPr="00E06E2C" w14:paraId="5C190E20" w14:textId="77777777" w:rsidTr="0066624A">
        <w:trPr>
          <w:cantSplit/>
          <w:tblHeader/>
        </w:trPr>
        <w:tc>
          <w:tcPr>
            <w:tcW w:w="704" w:type="dxa"/>
          </w:tcPr>
          <w:p w14:paraId="7FE402F8" w14:textId="77777777" w:rsidR="00E06E2C" w:rsidRPr="00E06E2C" w:rsidRDefault="00E06E2C" w:rsidP="00E06E2C">
            <w:pPr>
              <w:spacing w:line="300" w:lineRule="atLeast"/>
              <w:jc w:val="center"/>
              <w:rPr>
                <w:sz w:val="20"/>
                <w:szCs w:val="20"/>
                <w:lang w:eastAsia="en-US"/>
              </w:rPr>
            </w:pPr>
            <w:r w:rsidRPr="00E06E2C">
              <w:rPr>
                <w:sz w:val="22"/>
                <w:szCs w:val="20"/>
                <w:lang w:eastAsia="en-US"/>
              </w:rPr>
              <w:t>Št.</w:t>
            </w:r>
          </w:p>
        </w:tc>
        <w:tc>
          <w:tcPr>
            <w:tcW w:w="3544" w:type="dxa"/>
          </w:tcPr>
          <w:p w14:paraId="6952E7BE" w14:textId="77777777" w:rsidR="00E06E2C" w:rsidRPr="00E06E2C" w:rsidRDefault="00E06E2C" w:rsidP="00E06E2C">
            <w:pPr>
              <w:spacing w:line="300" w:lineRule="atLeast"/>
              <w:rPr>
                <w:sz w:val="22"/>
                <w:szCs w:val="20"/>
                <w:lang w:eastAsia="en-US"/>
              </w:rPr>
            </w:pPr>
            <w:r w:rsidRPr="00E06E2C">
              <w:rPr>
                <w:sz w:val="22"/>
                <w:szCs w:val="20"/>
                <w:lang w:eastAsia="en-US"/>
              </w:rPr>
              <w:t>Opis</w:t>
            </w:r>
          </w:p>
        </w:tc>
        <w:tc>
          <w:tcPr>
            <w:tcW w:w="992" w:type="dxa"/>
          </w:tcPr>
          <w:p w14:paraId="2C914369" w14:textId="77777777" w:rsidR="00E06E2C" w:rsidRPr="00E06E2C" w:rsidRDefault="00E06E2C" w:rsidP="00E06E2C">
            <w:pPr>
              <w:spacing w:line="300" w:lineRule="atLeast"/>
              <w:jc w:val="center"/>
              <w:rPr>
                <w:sz w:val="22"/>
                <w:szCs w:val="20"/>
                <w:lang w:eastAsia="en-US"/>
              </w:rPr>
            </w:pPr>
            <w:r w:rsidRPr="00E06E2C">
              <w:rPr>
                <w:sz w:val="22"/>
                <w:szCs w:val="20"/>
                <w:lang w:eastAsia="en-US"/>
              </w:rPr>
              <w:t>Enota</w:t>
            </w:r>
          </w:p>
        </w:tc>
        <w:tc>
          <w:tcPr>
            <w:tcW w:w="992" w:type="dxa"/>
          </w:tcPr>
          <w:p w14:paraId="5BD3CF63" w14:textId="77777777" w:rsidR="00E06E2C" w:rsidRPr="00E06E2C" w:rsidRDefault="00E06E2C" w:rsidP="00E06E2C">
            <w:pPr>
              <w:spacing w:line="300" w:lineRule="atLeast"/>
              <w:jc w:val="center"/>
              <w:rPr>
                <w:sz w:val="22"/>
                <w:szCs w:val="20"/>
                <w:lang w:eastAsia="en-US"/>
              </w:rPr>
            </w:pPr>
            <w:r w:rsidRPr="00E06E2C">
              <w:rPr>
                <w:sz w:val="22"/>
                <w:szCs w:val="20"/>
                <w:lang w:eastAsia="en-US"/>
              </w:rPr>
              <w:t>Količina</w:t>
            </w:r>
          </w:p>
        </w:tc>
        <w:tc>
          <w:tcPr>
            <w:tcW w:w="1701" w:type="dxa"/>
          </w:tcPr>
          <w:p w14:paraId="67C7E44D" w14:textId="77777777" w:rsidR="00E06E2C" w:rsidRPr="00E06E2C" w:rsidRDefault="00E06E2C" w:rsidP="00E06E2C">
            <w:pPr>
              <w:spacing w:line="300" w:lineRule="atLeast"/>
              <w:jc w:val="center"/>
              <w:rPr>
                <w:sz w:val="22"/>
                <w:szCs w:val="20"/>
                <w:lang w:eastAsia="en-US"/>
              </w:rPr>
            </w:pPr>
            <w:r w:rsidRPr="00E06E2C">
              <w:rPr>
                <w:sz w:val="22"/>
                <w:szCs w:val="20"/>
                <w:lang w:eastAsia="en-US"/>
              </w:rPr>
              <w:t xml:space="preserve">Cena na enoto (EUR) </w:t>
            </w:r>
          </w:p>
          <w:p w14:paraId="7A8E47EB" w14:textId="77777777" w:rsidR="00E06E2C" w:rsidRPr="00E06E2C" w:rsidRDefault="00E06E2C" w:rsidP="00E06E2C">
            <w:pPr>
              <w:spacing w:line="300" w:lineRule="atLeast"/>
              <w:jc w:val="center"/>
              <w:rPr>
                <w:sz w:val="22"/>
                <w:szCs w:val="20"/>
                <w:lang w:eastAsia="en-US"/>
              </w:rPr>
            </w:pPr>
            <w:r w:rsidRPr="00E06E2C">
              <w:rPr>
                <w:sz w:val="22"/>
                <w:szCs w:val="20"/>
                <w:lang w:eastAsia="en-US"/>
              </w:rPr>
              <w:t>(brez DDV)</w:t>
            </w:r>
          </w:p>
        </w:tc>
        <w:tc>
          <w:tcPr>
            <w:tcW w:w="1560" w:type="dxa"/>
          </w:tcPr>
          <w:p w14:paraId="3F69FC6E" w14:textId="77777777" w:rsidR="00E06E2C" w:rsidRPr="00E06E2C" w:rsidRDefault="00E06E2C" w:rsidP="00E06E2C">
            <w:pPr>
              <w:spacing w:line="300" w:lineRule="atLeast"/>
              <w:jc w:val="center"/>
              <w:rPr>
                <w:sz w:val="22"/>
                <w:szCs w:val="20"/>
                <w:lang w:eastAsia="en-US"/>
              </w:rPr>
            </w:pPr>
            <w:r w:rsidRPr="00E06E2C">
              <w:rPr>
                <w:sz w:val="22"/>
                <w:szCs w:val="20"/>
                <w:lang w:eastAsia="en-US"/>
              </w:rPr>
              <w:t>Skupna cena (EUR)</w:t>
            </w:r>
          </w:p>
          <w:p w14:paraId="6005DDC1" w14:textId="77777777" w:rsidR="00E06E2C" w:rsidRPr="00E06E2C" w:rsidRDefault="00E06E2C" w:rsidP="00E06E2C">
            <w:pPr>
              <w:spacing w:line="300" w:lineRule="atLeast"/>
              <w:jc w:val="center"/>
              <w:rPr>
                <w:sz w:val="22"/>
                <w:szCs w:val="20"/>
                <w:lang w:eastAsia="en-US"/>
              </w:rPr>
            </w:pPr>
            <w:r w:rsidRPr="00E06E2C">
              <w:rPr>
                <w:sz w:val="22"/>
                <w:szCs w:val="20"/>
                <w:lang w:eastAsia="en-US"/>
              </w:rPr>
              <w:t>(brez DDV)</w:t>
            </w:r>
          </w:p>
        </w:tc>
      </w:tr>
      <w:tr w:rsidR="00E06E2C" w:rsidRPr="00E06E2C" w14:paraId="77EF4544" w14:textId="77777777" w:rsidTr="0066624A">
        <w:trPr>
          <w:cantSplit/>
        </w:trPr>
        <w:tc>
          <w:tcPr>
            <w:tcW w:w="704" w:type="dxa"/>
          </w:tcPr>
          <w:p w14:paraId="483FD9BC" w14:textId="77777777" w:rsidR="00E06E2C" w:rsidRPr="00E06E2C" w:rsidRDefault="00E06E2C" w:rsidP="00E06E2C">
            <w:pPr>
              <w:numPr>
                <w:ilvl w:val="0"/>
                <w:numId w:val="33"/>
              </w:numPr>
              <w:spacing w:line="300" w:lineRule="atLeast"/>
              <w:rPr>
                <w:sz w:val="22"/>
                <w:szCs w:val="20"/>
                <w:lang w:eastAsia="en-US"/>
              </w:rPr>
            </w:pPr>
          </w:p>
        </w:tc>
        <w:tc>
          <w:tcPr>
            <w:tcW w:w="3544" w:type="dxa"/>
          </w:tcPr>
          <w:p w14:paraId="5490E1A7" w14:textId="77777777" w:rsidR="00E06E2C" w:rsidRPr="00E06E2C" w:rsidRDefault="00E06E2C" w:rsidP="00E06E2C">
            <w:pPr>
              <w:spacing w:line="300" w:lineRule="atLeast"/>
              <w:rPr>
                <w:sz w:val="20"/>
                <w:szCs w:val="20"/>
                <w:lang w:eastAsia="en-US"/>
              </w:rPr>
            </w:pPr>
            <w:r w:rsidRPr="00E06E2C">
              <w:rPr>
                <w:sz w:val="20"/>
                <w:szCs w:val="20"/>
                <w:lang w:eastAsia="en-US"/>
              </w:rPr>
              <w:t>Omara za namestitev opreme sistema števčnih meritev, po poglavju D. Tabeli tehničnih podatkov, točka 5. 1., z vgrajeno kompletno opremo po tabeli 5. 1. 1.</w:t>
            </w:r>
          </w:p>
        </w:tc>
        <w:tc>
          <w:tcPr>
            <w:tcW w:w="992" w:type="dxa"/>
          </w:tcPr>
          <w:p w14:paraId="552DB422"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55646ED7"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701" w:type="dxa"/>
          </w:tcPr>
          <w:p w14:paraId="08FD1CEE" w14:textId="77777777" w:rsidR="00E06E2C" w:rsidRPr="00E06E2C" w:rsidRDefault="00E06E2C" w:rsidP="00E06E2C">
            <w:pPr>
              <w:spacing w:line="300" w:lineRule="atLeast"/>
              <w:jc w:val="center"/>
              <w:rPr>
                <w:sz w:val="18"/>
                <w:szCs w:val="18"/>
                <w:lang w:eastAsia="en-US"/>
              </w:rPr>
            </w:pPr>
          </w:p>
        </w:tc>
        <w:tc>
          <w:tcPr>
            <w:tcW w:w="1560" w:type="dxa"/>
          </w:tcPr>
          <w:p w14:paraId="714B7C5F" w14:textId="77777777" w:rsidR="00E06E2C" w:rsidRPr="00E06E2C" w:rsidRDefault="00E06E2C" w:rsidP="00E06E2C">
            <w:pPr>
              <w:spacing w:line="300" w:lineRule="atLeast"/>
              <w:jc w:val="center"/>
              <w:rPr>
                <w:sz w:val="18"/>
                <w:szCs w:val="18"/>
                <w:lang w:eastAsia="en-US"/>
              </w:rPr>
            </w:pPr>
          </w:p>
        </w:tc>
      </w:tr>
      <w:tr w:rsidR="00E06E2C" w:rsidRPr="00E06E2C" w14:paraId="6771F7E7" w14:textId="77777777" w:rsidTr="0066624A">
        <w:trPr>
          <w:cantSplit/>
        </w:trPr>
        <w:tc>
          <w:tcPr>
            <w:tcW w:w="704" w:type="dxa"/>
          </w:tcPr>
          <w:p w14:paraId="31412C2D" w14:textId="77777777" w:rsidR="00E06E2C" w:rsidRPr="00E06E2C" w:rsidRDefault="00E06E2C" w:rsidP="00E06E2C">
            <w:pPr>
              <w:numPr>
                <w:ilvl w:val="0"/>
                <w:numId w:val="33"/>
              </w:numPr>
              <w:spacing w:line="300" w:lineRule="atLeast"/>
              <w:rPr>
                <w:sz w:val="22"/>
                <w:szCs w:val="20"/>
                <w:lang w:eastAsia="en-US"/>
              </w:rPr>
            </w:pPr>
          </w:p>
        </w:tc>
        <w:tc>
          <w:tcPr>
            <w:tcW w:w="3544" w:type="dxa"/>
          </w:tcPr>
          <w:p w14:paraId="2C489889" w14:textId="77777777" w:rsidR="00E06E2C" w:rsidRPr="00E06E2C" w:rsidRDefault="00E06E2C" w:rsidP="00E06E2C">
            <w:pPr>
              <w:spacing w:line="300" w:lineRule="atLeast"/>
              <w:rPr>
                <w:sz w:val="20"/>
                <w:szCs w:val="20"/>
                <w:lang w:eastAsia="en-US"/>
              </w:rPr>
            </w:pPr>
            <w:r w:rsidRPr="00E06E2C">
              <w:rPr>
                <w:sz w:val="20"/>
                <w:szCs w:val="20"/>
                <w:lang w:eastAsia="en-US"/>
              </w:rPr>
              <w:t>Montaža omare števčnih meritev, na predviden prostor v prostoru 110 kV GIS stikališča</w:t>
            </w:r>
          </w:p>
        </w:tc>
        <w:tc>
          <w:tcPr>
            <w:tcW w:w="992" w:type="dxa"/>
          </w:tcPr>
          <w:p w14:paraId="78107F9B"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2BFC5439"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701" w:type="dxa"/>
          </w:tcPr>
          <w:p w14:paraId="0A37CC60" w14:textId="77777777" w:rsidR="00E06E2C" w:rsidRPr="00E06E2C" w:rsidRDefault="00E06E2C" w:rsidP="00E06E2C">
            <w:pPr>
              <w:spacing w:line="300" w:lineRule="atLeast"/>
              <w:jc w:val="center"/>
              <w:rPr>
                <w:sz w:val="18"/>
                <w:szCs w:val="18"/>
                <w:lang w:eastAsia="en-US"/>
              </w:rPr>
            </w:pPr>
          </w:p>
        </w:tc>
        <w:tc>
          <w:tcPr>
            <w:tcW w:w="1560" w:type="dxa"/>
          </w:tcPr>
          <w:p w14:paraId="19A84529" w14:textId="77777777" w:rsidR="00E06E2C" w:rsidRPr="00E06E2C" w:rsidRDefault="00E06E2C" w:rsidP="00E06E2C">
            <w:pPr>
              <w:spacing w:line="300" w:lineRule="atLeast"/>
              <w:jc w:val="center"/>
              <w:rPr>
                <w:sz w:val="18"/>
                <w:szCs w:val="18"/>
                <w:lang w:eastAsia="en-US"/>
              </w:rPr>
            </w:pPr>
          </w:p>
        </w:tc>
      </w:tr>
      <w:tr w:rsidR="00E06E2C" w:rsidRPr="00E06E2C" w14:paraId="45ADAE48" w14:textId="77777777" w:rsidTr="0066624A">
        <w:trPr>
          <w:cantSplit/>
        </w:trPr>
        <w:tc>
          <w:tcPr>
            <w:tcW w:w="704" w:type="dxa"/>
          </w:tcPr>
          <w:p w14:paraId="1A405A19" w14:textId="77777777" w:rsidR="00E06E2C" w:rsidRPr="00E06E2C" w:rsidRDefault="00E06E2C" w:rsidP="00E06E2C">
            <w:pPr>
              <w:numPr>
                <w:ilvl w:val="0"/>
                <w:numId w:val="33"/>
              </w:numPr>
              <w:spacing w:line="300" w:lineRule="atLeast"/>
              <w:rPr>
                <w:sz w:val="22"/>
                <w:szCs w:val="20"/>
                <w:lang w:eastAsia="en-US"/>
              </w:rPr>
            </w:pPr>
          </w:p>
        </w:tc>
        <w:tc>
          <w:tcPr>
            <w:tcW w:w="3544" w:type="dxa"/>
          </w:tcPr>
          <w:p w14:paraId="31CD2A41" w14:textId="77777777" w:rsidR="00E06E2C" w:rsidRPr="00E06E2C" w:rsidRDefault="00E06E2C" w:rsidP="00E06E2C">
            <w:pPr>
              <w:spacing w:line="300" w:lineRule="atLeast"/>
              <w:rPr>
                <w:sz w:val="20"/>
                <w:szCs w:val="20"/>
                <w:lang w:eastAsia="en-US"/>
              </w:rPr>
            </w:pPr>
            <w:r w:rsidRPr="00E06E2C">
              <w:rPr>
                <w:sz w:val="20"/>
                <w:szCs w:val="20"/>
                <w:lang w:eastAsia="en-US"/>
              </w:rPr>
              <w:t>Prestavitev obstoječe opreme za meritev kakovosti električne energije v novo omaro števčnih meritev</w:t>
            </w:r>
          </w:p>
        </w:tc>
        <w:tc>
          <w:tcPr>
            <w:tcW w:w="992" w:type="dxa"/>
          </w:tcPr>
          <w:p w14:paraId="26DAC9CB"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327C43D8"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701" w:type="dxa"/>
          </w:tcPr>
          <w:p w14:paraId="644379CD" w14:textId="77777777" w:rsidR="00E06E2C" w:rsidRPr="00E06E2C" w:rsidRDefault="00E06E2C" w:rsidP="00E06E2C">
            <w:pPr>
              <w:spacing w:line="300" w:lineRule="atLeast"/>
              <w:jc w:val="center"/>
              <w:rPr>
                <w:sz w:val="18"/>
                <w:szCs w:val="18"/>
                <w:lang w:eastAsia="en-US"/>
              </w:rPr>
            </w:pPr>
          </w:p>
        </w:tc>
        <w:tc>
          <w:tcPr>
            <w:tcW w:w="1560" w:type="dxa"/>
          </w:tcPr>
          <w:p w14:paraId="0BA4A07E" w14:textId="77777777" w:rsidR="00E06E2C" w:rsidRPr="00E06E2C" w:rsidRDefault="00E06E2C" w:rsidP="00E06E2C">
            <w:pPr>
              <w:spacing w:line="300" w:lineRule="atLeast"/>
              <w:jc w:val="center"/>
              <w:rPr>
                <w:sz w:val="18"/>
                <w:szCs w:val="18"/>
                <w:lang w:eastAsia="en-US"/>
              </w:rPr>
            </w:pPr>
          </w:p>
        </w:tc>
      </w:tr>
      <w:tr w:rsidR="00E06E2C" w:rsidRPr="00E06E2C" w14:paraId="476CF9CF" w14:textId="77777777" w:rsidTr="0066624A">
        <w:trPr>
          <w:cantSplit/>
        </w:trPr>
        <w:tc>
          <w:tcPr>
            <w:tcW w:w="704" w:type="dxa"/>
          </w:tcPr>
          <w:p w14:paraId="3303D5F3" w14:textId="77777777" w:rsidR="00E06E2C" w:rsidRPr="00E06E2C" w:rsidRDefault="00E06E2C" w:rsidP="00E06E2C">
            <w:pPr>
              <w:numPr>
                <w:ilvl w:val="0"/>
                <w:numId w:val="33"/>
              </w:numPr>
              <w:spacing w:line="300" w:lineRule="atLeast"/>
              <w:rPr>
                <w:sz w:val="22"/>
                <w:szCs w:val="20"/>
                <w:lang w:eastAsia="en-US"/>
              </w:rPr>
            </w:pPr>
          </w:p>
        </w:tc>
        <w:tc>
          <w:tcPr>
            <w:tcW w:w="3544" w:type="dxa"/>
          </w:tcPr>
          <w:p w14:paraId="3533A44B" w14:textId="77777777" w:rsidR="00E06E2C" w:rsidRPr="00E06E2C" w:rsidRDefault="00E06E2C" w:rsidP="00E06E2C">
            <w:pPr>
              <w:spacing w:line="300" w:lineRule="atLeast"/>
              <w:rPr>
                <w:sz w:val="20"/>
                <w:szCs w:val="20"/>
                <w:lang w:eastAsia="en-US"/>
              </w:rPr>
            </w:pPr>
            <w:r w:rsidRPr="00E06E2C">
              <w:rPr>
                <w:sz w:val="20"/>
                <w:szCs w:val="20"/>
                <w:lang w:eastAsia="en-US"/>
              </w:rPr>
              <w:t>Dobava, napeljava in priključevanje signalno-krmilnih kablov za potrebe števčnih meritev in meritev kakovosti električne energije</w:t>
            </w:r>
          </w:p>
        </w:tc>
        <w:tc>
          <w:tcPr>
            <w:tcW w:w="992" w:type="dxa"/>
          </w:tcPr>
          <w:p w14:paraId="1932A2FF"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46A3CAA2"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701" w:type="dxa"/>
          </w:tcPr>
          <w:p w14:paraId="14A172F5" w14:textId="77777777" w:rsidR="00E06E2C" w:rsidRPr="00E06E2C" w:rsidRDefault="00E06E2C" w:rsidP="00E06E2C">
            <w:pPr>
              <w:spacing w:line="300" w:lineRule="atLeast"/>
              <w:jc w:val="center"/>
              <w:rPr>
                <w:sz w:val="18"/>
                <w:szCs w:val="18"/>
                <w:lang w:eastAsia="en-US"/>
              </w:rPr>
            </w:pPr>
          </w:p>
        </w:tc>
        <w:tc>
          <w:tcPr>
            <w:tcW w:w="1560" w:type="dxa"/>
          </w:tcPr>
          <w:p w14:paraId="10C3ED22" w14:textId="77777777" w:rsidR="00E06E2C" w:rsidRPr="00E06E2C" w:rsidRDefault="00E06E2C" w:rsidP="00E06E2C">
            <w:pPr>
              <w:spacing w:line="300" w:lineRule="atLeast"/>
              <w:jc w:val="center"/>
              <w:rPr>
                <w:sz w:val="18"/>
                <w:szCs w:val="18"/>
                <w:lang w:eastAsia="en-US"/>
              </w:rPr>
            </w:pPr>
          </w:p>
        </w:tc>
      </w:tr>
      <w:tr w:rsidR="00E06E2C" w:rsidRPr="00E06E2C" w14:paraId="35E7EB28" w14:textId="77777777" w:rsidTr="0066624A">
        <w:trPr>
          <w:cantSplit/>
        </w:trPr>
        <w:tc>
          <w:tcPr>
            <w:tcW w:w="704" w:type="dxa"/>
          </w:tcPr>
          <w:p w14:paraId="3AB8467A" w14:textId="77777777" w:rsidR="00E06E2C" w:rsidRPr="00E06E2C" w:rsidRDefault="00E06E2C" w:rsidP="00E06E2C">
            <w:pPr>
              <w:numPr>
                <w:ilvl w:val="0"/>
                <w:numId w:val="33"/>
              </w:numPr>
              <w:spacing w:line="300" w:lineRule="atLeast"/>
              <w:rPr>
                <w:sz w:val="22"/>
                <w:szCs w:val="20"/>
                <w:lang w:eastAsia="en-US"/>
              </w:rPr>
            </w:pPr>
          </w:p>
        </w:tc>
        <w:tc>
          <w:tcPr>
            <w:tcW w:w="3544" w:type="dxa"/>
          </w:tcPr>
          <w:p w14:paraId="4A748CB6" w14:textId="77777777" w:rsidR="00E06E2C" w:rsidRPr="00E06E2C" w:rsidRDefault="00E06E2C" w:rsidP="00E06E2C">
            <w:pPr>
              <w:spacing w:line="300" w:lineRule="atLeast"/>
              <w:rPr>
                <w:sz w:val="20"/>
                <w:szCs w:val="20"/>
                <w:lang w:eastAsia="en-US"/>
              </w:rPr>
            </w:pPr>
            <w:r w:rsidRPr="00E06E2C">
              <w:rPr>
                <w:sz w:val="20"/>
                <w:szCs w:val="20"/>
                <w:lang w:eastAsia="en-US"/>
              </w:rPr>
              <w:t>Parametriranje števcev, pretvornikov in mrežnih stikal</w:t>
            </w:r>
          </w:p>
        </w:tc>
        <w:tc>
          <w:tcPr>
            <w:tcW w:w="992" w:type="dxa"/>
          </w:tcPr>
          <w:p w14:paraId="74470C83"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64B7FB18"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701" w:type="dxa"/>
          </w:tcPr>
          <w:p w14:paraId="0128AB27" w14:textId="77777777" w:rsidR="00E06E2C" w:rsidRPr="00E06E2C" w:rsidRDefault="00E06E2C" w:rsidP="00E06E2C">
            <w:pPr>
              <w:spacing w:line="300" w:lineRule="atLeast"/>
              <w:jc w:val="center"/>
              <w:rPr>
                <w:sz w:val="18"/>
                <w:szCs w:val="18"/>
                <w:lang w:eastAsia="en-US"/>
              </w:rPr>
            </w:pPr>
          </w:p>
        </w:tc>
        <w:tc>
          <w:tcPr>
            <w:tcW w:w="1560" w:type="dxa"/>
          </w:tcPr>
          <w:p w14:paraId="103AAC12" w14:textId="77777777" w:rsidR="00E06E2C" w:rsidRPr="00E06E2C" w:rsidRDefault="00E06E2C" w:rsidP="00E06E2C">
            <w:pPr>
              <w:spacing w:line="300" w:lineRule="atLeast"/>
              <w:jc w:val="center"/>
              <w:rPr>
                <w:sz w:val="18"/>
                <w:szCs w:val="18"/>
                <w:lang w:eastAsia="en-US"/>
              </w:rPr>
            </w:pPr>
          </w:p>
        </w:tc>
      </w:tr>
      <w:tr w:rsidR="00E06E2C" w:rsidRPr="00E06E2C" w14:paraId="68EB729B" w14:textId="77777777" w:rsidTr="0066624A">
        <w:trPr>
          <w:cantSplit/>
        </w:trPr>
        <w:tc>
          <w:tcPr>
            <w:tcW w:w="704" w:type="dxa"/>
          </w:tcPr>
          <w:p w14:paraId="1D3540DA" w14:textId="77777777" w:rsidR="00E06E2C" w:rsidRPr="00E06E2C" w:rsidRDefault="00E06E2C" w:rsidP="00E06E2C">
            <w:pPr>
              <w:numPr>
                <w:ilvl w:val="0"/>
                <w:numId w:val="33"/>
              </w:numPr>
              <w:spacing w:line="300" w:lineRule="atLeast"/>
              <w:rPr>
                <w:sz w:val="22"/>
                <w:szCs w:val="20"/>
                <w:lang w:eastAsia="en-US"/>
              </w:rPr>
            </w:pPr>
          </w:p>
        </w:tc>
        <w:tc>
          <w:tcPr>
            <w:tcW w:w="3544" w:type="dxa"/>
          </w:tcPr>
          <w:p w14:paraId="69E1B5F2" w14:textId="77777777" w:rsidR="00E06E2C" w:rsidRDefault="00E06E2C" w:rsidP="00E06E2C">
            <w:pPr>
              <w:spacing w:line="300" w:lineRule="atLeast"/>
              <w:rPr>
                <w:b/>
                <w:sz w:val="20"/>
                <w:szCs w:val="20"/>
                <w:lang w:eastAsia="en-US"/>
              </w:rPr>
            </w:pPr>
            <w:r w:rsidRPr="00E06E2C">
              <w:rPr>
                <w:b/>
                <w:sz w:val="20"/>
                <w:szCs w:val="20"/>
                <w:lang w:eastAsia="en-US"/>
              </w:rPr>
              <w:t xml:space="preserve">SKUPAJ (pozicije </w:t>
            </w:r>
            <w:r>
              <w:rPr>
                <w:b/>
                <w:sz w:val="20"/>
                <w:szCs w:val="20"/>
                <w:lang w:eastAsia="en-US"/>
              </w:rPr>
              <w:t>O</w:t>
            </w:r>
            <w:r w:rsidRPr="00E06E2C">
              <w:rPr>
                <w:b/>
                <w:sz w:val="20"/>
                <w:szCs w:val="20"/>
                <w:lang w:eastAsia="en-US"/>
              </w:rPr>
              <w:t xml:space="preserve">1 do </w:t>
            </w:r>
            <w:r>
              <w:rPr>
                <w:b/>
                <w:sz w:val="20"/>
                <w:szCs w:val="20"/>
                <w:lang w:eastAsia="en-US"/>
              </w:rPr>
              <w:t>O</w:t>
            </w:r>
            <w:r w:rsidRPr="00E06E2C">
              <w:rPr>
                <w:b/>
                <w:sz w:val="20"/>
                <w:szCs w:val="20"/>
                <w:lang w:eastAsia="en-US"/>
              </w:rPr>
              <w:t>5)</w:t>
            </w:r>
          </w:p>
          <w:p w14:paraId="1F05A8CA" w14:textId="6EF5E1BB" w:rsidR="00E06E2C" w:rsidRPr="00E06E2C" w:rsidRDefault="00E06E2C" w:rsidP="00E06E2C">
            <w:pPr>
              <w:spacing w:line="300" w:lineRule="atLeast"/>
              <w:rPr>
                <w:b/>
                <w:sz w:val="20"/>
                <w:szCs w:val="20"/>
                <w:lang w:eastAsia="en-US"/>
              </w:rPr>
            </w:pPr>
          </w:p>
        </w:tc>
        <w:tc>
          <w:tcPr>
            <w:tcW w:w="992" w:type="dxa"/>
          </w:tcPr>
          <w:p w14:paraId="37290CB3" w14:textId="77777777" w:rsidR="00E06E2C" w:rsidRPr="00E06E2C" w:rsidRDefault="00E06E2C" w:rsidP="00E06E2C">
            <w:pPr>
              <w:spacing w:line="300" w:lineRule="atLeast"/>
              <w:jc w:val="center"/>
              <w:rPr>
                <w:sz w:val="18"/>
                <w:szCs w:val="18"/>
                <w:lang w:eastAsia="en-US"/>
              </w:rPr>
            </w:pPr>
          </w:p>
        </w:tc>
        <w:tc>
          <w:tcPr>
            <w:tcW w:w="992" w:type="dxa"/>
          </w:tcPr>
          <w:p w14:paraId="3CD8F529" w14:textId="77777777" w:rsidR="00E06E2C" w:rsidRPr="00E06E2C" w:rsidRDefault="00E06E2C" w:rsidP="00E06E2C">
            <w:pPr>
              <w:spacing w:line="300" w:lineRule="atLeast"/>
              <w:jc w:val="center"/>
              <w:rPr>
                <w:sz w:val="18"/>
                <w:szCs w:val="18"/>
                <w:lang w:eastAsia="en-US"/>
              </w:rPr>
            </w:pPr>
          </w:p>
        </w:tc>
        <w:tc>
          <w:tcPr>
            <w:tcW w:w="1701" w:type="dxa"/>
          </w:tcPr>
          <w:p w14:paraId="6A420055" w14:textId="77777777" w:rsidR="00E06E2C" w:rsidRPr="00E06E2C" w:rsidRDefault="00E06E2C" w:rsidP="00E06E2C">
            <w:pPr>
              <w:spacing w:line="300" w:lineRule="atLeast"/>
              <w:jc w:val="center"/>
              <w:rPr>
                <w:sz w:val="18"/>
                <w:szCs w:val="18"/>
                <w:lang w:eastAsia="en-US"/>
              </w:rPr>
            </w:pPr>
          </w:p>
        </w:tc>
        <w:tc>
          <w:tcPr>
            <w:tcW w:w="1560" w:type="dxa"/>
          </w:tcPr>
          <w:p w14:paraId="01139FF0" w14:textId="77777777" w:rsidR="00E06E2C" w:rsidRPr="00E06E2C" w:rsidRDefault="00E06E2C" w:rsidP="00E06E2C">
            <w:pPr>
              <w:spacing w:line="300" w:lineRule="atLeast"/>
              <w:jc w:val="center"/>
              <w:rPr>
                <w:sz w:val="18"/>
                <w:szCs w:val="18"/>
                <w:lang w:eastAsia="en-US"/>
              </w:rPr>
            </w:pPr>
          </w:p>
        </w:tc>
      </w:tr>
    </w:tbl>
    <w:p w14:paraId="2B989BE6" w14:textId="77777777" w:rsidR="00E06E2C" w:rsidRPr="00E06E2C" w:rsidRDefault="00E06E2C" w:rsidP="00E06E2C">
      <w:pPr>
        <w:spacing w:line="300" w:lineRule="atLeast"/>
        <w:jc w:val="both"/>
        <w:rPr>
          <w:rFonts w:ascii="Times New Roman" w:hAnsi="Times New Roman"/>
          <w:b/>
          <w:lang w:eastAsia="en-US"/>
        </w:rPr>
      </w:pPr>
    </w:p>
    <w:p w14:paraId="04A817B3" w14:textId="77777777" w:rsidR="00D9233D" w:rsidRDefault="00D9233D" w:rsidP="00B275A4">
      <w:pPr>
        <w:spacing w:line="276" w:lineRule="auto"/>
        <w:rPr>
          <w:rFonts w:ascii="Times New Roman" w:hAnsi="Times New Roman"/>
          <w:b/>
          <w:lang w:eastAsia="en-US"/>
        </w:rPr>
      </w:pPr>
    </w:p>
    <w:p w14:paraId="07D24249" w14:textId="0ED42AA4" w:rsidR="00E06E2C" w:rsidRPr="00E06E2C" w:rsidRDefault="00E06E2C" w:rsidP="00E06E2C">
      <w:pPr>
        <w:spacing w:line="300" w:lineRule="atLeast"/>
        <w:jc w:val="both"/>
        <w:rPr>
          <w:rFonts w:ascii="Times New Roman" w:hAnsi="Times New Roman"/>
          <w:b/>
          <w:lang w:eastAsia="en-US"/>
        </w:rPr>
      </w:pPr>
      <w:r>
        <w:rPr>
          <w:rFonts w:ascii="Times New Roman" w:hAnsi="Times New Roman"/>
          <w:b/>
          <w:lang w:eastAsia="en-US"/>
        </w:rPr>
        <w:t>P</w:t>
      </w:r>
      <w:r w:rsidRPr="00E06E2C">
        <w:rPr>
          <w:rFonts w:ascii="Times New Roman" w:hAnsi="Times New Roman"/>
          <w:b/>
          <w:lang w:eastAsia="en-US"/>
        </w:rPr>
        <w:t>. DOBAVA IN MONTAŽA OPREME LASTNE RABE</w:t>
      </w:r>
      <w:r>
        <w:rPr>
          <w:rFonts w:ascii="Times New Roman" w:hAnsi="Times New Roman"/>
          <w:b/>
          <w:lang w:eastAsia="en-US"/>
        </w:rPr>
        <w:t xml:space="preserve"> </w:t>
      </w:r>
      <w:r w:rsidRPr="00D9233D">
        <w:rPr>
          <w:rFonts w:ascii="Times New Roman" w:hAnsi="Times New Roman"/>
          <w:b/>
          <w:lang w:eastAsia="en-US"/>
        </w:rPr>
        <w:t>(skladno z načrtom 8294-6E</w:t>
      </w:r>
      <w:r>
        <w:rPr>
          <w:rFonts w:ascii="Times New Roman" w:hAnsi="Times New Roman"/>
          <w:b/>
          <w:lang w:eastAsia="en-US"/>
        </w:rPr>
        <w:t>4</w:t>
      </w:r>
      <w:r w:rsidRPr="00D9233D">
        <w:rPr>
          <w:rFonts w:ascii="Times New Roman" w:hAnsi="Times New Roman"/>
          <w:b/>
          <w:lang w:eastAsia="en-US"/>
        </w:rPr>
        <w:t>)</w:t>
      </w:r>
    </w:p>
    <w:p w14:paraId="28459E5F" w14:textId="77777777" w:rsidR="00E06E2C" w:rsidRPr="00E06E2C" w:rsidRDefault="00E06E2C" w:rsidP="00E06E2C">
      <w:pPr>
        <w:spacing w:line="300" w:lineRule="atLeast"/>
        <w:jc w:val="both"/>
        <w:rPr>
          <w:sz w:val="22"/>
          <w:szCs w:val="20"/>
          <w:lang w:eastAsia="en-US"/>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E06E2C" w:rsidRPr="00E06E2C" w14:paraId="716BE090" w14:textId="77777777" w:rsidTr="0066624A">
        <w:trPr>
          <w:cantSplit/>
          <w:tblHeader/>
        </w:trPr>
        <w:tc>
          <w:tcPr>
            <w:tcW w:w="704" w:type="dxa"/>
          </w:tcPr>
          <w:p w14:paraId="11D970AA" w14:textId="77777777" w:rsidR="00E06E2C" w:rsidRPr="00E06E2C" w:rsidRDefault="00E06E2C" w:rsidP="00E06E2C">
            <w:pPr>
              <w:spacing w:line="300" w:lineRule="atLeast"/>
              <w:jc w:val="center"/>
              <w:rPr>
                <w:sz w:val="20"/>
                <w:szCs w:val="20"/>
                <w:lang w:eastAsia="en-US"/>
              </w:rPr>
            </w:pPr>
            <w:r w:rsidRPr="00E06E2C">
              <w:rPr>
                <w:sz w:val="22"/>
                <w:szCs w:val="20"/>
                <w:lang w:eastAsia="en-US"/>
              </w:rPr>
              <w:t>Št.</w:t>
            </w:r>
          </w:p>
        </w:tc>
        <w:tc>
          <w:tcPr>
            <w:tcW w:w="3544" w:type="dxa"/>
          </w:tcPr>
          <w:p w14:paraId="5DC3EE8A" w14:textId="77777777" w:rsidR="00E06E2C" w:rsidRPr="00E06E2C" w:rsidRDefault="00E06E2C" w:rsidP="00E06E2C">
            <w:pPr>
              <w:spacing w:line="300" w:lineRule="atLeast"/>
              <w:rPr>
                <w:sz w:val="22"/>
                <w:szCs w:val="20"/>
                <w:lang w:eastAsia="en-US"/>
              </w:rPr>
            </w:pPr>
            <w:r w:rsidRPr="00E06E2C">
              <w:rPr>
                <w:sz w:val="22"/>
                <w:szCs w:val="20"/>
                <w:lang w:eastAsia="en-US"/>
              </w:rPr>
              <w:t>Opis</w:t>
            </w:r>
          </w:p>
        </w:tc>
        <w:tc>
          <w:tcPr>
            <w:tcW w:w="992" w:type="dxa"/>
          </w:tcPr>
          <w:p w14:paraId="40A31A98" w14:textId="77777777" w:rsidR="00E06E2C" w:rsidRPr="00E06E2C" w:rsidRDefault="00E06E2C" w:rsidP="00E06E2C">
            <w:pPr>
              <w:spacing w:line="300" w:lineRule="atLeast"/>
              <w:jc w:val="center"/>
              <w:rPr>
                <w:sz w:val="22"/>
                <w:szCs w:val="20"/>
                <w:lang w:eastAsia="en-US"/>
              </w:rPr>
            </w:pPr>
            <w:r w:rsidRPr="00E06E2C">
              <w:rPr>
                <w:sz w:val="22"/>
                <w:szCs w:val="20"/>
                <w:lang w:eastAsia="en-US"/>
              </w:rPr>
              <w:t>Enota</w:t>
            </w:r>
          </w:p>
        </w:tc>
        <w:tc>
          <w:tcPr>
            <w:tcW w:w="992" w:type="dxa"/>
          </w:tcPr>
          <w:p w14:paraId="4C4019BA" w14:textId="77777777" w:rsidR="00E06E2C" w:rsidRPr="00E06E2C" w:rsidRDefault="00E06E2C" w:rsidP="00E06E2C">
            <w:pPr>
              <w:spacing w:line="300" w:lineRule="atLeast"/>
              <w:jc w:val="center"/>
              <w:rPr>
                <w:sz w:val="22"/>
                <w:szCs w:val="20"/>
                <w:lang w:eastAsia="en-US"/>
              </w:rPr>
            </w:pPr>
            <w:r w:rsidRPr="00E06E2C">
              <w:rPr>
                <w:sz w:val="22"/>
                <w:szCs w:val="20"/>
                <w:lang w:eastAsia="en-US"/>
              </w:rPr>
              <w:t>Količina</w:t>
            </w:r>
          </w:p>
        </w:tc>
        <w:tc>
          <w:tcPr>
            <w:tcW w:w="1701" w:type="dxa"/>
          </w:tcPr>
          <w:p w14:paraId="5227CC9C" w14:textId="77777777" w:rsidR="00E06E2C" w:rsidRPr="00E06E2C" w:rsidRDefault="00E06E2C" w:rsidP="00E06E2C">
            <w:pPr>
              <w:spacing w:line="300" w:lineRule="atLeast"/>
              <w:jc w:val="center"/>
              <w:rPr>
                <w:sz w:val="22"/>
                <w:szCs w:val="20"/>
                <w:lang w:eastAsia="en-US"/>
              </w:rPr>
            </w:pPr>
            <w:r w:rsidRPr="00E06E2C">
              <w:rPr>
                <w:sz w:val="22"/>
                <w:szCs w:val="20"/>
                <w:lang w:eastAsia="en-US"/>
              </w:rPr>
              <w:t xml:space="preserve">Cena na enoto (EUR) </w:t>
            </w:r>
          </w:p>
          <w:p w14:paraId="5BE166EB" w14:textId="77777777" w:rsidR="00E06E2C" w:rsidRPr="00E06E2C" w:rsidRDefault="00E06E2C" w:rsidP="00E06E2C">
            <w:pPr>
              <w:spacing w:line="300" w:lineRule="atLeast"/>
              <w:jc w:val="center"/>
              <w:rPr>
                <w:sz w:val="22"/>
                <w:szCs w:val="20"/>
                <w:lang w:eastAsia="en-US"/>
              </w:rPr>
            </w:pPr>
            <w:r w:rsidRPr="00E06E2C">
              <w:rPr>
                <w:sz w:val="22"/>
                <w:szCs w:val="20"/>
                <w:lang w:eastAsia="en-US"/>
              </w:rPr>
              <w:t>(brez DDV)</w:t>
            </w:r>
          </w:p>
        </w:tc>
        <w:tc>
          <w:tcPr>
            <w:tcW w:w="1560" w:type="dxa"/>
          </w:tcPr>
          <w:p w14:paraId="713634F0" w14:textId="77777777" w:rsidR="00E06E2C" w:rsidRPr="00E06E2C" w:rsidRDefault="00E06E2C" w:rsidP="00E06E2C">
            <w:pPr>
              <w:spacing w:line="300" w:lineRule="atLeast"/>
              <w:jc w:val="center"/>
              <w:rPr>
                <w:sz w:val="22"/>
                <w:szCs w:val="20"/>
                <w:lang w:eastAsia="en-US"/>
              </w:rPr>
            </w:pPr>
            <w:r w:rsidRPr="00E06E2C">
              <w:rPr>
                <w:sz w:val="22"/>
                <w:szCs w:val="20"/>
                <w:lang w:eastAsia="en-US"/>
              </w:rPr>
              <w:t>Skupna cena (EUR)</w:t>
            </w:r>
          </w:p>
          <w:p w14:paraId="4799C6C9" w14:textId="77777777" w:rsidR="00E06E2C" w:rsidRPr="00E06E2C" w:rsidRDefault="00E06E2C" w:rsidP="00E06E2C">
            <w:pPr>
              <w:spacing w:line="300" w:lineRule="atLeast"/>
              <w:jc w:val="center"/>
              <w:rPr>
                <w:sz w:val="22"/>
                <w:szCs w:val="20"/>
                <w:lang w:eastAsia="en-US"/>
              </w:rPr>
            </w:pPr>
            <w:r w:rsidRPr="00E06E2C">
              <w:rPr>
                <w:sz w:val="22"/>
                <w:szCs w:val="20"/>
                <w:lang w:eastAsia="en-US"/>
              </w:rPr>
              <w:t>(brez DDV)</w:t>
            </w:r>
          </w:p>
        </w:tc>
      </w:tr>
      <w:tr w:rsidR="00E06E2C" w:rsidRPr="00E06E2C" w14:paraId="0DAFC9BA" w14:textId="77777777" w:rsidTr="0066624A">
        <w:trPr>
          <w:cantSplit/>
        </w:trPr>
        <w:tc>
          <w:tcPr>
            <w:tcW w:w="704" w:type="dxa"/>
          </w:tcPr>
          <w:p w14:paraId="5292E275" w14:textId="77777777" w:rsidR="00E06E2C" w:rsidRPr="00E06E2C" w:rsidRDefault="00E06E2C" w:rsidP="00E06E2C">
            <w:pPr>
              <w:numPr>
                <w:ilvl w:val="0"/>
                <w:numId w:val="34"/>
              </w:numPr>
              <w:spacing w:line="300" w:lineRule="atLeast"/>
              <w:rPr>
                <w:sz w:val="22"/>
                <w:szCs w:val="20"/>
                <w:lang w:eastAsia="en-US"/>
              </w:rPr>
            </w:pPr>
          </w:p>
        </w:tc>
        <w:tc>
          <w:tcPr>
            <w:tcW w:w="3544" w:type="dxa"/>
          </w:tcPr>
          <w:p w14:paraId="68067CF1" w14:textId="77777777" w:rsidR="00E06E2C" w:rsidRPr="00E06E2C" w:rsidRDefault="00E06E2C" w:rsidP="00E06E2C">
            <w:pPr>
              <w:spacing w:line="300" w:lineRule="atLeast"/>
              <w:rPr>
                <w:sz w:val="20"/>
                <w:szCs w:val="20"/>
                <w:lang w:eastAsia="en-US"/>
              </w:rPr>
            </w:pPr>
            <w:r w:rsidRPr="00E06E2C">
              <w:rPr>
                <w:sz w:val="20"/>
                <w:szCs w:val="20"/>
                <w:lang w:eastAsia="en-US"/>
              </w:rPr>
              <w:t>Enota vodenja lastne rabe (vgrajena v obstoječo omaro =NK +LR), po poglavju D. Tabeli tehničnih podatkov, točka 3. 1. 1.</w:t>
            </w:r>
          </w:p>
        </w:tc>
        <w:tc>
          <w:tcPr>
            <w:tcW w:w="992" w:type="dxa"/>
          </w:tcPr>
          <w:p w14:paraId="5BF40C9B"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3C947518"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701" w:type="dxa"/>
          </w:tcPr>
          <w:p w14:paraId="265CEAF1" w14:textId="77777777" w:rsidR="00E06E2C" w:rsidRPr="00E06E2C" w:rsidRDefault="00E06E2C" w:rsidP="00E06E2C">
            <w:pPr>
              <w:spacing w:line="300" w:lineRule="atLeast"/>
              <w:jc w:val="center"/>
              <w:rPr>
                <w:sz w:val="18"/>
                <w:szCs w:val="18"/>
                <w:lang w:eastAsia="en-US"/>
              </w:rPr>
            </w:pPr>
          </w:p>
        </w:tc>
        <w:tc>
          <w:tcPr>
            <w:tcW w:w="1560" w:type="dxa"/>
          </w:tcPr>
          <w:p w14:paraId="55ADF57E" w14:textId="77777777" w:rsidR="00E06E2C" w:rsidRPr="00E06E2C" w:rsidRDefault="00E06E2C" w:rsidP="00E06E2C">
            <w:pPr>
              <w:spacing w:line="300" w:lineRule="atLeast"/>
              <w:jc w:val="center"/>
              <w:rPr>
                <w:sz w:val="18"/>
                <w:szCs w:val="18"/>
                <w:lang w:eastAsia="en-US"/>
              </w:rPr>
            </w:pPr>
          </w:p>
        </w:tc>
      </w:tr>
      <w:tr w:rsidR="00E06E2C" w:rsidRPr="00E06E2C" w14:paraId="695908EB" w14:textId="77777777" w:rsidTr="0066624A">
        <w:trPr>
          <w:cantSplit/>
        </w:trPr>
        <w:tc>
          <w:tcPr>
            <w:tcW w:w="704" w:type="dxa"/>
          </w:tcPr>
          <w:p w14:paraId="2BDAAE14" w14:textId="77777777" w:rsidR="00E06E2C" w:rsidRPr="00E06E2C" w:rsidRDefault="00E06E2C" w:rsidP="00E06E2C">
            <w:pPr>
              <w:numPr>
                <w:ilvl w:val="0"/>
                <w:numId w:val="34"/>
              </w:numPr>
              <w:spacing w:line="300" w:lineRule="atLeast"/>
              <w:rPr>
                <w:sz w:val="22"/>
                <w:szCs w:val="20"/>
                <w:lang w:eastAsia="en-US"/>
              </w:rPr>
            </w:pPr>
          </w:p>
        </w:tc>
        <w:tc>
          <w:tcPr>
            <w:tcW w:w="3544" w:type="dxa"/>
          </w:tcPr>
          <w:p w14:paraId="7F54F002" w14:textId="77777777" w:rsidR="00E06E2C" w:rsidRPr="00E06E2C" w:rsidRDefault="00E06E2C" w:rsidP="00E06E2C">
            <w:pPr>
              <w:spacing w:line="300" w:lineRule="atLeast"/>
              <w:rPr>
                <w:sz w:val="20"/>
                <w:szCs w:val="20"/>
                <w:lang w:eastAsia="en-US"/>
              </w:rPr>
            </w:pPr>
            <w:r w:rsidRPr="00E06E2C">
              <w:rPr>
                <w:sz w:val="20"/>
                <w:szCs w:val="20"/>
                <w:lang w:eastAsia="en-US"/>
              </w:rPr>
              <w:t>Montaža enote vodenja lastne rabe v omaro enosmernega razvoda =NK +LR</w:t>
            </w:r>
          </w:p>
        </w:tc>
        <w:tc>
          <w:tcPr>
            <w:tcW w:w="992" w:type="dxa"/>
          </w:tcPr>
          <w:p w14:paraId="78886626"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23C3AF86"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701" w:type="dxa"/>
          </w:tcPr>
          <w:p w14:paraId="25317AED" w14:textId="77777777" w:rsidR="00E06E2C" w:rsidRPr="00E06E2C" w:rsidRDefault="00E06E2C" w:rsidP="00E06E2C">
            <w:pPr>
              <w:spacing w:line="300" w:lineRule="atLeast"/>
              <w:jc w:val="center"/>
              <w:rPr>
                <w:sz w:val="18"/>
                <w:szCs w:val="18"/>
                <w:lang w:eastAsia="en-US"/>
              </w:rPr>
            </w:pPr>
          </w:p>
        </w:tc>
        <w:tc>
          <w:tcPr>
            <w:tcW w:w="1560" w:type="dxa"/>
          </w:tcPr>
          <w:p w14:paraId="7645A85E" w14:textId="77777777" w:rsidR="00E06E2C" w:rsidRPr="00E06E2C" w:rsidRDefault="00E06E2C" w:rsidP="00E06E2C">
            <w:pPr>
              <w:spacing w:line="300" w:lineRule="atLeast"/>
              <w:jc w:val="center"/>
              <w:rPr>
                <w:sz w:val="18"/>
                <w:szCs w:val="18"/>
                <w:lang w:eastAsia="en-US"/>
              </w:rPr>
            </w:pPr>
          </w:p>
        </w:tc>
      </w:tr>
      <w:tr w:rsidR="00E06E2C" w:rsidRPr="00E06E2C" w14:paraId="6F970A42" w14:textId="77777777" w:rsidTr="0066624A">
        <w:trPr>
          <w:cantSplit/>
        </w:trPr>
        <w:tc>
          <w:tcPr>
            <w:tcW w:w="704" w:type="dxa"/>
          </w:tcPr>
          <w:p w14:paraId="17B8196F" w14:textId="77777777" w:rsidR="00E06E2C" w:rsidRPr="00E06E2C" w:rsidRDefault="00E06E2C" w:rsidP="00E06E2C">
            <w:pPr>
              <w:numPr>
                <w:ilvl w:val="0"/>
                <w:numId w:val="34"/>
              </w:numPr>
              <w:spacing w:line="300" w:lineRule="atLeast"/>
              <w:rPr>
                <w:sz w:val="22"/>
                <w:szCs w:val="20"/>
                <w:lang w:eastAsia="en-US"/>
              </w:rPr>
            </w:pPr>
          </w:p>
        </w:tc>
        <w:tc>
          <w:tcPr>
            <w:tcW w:w="3544" w:type="dxa"/>
          </w:tcPr>
          <w:p w14:paraId="0CB466AF" w14:textId="77777777" w:rsidR="00E06E2C" w:rsidRPr="00E06E2C" w:rsidRDefault="00E06E2C" w:rsidP="00E06E2C">
            <w:pPr>
              <w:spacing w:line="300" w:lineRule="atLeast"/>
              <w:rPr>
                <w:sz w:val="20"/>
                <w:szCs w:val="20"/>
                <w:lang w:eastAsia="en-US"/>
              </w:rPr>
            </w:pPr>
            <w:r w:rsidRPr="00E06E2C">
              <w:rPr>
                <w:sz w:val="20"/>
                <w:szCs w:val="20"/>
                <w:lang w:eastAsia="en-US"/>
              </w:rPr>
              <w:t xml:space="preserve">Omara razvoda izmenične, razsmerjene in enosmerne napetosti (=NE/NJ/NK+LR), po poglavju D. Tabeli tehničnih podatkov, točka </w:t>
            </w:r>
          </w:p>
          <w:p w14:paraId="7FD3F341" w14:textId="77777777" w:rsidR="00E06E2C" w:rsidRPr="00E06E2C" w:rsidRDefault="00E06E2C" w:rsidP="00E06E2C">
            <w:pPr>
              <w:spacing w:line="300" w:lineRule="atLeast"/>
              <w:rPr>
                <w:sz w:val="20"/>
                <w:szCs w:val="20"/>
                <w:lang w:eastAsia="en-US"/>
              </w:rPr>
            </w:pPr>
            <w:r w:rsidRPr="00E06E2C">
              <w:rPr>
                <w:sz w:val="20"/>
                <w:szCs w:val="20"/>
                <w:lang w:eastAsia="en-US"/>
              </w:rPr>
              <w:t>3. 2. 1., za montažo v GIS prostor 110 kV stikališča</w:t>
            </w:r>
          </w:p>
        </w:tc>
        <w:tc>
          <w:tcPr>
            <w:tcW w:w="992" w:type="dxa"/>
          </w:tcPr>
          <w:p w14:paraId="012800D9"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76B53E99"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701" w:type="dxa"/>
          </w:tcPr>
          <w:p w14:paraId="222F7583" w14:textId="77777777" w:rsidR="00E06E2C" w:rsidRPr="00E06E2C" w:rsidRDefault="00E06E2C" w:rsidP="00E06E2C">
            <w:pPr>
              <w:spacing w:line="300" w:lineRule="atLeast"/>
              <w:jc w:val="center"/>
              <w:rPr>
                <w:sz w:val="18"/>
                <w:szCs w:val="18"/>
                <w:lang w:eastAsia="en-US"/>
              </w:rPr>
            </w:pPr>
          </w:p>
        </w:tc>
        <w:tc>
          <w:tcPr>
            <w:tcW w:w="1560" w:type="dxa"/>
          </w:tcPr>
          <w:p w14:paraId="11BBE042" w14:textId="77777777" w:rsidR="00E06E2C" w:rsidRPr="00E06E2C" w:rsidRDefault="00E06E2C" w:rsidP="00E06E2C">
            <w:pPr>
              <w:spacing w:line="300" w:lineRule="atLeast"/>
              <w:jc w:val="center"/>
              <w:rPr>
                <w:sz w:val="18"/>
                <w:szCs w:val="18"/>
                <w:lang w:eastAsia="en-US"/>
              </w:rPr>
            </w:pPr>
          </w:p>
        </w:tc>
      </w:tr>
      <w:tr w:rsidR="00E06E2C" w:rsidRPr="00E06E2C" w14:paraId="4AD127B8" w14:textId="77777777" w:rsidTr="0066624A">
        <w:trPr>
          <w:cantSplit/>
        </w:trPr>
        <w:tc>
          <w:tcPr>
            <w:tcW w:w="704" w:type="dxa"/>
          </w:tcPr>
          <w:p w14:paraId="10716E5B" w14:textId="77777777" w:rsidR="00E06E2C" w:rsidRPr="00E06E2C" w:rsidRDefault="00E06E2C" w:rsidP="00E06E2C">
            <w:pPr>
              <w:numPr>
                <w:ilvl w:val="0"/>
                <w:numId w:val="34"/>
              </w:numPr>
              <w:spacing w:line="300" w:lineRule="atLeast"/>
              <w:rPr>
                <w:sz w:val="22"/>
                <w:szCs w:val="20"/>
                <w:lang w:eastAsia="en-US"/>
              </w:rPr>
            </w:pPr>
          </w:p>
        </w:tc>
        <w:tc>
          <w:tcPr>
            <w:tcW w:w="3544" w:type="dxa"/>
          </w:tcPr>
          <w:p w14:paraId="15E433A2" w14:textId="09B5FB90" w:rsidR="00E06E2C" w:rsidRPr="00E06E2C" w:rsidRDefault="00E06E2C" w:rsidP="00E06E2C">
            <w:pPr>
              <w:spacing w:line="300" w:lineRule="atLeast"/>
              <w:rPr>
                <w:sz w:val="20"/>
                <w:szCs w:val="20"/>
                <w:lang w:eastAsia="en-US"/>
              </w:rPr>
            </w:pPr>
            <w:r w:rsidRPr="00E06E2C">
              <w:rPr>
                <w:sz w:val="20"/>
                <w:szCs w:val="20"/>
                <w:lang w:eastAsia="en-US"/>
              </w:rPr>
              <w:t>Omara z usmernikom in razsmernikom (=NK+G21), po poglavju D. Tabeli tehničnih podatkov, točka 3. 3.</w:t>
            </w:r>
          </w:p>
        </w:tc>
        <w:tc>
          <w:tcPr>
            <w:tcW w:w="992" w:type="dxa"/>
          </w:tcPr>
          <w:p w14:paraId="6E9D93E8"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2E40251E"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701" w:type="dxa"/>
          </w:tcPr>
          <w:p w14:paraId="6DDCB0DC" w14:textId="77777777" w:rsidR="00E06E2C" w:rsidRPr="00E06E2C" w:rsidRDefault="00E06E2C" w:rsidP="00E06E2C">
            <w:pPr>
              <w:spacing w:line="300" w:lineRule="atLeast"/>
              <w:jc w:val="center"/>
              <w:rPr>
                <w:sz w:val="18"/>
                <w:szCs w:val="18"/>
                <w:lang w:eastAsia="en-US"/>
              </w:rPr>
            </w:pPr>
          </w:p>
        </w:tc>
        <w:tc>
          <w:tcPr>
            <w:tcW w:w="1560" w:type="dxa"/>
          </w:tcPr>
          <w:p w14:paraId="4679D445" w14:textId="77777777" w:rsidR="00E06E2C" w:rsidRPr="00E06E2C" w:rsidRDefault="00E06E2C" w:rsidP="00E06E2C">
            <w:pPr>
              <w:spacing w:line="300" w:lineRule="atLeast"/>
              <w:jc w:val="center"/>
              <w:rPr>
                <w:sz w:val="18"/>
                <w:szCs w:val="18"/>
                <w:lang w:eastAsia="en-US"/>
              </w:rPr>
            </w:pPr>
          </w:p>
        </w:tc>
      </w:tr>
      <w:tr w:rsidR="00E06E2C" w:rsidRPr="00E06E2C" w14:paraId="40571E1E" w14:textId="77777777" w:rsidTr="0066624A">
        <w:trPr>
          <w:cantSplit/>
        </w:trPr>
        <w:tc>
          <w:tcPr>
            <w:tcW w:w="704" w:type="dxa"/>
          </w:tcPr>
          <w:p w14:paraId="54ED90B7" w14:textId="77777777" w:rsidR="00E06E2C" w:rsidRPr="00E06E2C" w:rsidRDefault="00E06E2C" w:rsidP="00E06E2C">
            <w:pPr>
              <w:numPr>
                <w:ilvl w:val="0"/>
                <w:numId w:val="34"/>
              </w:numPr>
              <w:spacing w:line="300" w:lineRule="atLeast"/>
              <w:rPr>
                <w:sz w:val="22"/>
                <w:szCs w:val="20"/>
                <w:lang w:eastAsia="en-US"/>
              </w:rPr>
            </w:pPr>
          </w:p>
        </w:tc>
        <w:tc>
          <w:tcPr>
            <w:tcW w:w="3544" w:type="dxa"/>
          </w:tcPr>
          <w:p w14:paraId="74596071" w14:textId="433AA391" w:rsidR="00E06E2C" w:rsidRPr="00E06E2C" w:rsidRDefault="00E06E2C" w:rsidP="00E06E2C">
            <w:pPr>
              <w:spacing w:line="300" w:lineRule="atLeast"/>
              <w:rPr>
                <w:sz w:val="20"/>
                <w:szCs w:val="20"/>
                <w:lang w:eastAsia="en-US"/>
              </w:rPr>
            </w:pPr>
            <w:r w:rsidRPr="00E06E2C">
              <w:rPr>
                <w:sz w:val="20"/>
                <w:szCs w:val="20"/>
                <w:lang w:eastAsia="en-US"/>
              </w:rPr>
              <w:t>Omara z glavnimi DC varovalkami (=NK1+LR), po poglavju D. Tabeli tehničnih podatkov, točka 3. 4.</w:t>
            </w:r>
          </w:p>
        </w:tc>
        <w:tc>
          <w:tcPr>
            <w:tcW w:w="992" w:type="dxa"/>
          </w:tcPr>
          <w:p w14:paraId="23D5C72A"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5B465053"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701" w:type="dxa"/>
          </w:tcPr>
          <w:p w14:paraId="33847797" w14:textId="77777777" w:rsidR="00E06E2C" w:rsidRPr="00E06E2C" w:rsidRDefault="00E06E2C" w:rsidP="00E06E2C">
            <w:pPr>
              <w:spacing w:line="300" w:lineRule="atLeast"/>
              <w:jc w:val="center"/>
              <w:rPr>
                <w:sz w:val="18"/>
                <w:szCs w:val="18"/>
                <w:lang w:eastAsia="en-US"/>
              </w:rPr>
            </w:pPr>
          </w:p>
        </w:tc>
        <w:tc>
          <w:tcPr>
            <w:tcW w:w="1560" w:type="dxa"/>
          </w:tcPr>
          <w:p w14:paraId="7BECA3DC" w14:textId="77777777" w:rsidR="00E06E2C" w:rsidRPr="00E06E2C" w:rsidRDefault="00E06E2C" w:rsidP="00E06E2C">
            <w:pPr>
              <w:spacing w:line="300" w:lineRule="atLeast"/>
              <w:jc w:val="center"/>
              <w:rPr>
                <w:sz w:val="18"/>
                <w:szCs w:val="18"/>
                <w:lang w:eastAsia="en-US"/>
              </w:rPr>
            </w:pPr>
          </w:p>
        </w:tc>
      </w:tr>
      <w:tr w:rsidR="00E06E2C" w:rsidRPr="00E06E2C" w14:paraId="29BB957D" w14:textId="77777777" w:rsidTr="0066624A">
        <w:trPr>
          <w:cantSplit/>
        </w:trPr>
        <w:tc>
          <w:tcPr>
            <w:tcW w:w="704" w:type="dxa"/>
          </w:tcPr>
          <w:p w14:paraId="692B2DA7" w14:textId="77777777" w:rsidR="00E06E2C" w:rsidRPr="00E06E2C" w:rsidRDefault="00E06E2C" w:rsidP="00E06E2C">
            <w:pPr>
              <w:numPr>
                <w:ilvl w:val="0"/>
                <w:numId w:val="34"/>
              </w:numPr>
              <w:spacing w:line="300" w:lineRule="atLeast"/>
              <w:rPr>
                <w:sz w:val="22"/>
                <w:szCs w:val="20"/>
                <w:lang w:eastAsia="en-US"/>
              </w:rPr>
            </w:pPr>
          </w:p>
        </w:tc>
        <w:tc>
          <w:tcPr>
            <w:tcW w:w="3544" w:type="dxa"/>
          </w:tcPr>
          <w:p w14:paraId="388347D2" w14:textId="77777777" w:rsidR="00E06E2C" w:rsidRPr="00E06E2C" w:rsidRDefault="00E06E2C" w:rsidP="00E06E2C">
            <w:pPr>
              <w:spacing w:line="300" w:lineRule="atLeast"/>
              <w:rPr>
                <w:sz w:val="20"/>
                <w:szCs w:val="20"/>
                <w:lang w:eastAsia="en-US"/>
              </w:rPr>
            </w:pPr>
            <w:r w:rsidRPr="00E06E2C">
              <w:rPr>
                <w:sz w:val="20"/>
                <w:szCs w:val="20"/>
                <w:lang w:eastAsia="en-US"/>
              </w:rPr>
              <w:t>Montaža omar lastne rabe na predviden prostor</w:t>
            </w:r>
          </w:p>
        </w:tc>
        <w:tc>
          <w:tcPr>
            <w:tcW w:w="992" w:type="dxa"/>
          </w:tcPr>
          <w:p w14:paraId="1F670933"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4ED8AF0F"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701" w:type="dxa"/>
          </w:tcPr>
          <w:p w14:paraId="69C0C1DE" w14:textId="77777777" w:rsidR="00E06E2C" w:rsidRPr="00E06E2C" w:rsidRDefault="00E06E2C" w:rsidP="00E06E2C">
            <w:pPr>
              <w:spacing w:line="300" w:lineRule="atLeast"/>
              <w:jc w:val="center"/>
              <w:rPr>
                <w:sz w:val="18"/>
                <w:szCs w:val="18"/>
                <w:lang w:eastAsia="en-US"/>
              </w:rPr>
            </w:pPr>
          </w:p>
        </w:tc>
        <w:tc>
          <w:tcPr>
            <w:tcW w:w="1560" w:type="dxa"/>
          </w:tcPr>
          <w:p w14:paraId="22DA3F50" w14:textId="77777777" w:rsidR="00E06E2C" w:rsidRPr="00E06E2C" w:rsidRDefault="00E06E2C" w:rsidP="00E06E2C">
            <w:pPr>
              <w:spacing w:line="300" w:lineRule="atLeast"/>
              <w:jc w:val="center"/>
              <w:rPr>
                <w:sz w:val="18"/>
                <w:szCs w:val="18"/>
                <w:lang w:eastAsia="en-US"/>
              </w:rPr>
            </w:pPr>
          </w:p>
        </w:tc>
      </w:tr>
      <w:tr w:rsidR="00E06E2C" w:rsidRPr="00E06E2C" w14:paraId="27726DCE" w14:textId="77777777" w:rsidTr="0066624A">
        <w:trPr>
          <w:cantSplit/>
        </w:trPr>
        <w:tc>
          <w:tcPr>
            <w:tcW w:w="704" w:type="dxa"/>
          </w:tcPr>
          <w:p w14:paraId="1C62A372" w14:textId="77777777" w:rsidR="00E06E2C" w:rsidRPr="00E06E2C" w:rsidRDefault="00E06E2C" w:rsidP="00E06E2C">
            <w:pPr>
              <w:numPr>
                <w:ilvl w:val="0"/>
                <w:numId w:val="34"/>
              </w:numPr>
              <w:spacing w:line="300" w:lineRule="atLeast"/>
              <w:rPr>
                <w:sz w:val="22"/>
                <w:szCs w:val="20"/>
                <w:lang w:eastAsia="en-US"/>
              </w:rPr>
            </w:pPr>
          </w:p>
        </w:tc>
        <w:tc>
          <w:tcPr>
            <w:tcW w:w="3544" w:type="dxa"/>
          </w:tcPr>
          <w:p w14:paraId="0F250763" w14:textId="77777777" w:rsidR="00E06E2C" w:rsidRPr="00E06E2C" w:rsidRDefault="00E06E2C" w:rsidP="00E06E2C">
            <w:pPr>
              <w:spacing w:line="300" w:lineRule="atLeast"/>
              <w:rPr>
                <w:sz w:val="20"/>
                <w:szCs w:val="20"/>
                <w:lang w:eastAsia="en-US"/>
              </w:rPr>
            </w:pPr>
            <w:r w:rsidRPr="00E06E2C">
              <w:rPr>
                <w:sz w:val="20"/>
                <w:szCs w:val="20"/>
                <w:lang w:eastAsia="en-US"/>
              </w:rPr>
              <w:t>Dobava in montaža vseh potrebnih NN napajalnih kablov, povezav med opremo lastne rabe in napajalnih povezav na ostalo opremo, po specifikaciji ponudnika</w:t>
            </w:r>
          </w:p>
        </w:tc>
        <w:tc>
          <w:tcPr>
            <w:tcW w:w="992" w:type="dxa"/>
          </w:tcPr>
          <w:p w14:paraId="1A991292"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7D6A27F4"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701" w:type="dxa"/>
          </w:tcPr>
          <w:p w14:paraId="6C8BAF54" w14:textId="77777777" w:rsidR="00E06E2C" w:rsidRPr="00E06E2C" w:rsidRDefault="00E06E2C" w:rsidP="00E06E2C">
            <w:pPr>
              <w:spacing w:line="300" w:lineRule="atLeast"/>
              <w:jc w:val="center"/>
              <w:rPr>
                <w:sz w:val="18"/>
                <w:szCs w:val="18"/>
                <w:lang w:eastAsia="en-US"/>
              </w:rPr>
            </w:pPr>
          </w:p>
        </w:tc>
        <w:tc>
          <w:tcPr>
            <w:tcW w:w="1560" w:type="dxa"/>
          </w:tcPr>
          <w:p w14:paraId="45D214BD" w14:textId="77777777" w:rsidR="00E06E2C" w:rsidRPr="00E06E2C" w:rsidRDefault="00E06E2C" w:rsidP="00E06E2C">
            <w:pPr>
              <w:spacing w:line="300" w:lineRule="atLeast"/>
              <w:jc w:val="center"/>
              <w:rPr>
                <w:sz w:val="18"/>
                <w:szCs w:val="18"/>
                <w:lang w:eastAsia="en-US"/>
              </w:rPr>
            </w:pPr>
          </w:p>
        </w:tc>
      </w:tr>
      <w:tr w:rsidR="00E06E2C" w:rsidRPr="00E06E2C" w14:paraId="1E448B39" w14:textId="77777777" w:rsidTr="0066624A">
        <w:trPr>
          <w:cantSplit/>
        </w:trPr>
        <w:tc>
          <w:tcPr>
            <w:tcW w:w="704" w:type="dxa"/>
          </w:tcPr>
          <w:p w14:paraId="6BEB34D3" w14:textId="77777777" w:rsidR="00E06E2C" w:rsidRPr="00E06E2C" w:rsidRDefault="00E06E2C" w:rsidP="00E06E2C">
            <w:pPr>
              <w:numPr>
                <w:ilvl w:val="0"/>
                <w:numId w:val="34"/>
              </w:numPr>
              <w:spacing w:line="300" w:lineRule="atLeast"/>
              <w:rPr>
                <w:sz w:val="22"/>
                <w:szCs w:val="20"/>
                <w:lang w:eastAsia="en-US"/>
              </w:rPr>
            </w:pPr>
          </w:p>
        </w:tc>
        <w:tc>
          <w:tcPr>
            <w:tcW w:w="3544" w:type="dxa"/>
          </w:tcPr>
          <w:p w14:paraId="39567D50" w14:textId="77777777" w:rsidR="00E06E2C" w:rsidRPr="00E06E2C" w:rsidRDefault="00E06E2C" w:rsidP="00E06E2C">
            <w:pPr>
              <w:spacing w:line="300" w:lineRule="atLeast"/>
              <w:rPr>
                <w:sz w:val="20"/>
                <w:szCs w:val="20"/>
                <w:lang w:eastAsia="en-US"/>
              </w:rPr>
            </w:pPr>
            <w:r w:rsidRPr="00E06E2C">
              <w:rPr>
                <w:sz w:val="20"/>
                <w:szCs w:val="20"/>
                <w:lang w:eastAsia="en-US"/>
              </w:rPr>
              <w:t>Montažni material:</w:t>
            </w:r>
            <w:r w:rsidRPr="00E06E2C">
              <w:rPr>
                <w:b/>
                <w:lang w:eastAsia="en-US"/>
              </w:rPr>
              <w:t>*</w:t>
            </w:r>
          </w:p>
          <w:p w14:paraId="461226E0" w14:textId="77777777" w:rsidR="00E06E2C" w:rsidRPr="00E06E2C" w:rsidRDefault="00E06E2C" w:rsidP="00E06E2C">
            <w:pPr>
              <w:numPr>
                <w:ilvl w:val="0"/>
                <w:numId w:val="20"/>
              </w:numPr>
              <w:spacing w:line="300" w:lineRule="atLeast"/>
              <w:jc w:val="both"/>
              <w:rPr>
                <w:sz w:val="20"/>
                <w:szCs w:val="20"/>
                <w:lang w:eastAsia="en-US"/>
              </w:rPr>
            </w:pPr>
            <w:r w:rsidRPr="00E06E2C">
              <w:rPr>
                <w:sz w:val="20"/>
                <w:szCs w:val="20"/>
                <w:lang w:eastAsia="en-US"/>
              </w:rPr>
              <w:t>montažni material za ozemljitev opreme lastne rabe</w:t>
            </w:r>
          </w:p>
          <w:p w14:paraId="416A3DC9" w14:textId="77777777" w:rsidR="00E06E2C" w:rsidRPr="00E06E2C" w:rsidRDefault="00E06E2C" w:rsidP="00E06E2C">
            <w:pPr>
              <w:numPr>
                <w:ilvl w:val="0"/>
                <w:numId w:val="20"/>
              </w:numPr>
              <w:spacing w:line="300" w:lineRule="atLeast"/>
              <w:rPr>
                <w:sz w:val="20"/>
                <w:szCs w:val="20"/>
                <w:lang w:eastAsia="en-US"/>
              </w:rPr>
            </w:pPr>
            <w:r w:rsidRPr="00E06E2C">
              <w:rPr>
                <w:sz w:val="20"/>
                <w:szCs w:val="20"/>
                <w:lang w:eastAsia="en-US"/>
              </w:rPr>
              <w:t>vijačni material za pritrditev opreme lastne rabe v prostoru,</w:t>
            </w:r>
          </w:p>
          <w:p w14:paraId="23D11CC4" w14:textId="77777777" w:rsidR="00E06E2C" w:rsidRPr="00E06E2C" w:rsidRDefault="00E06E2C" w:rsidP="00E06E2C">
            <w:pPr>
              <w:numPr>
                <w:ilvl w:val="0"/>
                <w:numId w:val="20"/>
              </w:numPr>
              <w:spacing w:line="300" w:lineRule="atLeast"/>
              <w:rPr>
                <w:sz w:val="20"/>
                <w:szCs w:val="20"/>
                <w:lang w:eastAsia="en-US"/>
              </w:rPr>
            </w:pPr>
            <w:r w:rsidRPr="00E06E2C">
              <w:rPr>
                <w:sz w:val="20"/>
                <w:szCs w:val="20"/>
                <w:lang w:eastAsia="en-US"/>
              </w:rPr>
              <w:t>drobni montažni material</w:t>
            </w:r>
          </w:p>
        </w:tc>
        <w:tc>
          <w:tcPr>
            <w:tcW w:w="992" w:type="dxa"/>
          </w:tcPr>
          <w:p w14:paraId="28494F64" w14:textId="77777777" w:rsidR="00E06E2C" w:rsidRPr="00E06E2C" w:rsidRDefault="00E06E2C" w:rsidP="00E06E2C">
            <w:pPr>
              <w:spacing w:line="300" w:lineRule="atLeast"/>
              <w:jc w:val="center"/>
              <w:rPr>
                <w:sz w:val="18"/>
                <w:szCs w:val="18"/>
                <w:lang w:eastAsia="en-US"/>
              </w:rPr>
            </w:pPr>
          </w:p>
          <w:p w14:paraId="1F776E0C" w14:textId="77777777" w:rsidR="00E06E2C" w:rsidRPr="00E06E2C" w:rsidRDefault="00E06E2C" w:rsidP="00E06E2C">
            <w:pPr>
              <w:spacing w:line="300" w:lineRule="atLeast"/>
              <w:jc w:val="center"/>
              <w:rPr>
                <w:sz w:val="18"/>
                <w:szCs w:val="18"/>
                <w:lang w:eastAsia="en-US"/>
              </w:rPr>
            </w:pPr>
            <w:r w:rsidRPr="00E06E2C">
              <w:rPr>
                <w:sz w:val="18"/>
                <w:szCs w:val="18"/>
                <w:lang w:eastAsia="en-US"/>
              </w:rPr>
              <w:t xml:space="preserve">komplet </w:t>
            </w:r>
          </w:p>
          <w:p w14:paraId="43C5771C" w14:textId="77777777" w:rsidR="00E06E2C" w:rsidRPr="00E06E2C" w:rsidRDefault="00E06E2C" w:rsidP="00E06E2C">
            <w:pPr>
              <w:spacing w:line="300" w:lineRule="atLeast"/>
              <w:jc w:val="center"/>
              <w:rPr>
                <w:sz w:val="18"/>
                <w:szCs w:val="18"/>
                <w:lang w:eastAsia="en-US"/>
              </w:rPr>
            </w:pPr>
          </w:p>
          <w:p w14:paraId="09774238"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p w14:paraId="3F34180A" w14:textId="77777777" w:rsidR="00E06E2C" w:rsidRPr="00E06E2C" w:rsidRDefault="00E06E2C" w:rsidP="00E06E2C">
            <w:pPr>
              <w:spacing w:line="300" w:lineRule="atLeast"/>
              <w:jc w:val="center"/>
              <w:rPr>
                <w:sz w:val="18"/>
                <w:szCs w:val="18"/>
                <w:lang w:eastAsia="en-US"/>
              </w:rPr>
            </w:pPr>
          </w:p>
          <w:p w14:paraId="4C8B0C3A" w14:textId="77777777" w:rsidR="00E06E2C" w:rsidRPr="00E06E2C" w:rsidRDefault="00E06E2C" w:rsidP="00E06E2C">
            <w:pPr>
              <w:spacing w:line="300" w:lineRule="atLeast"/>
              <w:jc w:val="center"/>
              <w:rPr>
                <w:sz w:val="18"/>
                <w:szCs w:val="18"/>
                <w:lang w:eastAsia="en-US"/>
              </w:rPr>
            </w:pPr>
            <w:r w:rsidRPr="00E06E2C">
              <w:rPr>
                <w:sz w:val="18"/>
                <w:szCs w:val="18"/>
                <w:lang w:eastAsia="en-US"/>
              </w:rPr>
              <w:t>komplet</w:t>
            </w:r>
          </w:p>
        </w:tc>
        <w:tc>
          <w:tcPr>
            <w:tcW w:w="992" w:type="dxa"/>
          </w:tcPr>
          <w:p w14:paraId="0D60E9AF" w14:textId="77777777" w:rsidR="00E06E2C" w:rsidRPr="00E06E2C" w:rsidRDefault="00E06E2C" w:rsidP="00E06E2C">
            <w:pPr>
              <w:spacing w:line="300" w:lineRule="atLeast"/>
              <w:jc w:val="center"/>
              <w:rPr>
                <w:sz w:val="18"/>
                <w:szCs w:val="18"/>
                <w:lang w:eastAsia="en-US"/>
              </w:rPr>
            </w:pPr>
          </w:p>
          <w:p w14:paraId="59F1A588"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p w14:paraId="26682CC6" w14:textId="77777777" w:rsidR="00E06E2C" w:rsidRPr="00E06E2C" w:rsidRDefault="00E06E2C" w:rsidP="00E06E2C">
            <w:pPr>
              <w:spacing w:line="300" w:lineRule="atLeast"/>
              <w:jc w:val="center"/>
              <w:rPr>
                <w:sz w:val="18"/>
                <w:szCs w:val="18"/>
                <w:lang w:eastAsia="en-US"/>
              </w:rPr>
            </w:pPr>
          </w:p>
          <w:p w14:paraId="058A5DA8"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p w14:paraId="2837B293" w14:textId="77777777" w:rsidR="00E06E2C" w:rsidRPr="00E06E2C" w:rsidRDefault="00E06E2C" w:rsidP="00E06E2C">
            <w:pPr>
              <w:spacing w:line="300" w:lineRule="atLeast"/>
              <w:jc w:val="center"/>
              <w:rPr>
                <w:sz w:val="18"/>
                <w:szCs w:val="18"/>
                <w:lang w:eastAsia="en-US"/>
              </w:rPr>
            </w:pPr>
          </w:p>
          <w:p w14:paraId="7BCA823F" w14:textId="77777777" w:rsidR="00E06E2C" w:rsidRPr="00E06E2C" w:rsidRDefault="00E06E2C" w:rsidP="00E06E2C">
            <w:pPr>
              <w:spacing w:line="300" w:lineRule="atLeast"/>
              <w:jc w:val="center"/>
              <w:rPr>
                <w:sz w:val="18"/>
                <w:szCs w:val="18"/>
                <w:lang w:eastAsia="en-US"/>
              </w:rPr>
            </w:pPr>
            <w:r w:rsidRPr="00E06E2C">
              <w:rPr>
                <w:sz w:val="18"/>
                <w:szCs w:val="18"/>
                <w:lang w:eastAsia="en-US"/>
              </w:rPr>
              <w:t>1</w:t>
            </w:r>
          </w:p>
        </w:tc>
        <w:tc>
          <w:tcPr>
            <w:tcW w:w="1701" w:type="dxa"/>
          </w:tcPr>
          <w:p w14:paraId="22F3AAB7" w14:textId="77777777" w:rsidR="00E06E2C" w:rsidRPr="00E06E2C" w:rsidRDefault="00E06E2C" w:rsidP="00E06E2C">
            <w:pPr>
              <w:spacing w:line="300" w:lineRule="atLeast"/>
              <w:jc w:val="center"/>
              <w:rPr>
                <w:sz w:val="18"/>
                <w:szCs w:val="18"/>
                <w:lang w:eastAsia="en-US"/>
              </w:rPr>
            </w:pPr>
          </w:p>
        </w:tc>
        <w:tc>
          <w:tcPr>
            <w:tcW w:w="1560" w:type="dxa"/>
          </w:tcPr>
          <w:p w14:paraId="78E903D2" w14:textId="77777777" w:rsidR="00E06E2C" w:rsidRPr="00E06E2C" w:rsidRDefault="00E06E2C" w:rsidP="00E06E2C">
            <w:pPr>
              <w:spacing w:line="300" w:lineRule="atLeast"/>
              <w:jc w:val="center"/>
              <w:rPr>
                <w:sz w:val="18"/>
                <w:szCs w:val="18"/>
                <w:lang w:eastAsia="en-US"/>
              </w:rPr>
            </w:pPr>
          </w:p>
        </w:tc>
      </w:tr>
      <w:tr w:rsidR="00E06E2C" w:rsidRPr="00E06E2C" w14:paraId="2A86B44E" w14:textId="77777777" w:rsidTr="0066624A">
        <w:trPr>
          <w:cantSplit/>
        </w:trPr>
        <w:tc>
          <w:tcPr>
            <w:tcW w:w="704" w:type="dxa"/>
          </w:tcPr>
          <w:p w14:paraId="469DCDF7" w14:textId="77777777" w:rsidR="00E06E2C" w:rsidRPr="00E06E2C" w:rsidRDefault="00E06E2C" w:rsidP="00E06E2C">
            <w:pPr>
              <w:numPr>
                <w:ilvl w:val="0"/>
                <w:numId w:val="34"/>
              </w:numPr>
              <w:spacing w:line="300" w:lineRule="atLeast"/>
              <w:rPr>
                <w:sz w:val="22"/>
                <w:szCs w:val="20"/>
                <w:lang w:eastAsia="en-US"/>
              </w:rPr>
            </w:pPr>
          </w:p>
        </w:tc>
        <w:tc>
          <w:tcPr>
            <w:tcW w:w="3544" w:type="dxa"/>
          </w:tcPr>
          <w:p w14:paraId="44BA2DC0" w14:textId="5306A94C" w:rsidR="00E06E2C" w:rsidRDefault="00E06E2C" w:rsidP="00E06E2C">
            <w:pPr>
              <w:spacing w:line="300" w:lineRule="atLeast"/>
              <w:rPr>
                <w:b/>
                <w:sz w:val="20"/>
                <w:szCs w:val="20"/>
                <w:lang w:eastAsia="en-US"/>
              </w:rPr>
            </w:pPr>
            <w:r w:rsidRPr="00E06E2C">
              <w:rPr>
                <w:b/>
                <w:sz w:val="20"/>
                <w:szCs w:val="20"/>
                <w:lang w:eastAsia="en-US"/>
              </w:rPr>
              <w:t xml:space="preserve">SKUPAJ (pozicije </w:t>
            </w:r>
            <w:r>
              <w:rPr>
                <w:b/>
                <w:sz w:val="20"/>
                <w:szCs w:val="20"/>
                <w:lang w:eastAsia="en-US"/>
              </w:rPr>
              <w:t>P</w:t>
            </w:r>
            <w:r w:rsidRPr="00E06E2C">
              <w:rPr>
                <w:b/>
                <w:sz w:val="20"/>
                <w:szCs w:val="20"/>
                <w:lang w:eastAsia="en-US"/>
              </w:rPr>
              <w:t xml:space="preserve">1 – </w:t>
            </w:r>
            <w:r>
              <w:rPr>
                <w:b/>
                <w:sz w:val="20"/>
                <w:szCs w:val="20"/>
                <w:lang w:eastAsia="en-US"/>
              </w:rPr>
              <w:t>P</w:t>
            </w:r>
            <w:r w:rsidRPr="00E06E2C">
              <w:rPr>
                <w:b/>
                <w:sz w:val="20"/>
                <w:szCs w:val="20"/>
                <w:lang w:eastAsia="en-US"/>
              </w:rPr>
              <w:t>8)</w:t>
            </w:r>
          </w:p>
          <w:p w14:paraId="2EF368C7" w14:textId="0FA4EA38" w:rsidR="00E06E2C" w:rsidRPr="00E06E2C" w:rsidRDefault="00E06E2C" w:rsidP="00E06E2C">
            <w:pPr>
              <w:spacing w:line="300" w:lineRule="atLeast"/>
              <w:rPr>
                <w:b/>
                <w:sz w:val="20"/>
                <w:szCs w:val="20"/>
                <w:lang w:eastAsia="en-US"/>
              </w:rPr>
            </w:pPr>
          </w:p>
        </w:tc>
        <w:tc>
          <w:tcPr>
            <w:tcW w:w="992" w:type="dxa"/>
          </w:tcPr>
          <w:p w14:paraId="4B077149" w14:textId="77777777" w:rsidR="00E06E2C" w:rsidRPr="00E06E2C" w:rsidRDefault="00E06E2C" w:rsidP="00E06E2C">
            <w:pPr>
              <w:spacing w:line="300" w:lineRule="atLeast"/>
              <w:jc w:val="center"/>
              <w:rPr>
                <w:sz w:val="18"/>
                <w:szCs w:val="18"/>
                <w:lang w:eastAsia="en-US"/>
              </w:rPr>
            </w:pPr>
          </w:p>
        </w:tc>
        <w:tc>
          <w:tcPr>
            <w:tcW w:w="992" w:type="dxa"/>
          </w:tcPr>
          <w:p w14:paraId="7791D2EF" w14:textId="77777777" w:rsidR="00E06E2C" w:rsidRPr="00E06E2C" w:rsidRDefault="00E06E2C" w:rsidP="00E06E2C">
            <w:pPr>
              <w:spacing w:line="300" w:lineRule="atLeast"/>
              <w:jc w:val="center"/>
              <w:rPr>
                <w:sz w:val="18"/>
                <w:szCs w:val="18"/>
                <w:lang w:eastAsia="en-US"/>
              </w:rPr>
            </w:pPr>
          </w:p>
        </w:tc>
        <w:tc>
          <w:tcPr>
            <w:tcW w:w="1701" w:type="dxa"/>
          </w:tcPr>
          <w:p w14:paraId="30561DBA" w14:textId="77777777" w:rsidR="00E06E2C" w:rsidRPr="00E06E2C" w:rsidRDefault="00E06E2C" w:rsidP="00E06E2C">
            <w:pPr>
              <w:spacing w:line="300" w:lineRule="atLeast"/>
              <w:jc w:val="center"/>
              <w:rPr>
                <w:sz w:val="18"/>
                <w:szCs w:val="18"/>
                <w:lang w:eastAsia="en-US"/>
              </w:rPr>
            </w:pPr>
          </w:p>
        </w:tc>
        <w:tc>
          <w:tcPr>
            <w:tcW w:w="1560" w:type="dxa"/>
          </w:tcPr>
          <w:p w14:paraId="72BF28A2" w14:textId="77777777" w:rsidR="00E06E2C" w:rsidRPr="00E06E2C" w:rsidRDefault="00E06E2C" w:rsidP="00E06E2C">
            <w:pPr>
              <w:spacing w:line="300" w:lineRule="atLeast"/>
              <w:jc w:val="center"/>
              <w:rPr>
                <w:sz w:val="18"/>
                <w:szCs w:val="18"/>
                <w:lang w:eastAsia="en-US"/>
              </w:rPr>
            </w:pPr>
          </w:p>
        </w:tc>
      </w:tr>
    </w:tbl>
    <w:p w14:paraId="77DBF6AB" w14:textId="77777777" w:rsidR="00E06E2C" w:rsidRPr="00E06E2C" w:rsidRDefault="00E06E2C" w:rsidP="00E06E2C">
      <w:pPr>
        <w:spacing w:line="300" w:lineRule="atLeast"/>
        <w:ind w:left="284" w:hanging="284"/>
        <w:jc w:val="both"/>
        <w:rPr>
          <w:rFonts w:cs="Arial"/>
          <w:bCs/>
          <w:sz w:val="22"/>
          <w:szCs w:val="22"/>
          <w:lang w:eastAsia="en-US"/>
        </w:rPr>
      </w:pPr>
    </w:p>
    <w:p w14:paraId="4C92F448" w14:textId="77777777" w:rsidR="00E06E2C" w:rsidRPr="00E06E2C" w:rsidRDefault="00E06E2C" w:rsidP="00E06E2C">
      <w:pPr>
        <w:spacing w:line="300" w:lineRule="atLeast"/>
        <w:jc w:val="both"/>
        <w:rPr>
          <w:sz w:val="22"/>
          <w:szCs w:val="20"/>
          <w:lang w:eastAsia="en-US"/>
        </w:rPr>
      </w:pPr>
      <w:r w:rsidRPr="00E06E2C">
        <w:rPr>
          <w:sz w:val="28"/>
          <w:szCs w:val="28"/>
          <w:lang w:eastAsia="en-US"/>
        </w:rPr>
        <w:t>*</w:t>
      </w:r>
      <w:r w:rsidRPr="00E06E2C">
        <w:rPr>
          <w:sz w:val="22"/>
          <w:szCs w:val="20"/>
          <w:lang w:eastAsia="en-US"/>
        </w:rPr>
        <w:t xml:space="preserve"> popis montažnega materiala je informativen in lahko deloma odstopa zaradi specifike ponujene opreme in zaradi manjših modifikacij projektne dokumentacije</w:t>
      </w:r>
    </w:p>
    <w:p w14:paraId="3CB2593B" w14:textId="77777777" w:rsidR="00E06E2C" w:rsidRPr="00E06E2C" w:rsidRDefault="00E06E2C" w:rsidP="00E06E2C">
      <w:pPr>
        <w:spacing w:line="300" w:lineRule="atLeast"/>
        <w:ind w:left="284" w:hanging="284"/>
        <w:jc w:val="both"/>
        <w:rPr>
          <w:rFonts w:cs="Arial"/>
          <w:bCs/>
          <w:sz w:val="22"/>
          <w:szCs w:val="22"/>
          <w:lang w:eastAsia="en-US"/>
        </w:rPr>
      </w:pPr>
    </w:p>
    <w:p w14:paraId="41FFA56A" w14:textId="77777777" w:rsidR="00746566" w:rsidRPr="00746566" w:rsidRDefault="00746566" w:rsidP="00746566">
      <w:pPr>
        <w:spacing w:line="300" w:lineRule="atLeast"/>
        <w:jc w:val="both"/>
        <w:rPr>
          <w:rFonts w:ascii="Times New Roman" w:hAnsi="Times New Roman"/>
          <w:b/>
          <w:lang w:eastAsia="en-US"/>
        </w:rPr>
      </w:pPr>
    </w:p>
    <w:p w14:paraId="3CD6D0C1" w14:textId="77777777" w:rsidR="00746566" w:rsidRDefault="00746566">
      <w:pPr>
        <w:spacing w:after="200" w:line="276" w:lineRule="auto"/>
        <w:rPr>
          <w:rFonts w:ascii="Times New Roman" w:hAnsi="Times New Roman"/>
          <w:b/>
          <w:lang w:eastAsia="en-US"/>
        </w:rPr>
      </w:pPr>
      <w:r>
        <w:rPr>
          <w:rFonts w:ascii="Times New Roman" w:hAnsi="Times New Roman"/>
          <w:b/>
          <w:lang w:eastAsia="en-US"/>
        </w:rPr>
        <w:br w:type="page"/>
      </w:r>
    </w:p>
    <w:p w14:paraId="0779B930" w14:textId="25D022E1" w:rsidR="00746566" w:rsidRPr="00746566" w:rsidRDefault="00746566" w:rsidP="00746566">
      <w:pPr>
        <w:spacing w:line="300" w:lineRule="atLeast"/>
        <w:jc w:val="both"/>
        <w:rPr>
          <w:rFonts w:ascii="Times New Roman" w:hAnsi="Times New Roman"/>
          <w:b/>
          <w:lang w:eastAsia="en-US"/>
        </w:rPr>
      </w:pPr>
      <w:r>
        <w:rPr>
          <w:rFonts w:ascii="Times New Roman" w:hAnsi="Times New Roman"/>
          <w:b/>
          <w:lang w:eastAsia="en-US"/>
        </w:rPr>
        <w:lastRenderedPageBreak/>
        <w:t>R</w:t>
      </w:r>
      <w:r w:rsidRPr="00746566">
        <w:rPr>
          <w:rFonts w:ascii="Times New Roman" w:hAnsi="Times New Roman"/>
          <w:b/>
          <w:lang w:eastAsia="en-US"/>
        </w:rPr>
        <w:t>. VZDRŽEVANJE PO PRETEKU GARANCIJSKE DOBE</w:t>
      </w:r>
      <w:r>
        <w:rPr>
          <w:rFonts w:ascii="Times New Roman" w:hAnsi="Times New Roman"/>
          <w:b/>
          <w:lang w:eastAsia="en-US"/>
        </w:rPr>
        <w:t xml:space="preserve"> </w:t>
      </w:r>
      <w:r w:rsidRPr="00D9233D">
        <w:rPr>
          <w:rFonts w:ascii="Times New Roman" w:hAnsi="Times New Roman"/>
          <w:b/>
          <w:lang w:eastAsia="en-US"/>
        </w:rPr>
        <w:t>(skladno z načrtom 8294-6E</w:t>
      </w:r>
      <w:r>
        <w:rPr>
          <w:rFonts w:ascii="Times New Roman" w:hAnsi="Times New Roman"/>
          <w:b/>
          <w:lang w:eastAsia="en-US"/>
        </w:rPr>
        <w:t>4</w:t>
      </w:r>
      <w:r w:rsidRPr="00D9233D">
        <w:rPr>
          <w:rFonts w:ascii="Times New Roman" w:hAnsi="Times New Roman"/>
          <w:b/>
          <w:lang w:eastAsia="en-US"/>
        </w:rPr>
        <w:t>)</w:t>
      </w:r>
    </w:p>
    <w:p w14:paraId="63C22C92" w14:textId="77777777" w:rsidR="00746566" w:rsidRPr="00746566" w:rsidRDefault="00746566" w:rsidP="00746566">
      <w:pPr>
        <w:spacing w:line="300" w:lineRule="atLeast"/>
        <w:jc w:val="both"/>
        <w:rPr>
          <w:sz w:val="22"/>
          <w:szCs w:val="20"/>
          <w:lang w:eastAsia="en-US"/>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746566" w:rsidRPr="00746566" w14:paraId="2A9FCE50" w14:textId="77777777" w:rsidTr="0066624A">
        <w:trPr>
          <w:cantSplit/>
          <w:tblHeader/>
        </w:trPr>
        <w:tc>
          <w:tcPr>
            <w:tcW w:w="704" w:type="dxa"/>
          </w:tcPr>
          <w:p w14:paraId="2B34B77B" w14:textId="77777777" w:rsidR="00746566" w:rsidRPr="00746566" w:rsidRDefault="00746566" w:rsidP="00746566">
            <w:pPr>
              <w:spacing w:line="300" w:lineRule="atLeast"/>
              <w:jc w:val="center"/>
              <w:rPr>
                <w:sz w:val="20"/>
                <w:szCs w:val="20"/>
                <w:lang w:eastAsia="en-US"/>
              </w:rPr>
            </w:pPr>
            <w:r w:rsidRPr="00746566">
              <w:rPr>
                <w:sz w:val="22"/>
                <w:szCs w:val="20"/>
                <w:lang w:eastAsia="en-US"/>
              </w:rPr>
              <w:t>Št.</w:t>
            </w:r>
          </w:p>
        </w:tc>
        <w:tc>
          <w:tcPr>
            <w:tcW w:w="3544" w:type="dxa"/>
          </w:tcPr>
          <w:p w14:paraId="206FA661" w14:textId="77777777" w:rsidR="00746566" w:rsidRPr="00746566" w:rsidRDefault="00746566" w:rsidP="00746566">
            <w:pPr>
              <w:spacing w:line="300" w:lineRule="atLeast"/>
              <w:rPr>
                <w:sz w:val="22"/>
                <w:szCs w:val="20"/>
                <w:lang w:eastAsia="en-US"/>
              </w:rPr>
            </w:pPr>
            <w:r w:rsidRPr="00746566">
              <w:rPr>
                <w:sz w:val="22"/>
                <w:szCs w:val="20"/>
                <w:lang w:eastAsia="en-US"/>
              </w:rPr>
              <w:t>Opis</w:t>
            </w:r>
          </w:p>
        </w:tc>
        <w:tc>
          <w:tcPr>
            <w:tcW w:w="992" w:type="dxa"/>
          </w:tcPr>
          <w:p w14:paraId="764E8FA8" w14:textId="77777777" w:rsidR="00746566" w:rsidRPr="00746566" w:rsidRDefault="00746566" w:rsidP="00746566">
            <w:pPr>
              <w:spacing w:line="300" w:lineRule="atLeast"/>
              <w:jc w:val="center"/>
              <w:rPr>
                <w:sz w:val="22"/>
                <w:szCs w:val="20"/>
                <w:lang w:eastAsia="en-US"/>
              </w:rPr>
            </w:pPr>
            <w:r w:rsidRPr="00746566">
              <w:rPr>
                <w:sz w:val="22"/>
                <w:szCs w:val="20"/>
                <w:lang w:eastAsia="en-US"/>
              </w:rPr>
              <w:t>Enota</w:t>
            </w:r>
          </w:p>
        </w:tc>
        <w:tc>
          <w:tcPr>
            <w:tcW w:w="992" w:type="dxa"/>
          </w:tcPr>
          <w:p w14:paraId="3EEA179E" w14:textId="77777777" w:rsidR="00746566" w:rsidRPr="00746566" w:rsidRDefault="00746566" w:rsidP="00746566">
            <w:pPr>
              <w:spacing w:line="300" w:lineRule="atLeast"/>
              <w:jc w:val="center"/>
              <w:rPr>
                <w:sz w:val="22"/>
                <w:szCs w:val="20"/>
                <w:lang w:eastAsia="en-US"/>
              </w:rPr>
            </w:pPr>
            <w:r w:rsidRPr="00746566">
              <w:rPr>
                <w:sz w:val="22"/>
                <w:szCs w:val="20"/>
                <w:lang w:eastAsia="en-US"/>
              </w:rPr>
              <w:t>Količina</w:t>
            </w:r>
          </w:p>
        </w:tc>
        <w:tc>
          <w:tcPr>
            <w:tcW w:w="1701" w:type="dxa"/>
          </w:tcPr>
          <w:p w14:paraId="3598DE58" w14:textId="77777777" w:rsidR="00746566" w:rsidRPr="00746566" w:rsidRDefault="00746566" w:rsidP="00746566">
            <w:pPr>
              <w:spacing w:line="300" w:lineRule="atLeast"/>
              <w:jc w:val="center"/>
              <w:rPr>
                <w:sz w:val="22"/>
                <w:szCs w:val="20"/>
                <w:lang w:eastAsia="en-US"/>
              </w:rPr>
            </w:pPr>
            <w:r w:rsidRPr="00746566">
              <w:rPr>
                <w:sz w:val="22"/>
                <w:szCs w:val="20"/>
                <w:lang w:eastAsia="en-US"/>
              </w:rPr>
              <w:t>Cena na enoto (EUR)</w:t>
            </w:r>
          </w:p>
          <w:p w14:paraId="4496968F" w14:textId="77777777" w:rsidR="00746566" w:rsidRPr="00746566" w:rsidRDefault="00746566" w:rsidP="00746566">
            <w:pPr>
              <w:spacing w:line="300" w:lineRule="atLeast"/>
              <w:jc w:val="center"/>
              <w:rPr>
                <w:sz w:val="22"/>
                <w:szCs w:val="20"/>
                <w:lang w:eastAsia="en-US"/>
              </w:rPr>
            </w:pPr>
            <w:r w:rsidRPr="00746566">
              <w:rPr>
                <w:sz w:val="22"/>
                <w:szCs w:val="20"/>
                <w:lang w:eastAsia="en-US"/>
              </w:rPr>
              <w:t>(brez DDV)</w:t>
            </w:r>
          </w:p>
        </w:tc>
        <w:tc>
          <w:tcPr>
            <w:tcW w:w="1560" w:type="dxa"/>
          </w:tcPr>
          <w:p w14:paraId="601AB574" w14:textId="77777777" w:rsidR="00746566" w:rsidRPr="00746566" w:rsidRDefault="00746566" w:rsidP="00746566">
            <w:pPr>
              <w:spacing w:line="300" w:lineRule="atLeast"/>
              <w:jc w:val="center"/>
              <w:rPr>
                <w:sz w:val="22"/>
                <w:szCs w:val="20"/>
                <w:lang w:eastAsia="en-US"/>
              </w:rPr>
            </w:pPr>
            <w:r w:rsidRPr="00746566">
              <w:rPr>
                <w:sz w:val="22"/>
                <w:szCs w:val="20"/>
                <w:lang w:eastAsia="en-US"/>
              </w:rPr>
              <w:t>Skupna cena (EUR)</w:t>
            </w:r>
          </w:p>
          <w:p w14:paraId="7BB0043F" w14:textId="77777777" w:rsidR="00746566" w:rsidRPr="00746566" w:rsidRDefault="00746566" w:rsidP="00746566">
            <w:pPr>
              <w:spacing w:line="300" w:lineRule="atLeast"/>
              <w:jc w:val="center"/>
              <w:rPr>
                <w:sz w:val="22"/>
                <w:szCs w:val="20"/>
                <w:lang w:eastAsia="en-US"/>
              </w:rPr>
            </w:pPr>
            <w:r w:rsidRPr="00746566">
              <w:rPr>
                <w:sz w:val="22"/>
                <w:szCs w:val="20"/>
                <w:lang w:eastAsia="en-US"/>
              </w:rPr>
              <w:t>(brez DDV)</w:t>
            </w:r>
          </w:p>
        </w:tc>
      </w:tr>
      <w:tr w:rsidR="00746566" w:rsidRPr="00746566" w14:paraId="17F80DD5" w14:textId="77777777" w:rsidTr="0066624A">
        <w:trPr>
          <w:cantSplit/>
        </w:trPr>
        <w:tc>
          <w:tcPr>
            <w:tcW w:w="704" w:type="dxa"/>
          </w:tcPr>
          <w:p w14:paraId="4FBA9C6B" w14:textId="3759FE96" w:rsidR="00746566" w:rsidRPr="00746566" w:rsidRDefault="00746566" w:rsidP="00746566">
            <w:pPr>
              <w:spacing w:line="300" w:lineRule="atLeast"/>
              <w:rPr>
                <w:sz w:val="22"/>
                <w:szCs w:val="20"/>
                <w:lang w:eastAsia="en-US"/>
              </w:rPr>
            </w:pPr>
            <w:r>
              <w:rPr>
                <w:sz w:val="22"/>
                <w:szCs w:val="20"/>
                <w:lang w:eastAsia="en-US"/>
              </w:rPr>
              <w:t>R</w:t>
            </w:r>
            <w:r w:rsidRPr="00746566">
              <w:rPr>
                <w:sz w:val="22"/>
                <w:szCs w:val="20"/>
                <w:lang w:eastAsia="en-US"/>
              </w:rPr>
              <w:t xml:space="preserve"> 1.</w:t>
            </w:r>
          </w:p>
        </w:tc>
        <w:tc>
          <w:tcPr>
            <w:tcW w:w="3544" w:type="dxa"/>
          </w:tcPr>
          <w:p w14:paraId="450F880B" w14:textId="77777777" w:rsidR="00746566" w:rsidRPr="00746566" w:rsidRDefault="00746566" w:rsidP="00746566">
            <w:pPr>
              <w:spacing w:line="300" w:lineRule="atLeast"/>
              <w:rPr>
                <w:sz w:val="20"/>
                <w:szCs w:val="20"/>
                <w:lang w:eastAsia="en-US"/>
              </w:rPr>
            </w:pPr>
            <w:r w:rsidRPr="00746566">
              <w:rPr>
                <w:rFonts w:cs="Arial"/>
                <w:sz w:val="20"/>
                <w:szCs w:val="20"/>
                <w:lang w:eastAsia="en-US"/>
              </w:rPr>
              <w:t xml:space="preserve">Letno vzdrževanje novega sistema sekundarne opreme (intervencijska pripravljenost in periodični pregledi) po preteku garancijske dobe </w:t>
            </w:r>
            <w:r w:rsidRPr="00746566">
              <w:rPr>
                <w:sz w:val="20"/>
                <w:szCs w:val="20"/>
                <w:lang w:eastAsia="en-US"/>
              </w:rPr>
              <w:t>po poglavju B. Splošni tehnični pogoji, točka 9.</w:t>
            </w:r>
          </w:p>
        </w:tc>
        <w:tc>
          <w:tcPr>
            <w:tcW w:w="992" w:type="dxa"/>
          </w:tcPr>
          <w:p w14:paraId="7FE2D94C" w14:textId="77777777" w:rsidR="00746566" w:rsidRPr="00746566" w:rsidRDefault="00746566" w:rsidP="00746566">
            <w:pPr>
              <w:spacing w:line="300" w:lineRule="atLeast"/>
              <w:jc w:val="center"/>
              <w:rPr>
                <w:sz w:val="18"/>
                <w:szCs w:val="18"/>
                <w:lang w:eastAsia="en-US"/>
              </w:rPr>
            </w:pPr>
            <w:r w:rsidRPr="00746566">
              <w:rPr>
                <w:sz w:val="18"/>
                <w:szCs w:val="18"/>
                <w:lang w:eastAsia="en-US"/>
              </w:rPr>
              <w:t>komplet</w:t>
            </w:r>
          </w:p>
        </w:tc>
        <w:tc>
          <w:tcPr>
            <w:tcW w:w="992" w:type="dxa"/>
          </w:tcPr>
          <w:p w14:paraId="3CB72781" w14:textId="77777777" w:rsidR="00746566" w:rsidRPr="00746566" w:rsidRDefault="00746566" w:rsidP="00746566">
            <w:pPr>
              <w:spacing w:line="300" w:lineRule="atLeast"/>
              <w:jc w:val="center"/>
              <w:rPr>
                <w:sz w:val="18"/>
                <w:szCs w:val="18"/>
                <w:lang w:eastAsia="en-US"/>
              </w:rPr>
            </w:pPr>
            <w:r w:rsidRPr="00746566">
              <w:rPr>
                <w:sz w:val="18"/>
                <w:szCs w:val="18"/>
                <w:lang w:eastAsia="en-US"/>
              </w:rPr>
              <w:t>1</w:t>
            </w:r>
          </w:p>
        </w:tc>
        <w:tc>
          <w:tcPr>
            <w:tcW w:w="1701" w:type="dxa"/>
          </w:tcPr>
          <w:p w14:paraId="5973531B" w14:textId="77777777" w:rsidR="00746566" w:rsidRPr="00746566" w:rsidRDefault="00746566" w:rsidP="00746566">
            <w:pPr>
              <w:spacing w:line="300" w:lineRule="atLeast"/>
              <w:jc w:val="center"/>
              <w:rPr>
                <w:rFonts w:cs="Arial"/>
                <w:sz w:val="20"/>
                <w:szCs w:val="20"/>
                <w:lang w:eastAsia="en-US"/>
              </w:rPr>
            </w:pPr>
            <w:r w:rsidRPr="00746566">
              <w:rPr>
                <w:rFonts w:cs="Arial"/>
                <w:sz w:val="20"/>
                <w:szCs w:val="20"/>
                <w:lang w:eastAsia="en-US"/>
              </w:rPr>
              <w:t>Intervencijska pripravljenost</w:t>
            </w:r>
          </w:p>
          <w:p w14:paraId="38482B72" w14:textId="77777777" w:rsidR="00746566" w:rsidRPr="00746566" w:rsidRDefault="00746566" w:rsidP="00746566">
            <w:pPr>
              <w:spacing w:line="300" w:lineRule="atLeast"/>
              <w:jc w:val="center"/>
              <w:rPr>
                <w:rFonts w:cs="Arial"/>
                <w:sz w:val="20"/>
                <w:szCs w:val="20"/>
                <w:lang w:eastAsia="en-US"/>
              </w:rPr>
            </w:pPr>
          </w:p>
          <w:p w14:paraId="43B778D3" w14:textId="77777777" w:rsidR="00746566" w:rsidRPr="00746566" w:rsidRDefault="00746566" w:rsidP="00746566">
            <w:pPr>
              <w:spacing w:line="300" w:lineRule="atLeast"/>
              <w:jc w:val="center"/>
              <w:rPr>
                <w:rFonts w:cs="Arial"/>
                <w:sz w:val="20"/>
                <w:szCs w:val="20"/>
                <w:lang w:eastAsia="en-US"/>
              </w:rPr>
            </w:pPr>
            <w:r w:rsidRPr="00746566">
              <w:rPr>
                <w:rFonts w:cs="Arial"/>
                <w:sz w:val="20"/>
                <w:szCs w:val="20"/>
                <w:lang w:eastAsia="en-US"/>
              </w:rPr>
              <w:t>_____________ EUR/leto</w:t>
            </w:r>
          </w:p>
          <w:p w14:paraId="70A30A45" w14:textId="77777777" w:rsidR="00746566" w:rsidRPr="00746566" w:rsidRDefault="00746566" w:rsidP="00746566">
            <w:pPr>
              <w:spacing w:line="300" w:lineRule="atLeast"/>
              <w:jc w:val="center"/>
              <w:rPr>
                <w:rFonts w:cs="Arial"/>
                <w:sz w:val="20"/>
                <w:szCs w:val="20"/>
                <w:lang w:eastAsia="en-US"/>
              </w:rPr>
            </w:pPr>
            <w:r w:rsidRPr="00746566">
              <w:rPr>
                <w:rFonts w:cs="Arial"/>
                <w:sz w:val="20"/>
                <w:szCs w:val="20"/>
                <w:lang w:eastAsia="en-US"/>
              </w:rPr>
              <w:t>Periodični pregledi</w:t>
            </w:r>
          </w:p>
          <w:p w14:paraId="39CDEE2E" w14:textId="77777777" w:rsidR="00746566" w:rsidRPr="00746566" w:rsidRDefault="00746566" w:rsidP="00746566">
            <w:pPr>
              <w:spacing w:line="300" w:lineRule="atLeast"/>
              <w:jc w:val="center"/>
              <w:rPr>
                <w:rFonts w:cs="Arial"/>
                <w:sz w:val="20"/>
                <w:szCs w:val="20"/>
                <w:lang w:eastAsia="en-US"/>
              </w:rPr>
            </w:pPr>
          </w:p>
          <w:p w14:paraId="2C3730F4" w14:textId="77777777" w:rsidR="00746566" w:rsidRPr="00746566" w:rsidRDefault="00746566" w:rsidP="00746566">
            <w:pPr>
              <w:spacing w:line="300" w:lineRule="atLeast"/>
              <w:jc w:val="center"/>
              <w:rPr>
                <w:rFonts w:cs="Arial"/>
                <w:sz w:val="20"/>
                <w:szCs w:val="20"/>
                <w:lang w:eastAsia="en-US"/>
              </w:rPr>
            </w:pPr>
            <w:r w:rsidRPr="00746566">
              <w:rPr>
                <w:rFonts w:cs="Arial"/>
                <w:sz w:val="20"/>
                <w:szCs w:val="20"/>
                <w:lang w:eastAsia="en-US"/>
              </w:rPr>
              <w:t>_____________ EUR/leto</w:t>
            </w:r>
          </w:p>
        </w:tc>
        <w:tc>
          <w:tcPr>
            <w:tcW w:w="1560" w:type="dxa"/>
          </w:tcPr>
          <w:p w14:paraId="5C5DDD1A" w14:textId="77777777" w:rsidR="00746566" w:rsidRPr="00746566" w:rsidRDefault="00746566" w:rsidP="00746566">
            <w:pPr>
              <w:spacing w:line="300" w:lineRule="atLeast"/>
              <w:jc w:val="center"/>
              <w:rPr>
                <w:sz w:val="18"/>
                <w:szCs w:val="18"/>
                <w:lang w:eastAsia="en-US"/>
              </w:rPr>
            </w:pPr>
          </w:p>
        </w:tc>
      </w:tr>
      <w:tr w:rsidR="00E75932" w:rsidRPr="00746566" w14:paraId="63DF5EB4" w14:textId="77777777" w:rsidTr="0066624A">
        <w:trPr>
          <w:cantSplit/>
        </w:trPr>
        <w:tc>
          <w:tcPr>
            <w:tcW w:w="704" w:type="dxa"/>
          </w:tcPr>
          <w:p w14:paraId="223760A0" w14:textId="1B6AB983" w:rsidR="00E75932" w:rsidRPr="00746566" w:rsidRDefault="00E75932" w:rsidP="00E75932">
            <w:pPr>
              <w:spacing w:line="300" w:lineRule="atLeast"/>
              <w:rPr>
                <w:sz w:val="22"/>
                <w:szCs w:val="20"/>
                <w:lang w:eastAsia="en-US"/>
              </w:rPr>
            </w:pPr>
            <w:r>
              <w:rPr>
                <w:sz w:val="22"/>
                <w:szCs w:val="20"/>
                <w:lang w:eastAsia="en-US"/>
              </w:rPr>
              <w:t>R</w:t>
            </w:r>
            <w:r w:rsidRPr="00746566">
              <w:rPr>
                <w:sz w:val="22"/>
                <w:szCs w:val="20"/>
                <w:lang w:eastAsia="en-US"/>
              </w:rPr>
              <w:t xml:space="preserve"> 2.</w:t>
            </w:r>
          </w:p>
        </w:tc>
        <w:tc>
          <w:tcPr>
            <w:tcW w:w="3544" w:type="dxa"/>
          </w:tcPr>
          <w:p w14:paraId="41828F19" w14:textId="1EF13021" w:rsidR="00E75932" w:rsidRPr="00746566" w:rsidRDefault="00E75932" w:rsidP="00E75932">
            <w:pPr>
              <w:spacing w:line="300" w:lineRule="atLeast"/>
              <w:rPr>
                <w:b/>
                <w:sz w:val="20"/>
                <w:szCs w:val="20"/>
                <w:lang w:eastAsia="en-US"/>
              </w:rPr>
            </w:pPr>
            <w:r w:rsidRPr="00746566">
              <w:rPr>
                <w:b/>
                <w:sz w:val="20"/>
                <w:szCs w:val="20"/>
                <w:lang w:eastAsia="en-US"/>
              </w:rPr>
              <w:t xml:space="preserve">SKUPAJ cena za 5 letno obdobje (pozicija </w:t>
            </w:r>
            <w:r>
              <w:rPr>
                <w:b/>
                <w:sz w:val="20"/>
                <w:szCs w:val="20"/>
                <w:lang w:eastAsia="en-US"/>
              </w:rPr>
              <w:t>R</w:t>
            </w:r>
            <w:r w:rsidRPr="00746566">
              <w:rPr>
                <w:b/>
                <w:sz w:val="20"/>
                <w:szCs w:val="20"/>
                <w:lang w:eastAsia="en-US"/>
              </w:rPr>
              <w:t>1 x 5)</w:t>
            </w:r>
          </w:p>
        </w:tc>
        <w:tc>
          <w:tcPr>
            <w:tcW w:w="992" w:type="dxa"/>
          </w:tcPr>
          <w:p w14:paraId="48B89C08" w14:textId="66EC46D7" w:rsidR="00E75932" w:rsidRPr="00746566" w:rsidRDefault="00E75932" w:rsidP="00E75932">
            <w:pPr>
              <w:spacing w:line="300" w:lineRule="atLeast"/>
              <w:jc w:val="center"/>
              <w:rPr>
                <w:sz w:val="18"/>
                <w:szCs w:val="18"/>
                <w:lang w:eastAsia="en-US"/>
              </w:rPr>
            </w:pPr>
            <w:r>
              <w:rPr>
                <w:sz w:val="18"/>
                <w:szCs w:val="18"/>
              </w:rPr>
              <w:t>komplet</w:t>
            </w:r>
          </w:p>
        </w:tc>
        <w:tc>
          <w:tcPr>
            <w:tcW w:w="992" w:type="dxa"/>
          </w:tcPr>
          <w:p w14:paraId="6D46B299" w14:textId="11669454" w:rsidR="00E75932" w:rsidRPr="00746566" w:rsidRDefault="00E75932" w:rsidP="00E75932">
            <w:pPr>
              <w:spacing w:line="300" w:lineRule="atLeast"/>
              <w:jc w:val="center"/>
              <w:rPr>
                <w:sz w:val="18"/>
                <w:szCs w:val="18"/>
                <w:lang w:eastAsia="en-US"/>
              </w:rPr>
            </w:pPr>
            <w:r>
              <w:rPr>
                <w:sz w:val="18"/>
                <w:szCs w:val="18"/>
              </w:rPr>
              <w:t>5</w:t>
            </w:r>
          </w:p>
        </w:tc>
        <w:tc>
          <w:tcPr>
            <w:tcW w:w="1701" w:type="dxa"/>
          </w:tcPr>
          <w:p w14:paraId="4C3E93AA" w14:textId="77777777" w:rsidR="00E75932" w:rsidRPr="00746566" w:rsidRDefault="00E75932" w:rsidP="00E75932">
            <w:pPr>
              <w:spacing w:line="300" w:lineRule="atLeast"/>
              <w:jc w:val="center"/>
              <w:rPr>
                <w:sz w:val="18"/>
                <w:szCs w:val="18"/>
                <w:lang w:eastAsia="en-US"/>
              </w:rPr>
            </w:pPr>
          </w:p>
        </w:tc>
        <w:tc>
          <w:tcPr>
            <w:tcW w:w="1560" w:type="dxa"/>
          </w:tcPr>
          <w:p w14:paraId="17B3B2CF" w14:textId="77777777" w:rsidR="00E75932" w:rsidRPr="00746566" w:rsidRDefault="00E75932" w:rsidP="00E75932">
            <w:pPr>
              <w:spacing w:line="300" w:lineRule="atLeast"/>
              <w:jc w:val="center"/>
              <w:rPr>
                <w:sz w:val="18"/>
                <w:szCs w:val="18"/>
                <w:lang w:eastAsia="en-US"/>
              </w:rPr>
            </w:pPr>
          </w:p>
        </w:tc>
      </w:tr>
    </w:tbl>
    <w:p w14:paraId="0B40FF61" w14:textId="77777777" w:rsidR="00746566" w:rsidRPr="00746566" w:rsidRDefault="00746566" w:rsidP="00746566">
      <w:pPr>
        <w:spacing w:line="300" w:lineRule="atLeast"/>
        <w:jc w:val="both"/>
        <w:rPr>
          <w:sz w:val="22"/>
          <w:szCs w:val="20"/>
          <w:lang w:eastAsia="en-US"/>
        </w:rPr>
      </w:pPr>
    </w:p>
    <w:p w14:paraId="3B2CC9CC" w14:textId="047B27DE" w:rsidR="00746566" w:rsidRDefault="00746566" w:rsidP="00B275A4">
      <w:pPr>
        <w:spacing w:line="276" w:lineRule="auto"/>
        <w:rPr>
          <w:rFonts w:ascii="Times New Roman" w:hAnsi="Times New Roman"/>
          <w:b/>
          <w:lang w:eastAsia="en-US"/>
        </w:rPr>
      </w:pPr>
    </w:p>
    <w:p w14:paraId="219C4690" w14:textId="43CE1690" w:rsidR="00EA7119" w:rsidRPr="00EA7119" w:rsidRDefault="00EA7119" w:rsidP="00EA7119">
      <w:pPr>
        <w:spacing w:line="300" w:lineRule="atLeast"/>
        <w:jc w:val="both"/>
        <w:rPr>
          <w:rFonts w:ascii="Times New Roman" w:hAnsi="Times New Roman"/>
          <w:b/>
          <w:lang w:eastAsia="en-US"/>
        </w:rPr>
      </w:pPr>
      <w:r>
        <w:rPr>
          <w:rFonts w:ascii="Times New Roman" w:hAnsi="Times New Roman"/>
          <w:b/>
          <w:lang w:eastAsia="en-US"/>
        </w:rPr>
        <w:t>S</w:t>
      </w:r>
      <w:r w:rsidRPr="00EA7119">
        <w:rPr>
          <w:rFonts w:ascii="Times New Roman" w:hAnsi="Times New Roman"/>
          <w:b/>
          <w:lang w:eastAsia="en-US"/>
        </w:rPr>
        <w:t>. REZERVNI DELI</w:t>
      </w:r>
      <w:r>
        <w:rPr>
          <w:rFonts w:ascii="Times New Roman" w:hAnsi="Times New Roman"/>
          <w:b/>
          <w:lang w:eastAsia="en-US"/>
        </w:rPr>
        <w:t xml:space="preserve"> SEKUNDARNE OPREME </w:t>
      </w:r>
      <w:r w:rsidRPr="00D9233D">
        <w:rPr>
          <w:rFonts w:ascii="Times New Roman" w:hAnsi="Times New Roman"/>
          <w:b/>
          <w:lang w:eastAsia="en-US"/>
        </w:rPr>
        <w:t>(skladno z načrtom 8294-6E</w:t>
      </w:r>
      <w:r>
        <w:rPr>
          <w:rFonts w:ascii="Times New Roman" w:hAnsi="Times New Roman"/>
          <w:b/>
          <w:lang w:eastAsia="en-US"/>
        </w:rPr>
        <w:t>4</w:t>
      </w:r>
      <w:r w:rsidRPr="00D9233D">
        <w:rPr>
          <w:rFonts w:ascii="Times New Roman" w:hAnsi="Times New Roman"/>
          <w:b/>
          <w:lang w:eastAsia="en-US"/>
        </w:rPr>
        <w:t>)</w:t>
      </w:r>
    </w:p>
    <w:p w14:paraId="034BC35B" w14:textId="77777777" w:rsidR="00EA7119" w:rsidRPr="00EA7119" w:rsidRDefault="00EA7119" w:rsidP="00EA7119">
      <w:pPr>
        <w:spacing w:line="300" w:lineRule="atLeast"/>
        <w:jc w:val="both"/>
        <w:rPr>
          <w:sz w:val="22"/>
          <w:szCs w:val="20"/>
          <w:lang w:eastAsia="en-US"/>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6"/>
        <w:gridCol w:w="3402"/>
        <w:gridCol w:w="992"/>
        <w:gridCol w:w="992"/>
        <w:gridCol w:w="1701"/>
        <w:gridCol w:w="1560"/>
      </w:tblGrid>
      <w:tr w:rsidR="00EA7119" w:rsidRPr="00EA7119" w14:paraId="08F518BF" w14:textId="77777777" w:rsidTr="0066624A">
        <w:trPr>
          <w:cantSplit/>
          <w:tblHeader/>
        </w:trPr>
        <w:tc>
          <w:tcPr>
            <w:tcW w:w="846" w:type="dxa"/>
          </w:tcPr>
          <w:p w14:paraId="0C9220A6" w14:textId="77777777" w:rsidR="00EA7119" w:rsidRPr="00EA7119" w:rsidRDefault="00EA7119" w:rsidP="00EA7119">
            <w:pPr>
              <w:spacing w:line="300" w:lineRule="atLeast"/>
              <w:jc w:val="center"/>
              <w:rPr>
                <w:sz w:val="20"/>
                <w:szCs w:val="20"/>
                <w:lang w:eastAsia="en-US"/>
              </w:rPr>
            </w:pPr>
            <w:r w:rsidRPr="00EA7119">
              <w:rPr>
                <w:sz w:val="22"/>
                <w:szCs w:val="20"/>
                <w:lang w:eastAsia="en-US"/>
              </w:rPr>
              <w:t>Št.</w:t>
            </w:r>
          </w:p>
        </w:tc>
        <w:tc>
          <w:tcPr>
            <w:tcW w:w="3402" w:type="dxa"/>
          </w:tcPr>
          <w:p w14:paraId="5CFB48B0" w14:textId="77777777" w:rsidR="00EA7119" w:rsidRPr="00EA7119" w:rsidRDefault="00EA7119" w:rsidP="00EA7119">
            <w:pPr>
              <w:spacing w:line="300" w:lineRule="atLeast"/>
              <w:rPr>
                <w:sz w:val="22"/>
                <w:szCs w:val="20"/>
                <w:lang w:eastAsia="en-US"/>
              </w:rPr>
            </w:pPr>
            <w:r w:rsidRPr="00EA7119">
              <w:rPr>
                <w:sz w:val="22"/>
                <w:szCs w:val="20"/>
                <w:lang w:eastAsia="en-US"/>
              </w:rPr>
              <w:t>Opis</w:t>
            </w:r>
          </w:p>
        </w:tc>
        <w:tc>
          <w:tcPr>
            <w:tcW w:w="992" w:type="dxa"/>
          </w:tcPr>
          <w:p w14:paraId="2F20643E" w14:textId="77777777" w:rsidR="00EA7119" w:rsidRPr="00EA7119" w:rsidRDefault="00EA7119" w:rsidP="00EA7119">
            <w:pPr>
              <w:spacing w:line="300" w:lineRule="atLeast"/>
              <w:jc w:val="center"/>
              <w:rPr>
                <w:sz w:val="22"/>
                <w:szCs w:val="20"/>
                <w:lang w:eastAsia="en-US"/>
              </w:rPr>
            </w:pPr>
            <w:r w:rsidRPr="00EA7119">
              <w:rPr>
                <w:sz w:val="22"/>
                <w:szCs w:val="20"/>
                <w:lang w:eastAsia="en-US"/>
              </w:rPr>
              <w:t>Enota</w:t>
            </w:r>
          </w:p>
        </w:tc>
        <w:tc>
          <w:tcPr>
            <w:tcW w:w="992" w:type="dxa"/>
          </w:tcPr>
          <w:p w14:paraId="08B260B0" w14:textId="77777777" w:rsidR="00EA7119" w:rsidRPr="00EA7119" w:rsidRDefault="00EA7119" w:rsidP="00EA7119">
            <w:pPr>
              <w:spacing w:line="300" w:lineRule="atLeast"/>
              <w:jc w:val="center"/>
              <w:rPr>
                <w:sz w:val="22"/>
                <w:szCs w:val="20"/>
                <w:lang w:eastAsia="en-US"/>
              </w:rPr>
            </w:pPr>
            <w:r w:rsidRPr="00EA7119">
              <w:rPr>
                <w:sz w:val="22"/>
                <w:szCs w:val="20"/>
                <w:lang w:eastAsia="en-US"/>
              </w:rPr>
              <w:t>Količina</w:t>
            </w:r>
          </w:p>
        </w:tc>
        <w:tc>
          <w:tcPr>
            <w:tcW w:w="1701" w:type="dxa"/>
          </w:tcPr>
          <w:p w14:paraId="3E340253" w14:textId="77777777" w:rsidR="00EA7119" w:rsidRPr="00EA7119" w:rsidRDefault="00EA7119" w:rsidP="00EA7119">
            <w:pPr>
              <w:spacing w:line="300" w:lineRule="atLeast"/>
              <w:jc w:val="center"/>
              <w:rPr>
                <w:sz w:val="22"/>
                <w:szCs w:val="20"/>
                <w:lang w:eastAsia="en-US"/>
              </w:rPr>
            </w:pPr>
            <w:r w:rsidRPr="00EA7119">
              <w:rPr>
                <w:sz w:val="22"/>
                <w:szCs w:val="20"/>
                <w:lang w:eastAsia="en-US"/>
              </w:rPr>
              <w:t xml:space="preserve">Cena na enoto (EUR) </w:t>
            </w:r>
          </w:p>
          <w:p w14:paraId="6C4A0171" w14:textId="77777777" w:rsidR="00EA7119" w:rsidRPr="00EA7119" w:rsidRDefault="00EA7119" w:rsidP="00EA7119">
            <w:pPr>
              <w:spacing w:line="300" w:lineRule="atLeast"/>
              <w:jc w:val="center"/>
              <w:rPr>
                <w:sz w:val="22"/>
                <w:szCs w:val="20"/>
                <w:lang w:eastAsia="en-US"/>
              </w:rPr>
            </w:pPr>
            <w:r w:rsidRPr="00EA7119">
              <w:rPr>
                <w:sz w:val="22"/>
                <w:szCs w:val="20"/>
                <w:lang w:eastAsia="en-US"/>
              </w:rPr>
              <w:t>(brez DDV)</w:t>
            </w:r>
          </w:p>
        </w:tc>
        <w:tc>
          <w:tcPr>
            <w:tcW w:w="1560" w:type="dxa"/>
          </w:tcPr>
          <w:p w14:paraId="6E263D57" w14:textId="77777777" w:rsidR="00EA7119" w:rsidRPr="00EA7119" w:rsidRDefault="00EA7119" w:rsidP="00EA7119">
            <w:pPr>
              <w:spacing w:line="300" w:lineRule="atLeast"/>
              <w:jc w:val="center"/>
              <w:rPr>
                <w:sz w:val="22"/>
                <w:szCs w:val="20"/>
                <w:lang w:eastAsia="en-US"/>
              </w:rPr>
            </w:pPr>
            <w:r w:rsidRPr="00EA7119">
              <w:rPr>
                <w:sz w:val="22"/>
                <w:szCs w:val="20"/>
                <w:lang w:eastAsia="en-US"/>
              </w:rPr>
              <w:t>Skupna cena (EUR)</w:t>
            </w:r>
          </w:p>
          <w:p w14:paraId="4C0C2505" w14:textId="77777777" w:rsidR="00EA7119" w:rsidRPr="00EA7119" w:rsidRDefault="00EA7119" w:rsidP="00EA7119">
            <w:pPr>
              <w:spacing w:line="300" w:lineRule="atLeast"/>
              <w:jc w:val="center"/>
              <w:rPr>
                <w:sz w:val="22"/>
                <w:szCs w:val="20"/>
                <w:lang w:eastAsia="en-US"/>
              </w:rPr>
            </w:pPr>
            <w:r w:rsidRPr="00EA7119">
              <w:rPr>
                <w:sz w:val="22"/>
                <w:szCs w:val="20"/>
                <w:lang w:eastAsia="en-US"/>
              </w:rPr>
              <w:t>(brez DDV)</w:t>
            </w:r>
          </w:p>
        </w:tc>
      </w:tr>
      <w:tr w:rsidR="00EA7119" w:rsidRPr="00EA7119" w14:paraId="0FD6E2BC" w14:textId="77777777" w:rsidTr="0066624A">
        <w:trPr>
          <w:cantSplit/>
        </w:trPr>
        <w:tc>
          <w:tcPr>
            <w:tcW w:w="846" w:type="dxa"/>
          </w:tcPr>
          <w:p w14:paraId="3DC30864" w14:textId="5D388565" w:rsidR="00EA7119" w:rsidRPr="00EA7119" w:rsidRDefault="00EA7119" w:rsidP="00EA7119">
            <w:pPr>
              <w:spacing w:line="300" w:lineRule="atLeast"/>
              <w:rPr>
                <w:sz w:val="22"/>
                <w:szCs w:val="20"/>
                <w:lang w:eastAsia="en-US"/>
              </w:rPr>
            </w:pPr>
            <w:r>
              <w:rPr>
                <w:sz w:val="22"/>
                <w:szCs w:val="20"/>
                <w:lang w:eastAsia="en-US"/>
              </w:rPr>
              <w:t>S</w:t>
            </w:r>
            <w:r w:rsidRPr="00EA7119">
              <w:rPr>
                <w:sz w:val="22"/>
                <w:szCs w:val="20"/>
                <w:lang w:eastAsia="en-US"/>
              </w:rPr>
              <w:t xml:space="preserve"> 1.</w:t>
            </w:r>
          </w:p>
        </w:tc>
        <w:tc>
          <w:tcPr>
            <w:tcW w:w="3402" w:type="dxa"/>
          </w:tcPr>
          <w:p w14:paraId="7E25B639" w14:textId="77777777" w:rsidR="00EA7119" w:rsidRPr="00EA7119" w:rsidRDefault="00EA7119" w:rsidP="00EA7119">
            <w:pPr>
              <w:spacing w:line="300" w:lineRule="atLeast"/>
              <w:jc w:val="both"/>
              <w:rPr>
                <w:sz w:val="20"/>
                <w:szCs w:val="20"/>
                <w:lang w:eastAsia="en-US"/>
              </w:rPr>
            </w:pPr>
            <w:r w:rsidRPr="00EA7119">
              <w:rPr>
                <w:sz w:val="20"/>
                <w:szCs w:val="20"/>
                <w:lang w:eastAsia="en-US"/>
              </w:rPr>
              <w:t>Naprava za distančno zaščito 110 kV DV polja, po poglavju D. Tabeli tehničnih podatkov 4.1.</w:t>
            </w:r>
          </w:p>
        </w:tc>
        <w:tc>
          <w:tcPr>
            <w:tcW w:w="992" w:type="dxa"/>
          </w:tcPr>
          <w:p w14:paraId="07CC9701" w14:textId="77777777" w:rsidR="00EA7119" w:rsidRPr="00EA7119" w:rsidRDefault="00EA7119" w:rsidP="00EA7119">
            <w:pPr>
              <w:spacing w:line="300" w:lineRule="atLeast"/>
              <w:jc w:val="center"/>
              <w:rPr>
                <w:sz w:val="18"/>
                <w:szCs w:val="18"/>
                <w:lang w:eastAsia="en-US"/>
              </w:rPr>
            </w:pPr>
            <w:r w:rsidRPr="00EA7119">
              <w:rPr>
                <w:sz w:val="18"/>
                <w:szCs w:val="18"/>
                <w:lang w:eastAsia="en-US"/>
              </w:rPr>
              <w:t>kos</w:t>
            </w:r>
          </w:p>
        </w:tc>
        <w:tc>
          <w:tcPr>
            <w:tcW w:w="992" w:type="dxa"/>
          </w:tcPr>
          <w:p w14:paraId="4EC9C33A" w14:textId="77777777" w:rsidR="00EA7119" w:rsidRPr="00EA7119" w:rsidRDefault="00EA7119" w:rsidP="00EA7119">
            <w:pPr>
              <w:spacing w:line="300" w:lineRule="atLeast"/>
              <w:jc w:val="center"/>
              <w:rPr>
                <w:sz w:val="18"/>
                <w:szCs w:val="18"/>
                <w:lang w:eastAsia="en-US"/>
              </w:rPr>
            </w:pPr>
            <w:r w:rsidRPr="00EA7119">
              <w:rPr>
                <w:sz w:val="18"/>
                <w:szCs w:val="18"/>
                <w:lang w:eastAsia="en-US"/>
              </w:rPr>
              <w:t>1</w:t>
            </w:r>
          </w:p>
        </w:tc>
        <w:tc>
          <w:tcPr>
            <w:tcW w:w="1701" w:type="dxa"/>
          </w:tcPr>
          <w:p w14:paraId="2D5354F3" w14:textId="77777777" w:rsidR="00EA7119" w:rsidRPr="00EA7119" w:rsidRDefault="00EA7119" w:rsidP="00EA7119">
            <w:pPr>
              <w:spacing w:line="300" w:lineRule="atLeast"/>
              <w:jc w:val="center"/>
              <w:rPr>
                <w:sz w:val="18"/>
                <w:szCs w:val="18"/>
                <w:lang w:eastAsia="en-US"/>
              </w:rPr>
            </w:pPr>
          </w:p>
        </w:tc>
        <w:tc>
          <w:tcPr>
            <w:tcW w:w="1560" w:type="dxa"/>
          </w:tcPr>
          <w:p w14:paraId="70EEAFB0" w14:textId="77777777" w:rsidR="00EA7119" w:rsidRPr="00EA7119" w:rsidRDefault="00EA7119" w:rsidP="00EA7119">
            <w:pPr>
              <w:spacing w:line="300" w:lineRule="atLeast"/>
              <w:jc w:val="center"/>
              <w:rPr>
                <w:sz w:val="18"/>
                <w:szCs w:val="18"/>
                <w:lang w:eastAsia="en-US"/>
              </w:rPr>
            </w:pPr>
          </w:p>
        </w:tc>
      </w:tr>
      <w:tr w:rsidR="00EA7119" w:rsidRPr="00EA7119" w14:paraId="1B314D34" w14:textId="77777777" w:rsidTr="0066624A">
        <w:trPr>
          <w:cantSplit/>
        </w:trPr>
        <w:tc>
          <w:tcPr>
            <w:tcW w:w="846" w:type="dxa"/>
          </w:tcPr>
          <w:p w14:paraId="41C4FA13" w14:textId="436A5EE3" w:rsidR="00EA7119" w:rsidRPr="00EA7119" w:rsidRDefault="00EA7119" w:rsidP="00EA7119">
            <w:pPr>
              <w:spacing w:line="300" w:lineRule="atLeast"/>
              <w:rPr>
                <w:sz w:val="22"/>
                <w:szCs w:val="20"/>
                <w:lang w:eastAsia="en-US"/>
              </w:rPr>
            </w:pPr>
            <w:r>
              <w:rPr>
                <w:sz w:val="22"/>
                <w:szCs w:val="20"/>
                <w:lang w:eastAsia="en-US"/>
              </w:rPr>
              <w:t>S</w:t>
            </w:r>
            <w:r w:rsidRPr="00EA7119">
              <w:rPr>
                <w:sz w:val="22"/>
                <w:szCs w:val="20"/>
                <w:lang w:eastAsia="en-US"/>
              </w:rPr>
              <w:t xml:space="preserve"> 2.</w:t>
            </w:r>
          </w:p>
        </w:tc>
        <w:tc>
          <w:tcPr>
            <w:tcW w:w="3402" w:type="dxa"/>
          </w:tcPr>
          <w:p w14:paraId="3CBA7216" w14:textId="77777777" w:rsidR="00EA7119" w:rsidRPr="00EA7119" w:rsidRDefault="00EA7119" w:rsidP="00EA7119">
            <w:pPr>
              <w:spacing w:line="300" w:lineRule="atLeast"/>
              <w:rPr>
                <w:sz w:val="20"/>
                <w:szCs w:val="20"/>
                <w:lang w:eastAsia="en-US"/>
              </w:rPr>
            </w:pPr>
            <w:r w:rsidRPr="00EA7119">
              <w:rPr>
                <w:sz w:val="20"/>
                <w:szCs w:val="20"/>
                <w:lang w:eastAsia="en-US"/>
              </w:rPr>
              <w:t>Naprava za diferenčno zaščito 110/20 kV transformatorja TR, po poglavju D. Tabeli tehničnih podatkov 4.1.</w:t>
            </w:r>
          </w:p>
        </w:tc>
        <w:tc>
          <w:tcPr>
            <w:tcW w:w="992" w:type="dxa"/>
          </w:tcPr>
          <w:p w14:paraId="57B77EE5" w14:textId="77777777" w:rsidR="00EA7119" w:rsidRPr="00EA7119" w:rsidRDefault="00EA7119" w:rsidP="00EA7119">
            <w:pPr>
              <w:spacing w:line="300" w:lineRule="atLeast"/>
              <w:jc w:val="center"/>
              <w:rPr>
                <w:sz w:val="18"/>
                <w:szCs w:val="18"/>
                <w:lang w:eastAsia="en-US"/>
              </w:rPr>
            </w:pPr>
            <w:r w:rsidRPr="00EA7119">
              <w:rPr>
                <w:sz w:val="18"/>
                <w:szCs w:val="18"/>
                <w:lang w:eastAsia="en-US"/>
              </w:rPr>
              <w:t>kos</w:t>
            </w:r>
          </w:p>
        </w:tc>
        <w:tc>
          <w:tcPr>
            <w:tcW w:w="992" w:type="dxa"/>
          </w:tcPr>
          <w:p w14:paraId="358C0D48" w14:textId="77777777" w:rsidR="00EA7119" w:rsidRPr="00EA7119" w:rsidRDefault="00EA7119" w:rsidP="00EA7119">
            <w:pPr>
              <w:spacing w:line="300" w:lineRule="atLeast"/>
              <w:jc w:val="center"/>
              <w:rPr>
                <w:sz w:val="18"/>
                <w:szCs w:val="18"/>
                <w:lang w:eastAsia="en-US"/>
              </w:rPr>
            </w:pPr>
            <w:r w:rsidRPr="00EA7119">
              <w:rPr>
                <w:sz w:val="18"/>
                <w:szCs w:val="18"/>
                <w:lang w:eastAsia="en-US"/>
              </w:rPr>
              <w:t>1</w:t>
            </w:r>
          </w:p>
        </w:tc>
        <w:tc>
          <w:tcPr>
            <w:tcW w:w="1701" w:type="dxa"/>
          </w:tcPr>
          <w:p w14:paraId="58E640D2" w14:textId="77777777" w:rsidR="00EA7119" w:rsidRPr="00EA7119" w:rsidRDefault="00EA7119" w:rsidP="00EA7119">
            <w:pPr>
              <w:spacing w:line="300" w:lineRule="atLeast"/>
              <w:jc w:val="center"/>
              <w:rPr>
                <w:sz w:val="18"/>
                <w:szCs w:val="18"/>
                <w:lang w:eastAsia="en-US"/>
              </w:rPr>
            </w:pPr>
          </w:p>
        </w:tc>
        <w:tc>
          <w:tcPr>
            <w:tcW w:w="1560" w:type="dxa"/>
          </w:tcPr>
          <w:p w14:paraId="1451A4F0" w14:textId="77777777" w:rsidR="00EA7119" w:rsidRPr="00EA7119" w:rsidRDefault="00EA7119" w:rsidP="00EA7119">
            <w:pPr>
              <w:spacing w:line="300" w:lineRule="atLeast"/>
              <w:jc w:val="center"/>
              <w:rPr>
                <w:sz w:val="18"/>
                <w:szCs w:val="18"/>
                <w:lang w:eastAsia="en-US"/>
              </w:rPr>
            </w:pPr>
          </w:p>
        </w:tc>
      </w:tr>
      <w:tr w:rsidR="00EA7119" w:rsidRPr="00EA7119" w14:paraId="26783C53" w14:textId="77777777" w:rsidTr="0066624A">
        <w:trPr>
          <w:cantSplit/>
        </w:trPr>
        <w:tc>
          <w:tcPr>
            <w:tcW w:w="846" w:type="dxa"/>
          </w:tcPr>
          <w:p w14:paraId="4D6B7857" w14:textId="082AF3F1" w:rsidR="00EA7119" w:rsidRPr="00EA7119" w:rsidRDefault="00EA7119" w:rsidP="00EA7119">
            <w:pPr>
              <w:spacing w:line="300" w:lineRule="atLeast"/>
              <w:rPr>
                <w:sz w:val="22"/>
                <w:szCs w:val="20"/>
                <w:lang w:eastAsia="en-US"/>
              </w:rPr>
            </w:pPr>
            <w:r>
              <w:rPr>
                <w:sz w:val="22"/>
                <w:szCs w:val="20"/>
                <w:lang w:eastAsia="en-US"/>
              </w:rPr>
              <w:t>S</w:t>
            </w:r>
            <w:r w:rsidRPr="00EA7119">
              <w:rPr>
                <w:sz w:val="22"/>
                <w:szCs w:val="20"/>
                <w:lang w:eastAsia="en-US"/>
              </w:rPr>
              <w:t xml:space="preserve"> 3.</w:t>
            </w:r>
          </w:p>
        </w:tc>
        <w:tc>
          <w:tcPr>
            <w:tcW w:w="3402" w:type="dxa"/>
          </w:tcPr>
          <w:p w14:paraId="2EF48124" w14:textId="77777777" w:rsidR="00EA7119" w:rsidRPr="00EA7119" w:rsidRDefault="00EA7119" w:rsidP="00EA7119">
            <w:pPr>
              <w:spacing w:line="300" w:lineRule="atLeast"/>
              <w:jc w:val="both"/>
              <w:rPr>
                <w:sz w:val="20"/>
                <w:szCs w:val="20"/>
                <w:lang w:eastAsia="en-US"/>
              </w:rPr>
            </w:pPr>
            <w:r w:rsidRPr="00EA7119">
              <w:rPr>
                <w:sz w:val="20"/>
                <w:szCs w:val="20"/>
                <w:lang w:eastAsia="en-US"/>
              </w:rPr>
              <w:t>Naprava za zaščito in vodenje (računalnik polja 110 kV polj), po poglavju D. Tabeli tehničnih podatkov 4.1.</w:t>
            </w:r>
          </w:p>
        </w:tc>
        <w:tc>
          <w:tcPr>
            <w:tcW w:w="992" w:type="dxa"/>
          </w:tcPr>
          <w:p w14:paraId="750B0C41" w14:textId="77777777" w:rsidR="00EA7119" w:rsidRPr="00EA7119" w:rsidRDefault="00EA7119" w:rsidP="00EA7119">
            <w:pPr>
              <w:spacing w:line="300" w:lineRule="atLeast"/>
              <w:jc w:val="center"/>
              <w:rPr>
                <w:sz w:val="18"/>
                <w:szCs w:val="18"/>
                <w:lang w:eastAsia="en-US"/>
              </w:rPr>
            </w:pPr>
            <w:r w:rsidRPr="00EA7119">
              <w:rPr>
                <w:sz w:val="18"/>
                <w:szCs w:val="18"/>
                <w:lang w:eastAsia="en-US"/>
              </w:rPr>
              <w:t>kos</w:t>
            </w:r>
          </w:p>
        </w:tc>
        <w:tc>
          <w:tcPr>
            <w:tcW w:w="992" w:type="dxa"/>
          </w:tcPr>
          <w:p w14:paraId="43E21312" w14:textId="77777777" w:rsidR="00EA7119" w:rsidRPr="00EA7119" w:rsidRDefault="00EA7119" w:rsidP="00EA7119">
            <w:pPr>
              <w:spacing w:line="300" w:lineRule="atLeast"/>
              <w:jc w:val="center"/>
              <w:rPr>
                <w:sz w:val="18"/>
                <w:szCs w:val="18"/>
                <w:lang w:eastAsia="en-US"/>
              </w:rPr>
            </w:pPr>
            <w:r w:rsidRPr="00EA7119">
              <w:rPr>
                <w:sz w:val="18"/>
                <w:szCs w:val="18"/>
                <w:lang w:eastAsia="en-US"/>
              </w:rPr>
              <w:t>1</w:t>
            </w:r>
          </w:p>
        </w:tc>
        <w:tc>
          <w:tcPr>
            <w:tcW w:w="1701" w:type="dxa"/>
          </w:tcPr>
          <w:p w14:paraId="53028450" w14:textId="77777777" w:rsidR="00EA7119" w:rsidRPr="00EA7119" w:rsidRDefault="00EA7119" w:rsidP="00EA7119">
            <w:pPr>
              <w:spacing w:line="300" w:lineRule="atLeast"/>
              <w:jc w:val="center"/>
              <w:rPr>
                <w:sz w:val="18"/>
                <w:szCs w:val="18"/>
                <w:lang w:eastAsia="en-US"/>
              </w:rPr>
            </w:pPr>
          </w:p>
        </w:tc>
        <w:tc>
          <w:tcPr>
            <w:tcW w:w="1560" w:type="dxa"/>
          </w:tcPr>
          <w:p w14:paraId="229AC4AF" w14:textId="77777777" w:rsidR="00EA7119" w:rsidRPr="00EA7119" w:rsidRDefault="00EA7119" w:rsidP="00EA7119">
            <w:pPr>
              <w:spacing w:line="300" w:lineRule="atLeast"/>
              <w:jc w:val="center"/>
              <w:rPr>
                <w:sz w:val="18"/>
                <w:szCs w:val="18"/>
                <w:lang w:eastAsia="en-US"/>
              </w:rPr>
            </w:pPr>
          </w:p>
        </w:tc>
      </w:tr>
      <w:tr w:rsidR="00EA7119" w:rsidRPr="00EA7119" w14:paraId="61FB57F1" w14:textId="77777777" w:rsidTr="0066624A">
        <w:trPr>
          <w:cantSplit/>
        </w:trPr>
        <w:tc>
          <w:tcPr>
            <w:tcW w:w="846" w:type="dxa"/>
          </w:tcPr>
          <w:p w14:paraId="6DAF1251" w14:textId="287C445F" w:rsidR="00EA7119" w:rsidRPr="00EA7119" w:rsidRDefault="00EA7119" w:rsidP="00EA7119">
            <w:pPr>
              <w:spacing w:line="300" w:lineRule="atLeast"/>
              <w:rPr>
                <w:sz w:val="22"/>
                <w:szCs w:val="20"/>
                <w:lang w:eastAsia="en-US"/>
              </w:rPr>
            </w:pPr>
            <w:r>
              <w:rPr>
                <w:sz w:val="22"/>
                <w:szCs w:val="20"/>
                <w:lang w:eastAsia="en-US"/>
              </w:rPr>
              <w:t>S</w:t>
            </w:r>
            <w:r w:rsidRPr="00EA7119">
              <w:rPr>
                <w:sz w:val="22"/>
                <w:szCs w:val="20"/>
                <w:lang w:eastAsia="en-US"/>
              </w:rPr>
              <w:t xml:space="preserve"> 4.</w:t>
            </w:r>
          </w:p>
        </w:tc>
        <w:tc>
          <w:tcPr>
            <w:tcW w:w="3402" w:type="dxa"/>
          </w:tcPr>
          <w:p w14:paraId="705EA948" w14:textId="77777777" w:rsidR="00EA7119" w:rsidRPr="00EA7119" w:rsidRDefault="00EA7119" w:rsidP="00EA7119">
            <w:pPr>
              <w:spacing w:line="300" w:lineRule="atLeast"/>
              <w:jc w:val="both"/>
              <w:rPr>
                <w:sz w:val="20"/>
                <w:szCs w:val="20"/>
                <w:lang w:eastAsia="en-US"/>
              </w:rPr>
            </w:pPr>
            <w:r w:rsidRPr="00EA7119">
              <w:rPr>
                <w:sz w:val="20"/>
                <w:szCs w:val="20"/>
                <w:lang w:eastAsia="en-US"/>
              </w:rPr>
              <w:t>Naprava za zaščito in vodenje upora in dušilke, po poglavju D. Tabeli tehničnih podatkov 4.1.</w:t>
            </w:r>
          </w:p>
        </w:tc>
        <w:tc>
          <w:tcPr>
            <w:tcW w:w="992" w:type="dxa"/>
          </w:tcPr>
          <w:p w14:paraId="7A9112BC" w14:textId="77777777" w:rsidR="00EA7119" w:rsidRPr="00EA7119" w:rsidRDefault="00EA7119" w:rsidP="00EA7119">
            <w:pPr>
              <w:spacing w:line="300" w:lineRule="atLeast"/>
              <w:jc w:val="center"/>
              <w:rPr>
                <w:sz w:val="18"/>
                <w:szCs w:val="18"/>
                <w:lang w:eastAsia="en-US"/>
              </w:rPr>
            </w:pPr>
            <w:r w:rsidRPr="00EA7119">
              <w:rPr>
                <w:sz w:val="18"/>
                <w:szCs w:val="18"/>
                <w:lang w:eastAsia="en-US"/>
              </w:rPr>
              <w:t>kos</w:t>
            </w:r>
          </w:p>
        </w:tc>
        <w:tc>
          <w:tcPr>
            <w:tcW w:w="992" w:type="dxa"/>
          </w:tcPr>
          <w:p w14:paraId="2A889F93" w14:textId="77777777" w:rsidR="00EA7119" w:rsidRPr="00EA7119" w:rsidRDefault="00EA7119" w:rsidP="00EA7119">
            <w:pPr>
              <w:spacing w:line="300" w:lineRule="atLeast"/>
              <w:jc w:val="center"/>
              <w:rPr>
                <w:sz w:val="18"/>
                <w:szCs w:val="18"/>
                <w:lang w:eastAsia="en-US"/>
              </w:rPr>
            </w:pPr>
            <w:r w:rsidRPr="00EA7119">
              <w:rPr>
                <w:sz w:val="18"/>
                <w:szCs w:val="18"/>
                <w:lang w:eastAsia="en-US"/>
              </w:rPr>
              <w:t>1</w:t>
            </w:r>
          </w:p>
        </w:tc>
        <w:tc>
          <w:tcPr>
            <w:tcW w:w="1701" w:type="dxa"/>
          </w:tcPr>
          <w:p w14:paraId="565E85D2" w14:textId="77777777" w:rsidR="00EA7119" w:rsidRPr="00EA7119" w:rsidRDefault="00EA7119" w:rsidP="00EA7119">
            <w:pPr>
              <w:spacing w:line="300" w:lineRule="atLeast"/>
              <w:jc w:val="center"/>
              <w:rPr>
                <w:sz w:val="18"/>
                <w:szCs w:val="18"/>
                <w:lang w:eastAsia="en-US"/>
              </w:rPr>
            </w:pPr>
          </w:p>
        </w:tc>
        <w:tc>
          <w:tcPr>
            <w:tcW w:w="1560" w:type="dxa"/>
          </w:tcPr>
          <w:p w14:paraId="0340A4B5" w14:textId="77777777" w:rsidR="00EA7119" w:rsidRPr="00EA7119" w:rsidRDefault="00EA7119" w:rsidP="00EA7119">
            <w:pPr>
              <w:spacing w:line="300" w:lineRule="atLeast"/>
              <w:jc w:val="center"/>
              <w:rPr>
                <w:sz w:val="18"/>
                <w:szCs w:val="18"/>
                <w:lang w:eastAsia="en-US"/>
              </w:rPr>
            </w:pPr>
          </w:p>
        </w:tc>
      </w:tr>
      <w:tr w:rsidR="00EA7119" w:rsidRPr="00EA7119" w14:paraId="7F937875" w14:textId="77777777" w:rsidTr="0066624A">
        <w:trPr>
          <w:cantSplit/>
        </w:trPr>
        <w:tc>
          <w:tcPr>
            <w:tcW w:w="846" w:type="dxa"/>
          </w:tcPr>
          <w:p w14:paraId="0269AE7F" w14:textId="382C67B8" w:rsidR="00EA7119" w:rsidRPr="00EA7119" w:rsidRDefault="00EA7119" w:rsidP="00EA7119">
            <w:pPr>
              <w:spacing w:line="300" w:lineRule="atLeast"/>
              <w:rPr>
                <w:sz w:val="22"/>
                <w:szCs w:val="20"/>
                <w:lang w:eastAsia="en-US"/>
              </w:rPr>
            </w:pPr>
            <w:r>
              <w:rPr>
                <w:sz w:val="22"/>
                <w:szCs w:val="20"/>
                <w:lang w:eastAsia="en-US"/>
              </w:rPr>
              <w:t>S</w:t>
            </w:r>
            <w:r w:rsidRPr="00EA7119">
              <w:rPr>
                <w:sz w:val="22"/>
                <w:szCs w:val="20"/>
                <w:lang w:eastAsia="en-US"/>
              </w:rPr>
              <w:t xml:space="preserve"> 5.</w:t>
            </w:r>
          </w:p>
        </w:tc>
        <w:tc>
          <w:tcPr>
            <w:tcW w:w="3402" w:type="dxa"/>
          </w:tcPr>
          <w:p w14:paraId="2B57DE82" w14:textId="77777777" w:rsidR="00EA7119" w:rsidRPr="00EA7119" w:rsidRDefault="00EA7119" w:rsidP="00EA7119">
            <w:pPr>
              <w:spacing w:line="300" w:lineRule="atLeast"/>
              <w:rPr>
                <w:sz w:val="20"/>
                <w:szCs w:val="20"/>
                <w:lang w:eastAsia="en-US"/>
              </w:rPr>
            </w:pPr>
            <w:r w:rsidRPr="00EA7119">
              <w:rPr>
                <w:sz w:val="20"/>
                <w:szCs w:val="20"/>
                <w:lang w:eastAsia="en-US"/>
              </w:rPr>
              <w:t>Naprava za zaščito in vodenje sekundarne strani transformatorja ter regulacijo napetosti, po poglavju D. Tabeli tehničnih podatkov 4.1.</w:t>
            </w:r>
          </w:p>
        </w:tc>
        <w:tc>
          <w:tcPr>
            <w:tcW w:w="992" w:type="dxa"/>
          </w:tcPr>
          <w:p w14:paraId="64FFE6AF" w14:textId="77777777" w:rsidR="00EA7119" w:rsidRPr="00EA7119" w:rsidRDefault="00EA7119" w:rsidP="00EA7119">
            <w:pPr>
              <w:spacing w:line="300" w:lineRule="atLeast"/>
              <w:jc w:val="center"/>
              <w:rPr>
                <w:sz w:val="18"/>
                <w:szCs w:val="18"/>
                <w:lang w:eastAsia="en-US"/>
              </w:rPr>
            </w:pPr>
            <w:r w:rsidRPr="00EA7119">
              <w:rPr>
                <w:sz w:val="18"/>
                <w:szCs w:val="18"/>
                <w:lang w:eastAsia="en-US"/>
              </w:rPr>
              <w:t>kos</w:t>
            </w:r>
          </w:p>
        </w:tc>
        <w:tc>
          <w:tcPr>
            <w:tcW w:w="992" w:type="dxa"/>
          </w:tcPr>
          <w:p w14:paraId="4841C707" w14:textId="77777777" w:rsidR="00EA7119" w:rsidRPr="00EA7119" w:rsidRDefault="00EA7119" w:rsidP="00EA7119">
            <w:pPr>
              <w:spacing w:line="300" w:lineRule="atLeast"/>
              <w:jc w:val="center"/>
              <w:rPr>
                <w:sz w:val="18"/>
                <w:szCs w:val="18"/>
                <w:lang w:eastAsia="en-US"/>
              </w:rPr>
            </w:pPr>
            <w:r w:rsidRPr="00EA7119">
              <w:rPr>
                <w:sz w:val="18"/>
                <w:szCs w:val="18"/>
                <w:lang w:eastAsia="en-US"/>
              </w:rPr>
              <w:t>1</w:t>
            </w:r>
          </w:p>
        </w:tc>
        <w:tc>
          <w:tcPr>
            <w:tcW w:w="1701" w:type="dxa"/>
          </w:tcPr>
          <w:p w14:paraId="1E7D3043" w14:textId="77777777" w:rsidR="00EA7119" w:rsidRPr="00EA7119" w:rsidRDefault="00EA7119" w:rsidP="00EA7119">
            <w:pPr>
              <w:spacing w:line="300" w:lineRule="atLeast"/>
              <w:jc w:val="center"/>
              <w:rPr>
                <w:sz w:val="18"/>
                <w:szCs w:val="18"/>
                <w:lang w:eastAsia="en-US"/>
              </w:rPr>
            </w:pPr>
          </w:p>
        </w:tc>
        <w:tc>
          <w:tcPr>
            <w:tcW w:w="1560" w:type="dxa"/>
          </w:tcPr>
          <w:p w14:paraId="43B13037" w14:textId="77777777" w:rsidR="00EA7119" w:rsidRPr="00EA7119" w:rsidRDefault="00EA7119" w:rsidP="00EA7119">
            <w:pPr>
              <w:spacing w:line="300" w:lineRule="atLeast"/>
              <w:jc w:val="center"/>
              <w:rPr>
                <w:sz w:val="18"/>
                <w:szCs w:val="18"/>
                <w:lang w:eastAsia="en-US"/>
              </w:rPr>
            </w:pPr>
          </w:p>
        </w:tc>
      </w:tr>
      <w:tr w:rsidR="00EA7119" w:rsidRPr="00EA7119" w14:paraId="0FCCE961" w14:textId="77777777" w:rsidTr="0066624A">
        <w:trPr>
          <w:cantSplit/>
        </w:trPr>
        <w:tc>
          <w:tcPr>
            <w:tcW w:w="846" w:type="dxa"/>
          </w:tcPr>
          <w:p w14:paraId="57810F79" w14:textId="34926893" w:rsidR="00EA7119" w:rsidRPr="00EA7119" w:rsidRDefault="00EA7119" w:rsidP="00EA7119">
            <w:pPr>
              <w:spacing w:line="300" w:lineRule="atLeast"/>
              <w:rPr>
                <w:sz w:val="22"/>
                <w:szCs w:val="20"/>
                <w:lang w:eastAsia="en-US"/>
              </w:rPr>
            </w:pPr>
            <w:r>
              <w:rPr>
                <w:sz w:val="22"/>
                <w:szCs w:val="20"/>
                <w:lang w:eastAsia="en-US"/>
              </w:rPr>
              <w:t>S</w:t>
            </w:r>
            <w:r w:rsidRPr="00EA7119">
              <w:rPr>
                <w:sz w:val="22"/>
                <w:szCs w:val="20"/>
                <w:lang w:eastAsia="en-US"/>
              </w:rPr>
              <w:t xml:space="preserve"> 6.</w:t>
            </w:r>
          </w:p>
        </w:tc>
        <w:tc>
          <w:tcPr>
            <w:tcW w:w="3402" w:type="dxa"/>
          </w:tcPr>
          <w:p w14:paraId="0D3B6F40" w14:textId="77777777" w:rsidR="00EA7119" w:rsidRPr="00EA7119" w:rsidRDefault="00EA7119" w:rsidP="00EA7119">
            <w:pPr>
              <w:spacing w:line="300" w:lineRule="atLeast"/>
              <w:rPr>
                <w:sz w:val="20"/>
                <w:szCs w:val="20"/>
                <w:lang w:eastAsia="en-US"/>
              </w:rPr>
            </w:pPr>
            <w:r w:rsidRPr="00EA7119">
              <w:rPr>
                <w:sz w:val="20"/>
                <w:szCs w:val="20"/>
                <w:lang w:eastAsia="en-US"/>
              </w:rPr>
              <w:t>Komunikacijski računalnik, po poglavju D. Tabeli tehničnih podatkov 4.1.</w:t>
            </w:r>
          </w:p>
        </w:tc>
        <w:tc>
          <w:tcPr>
            <w:tcW w:w="992" w:type="dxa"/>
          </w:tcPr>
          <w:p w14:paraId="3C279901" w14:textId="77777777" w:rsidR="00EA7119" w:rsidRPr="00EA7119" w:rsidRDefault="00EA7119" w:rsidP="00EA7119">
            <w:pPr>
              <w:spacing w:line="300" w:lineRule="atLeast"/>
              <w:jc w:val="center"/>
              <w:rPr>
                <w:sz w:val="18"/>
                <w:szCs w:val="18"/>
                <w:lang w:eastAsia="en-US"/>
              </w:rPr>
            </w:pPr>
            <w:r w:rsidRPr="00EA7119">
              <w:rPr>
                <w:sz w:val="18"/>
                <w:szCs w:val="18"/>
                <w:lang w:eastAsia="en-US"/>
              </w:rPr>
              <w:t>kos</w:t>
            </w:r>
          </w:p>
        </w:tc>
        <w:tc>
          <w:tcPr>
            <w:tcW w:w="992" w:type="dxa"/>
          </w:tcPr>
          <w:p w14:paraId="5625A263" w14:textId="77777777" w:rsidR="00EA7119" w:rsidRPr="00EA7119" w:rsidRDefault="00EA7119" w:rsidP="00EA7119">
            <w:pPr>
              <w:spacing w:line="300" w:lineRule="atLeast"/>
              <w:jc w:val="center"/>
              <w:rPr>
                <w:sz w:val="18"/>
                <w:szCs w:val="18"/>
                <w:lang w:eastAsia="en-US"/>
              </w:rPr>
            </w:pPr>
            <w:r w:rsidRPr="00EA7119">
              <w:rPr>
                <w:sz w:val="18"/>
                <w:szCs w:val="18"/>
                <w:lang w:eastAsia="en-US"/>
              </w:rPr>
              <w:t>1</w:t>
            </w:r>
          </w:p>
        </w:tc>
        <w:tc>
          <w:tcPr>
            <w:tcW w:w="1701" w:type="dxa"/>
          </w:tcPr>
          <w:p w14:paraId="7CD3A6CC" w14:textId="77777777" w:rsidR="00EA7119" w:rsidRPr="00EA7119" w:rsidRDefault="00EA7119" w:rsidP="00EA7119">
            <w:pPr>
              <w:spacing w:line="300" w:lineRule="atLeast"/>
              <w:jc w:val="center"/>
              <w:rPr>
                <w:sz w:val="18"/>
                <w:szCs w:val="18"/>
                <w:lang w:eastAsia="en-US"/>
              </w:rPr>
            </w:pPr>
          </w:p>
        </w:tc>
        <w:tc>
          <w:tcPr>
            <w:tcW w:w="1560" w:type="dxa"/>
          </w:tcPr>
          <w:p w14:paraId="5EB2E375" w14:textId="77777777" w:rsidR="00EA7119" w:rsidRPr="00EA7119" w:rsidRDefault="00EA7119" w:rsidP="00EA7119">
            <w:pPr>
              <w:spacing w:line="300" w:lineRule="atLeast"/>
              <w:jc w:val="center"/>
              <w:rPr>
                <w:sz w:val="18"/>
                <w:szCs w:val="18"/>
                <w:lang w:eastAsia="en-US"/>
              </w:rPr>
            </w:pPr>
          </w:p>
        </w:tc>
      </w:tr>
      <w:tr w:rsidR="00EA7119" w:rsidRPr="00EA7119" w14:paraId="5FEAB72B" w14:textId="77777777" w:rsidTr="0066624A">
        <w:trPr>
          <w:cantSplit/>
        </w:trPr>
        <w:tc>
          <w:tcPr>
            <w:tcW w:w="846" w:type="dxa"/>
          </w:tcPr>
          <w:p w14:paraId="4321FAF7" w14:textId="1970865F" w:rsidR="00EA7119" w:rsidRPr="00EA7119" w:rsidRDefault="00EA7119" w:rsidP="00EA7119">
            <w:pPr>
              <w:spacing w:line="300" w:lineRule="atLeast"/>
              <w:rPr>
                <w:sz w:val="22"/>
                <w:szCs w:val="20"/>
                <w:lang w:eastAsia="en-US"/>
              </w:rPr>
            </w:pPr>
            <w:r>
              <w:rPr>
                <w:sz w:val="22"/>
                <w:szCs w:val="20"/>
                <w:lang w:eastAsia="en-US"/>
              </w:rPr>
              <w:lastRenderedPageBreak/>
              <w:t>S</w:t>
            </w:r>
            <w:r w:rsidRPr="00EA7119">
              <w:rPr>
                <w:sz w:val="22"/>
                <w:szCs w:val="20"/>
                <w:lang w:eastAsia="en-US"/>
              </w:rPr>
              <w:t xml:space="preserve"> 7.</w:t>
            </w:r>
          </w:p>
        </w:tc>
        <w:tc>
          <w:tcPr>
            <w:tcW w:w="3402" w:type="dxa"/>
          </w:tcPr>
          <w:p w14:paraId="09A5AF93" w14:textId="77777777" w:rsidR="00EA7119" w:rsidRPr="00EA7119" w:rsidRDefault="00EA7119" w:rsidP="00EA7119">
            <w:pPr>
              <w:spacing w:line="300" w:lineRule="atLeast"/>
              <w:rPr>
                <w:sz w:val="20"/>
                <w:szCs w:val="20"/>
                <w:lang w:eastAsia="en-US"/>
              </w:rPr>
            </w:pPr>
            <w:r w:rsidRPr="00EA7119">
              <w:rPr>
                <w:sz w:val="20"/>
                <w:szCs w:val="20"/>
                <w:lang w:eastAsia="en-US"/>
              </w:rPr>
              <w:t>Ethernet stikalo, po poglavju D. Tabeli tehničnih podatkov 4.1.</w:t>
            </w:r>
          </w:p>
        </w:tc>
        <w:tc>
          <w:tcPr>
            <w:tcW w:w="992" w:type="dxa"/>
          </w:tcPr>
          <w:p w14:paraId="344D45B6" w14:textId="77777777" w:rsidR="00EA7119" w:rsidRPr="00EA7119" w:rsidRDefault="00EA7119" w:rsidP="00EA7119">
            <w:pPr>
              <w:spacing w:line="300" w:lineRule="atLeast"/>
              <w:jc w:val="center"/>
              <w:rPr>
                <w:sz w:val="18"/>
                <w:szCs w:val="18"/>
                <w:lang w:eastAsia="en-US"/>
              </w:rPr>
            </w:pPr>
            <w:r w:rsidRPr="00EA7119">
              <w:rPr>
                <w:sz w:val="18"/>
                <w:szCs w:val="18"/>
                <w:lang w:eastAsia="en-US"/>
              </w:rPr>
              <w:t>kos</w:t>
            </w:r>
          </w:p>
        </w:tc>
        <w:tc>
          <w:tcPr>
            <w:tcW w:w="992" w:type="dxa"/>
          </w:tcPr>
          <w:p w14:paraId="13783082" w14:textId="77777777" w:rsidR="00EA7119" w:rsidRPr="00EA7119" w:rsidRDefault="00EA7119" w:rsidP="00EA7119">
            <w:pPr>
              <w:spacing w:line="300" w:lineRule="atLeast"/>
              <w:jc w:val="center"/>
              <w:rPr>
                <w:sz w:val="18"/>
                <w:szCs w:val="18"/>
                <w:lang w:eastAsia="en-US"/>
              </w:rPr>
            </w:pPr>
            <w:r w:rsidRPr="00EA7119">
              <w:rPr>
                <w:sz w:val="18"/>
                <w:szCs w:val="18"/>
                <w:lang w:eastAsia="en-US"/>
              </w:rPr>
              <w:t>1</w:t>
            </w:r>
          </w:p>
        </w:tc>
        <w:tc>
          <w:tcPr>
            <w:tcW w:w="1701" w:type="dxa"/>
          </w:tcPr>
          <w:p w14:paraId="04E9B975" w14:textId="77777777" w:rsidR="00EA7119" w:rsidRPr="00EA7119" w:rsidRDefault="00EA7119" w:rsidP="00EA7119">
            <w:pPr>
              <w:spacing w:line="300" w:lineRule="atLeast"/>
              <w:jc w:val="center"/>
              <w:rPr>
                <w:sz w:val="18"/>
                <w:szCs w:val="18"/>
                <w:lang w:eastAsia="en-US"/>
              </w:rPr>
            </w:pPr>
          </w:p>
        </w:tc>
        <w:tc>
          <w:tcPr>
            <w:tcW w:w="1560" w:type="dxa"/>
          </w:tcPr>
          <w:p w14:paraId="157C62E5" w14:textId="77777777" w:rsidR="00EA7119" w:rsidRPr="00EA7119" w:rsidRDefault="00EA7119" w:rsidP="00EA7119">
            <w:pPr>
              <w:spacing w:line="300" w:lineRule="atLeast"/>
              <w:jc w:val="center"/>
              <w:rPr>
                <w:sz w:val="18"/>
                <w:szCs w:val="18"/>
                <w:lang w:eastAsia="en-US"/>
              </w:rPr>
            </w:pPr>
          </w:p>
        </w:tc>
      </w:tr>
      <w:tr w:rsidR="00EA7119" w:rsidRPr="00EA7119" w14:paraId="3F6D80A9" w14:textId="77777777" w:rsidTr="0066624A">
        <w:trPr>
          <w:cantSplit/>
        </w:trPr>
        <w:tc>
          <w:tcPr>
            <w:tcW w:w="846" w:type="dxa"/>
          </w:tcPr>
          <w:p w14:paraId="4A81CD81" w14:textId="7B663170" w:rsidR="00EA7119" w:rsidRPr="00EA7119" w:rsidRDefault="00EA7119" w:rsidP="00EA7119">
            <w:pPr>
              <w:spacing w:line="300" w:lineRule="atLeast"/>
              <w:rPr>
                <w:sz w:val="22"/>
                <w:szCs w:val="20"/>
                <w:lang w:eastAsia="en-US"/>
              </w:rPr>
            </w:pPr>
            <w:r>
              <w:rPr>
                <w:sz w:val="22"/>
                <w:szCs w:val="20"/>
                <w:lang w:eastAsia="en-US"/>
              </w:rPr>
              <w:t>S</w:t>
            </w:r>
            <w:r w:rsidRPr="00EA7119">
              <w:rPr>
                <w:sz w:val="22"/>
                <w:szCs w:val="20"/>
                <w:lang w:eastAsia="en-US"/>
              </w:rPr>
              <w:t xml:space="preserve"> 8.</w:t>
            </w:r>
          </w:p>
        </w:tc>
        <w:tc>
          <w:tcPr>
            <w:tcW w:w="3402" w:type="dxa"/>
          </w:tcPr>
          <w:p w14:paraId="70B5A261" w14:textId="77777777" w:rsidR="00EA7119" w:rsidRPr="00EA7119" w:rsidRDefault="00EA7119" w:rsidP="00EA7119">
            <w:pPr>
              <w:spacing w:line="300" w:lineRule="atLeast"/>
              <w:jc w:val="both"/>
              <w:rPr>
                <w:sz w:val="20"/>
                <w:szCs w:val="20"/>
                <w:lang w:eastAsia="en-US"/>
              </w:rPr>
            </w:pPr>
            <w:r w:rsidRPr="00EA7119">
              <w:rPr>
                <w:sz w:val="20"/>
                <w:szCs w:val="20"/>
                <w:lang w:eastAsia="en-US"/>
              </w:rPr>
              <w:t>Naprava za zaščito in vodenje 20 kV celic, po poglavju D. Tabeli tehničnih podatkov 4.1.</w:t>
            </w:r>
          </w:p>
        </w:tc>
        <w:tc>
          <w:tcPr>
            <w:tcW w:w="992" w:type="dxa"/>
          </w:tcPr>
          <w:p w14:paraId="03235F40" w14:textId="77777777" w:rsidR="00EA7119" w:rsidRPr="00EA7119" w:rsidRDefault="00EA7119" w:rsidP="00EA7119">
            <w:pPr>
              <w:spacing w:line="300" w:lineRule="atLeast"/>
              <w:jc w:val="center"/>
              <w:rPr>
                <w:sz w:val="18"/>
                <w:szCs w:val="18"/>
                <w:lang w:eastAsia="en-US"/>
              </w:rPr>
            </w:pPr>
            <w:r w:rsidRPr="00EA7119">
              <w:rPr>
                <w:sz w:val="18"/>
                <w:szCs w:val="18"/>
                <w:lang w:eastAsia="en-US"/>
              </w:rPr>
              <w:t>kos</w:t>
            </w:r>
          </w:p>
        </w:tc>
        <w:tc>
          <w:tcPr>
            <w:tcW w:w="992" w:type="dxa"/>
          </w:tcPr>
          <w:p w14:paraId="7F09BF09" w14:textId="77777777" w:rsidR="00EA7119" w:rsidRPr="00EA7119" w:rsidRDefault="00EA7119" w:rsidP="00EA7119">
            <w:pPr>
              <w:spacing w:line="300" w:lineRule="atLeast"/>
              <w:jc w:val="center"/>
              <w:rPr>
                <w:sz w:val="18"/>
                <w:szCs w:val="18"/>
                <w:lang w:eastAsia="en-US"/>
              </w:rPr>
            </w:pPr>
            <w:r w:rsidRPr="00EA7119">
              <w:rPr>
                <w:sz w:val="18"/>
                <w:szCs w:val="18"/>
                <w:lang w:eastAsia="en-US"/>
              </w:rPr>
              <w:t>1</w:t>
            </w:r>
          </w:p>
        </w:tc>
        <w:tc>
          <w:tcPr>
            <w:tcW w:w="1701" w:type="dxa"/>
          </w:tcPr>
          <w:p w14:paraId="33F2C398" w14:textId="77777777" w:rsidR="00EA7119" w:rsidRPr="00EA7119" w:rsidRDefault="00EA7119" w:rsidP="00EA7119">
            <w:pPr>
              <w:spacing w:line="300" w:lineRule="atLeast"/>
              <w:jc w:val="center"/>
              <w:rPr>
                <w:sz w:val="18"/>
                <w:szCs w:val="18"/>
                <w:lang w:eastAsia="en-US"/>
              </w:rPr>
            </w:pPr>
          </w:p>
        </w:tc>
        <w:tc>
          <w:tcPr>
            <w:tcW w:w="1560" w:type="dxa"/>
          </w:tcPr>
          <w:p w14:paraId="03466A6D" w14:textId="77777777" w:rsidR="00EA7119" w:rsidRPr="00EA7119" w:rsidRDefault="00EA7119" w:rsidP="00EA7119">
            <w:pPr>
              <w:spacing w:line="300" w:lineRule="atLeast"/>
              <w:jc w:val="center"/>
              <w:rPr>
                <w:sz w:val="18"/>
                <w:szCs w:val="18"/>
                <w:lang w:eastAsia="en-US"/>
              </w:rPr>
            </w:pPr>
          </w:p>
        </w:tc>
      </w:tr>
      <w:tr w:rsidR="00EA7119" w:rsidRPr="00EA7119" w14:paraId="0176CAEF" w14:textId="77777777" w:rsidTr="0066624A">
        <w:trPr>
          <w:cantSplit/>
        </w:trPr>
        <w:tc>
          <w:tcPr>
            <w:tcW w:w="846" w:type="dxa"/>
          </w:tcPr>
          <w:p w14:paraId="66ED9B8D" w14:textId="459E57A0" w:rsidR="00EA7119" w:rsidRPr="00EA7119" w:rsidRDefault="00EA7119" w:rsidP="00EA7119">
            <w:pPr>
              <w:spacing w:line="300" w:lineRule="atLeast"/>
              <w:rPr>
                <w:sz w:val="22"/>
                <w:szCs w:val="20"/>
                <w:lang w:eastAsia="en-US"/>
              </w:rPr>
            </w:pPr>
            <w:r>
              <w:rPr>
                <w:sz w:val="22"/>
                <w:szCs w:val="20"/>
                <w:lang w:eastAsia="en-US"/>
              </w:rPr>
              <w:t>S</w:t>
            </w:r>
            <w:r w:rsidRPr="00EA7119">
              <w:rPr>
                <w:sz w:val="22"/>
                <w:szCs w:val="20"/>
                <w:lang w:eastAsia="en-US"/>
              </w:rPr>
              <w:t xml:space="preserve"> 9.</w:t>
            </w:r>
          </w:p>
        </w:tc>
        <w:tc>
          <w:tcPr>
            <w:tcW w:w="3402" w:type="dxa"/>
          </w:tcPr>
          <w:p w14:paraId="44755DFE" w14:textId="77777777" w:rsidR="00EA7119" w:rsidRPr="00EA7119" w:rsidRDefault="00EA7119" w:rsidP="00EA7119">
            <w:pPr>
              <w:spacing w:line="300" w:lineRule="atLeast"/>
              <w:jc w:val="both"/>
              <w:rPr>
                <w:sz w:val="22"/>
                <w:szCs w:val="20"/>
                <w:lang w:eastAsia="en-US"/>
              </w:rPr>
            </w:pPr>
            <w:r w:rsidRPr="00EA7119">
              <w:rPr>
                <w:sz w:val="20"/>
                <w:szCs w:val="20"/>
                <w:lang w:eastAsia="en-US"/>
              </w:rPr>
              <w:t>Števec električne energije, po poglavju D. Tabeli tehničnih podatkov 5.2.1.</w:t>
            </w:r>
          </w:p>
        </w:tc>
        <w:tc>
          <w:tcPr>
            <w:tcW w:w="992" w:type="dxa"/>
          </w:tcPr>
          <w:p w14:paraId="65A3B715" w14:textId="77777777" w:rsidR="00EA7119" w:rsidRPr="00EA7119" w:rsidRDefault="00EA7119" w:rsidP="00EA7119">
            <w:pPr>
              <w:spacing w:line="300" w:lineRule="atLeast"/>
              <w:jc w:val="center"/>
              <w:rPr>
                <w:sz w:val="18"/>
                <w:szCs w:val="18"/>
                <w:lang w:eastAsia="en-US"/>
              </w:rPr>
            </w:pPr>
            <w:r w:rsidRPr="00EA7119">
              <w:rPr>
                <w:sz w:val="18"/>
                <w:szCs w:val="18"/>
                <w:lang w:eastAsia="en-US"/>
              </w:rPr>
              <w:t>kos</w:t>
            </w:r>
          </w:p>
        </w:tc>
        <w:tc>
          <w:tcPr>
            <w:tcW w:w="992" w:type="dxa"/>
          </w:tcPr>
          <w:p w14:paraId="54B38A5A" w14:textId="77777777" w:rsidR="00EA7119" w:rsidRPr="00EA7119" w:rsidRDefault="00EA7119" w:rsidP="00EA7119">
            <w:pPr>
              <w:spacing w:line="300" w:lineRule="atLeast"/>
              <w:jc w:val="center"/>
              <w:rPr>
                <w:sz w:val="18"/>
                <w:szCs w:val="18"/>
                <w:lang w:eastAsia="en-US"/>
              </w:rPr>
            </w:pPr>
            <w:r w:rsidRPr="00EA7119">
              <w:rPr>
                <w:sz w:val="18"/>
                <w:szCs w:val="18"/>
                <w:lang w:eastAsia="en-US"/>
              </w:rPr>
              <w:t>1</w:t>
            </w:r>
          </w:p>
        </w:tc>
        <w:tc>
          <w:tcPr>
            <w:tcW w:w="1701" w:type="dxa"/>
          </w:tcPr>
          <w:p w14:paraId="06CF83DA" w14:textId="77777777" w:rsidR="00EA7119" w:rsidRPr="00EA7119" w:rsidRDefault="00EA7119" w:rsidP="00EA7119">
            <w:pPr>
              <w:spacing w:line="300" w:lineRule="atLeast"/>
              <w:jc w:val="center"/>
              <w:rPr>
                <w:sz w:val="18"/>
                <w:szCs w:val="18"/>
                <w:lang w:eastAsia="en-US"/>
              </w:rPr>
            </w:pPr>
          </w:p>
        </w:tc>
        <w:tc>
          <w:tcPr>
            <w:tcW w:w="1560" w:type="dxa"/>
          </w:tcPr>
          <w:p w14:paraId="6201FDE9" w14:textId="77777777" w:rsidR="00EA7119" w:rsidRPr="00EA7119" w:rsidRDefault="00EA7119" w:rsidP="00EA7119">
            <w:pPr>
              <w:spacing w:line="300" w:lineRule="atLeast"/>
              <w:jc w:val="center"/>
              <w:rPr>
                <w:sz w:val="18"/>
                <w:szCs w:val="18"/>
                <w:lang w:eastAsia="en-US"/>
              </w:rPr>
            </w:pPr>
          </w:p>
        </w:tc>
      </w:tr>
      <w:tr w:rsidR="00EA7119" w:rsidRPr="00EA7119" w14:paraId="51AD44B4" w14:textId="77777777" w:rsidTr="0066624A">
        <w:trPr>
          <w:cantSplit/>
        </w:trPr>
        <w:tc>
          <w:tcPr>
            <w:tcW w:w="846" w:type="dxa"/>
          </w:tcPr>
          <w:p w14:paraId="4553ECE5" w14:textId="68C21C45" w:rsidR="00EA7119" w:rsidRPr="00EA7119" w:rsidRDefault="00EA7119" w:rsidP="00EA7119">
            <w:pPr>
              <w:spacing w:line="300" w:lineRule="atLeast"/>
              <w:rPr>
                <w:sz w:val="22"/>
                <w:szCs w:val="20"/>
                <w:lang w:eastAsia="en-US"/>
              </w:rPr>
            </w:pPr>
            <w:r>
              <w:rPr>
                <w:sz w:val="22"/>
                <w:szCs w:val="20"/>
                <w:lang w:eastAsia="en-US"/>
              </w:rPr>
              <w:t>S</w:t>
            </w:r>
            <w:r w:rsidRPr="00EA7119">
              <w:rPr>
                <w:sz w:val="22"/>
                <w:szCs w:val="20"/>
                <w:lang w:eastAsia="en-US"/>
              </w:rPr>
              <w:t xml:space="preserve"> 10.</w:t>
            </w:r>
          </w:p>
        </w:tc>
        <w:tc>
          <w:tcPr>
            <w:tcW w:w="3402" w:type="dxa"/>
          </w:tcPr>
          <w:p w14:paraId="3FB3DE44" w14:textId="77777777" w:rsidR="00EA7119" w:rsidRPr="00EA7119" w:rsidRDefault="00EA7119" w:rsidP="00EA7119">
            <w:pPr>
              <w:spacing w:line="300" w:lineRule="atLeast"/>
              <w:jc w:val="both"/>
              <w:rPr>
                <w:sz w:val="20"/>
                <w:szCs w:val="20"/>
                <w:lang w:eastAsia="en-US"/>
              </w:rPr>
            </w:pPr>
            <w:r w:rsidRPr="00EA7119">
              <w:rPr>
                <w:sz w:val="20"/>
                <w:szCs w:val="20"/>
                <w:lang w:eastAsia="en-US"/>
              </w:rPr>
              <w:t>Usmerniški modul, po poglavju D. Tabeli tehničnih podatkov 3.5.1.</w:t>
            </w:r>
          </w:p>
        </w:tc>
        <w:tc>
          <w:tcPr>
            <w:tcW w:w="992" w:type="dxa"/>
          </w:tcPr>
          <w:p w14:paraId="7262AA2C" w14:textId="77777777" w:rsidR="00EA7119" w:rsidRPr="00EA7119" w:rsidRDefault="00EA7119" w:rsidP="00EA7119">
            <w:pPr>
              <w:spacing w:line="300" w:lineRule="atLeast"/>
              <w:jc w:val="center"/>
              <w:rPr>
                <w:sz w:val="18"/>
                <w:szCs w:val="18"/>
                <w:lang w:eastAsia="en-US"/>
              </w:rPr>
            </w:pPr>
            <w:r w:rsidRPr="00EA7119">
              <w:rPr>
                <w:sz w:val="18"/>
                <w:szCs w:val="18"/>
                <w:lang w:eastAsia="en-US"/>
              </w:rPr>
              <w:t>kos</w:t>
            </w:r>
          </w:p>
        </w:tc>
        <w:tc>
          <w:tcPr>
            <w:tcW w:w="992" w:type="dxa"/>
          </w:tcPr>
          <w:p w14:paraId="4E274129" w14:textId="77777777" w:rsidR="00EA7119" w:rsidRPr="00EA7119" w:rsidRDefault="00EA7119" w:rsidP="00EA7119">
            <w:pPr>
              <w:spacing w:line="300" w:lineRule="atLeast"/>
              <w:jc w:val="center"/>
              <w:rPr>
                <w:sz w:val="18"/>
                <w:szCs w:val="18"/>
                <w:lang w:eastAsia="en-US"/>
              </w:rPr>
            </w:pPr>
            <w:r w:rsidRPr="00EA7119">
              <w:rPr>
                <w:sz w:val="18"/>
                <w:szCs w:val="18"/>
                <w:lang w:eastAsia="en-US"/>
              </w:rPr>
              <w:t>1</w:t>
            </w:r>
          </w:p>
        </w:tc>
        <w:tc>
          <w:tcPr>
            <w:tcW w:w="1701" w:type="dxa"/>
          </w:tcPr>
          <w:p w14:paraId="52FBA061" w14:textId="77777777" w:rsidR="00EA7119" w:rsidRPr="00EA7119" w:rsidRDefault="00EA7119" w:rsidP="00EA7119">
            <w:pPr>
              <w:spacing w:line="300" w:lineRule="atLeast"/>
              <w:jc w:val="center"/>
              <w:rPr>
                <w:sz w:val="18"/>
                <w:szCs w:val="18"/>
                <w:lang w:eastAsia="en-US"/>
              </w:rPr>
            </w:pPr>
          </w:p>
        </w:tc>
        <w:tc>
          <w:tcPr>
            <w:tcW w:w="1560" w:type="dxa"/>
          </w:tcPr>
          <w:p w14:paraId="1A4484F4" w14:textId="77777777" w:rsidR="00EA7119" w:rsidRPr="00EA7119" w:rsidRDefault="00EA7119" w:rsidP="00EA7119">
            <w:pPr>
              <w:spacing w:line="300" w:lineRule="atLeast"/>
              <w:jc w:val="center"/>
              <w:rPr>
                <w:sz w:val="18"/>
                <w:szCs w:val="18"/>
                <w:lang w:eastAsia="en-US"/>
              </w:rPr>
            </w:pPr>
          </w:p>
        </w:tc>
      </w:tr>
      <w:tr w:rsidR="00EA7119" w:rsidRPr="00EA7119" w14:paraId="27615C52" w14:textId="77777777" w:rsidTr="0066624A">
        <w:trPr>
          <w:cantSplit/>
        </w:trPr>
        <w:tc>
          <w:tcPr>
            <w:tcW w:w="846" w:type="dxa"/>
          </w:tcPr>
          <w:p w14:paraId="7F3192D7" w14:textId="593A0626" w:rsidR="00EA7119" w:rsidRPr="00EA7119" w:rsidRDefault="00EA7119" w:rsidP="00EA7119">
            <w:pPr>
              <w:spacing w:line="300" w:lineRule="atLeast"/>
              <w:rPr>
                <w:sz w:val="22"/>
                <w:szCs w:val="20"/>
                <w:lang w:eastAsia="en-US"/>
              </w:rPr>
            </w:pPr>
            <w:r>
              <w:rPr>
                <w:sz w:val="22"/>
                <w:szCs w:val="20"/>
                <w:lang w:eastAsia="en-US"/>
              </w:rPr>
              <w:t>S</w:t>
            </w:r>
            <w:r w:rsidRPr="00EA7119">
              <w:rPr>
                <w:sz w:val="22"/>
                <w:szCs w:val="20"/>
                <w:lang w:eastAsia="en-US"/>
              </w:rPr>
              <w:t xml:space="preserve"> 11.</w:t>
            </w:r>
          </w:p>
        </w:tc>
        <w:tc>
          <w:tcPr>
            <w:tcW w:w="3402" w:type="dxa"/>
          </w:tcPr>
          <w:p w14:paraId="2BDB4010" w14:textId="77777777" w:rsidR="00EA7119" w:rsidRPr="00EA7119" w:rsidRDefault="00EA7119" w:rsidP="00EA7119">
            <w:pPr>
              <w:spacing w:line="300" w:lineRule="atLeast"/>
              <w:jc w:val="both"/>
              <w:rPr>
                <w:sz w:val="20"/>
                <w:szCs w:val="20"/>
                <w:lang w:eastAsia="en-US"/>
              </w:rPr>
            </w:pPr>
            <w:r w:rsidRPr="00EA7119">
              <w:rPr>
                <w:sz w:val="20"/>
                <w:szCs w:val="20"/>
                <w:lang w:eastAsia="en-US"/>
              </w:rPr>
              <w:t>Razsmerniški modul, po poglavju D. Tabeli tehničnih podatkov 3.5.1.</w:t>
            </w:r>
          </w:p>
        </w:tc>
        <w:tc>
          <w:tcPr>
            <w:tcW w:w="992" w:type="dxa"/>
          </w:tcPr>
          <w:p w14:paraId="15356654" w14:textId="77777777" w:rsidR="00EA7119" w:rsidRPr="00EA7119" w:rsidRDefault="00EA7119" w:rsidP="00EA7119">
            <w:pPr>
              <w:spacing w:line="300" w:lineRule="atLeast"/>
              <w:jc w:val="center"/>
              <w:rPr>
                <w:sz w:val="18"/>
                <w:szCs w:val="18"/>
                <w:lang w:eastAsia="en-US"/>
              </w:rPr>
            </w:pPr>
            <w:r w:rsidRPr="00EA7119">
              <w:rPr>
                <w:sz w:val="18"/>
                <w:szCs w:val="18"/>
                <w:lang w:eastAsia="en-US"/>
              </w:rPr>
              <w:t>kos</w:t>
            </w:r>
          </w:p>
        </w:tc>
        <w:tc>
          <w:tcPr>
            <w:tcW w:w="992" w:type="dxa"/>
          </w:tcPr>
          <w:p w14:paraId="3CA3670D" w14:textId="77777777" w:rsidR="00EA7119" w:rsidRPr="00EA7119" w:rsidRDefault="00EA7119" w:rsidP="00EA7119">
            <w:pPr>
              <w:spacing w:line="300" w:lineRule="atLeast"/>
              <w:jc w:val="center"/>
              <w:rPr>
                <w:sz w:val="18"/>
                <w:szCs w:val="18"/>
                <w:lang w:eastAsia="en-US"/>
              </w:rPr>
            </w:pPr>
            <w:r w:rsidRPr="00EA7119">
              <w:rPr>
                <w:sz w:val="18"/>
                <w:szCs w:val="18"/>
                <w:lang w:eastAsia="en-US"/>
              </w:rPr>
              <w:t>1</w:t>
            </w:r>
          </w:p>
        </w:tc>
        <w:tc>
          <w:tcPr>
            <w:tcW w:w="1701" w:type="dxa"/>
          </w:tcPr>
          <w:p w14:paraId="63B542F3" w14:textId="77777777" w:rsidR="00EA7119" w:rsidRPr="00EA7119" w:rsidRDefault="00EA7119" w:rsidP="00EA7119">
            <w:pPr>
              <w:spacing w:line="300" w:lineRule="atLeast"/>
              <w:jc w:val="center"/>
              <w:rPr>
                <w:sz w:val="18"/>
                <w:szCs w:val="18"/>
                <w:lang w:eastAsia="en-US"/>
              </w:rPr>
            </w:pPr>
          </w:p>
        </w:tc>
        <w:tc>
          <w:tcPr>
            <w:tcW w:w="1560" w:type="dxa"/>
          </w:tcPr>
          <w:p w14:paraId="3BD64D54" w14:textId="77777777" w:rsidR="00EA7119" w:rsidRPr="00EA7119" w:rsidRDefault="00EA7119" w:rsidP="00EA7119">
            <w:pPr>
              <w:spacing w:line="300" w:lineRule="atLeast"/>
              <w:jc w:val="center"/>
              <w:rPr>
                <w:sz w:val="18"/>
                <w:szCs w:val="18"/>
                <w:lang w:eastAsia="en-US"/>
              </w:rPr>
            </w:pPr>
          </w:p>
        </w:tc>
      </w:tr>
      <w:tr w:rsidR="00EA7119" w:rsidRPr="00EA7119" w14:paraId="60495E40" w14:textId="77777777" w:rsidTr="0066624A">
        <w:trPr>
          <w:cantSplit/>
        </w:trPr>
        <w:tc>
          <w:tcPr>
            <w:tcW w:w="846" w:type="dxa"/>
          </w:tcPr>
          <w:p w14:paraId="5D1F703B" w14:textId="0FE5879A" w:rsidR="00EA7119" w:rsidRPr="00EA7119" w:rsidRDefault="00EA7119" w:rsidP="00EA7119">
            <w:pPr>
              <w:spacing w:line="300" w:lineRule="atLeast"/>
              <w:rPr>
                <w:sz w:val="22"/>
                <w:szCs w:val="20"/>
                <w:lang w:eastAsia="en-US"/>
              </w:rPr>
            </w:pPr>
            <w:r>
              <w:rPr>
                <w:sz w:val="22"/>
                <w:szCs w:val="20"/>
                <w:lang w:eastAsia="en-US"/>
              </w:rPr>
              <w:t>S</w:t>
            </w:r>
            <w:r w:rsidRPr="00EA7119">
              <w:rPr>
                <w:sz w:val="22"/>
                <w:szCs w:val="20"/>
                <w:lang w:eastAsia="en-US"/>
              </w:rPr>
              <w:t xml:space="preserve"> 12.</w:t>
            </w:r>
          </w:p>
        </w:tc>
        <w:tc>
          <w:tcPr>
            <w:tcW w:w="3402" w:type="dxa"/>
          </w:tcPr>
          <w:p w14:paraId="6E51D8DF" w14:textId="532BE364" w:rsidR="00EA7119" w:rsidRDefault="00EA7119" w:rsidP="00EA7119">
            <w:pPr>
              <w:spacing w:line="300" w:lineRule="atLeast"/>
              <w:rPr>
                <w:b/>
                <w:sz w:val="20"/>
                <w:szCs w:val="20"/>
                <w:lang w:eastAsia="en-US"/>
              </w:rPr>
            </w:pPr>
            <w:r w:rsidRPr="00EA7119">
              <w:rPr>
                <w:b/>
                <w:sz w:val="20"/>
                <w:szCs w:val="20"/>
                <w:lang w:eastAsia="en-US"/>
              </w:rPr>
              <w:t xml:space="preserve">SKUPAJ (pozicije </w:t>
            </w:r>
            <w:r>
              <w:rPr>
                <w:b/>
                <w:sz w:val="20"/>
                <w:szCs w:val="20"/>
                <w:lang w:eastAsia="en-US"/>
              </w:rPr>
              <w:t>S</w:t>
            </w:r>
            <w:r w:rsidRPr="00EA7119">
              <w:rPr>
                <w:b/>
                <w:sz w:val="20"/>
                <w:szCs w:val="20"/>
                <w:lang w:eastAsia="en-US"/>
              </w:rPr>
              <w:t xml:space="preserve">1 – </w:t>
            </w:r>
            <w:r>
              <w:rPr>
                <w:b/>
                <w:sz w:val="20"/>
                <w:szCs w:val="20"/>
                <w:lang w:eastAsia="en-US"/>
              </w:rPr>
              <w:t>S</w:t>
            </w:r>
            <w:r w:rsidRPr="00EA7119">
              <w:rPr>
                <w:b/>
                <w:sz w:val="20"/>
                <w:szCs w:val="20"/>
                <w:lang w:eastAsia="en-US"/>
              </w:rPr>
              <w:t>11)</w:t>
            </w:r>
          </w:p>
          <w:p w14:paraId="1A217B5A" w14:textId="738FCA53" w:rsidR="00EA7119" w:rsidRPr="00EA7119" w:rsidRDefault="00EA7119" w:rsidP="00EA7119">
            <w:pPr>
              <w:spacing w:line="300" w:lineRule="atLeast"/>
              <w:rPr>
                <w:b/>
                <w:sz w:val="20"/>
                <w:szCs w:val="20"/>
                <w:lang w:eastAsia="en-US"/>
              </w:rPr>
            </w:pPr>
          </w:p>
        </w:tc>
        <w:tc>
          <w:tcPr>
            <w:tcW w:w="992" w:type="dxa"/>
          </w:tcPr>
          <w:p w14:paraId="1185DF19" w14:textId="77777777" w:rsidR="00EA7119" w:rsidRPr="00EA7119" w:rsidRDefault="00EA7119" w:rsidP="00EA7119">
            <w:pPr>
              <w:spacing w:line="300" w:lineRule="atLeast"/>
              <w:jc w:val="center"/>
              <w:rPr>
                <w:sz w:val="18"/>
                <w:szCs w:val="18"/>
                <w:lang w:eastAsia="en-US"/>
              </w:rPr>
            </w:pPr>
          </w:p>
        </w:tc>
        <w:tc>
          <w:tcPr>
            <w:tcW w:w="992" w:type="dxa"/>
          </w:tcPr>
          <w:p w14:paraId="57CC8CC9" w14:textId="77777777" w:rsidR="00EA7119" w:rsidRPr="00EA7119" w:rsidRDefault="00EA7119" w:rsidP="00EA7119">
            <w:pPr>
              <w:spacing w:line="300" w:lineRule="atLeast"/>
              <w:jc w:val="center"/>
              <w:rPr>
                <w:sz w:val="18"/>
                <w:szCs w:val="18"/>
                <w:lang w:eastAsia="en-US"/>
              </w:rPr>
            </w:pPr>
          </w:p>
        </w:tc>
        <w:tc>
          <w:tcPr>
            <w:tcW w:w="1701" w:type="dxa"/>
          </w:tcPr>
          <w:p w14:paraId="5D41D887" w14:textId="77777777" w:rsidR="00EA7119" w:rsidRPr="00EA7119" w:rsidRDefault="00EA7119" w:rsidP="00EA7119">
            <w:pPr>
              <w:spacing w:line="300" w:lineRule="atLeast"/>
              <w:jc w:val="center"/>
              <w:rPr>
                <w:sz w:val="18"/>
                <w:szCs w:val="18"/>
                <w:lang w:eastAsia="en-US"/>
              </w:rPr>
            </w:pPr>
          </w:p>
        </w:tc>
        <w:tc>
          <w:tcPr>
            <w:tcW w:w="1560" w:type="dxa"/>
          </w:tcPr>
          <w:p w14:paraId="421CA742" w14:textId="77777777" w:rsidR="00EA7119" w:rsidRPr="00EA7119" w:rsidRDefault="00EA7119" w:rsidP="00EA7119">
            <w:pPr>
              <w:spacing w:line="300" w:lineRule="atLeast"/>
              <w:jc w:val="center"/>
              <w:rPr>
                <w:sz w:val="18"/>
                <w:szCs w:val="18"/>
                <w:lang w:eastAsia="en-US"/>
              </w:rPr>
            </w:pPr>
          </w:p>
        </w:tc>
      </w:tr>
    </w:tbl>
    <w:p w14:paraId="79B19DD4" w14:textId="77777777" w:rsidR="00EA7119" w:rsidRPr="00EA7119" w:rsidRDefault="00EA7119" w:rsidP="00EA7119">
      <w:pPr>
        <w:spacing w:line="300" w:lineRule="atLeast"/>
        <w:jc w:val="both"/>
        <w:rPr>
          <w:rFonts w:ascii="Times New Roman" w:hAnsi="Times New Roman"/>
          <w:b/>
          <w:lang w:eastAsia="en-US"/>
        </w:rPr>
      </w:pPr>
    </w:p>
    <w:p w14:paraId="03B51F88" w14:textId="17FB7873" w:rsidR="00EA7119" w:rsidRDefault="00EA7119" w:rsidP="00B275A4">
      <w:pPr>
        <w:spacing w:line="276" w:lineRule="auto"/>
        <w:rPr>
          <w:rFonts w:ascii="Times New Roman" w:hAnsi="Times New Roman"/>
          <w:b/>
          <w:lang w:eastAsia="en-US"/>
        </w:rPr>
      </w:pPr>
    </w:p>
    <w:p w14:paraId="39EDAB97" w14:textId="4121649D" w:rsidR="00394C23" w:rsidRPr="00EA7119" w:rsidRDefault="00394C23" w:rsidP="00394C23">
      <w:pPr>
        <w:spacing w:line="300" w:lineRule="atLeast"/>
        <w:jc w:val="both"/>
        <w:rPr>
          <w:rFonts w:ascii="Times New Roman" w:hAnsi="Times New Roman"/>
          <w:b/>
          <w:lang w:eastAsia="en-US"/>
        </w:rPr>
      </w:pPr>
      <w:r>
        <w:rPr>
          <w:rFonts w:ascii="Times New Roman" w:hAnsi="Times New Roman"/>
          <w:b/>
          <w:lang w:eastAsia="en-US"/>
        </w:rPr>
        <w:t>T</w:t>
      </w:r>
      <w:r w:rsidRPr="00EA7119">
        <w:rPr>
          <w:rFonts w:ascii="Times New Roman" w:hAnsi="Times New Roman"/>
          <w:b/>
          <w:lang w:eastAsia="en-US"/>
        </w:rPr>
        <w:t xml:space="preserve">. </w:t>
      </w:r>
      <w:r>
        <w:rPr>
          <w:rFonts w:ascii="Times New Roman" w:hAnsi="Times New Roman"/>
          <w:b/>
          <w:lang w:eastAsia="en-US"/>
        </w:rPr>
        <w:t xml:space="preserve">OPREMA ZA ZAGOTOVITEV KIBERNETSKE VARNOSTI IN NADZORA DELOVANJA </w:t>
      </w:r>
      <w:r w:rsidRPr="00D9233D">
        <w:rPr>
          <w:rFonts w:ascii="Times New Roman" w:hAnsi="Times New Roman"/>
          <w:b/>
          <w:lang w:eastAsia="en-US"/>
        </w:rPr>
        <w:t>(skladno z načrtom 8294-6E</w:t>
      </w:r>
      <w:r>
        <w:rPr>
          <w:rFonts w:ascii="Times New Roman" w:hAnsi="Times New Roman"/>
          <w:b/>
          <w:lang w:eastAsia="en-US"/>
        </w:rPr>
        <w:t>5</w:t>
      </w:r>
      <w:r w:rsidRPr="00D9233D">
        <w:rPr>
          <w:rFonts w:ascii="Times New Roman" w:hAnsi="Times New Roman"/>
          <w:b/>
          <w:lang w:eastAsia="en-US"/>
        </w:rPr>
        <w:t>)</w:t>
      </w:r>
    </w:p>
    <w:p w14:paraId="6DDC944C" w14:textId="77777777" w:rsidR="00394C23" w:rsidRPr="00EA7119" w:rsidRDefault="00394C23" w:rsidP="00394C23">
      <w:pPr>
        <w:spacing w:line="300" w:lineRule="atLeast"/>
        <w:jc w:val="both"/>
        <w:rPr>
          <w:sz w:val="22"/>
          <w:szCs w:val="20"/>
          <w:lang w:eastAsia="en-US"/>
        </w:rPr>
      </w:pPr>
    </w:p>
    <w:p w14:paraId="616F3D7A" w14:textId="77777777" w:rsidR="00394C23" w:rsidRPr="00394C23" w:rsidRDefault="00394C23" w:rsidP="00394C23">
      <w:pPr>
        <w:spacing w:line="300" w:lineRule="atLeast"/>
        <w:jc w:val="both"/>
        <w:rPr>
          <w:sz w:val="22"/>
          <w:szCs w:val="20"/>
          <w:lang w:eastAsia="en-US"/>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630"/>
        <w:gridCol w:w="1631"/>
      </w:tblGrid>
      <w:tr w:rsidR="00394C23" w:rsidRPr="00394C23" w14:paraId="3D593D8A" w14:textId="77777777" w:rsidTr="0066624A">
        <w:trPr>
          <w:cantSplit/>
          <w:tblHeader/>
        </w:trPr>
        <w:tc>
          <w:tcPr>
            <w:tcW w:w="704" w:type="dxa"/>
          </w:tcPr>
          <w:p w14:paraId="03964A6A" w14:textId="77777777" w:rsidR="00394C23" w:rsidRPr="00394C23" w:rsidRDefault="00394C23" w:rsidP="00394C23">
            <w:pPr>
              <w:spacing w:line="300" w:lineRule="atLeast"/>
              <w:jc w:val="center"/>
              <w:rPr>
                <w:sz w:val="20"/>
                <w:szCs w:val="20"/>
                <w:lang w:eastAsia="en-US"/>
              </w:rPr>
            </w:pPr>
            <w:r w:rsidRPr="00394C23">
              <w:rPr>
                <w:sz w:val="22"/>
                <w:szCs w:val="20"/>
                <w:lang w:eastAsia="en-US"/>
              </w:rPr>
              <w:t>Št.</w:t>
            </w:r>
          </w:p>
        </w:tc>
        <w:tc>
          <w:tcPr>
            <w:tcW w:w="3544" w:type="dxa"/>
          </w:tcPr>
          <w:p w14:paraId="37B176DC" w14:textId="77777777" w:rsidR="00394C23" w:rsidRPr="00394C23" w:rsidRDefault="00394C23" w:rsidP="00394C23">
            <w:pPr>
              <w:spacing w:line="300" w:lineRule="atLeast"/>
              <w:rPr>
                <w:sz w:val="22"/>
                <w:szCs w:val="20"/>
                <w:lang w:eastAsia="en-US"/>
              </w:rPr>
            </w:pPr>
            <w:r w:rsidRPr="00394C23">
              <w:rPr>
                <w:sz w:val="22"/>
                <w:szCs w:val="20"/>
                <w:lang w:eastAsia="en-US"/>
              </w:rPr>
              <w:t>Opis</w:t>
            </w:r>
          </w:p>
        </w:tc>
        <w:tc>
          <w:tcPr>
            <w:tcW w:w="992" w:type="dxa"/>
          </w:tcPr>
          <w:p w14:paraId="2E29B229" w14:textId="77777777" w:rsidR="00394C23" w:rsidRPr="00394C23" w:rsidRDefault="00394C23" w:rsidP="00394C23">
            <w:pPr>
              <w:spacing w:line="300" w:lineRule="atLeast"/>
              <w:jc w:val="center"/>
              <w:rPr>
                <w:sz w:val="22"/>
                <w:szCs w:val="20"/>
                <w:lang w:eastAsia="en-US"/>
              </w:rPr>
            </w:pPr>
            <w:r w:rsidRPr="00394C23">
              <w:rPr>
                <w:sz w:val="22"/>
                <w:szCs w:val="20"/>
                <w:lang w:eastAsia="en-US"/>
              </w:rPr>
              <w:t>Enota</w:t>
            </w:r>
          </w:p>
        </w:tc>
        <w:tc>
          <w:tcPr>
            <w:tcW w:w="992" w:type="dxa"/>
          </w:tcPr>
          <w:p w14:paraId="10A49960" w14:textId="77777777" w:rsidR="00394C23" w:rsidRPr="00394C23" w:rsidRDefault="00394C23" w:rsidP="00394C23">
            <w:pPr>
              <w:spacing w:line="300" w:lineRule="atLeast"/>
              <w:jc w:val="center"/>
              <w:rPr>
                <w:sz w:val="22"/>
                <w:szCs w:val="20"/>
                <w:lang w:eastAsia="en-US"/>
              </w:rPr>
            </w:pPr>
            <w:r w:rsidRPr="00394C23">
              <w:rPr>
                <w:sz w:val="22"/>
                <w:szCs w:val="20"/>
                <w:lang w:eastAsia="en-US"/>
              </w:rPr>
              <w:t>Količina</w:t>
            </w:r>
          </w:p>
        </w:tc>
        <w:tc>
          <w:tcPr>
            <w:tcW w:w="1630" w:type="dxa"/>
          </w:tcPr>
          <w:p w14:paraId="159CC07C" w14:textId="77777777" w:rsidR="00394C23" w:rsidRPr="00394C23" w:rsidRDefault="00394C23" w:rsidP="00394C23">
            <w:pPr>
              <w:spacing w:line="300" w:lineRule="atLeast"/>
              <w:jc w:val="center"/>
              <w:rPr>
                <w:sz w:val="22"/>
                <w:szCs w:val="20"/>
                <w:lang w:eastAsia="en-US"/>
              </w:rPr>
            </w:pPr>
            <w:r w:rsidRPr="00394C23">
              <w:rPr>
                <w:sz w:val="22"/>
                <w:szCs w:val="20"/>
                <w:lang w:eastAsia="en-US"/>
              </w:rPr>
              <w:t>Cena na enoto (EUR) (brez DDV)</w:t>
            </w:r>
          </w:p>
        </w:tc>
        <w:tc>
          <w:tcPr>
            <w:tcW w:w="1631" w:type="dxa"/>
          </w:tcPr>
          <w:p w14:paraId="399108E6" w14:textId="77777777" w:rsidR="00394C23" w:rsidRPr="00394C23" w:rsidRDefault="00394C23" w:rsidP="00394C23">
            <w:pPr>
              <w:spacing w:line="300" w:lineRule="atLeast"/>
              <w:jc w:val="center"/>
              <w:rPr>
                <w:sz w:val="22"/>
                <w:szCs w:val="20"/>
                <w:lang w:eastAsia="en-US"/>
              </w:rPr>
            </w:pPr>
            <w:r w:rsidRPr="00394C23">
              <w:rPr>
                <w:sz w:val="22"/>
                <w:szCs w:val="20"/>
                <w:lang w:eastAsia="en-US"/>
              </w:rPr>
              <w:t xml:space="preserve">Skupna cena (EUR) </w:t>
            </w:r>
          </w:p>
          <w:p w14:paraId="0C0F2DB5" w14:textId="77777777" w:rsidR="00394C23" w:rsidRPr="00394C23" w:rsidRDefault="00394C23" w:rsidP="00394C23">
            <w:pPr>
              <w:spacing w:line="300" w:lineRule="atLeast"/>
              <w:jc w:val="center"/>
              <w:rPr>
                <w:sz w:val="22"/>
                <w:szCs w:val="20"/>
                <w:lang w:eastAsia="en-US"/>
              </w:rPr>
            </w:pPr>
            <w:r w:rsidRPr="00394C23">
              <w:rPr>
                <w:sz w:val="22"/>
                <w:szCs w:val="20"/>
                <w:lang w:eastAsia="en-US"/>
              </w:rPr>
              <w:t>(brez DDV)</w:t>
            </w:r>
          </w:p>
        </w:tc>
      </w:tr>
      <w:tr w:rsidR="00394C23" w:rsidRPr="00394C23" w14:paraId="35D85CB0" w14:textId="77777777" w:rsidTr="0066624A">
        <w:trPr>
          <w:cantSplit/>
        </w:trPr>
        <w:tc>
          <w:tcPr>
            <w:tcW w:w="704" w:type="dxa"/>
          </w:tcPr>
          <w:p w14:paraId="239AA73C" w14:textId="77777777" w:rsidR="00394C23" w:rsidRPr="00394C23" w:rsidRDefault="00394C23" w:rsidP="00394C23">
            <w:pPr>
              <w:numPr>
                <w:ilvl w:val="0"/>
                <w:numId w:val="35"/>
              </w:numPr>
              <w:tabs>
                <w:tab w:val="clear" w:pos="360"/>
              </w:tabs>
              <w:spacing w:line="300" w:lineRule="atLeast"/>
              <w:jc w:val="right"/>
              <w:rPr>
                <w:sz w:val="20"/>
                <w:szCs w:val="20"/>
                <w:lang w:eastAsia="en-US"/>
              </w:rPr>
            </w:pPr>
          </w:p>
        </w:tc>
        <w:tc>
          <w:tcPr>
            <w:tcW w:w="3544" w:type="dxa"/>
          </w:tcPr>
          <w:p w14:paraId="7F0E62F0" w14:textId="77777777" w:rsidR="00394C23" w:rsidRPr="00394C23" w:rsidRDefault="00394C23" w:rsidP="00394C23">
            <w:pPr>
              <w:spacing w:line="300" w:lineRule="atLeast"/>
              <w:rPr>
                <w:sz w:val="20"/>
                <w:szCs w:val="20"/>
                <w:lang w:eastAsia="en-US"/>
              </w:rPr>
            </w:pPr>
            <w:r w:rsidRPr="00394C23">
              <w:rPr>
                <w:sz w:val="20"/>
                <w:szCs w:val="20"/>
                <w:lang w:eastAsia="en-US"/>
              </w:rPr>
              <w:t>Požarna pregrada montaža in parametriranje, po poglavju D. Tabele tehničnih podatkov, 1. Tehnične zahteve za požarno pregrado.</w:t>
            </w:r>
          </w:p>
        </w:tc>
        <w:tc>
          <w:tcPr>
            <w:tcW w:w="992" w:type="dxa"/>
          </w:tcPr>
          <w:p w14:paraId="65F68F97" w14:textId="77777777" w:rsidR="00394C23" w:rsidRPr="00394C23" w:rsidRDefault="00394C23" w:rsidP="00394C23">
            <w:pPr>
              <w:spacing w:line="300" w:lineRule="atLeast"/>
              <w:jc w:val="center"/>
              <w:rPr>
                <w:sz w:val="18"/>
                <w:szCs w:val="18"/>
                <w:lang w:eastAsia="en-US"/>
              </w:rPr>
            </w:pPr>
            <w:r w:rsidRPr="00394C23">
              <w:rPr>
                <w:sz w:val="18"/>
                <w:szCs w:val="18"/>
                <w:lang w:eastAsia="en-US"/>
              </w:rPr>
              <w:t>komplet</w:t>
            </w:r>
          </w:p>
        </w:tc>
        <w:tc>
          <w:tcPr>
            <w:tcW w:w="992" w:type="dxa"/>
          </w:tcPr>
          <w:p w14:paraId="3EEF7E2E" w14:textId="77777777" w:rsidR="00394C23" w:rsidRPr="00394C23" w:rsidRDefault="00394C23" w:rsidP="00394C23">
            <w:pPr>
              <w:spacing w:line="300" w:lineRule="atLeast"/>
              <w:jc w:val="center"/>
              <w:rPr>
                <w:sz w:val="18"/>
                <w:szCs w:val="18"/>
                <w:lang w:eastAsia="en-US"/>
              </w:rPr>
            </w:pPr>
            <w:r w:rsidRPr="00394C23">
              <w:rPr>
                <w:sz w:val="18"/>
                <w:szCs w:val="18"/>
                <w:lang w:eastAsia="en-US"/>
              </w:rPr>
              <w:t>1</w:t>
            </w:r>
          </w:p>
        </w:tc>
        <w:tc>
          <w:tcPr>
            <w:tcW w:w="1630" w:type="dxa"/>
          </w:tcPr>
          <w:p w14:paraId="04C87AE3" w14:textId="77777777" w:rsidR="00394C23" w:rsidRPr="00394C23" w:rsidRDefault="00394C23" w:rsidP="00394C23">
            <w:pPr>
              <w:spacing w:line="300" w:lineRule="atLeast"/>
              <w:jc w:val="center"/>
              <w:rPr>
                <w:sz w:val="18"/>
                <w:szCs w:val="18"/>
                <w:lang w:eastAsia="en-US"/>
              </w:rPr>
            </w:pPr>
          </w:p>
        </w:tc>
        <w:tc>
          <w:tcPr>
            <w:tcW w:w="1631" w:type="dxa"/>
          </w:tcPr>
          <w:p w14:paraId="1A1F1795" w14:textId="77777777" w:rsidR="00394C23" w:rsidRPr="00394C23" w:rsidRDefault="00394C23" w:rsidP="00394C23">
            <w:pPr>
              <w:spacing w:line="300" w:lineRule="atLeast"/>
              <w:jc w:val="center"/>
              <w:rPr>
                <w:sz w:val="18"/>
                <w:szCs w:val="18"/>
                <w:lang w:eastAsia="en-US"/>
              </w:rPr>
            </w:pPr>
          </w:p>
        </w:tc>
      </w:tr>
      <w:tr w:rsidR="00394C23" w:rsidRPr="00394C23" w14:paraId="735A7649" w14:textId="77777777" w:rsidTr="0066624A">
        <w:trPr>
          <w:cantSplit/>
        </w:trPr>
        <w:tc>
          <w:tcPr>
            <w:tcW w:w="704" w:type="dxa"/>
          </w:tcPr>
          <w:p w14:paraId="48689032" w14:textId="77777777" w:rsidR="00394C23" w:rsidRPr="00394C23" w:rsidRDefault="00394C23" w:rsidP="00394C23">
            <w:pPr>
              <w:numPr>
                <w:ilvl w:val="0"/>
                <w:numId w:val="35"/>
              </w:numPr>
              <w:tabs>
                <w:tab w:val="clear" w:pos="360"/>
                <w:tab w:val="num" w:pos="928"/>
              </w:tabs>
              <w:spacing w:line="300" w:lineRule="atLeast"/>
              <w:ind w:left="170" w:hanging="141"/>
              <w:jc w:val="right"/>
              <w:rPr>
                <w:sz w:val="20"/>
                <w:szCs w:val="20"/>
                <w:lang w:eastAsia="en-US"/>
              </w:rPr>
            </w:pPr>
          </w:p>
        </w:tc>
        <w:tc>
          <w:tcPr>
            <w:tcW w:w="3544" w:type="dxa"/>
          </w:tcPr>
          <w:p w14:paraId="6E70BA35" w14:textId="41560B0A" w:rsidR="00394C23" w:rsidRPr="00394C23" w:rsidRDefault="00394C23" w:rsidP="00394C23">
            <w:pPr>
              <w:spacing w:line="300" w:lineRule="atLeast"/>
              <w:rPr>
                <w:sz w:val="20"/>
                <w:szCs w:val="20"/>
                <w:lang w:eastAsia="en-US"/>
              </w:rPr>
            </w:pPr>
            <w:r w:rsidRPr="00394C23">
              <w:rPr>
                <w:sz w:val="20"/>
                <w:szCs w:val="20"/>
                <w:lang w:eastAsia="en-US"/>
              </w:rPr>
              <w:t>Vzpostavitev kibernetsko varnega okolja, po poglavju D. Tabele tehničnih podatkov, 2. Zahteve za zagotavljanje ustreznega nivoja kibernetske varnosti</w:t>
            </w:r>
          </w:p>
        </w:tc>
        <w:tc>
          <w:tcPr>
            <w:tcW w:w="992" w:type="dxa"/>
          </w:tcPr>
          <w:p w14:paraId="75A4809B" w14:textId="77777777" w:rsidR="00394C23" w:rsidRPr="00394C23" w:rsidRDefault="00394C23" w:rsidP="00394C23">
            <w:pPr>
              <w:spacing w:line="300" w:lineRule="atLeast"/>
              <w:jc w:val="center"/>
              <w:rPr>
                <w:sz w:val="18"/>
                <w:szCs w:val="18"/>
                <w:lang w:eastAsia="en-US"/>
              </w:rPr>
            </w:pPr>
            <w:r w:rsidRPr="00394C23">
              <w:rPr>
                <w:sz w:val="18"/>
                <w:szCs w:val="18"/>
                <w:lang w:eastAsia="en-US"/>
              </w:rPr>
              <w:t>komplet</w:t>
            </w:r>
          </w:p>
        </w:tc>
        <w:tc>
          <w:tcPr>
            <w:tcW w:w="992" w:type="dxa"/>
          </w:tcPr>
          <w:p w14:paraId="42E6B62A" w14:textId="77777777" w:rsidR="00394C23" w:rsidRPr="00394C23" w:rsidRDefault="00394C23" w:rsidP="00394C23">
            <w:pPr>
              <w:spacing w:line="300" w:lineRule="atLeast"/>
              <w:jc w:val="center"/>
              <w:rPr>
                <w:sz w:val="18"/>
                <w:szCs w:val="18"/>
                <w:lang w:eastAsia="en-US"/>
              </w:rPr>
            </w:pPr>
            <w:r w:rsidRPr="00394C23">
              <w:rPr>
                <w:sz w:val="18"/>
                <w:szCs w:val="18"/>
                <w:lang w:eastAsia="en-US"/>
              </w:rPr>
              <w:t>1</w:t>
            </w:r>
          </w:p>
        </w:tc>
        <w:tc>
          <w:tcPr>
            <w:tcW w:w="1630" w:type="dxa"/>
          </w:tcPr>
          <w:p w14:paraId="27E74CD7" w14:textId="77777777" w:rsidR="00394C23" w:rsidRPr="00394C23" w:rsidRDefault="00394C23" w:rsidP="00394C23">
            <w:pPr>
              <w:spacing w:line="300" w:lineRule="atLeast"/>
              <w:jc w:val="center"/>
              <w:rPr>
                <w:sz w:val="18"/>
                <w:szCs w:val="18"/>
                <w:lang w:eastAsia="en-US"/>
              </w:rPr>
            </w:pPr>
          </w:p>
        </w:tc>
        <w:tc>
          <w:tcPr>
            <w:tcW w:w="1631" w:type="dxa"/>
          </w:tcPr>
          <w:p w14:paraId="6F7B96F0" w14:textId="77777777" w:rsidR="00394C23" w:rsidRPr="00394C23" w:rsidRDefault="00394C23" w:rsidP="00394C23">
            <w:pPr>
              <w:spacing w:line="300" w:lineRule="atLeast"/>
              <w:jc w:val="center"/>
              <w:rPr>
                <w:sz w:val="18"/>
                <w:szCs w:val="18"/>
                <w:lang w:eastAsia="en-US"/>
              </w:rPr>
            </w:pPr>
          </w:p>
        </w:tc>
      </w:tr>
      <w:tr w:rsidR="00394C23" w:rsidRPr="00394C23" w14:paraId="46063E8E" w14:textId="77777777" w:rsidTr="0066624A">
        <w:trPr>
          <w:cantSplit/>
        </w:trPr>
        <w:tc>
          <w:tcPr>
            <w:tcW w:w="704" w:type="dxa"/>
          </w:tcPr>
          <w:p w14:paraId="154E5D5E" w14:textId="77777777" w:rsidR="00394C23" w:rsidRPr="00394C23" w:rsidRDefault="00394C23" w:rsidP="00394C23">
            <w:pPr>
              <w:numPr>
                <w:ilvl w:val="0"/>
                <w:numId w:val="35"/>
              </w:numPr>
              <w:tabs>
                <w:tab w:val="clear" w:pos="360"/>
                <w:tab w:val="num" w:pos="928"/>
              </w:tabs>
              <w:spacing w:line="300" w:lineRule="atLeast"/>
              <w:ind w:left="170" w:hanging="141"/>
              <w:jc w:val="right"/>
              <w:rPr>
                <w:sz w:val="20"/>
                <w:szCs w:val="20"/>
                <w:lang w:eastAsia="en-US"/>
              </w:rPr>
            </w:pPr>
          </w:p>
        </w:tc>
        <w:tc>
          <w:tcPr>
            <w:tcW w:w="3544" w:type="dxa"/>
          </w:tcPr>
          <w:p w14:paraId="7A609146" w14:textId="52BF23F2" w:rsidR="00394C23" w:rsidRPr="00394C23" w:rsidRDefault="00394C23" w:rsidP="00394C23">
            <w:pPr>
              <w:spacing w:line="300" w:lineRule="atLeast"/>
              <w:rPr>
                <w:sz w:val="20"/>
                <w:szCs w:val="20"/>
                <w:lang w:eastAsia="en-US"/>
              </w:rPr>
            </w:pPr>
            <w:r>
              <w:rPr>
                <w:sz w:val="20"/>
              </w:rPr>
              <w:t>Omicron Station Scout MBX1, po poglavju D. Tabele tehničnih podatkov, 3. Tehnične zahteve za orodje za nadzor delovanja,</w:t>
            </w:r>
            <w:r w:rsidR="00316002">
              <w:rPr>
                <w:sz w:val="20"/>
              </w:rPr>
              <w:t xml:space="preserve"> </w:t>
            </w:r>
            <w:r>
              <w:rPr>
                <w:sz w:val="20"/>
              </w:rPr>
              <w:t>1.</w:t>
            </w:r>
          </w:p>
        </w:tc>
        <w:tc>
          <w:tcPr>
            <w:tcW w:w="992" w:type="dxa"/>
          </w:tcPr>
          <w:p w14:paraId="65B2181F" w14:textId="5CC0ED4A" w:rsidR="00394C23" w:rsidRPr="00394C23" w:rsidRDefault="00394C23" w:rsidP="00394C23">
            <w:pPr>
              <w:spacing w:line="300" w:lineRule="atLeast"/>
              <w:jc w:val="center"/>
              <w:rPr>
                <w:sz w:val="18"/>
                <w:szCs w:val="18"/>
                <w:lang w:eastAsia="en-US"/>
              </w:rPr>
            </w:pPr>
            <w:r w:rsidRPr="00A54D46">
              <w:rPr>
                <w:sz w:val="18"/>
                <w:szCs w:val="18"/>
              </w:rPr>
              <w:t>komplet</w:t>
            </w:r>
          </w:p>
        </w:tc>
        <w:tc>
          <w:tcPr>
            <w:tcW w:w="992" w:type="dxa"/>
          </w:tcPr>
          <w:p w14:paraId="7C545A77" w14:textId="705C0560" w:rsidR="00394C23" w:rsidRPr="00394C23" w:rsidRDefault="00394C23" w:rsidP="00394C23">
            <w:pPr>
              <w:spacing w:line="300" w:lineRule="atLeast"/>
              <w:jc w:val="center"/>
              <w:rPr>
                <w:sz w:val="18"/>
                <w:szCs w:val="18"/>
                <w:lang w:eastAsia="en-US"/>
              </w:rPr>
            </w:pPr>
            <w:r w:rsidRPr="00A54D46">
              <w:rPr>
                <w:sz w:val="18"/>
                <w:szCs w:val="18"/>
              </w:rPr>
              <w:t>1</w:t>
            </w:r>
          </w:p>
        </w:tc>
        <w:tc>
          <w:tcPr>
            <w:tcW w:w="1630" w:type="dxa"/>
          </w:tcPr>
          <w:p w14:paraId="4B1F7513" w14:textId="77777777" w:rsidR="00394C23" w:rsidRPr="00394C23" w:rsidRDefault="00394C23" w:rsidP="00394C23">
            <w:pPr>
              <w:spacing w:line="300" w:lineRule="atLeast"/>
              <w:jc w:val="center"/>
              <w:rPr>
                <w:sz w:val="18"/>
                <w:szCs w:val="18"/>
                <w:lang w:eastAsia="en-US"/>
              </w:rPr>
            </w:pPr>
          </w:p>
        </w:tc>
        <w:tc>
          <w:tcPr>
            <w:tcW w:w="1631" w:type="dxa"/>
          </w:tcPr>
          <w:p w14:paraId="10DB3ED5" w14:textId="77777777" w:rsidR="00394C23" w:rsidRPr="00394C23" w:rsidRDefault="00394C23" w:rsidP="00394C23">
            <w:pPr>
              <w:spacing w:line="300" w:lineRule="atLeast"/>
              <w:jc w:val="center"/>
              <w:rPr>
                <w:sz w:val="18"/>
                <w:szCs w:val="18"/>
                <w:lang w:eastAsia="en-US"/>
              </w:rPr>
            </w:pPr>
          </w:p>
        </w:tc>
      </w:tr>
      <w:tr w:rsidR="00394C23" w:rsidRPr="00394C23" w14:paraId="5E94CF2B" w14:textId="77777777" w:rsidTr="0066624A">
        <w:trPr>
          <w:cantSplit/>
        </w:trPr>
        <w:tc>
          <w:tcPr>
            <w:tcW w:w="704" w:type="dxa"/>
          </w:tcPr>
          <w:p w14:paraId="10517900" w14:textId="77777777" w:rsidR="00394C23" w:rsidRPr="00394C23" w:rsidRDefault="00394C23" w:rsidP="00394C23">
            <w:pPr>
              <w:numPr>
                <w:ilvl w:val="0"/>
                <w:numId w:val="35"/>
              </w:numPr>
              <w:tabs>
                <w:tab w:val="clear" w:pos="360"/>
                <w:tab w:val="num" w:pos="928"/>
              </w:tabs>
              <w:spacing w:line="300" w:lineRule="atLeast"/>
              <w:ind w:left="170" w:hanging="141"/>
              <w:jc w:val="right"/>
              <w:rPr>
                <w:sz w:val="20"/>
                <w:szCs w:val="20"/>
                <w:lang w:eastAsia="en-US"/>
              </w:rPr>
            </w:pPr>
          </w:p>
        </w:tc>
        <w:tc>
          <w:tcPr>
            <w:tcW w:w="3544" w:type="dxa"/>
          </w:tcPr>
          <w:p w14:paraId="209B9ED0" w14:textId="401DCFF1" w:rsidR="00394C23" w:rsidRPr="00394C23" w:rsidRDefault="00394C23" w:rsidP="00394C23">
            <w:pPr>
              <w:spacing w:line="300" w:lineRule="atLeast"/>
              <w:rPr>
                <w:sz w:val="20"/>
                <w:szCs w:val="20"/>
                <w:lang w:eastAsia="en-US"/>
              </w:rPr>
            </w:pPr>
            <w:r>
              <w:rPr>
                <w:sz w:val="20"/>
              </w:rPr>
              <w:t>Omicron Station Scout licenca, po poglavju D. Tabele tehničnih podatkov, 3. Tehnične zahteve za orodje za nadzor delovanja,</w:t>
            </w:r>
            <w:r w:rsidR="00316002">
              <w:rPr>
                <w:sz w:val="20"/>
              </w:rPr>
              <w:t xml:space="preserve"> </w:t>
            </w:r>
            <w:r>
              <w:rPr>
                <w:sz w:val="20"/>
              </w:rPr>
              <w:t>2</w:t>
            </w:r>
            <w:r w:rsidR="00316002">
              <w:rPr>
                <w:sz w:val="20"/>
              </w:rPr>
              <w:t>.</w:t>
            </w:r>
          </w:p>
        </w:tc>
        <w:tc>
          <w:tcPr>
            <w:tcW w:w="992" w:type="dxa"/>
          </w:tcPr>
          <w:p w14:paraId="0D2852AE" w14:textId="32056696" w:rsidR="00394C23" w:rsidRPr="00394C23" w:rsidRDefault="00394C23" w:rsidP="00394C23">
            <w:pPr>
              <w:spacing w:line="300" w:lineRule="atLeast"/>
              <w:jc w:val="center"/>
              <w:rPr>
                <w:sz w:val="18"/>
                <w:szCs w:val="18"/>
                <w:lang w:eastAsia="en-US"/>
              </w:rPr>
            </w:pPr>
            <w:r w:rsidRPr="00A54D46">
              <w:rPr>
                <w:sz w:val="18"/>
                <w:szCs w:val="18"/>
              </w:rPr>
              <w:t>komplet</w:t>
            </w:r>
          </w:p>
        </w:tc>
        <w:tc>
          <w:tcPr>
            <w:tcW w:w="992" w:type="dxa"/>
          </w:tcPr>
          <w:p w14:paraId="5EF88AC4" w14:textId="143D487C" w:rsidR="00394C23" w:rsidRPr="00394C23" w:rsidRDefault="00394C23" w:rsidP="00394C23">
            <w:pPr>
              <w:spacing w:line="300" w:lineRule="atLeast"/>
              <w:jc w:val="center"/>
              <w:rPr>
                <w:sz w:val="18"/>
                <w:szCs w:val="18"/>
                <w:lang w:eastAsia="en-US"/>
              </w:rPr>
            </w:pPr>
            <w:r w:rsidRPr="00A54D46">
              <w:rPr>
                <w:sz w:val="18"/>
                <w:szCs w:val="18"/>
              </w:rPr>
              <w:t>1</w:t>
            </w:r>
          </w:p>
        </w:tc>
        <w:tc>
          <w:tcPr>
            <w:tcW w:w="1630" w:type="dxa"/>
          </w:tcPr>
          <w:p w14:paraId="7FF06BD3" w14:textId="77777777" w:rsidR="00394C23" w:rsidRPr="00394C23" w:rsidRDefault="00394C23" w:rsidP="00394C23">
            <w:pPr>
              <w:spacing w:line="300" w:lineRule="atLeast"/>
              <w:jc w:val="center"/>
              <w:rPr>
                <w:sz w:val="18"/>
                <w:szCs w:val="18"/>
                <w:lang w:eastAsia="en-US"/>
              </w:rPr>
            </w:pPr>
          </w:p>
        </w:tc>
        <w:tc>
          <w:tcPr>
            <w:tcW w:w="1631" w:type="dxa"/>
          </w:tcPr>
          <w:p w14:paraId="456569B3" w14:textId="77777777" w:rsidR="00394C23" w:rsidRPr="00394C23" w:rsidRDefault="00394C23" w:rsidP="00394C23">
            <w:pPr>
              <w:spacing w:line="300" w:lineRule="atLeast"/>
              <w:jc w:val="center"/>
              <w:rPr>
                <w:sz w:val="18"/>
                <w:szCs w:val="18"/>
                <w:lang w:eastAsia="en-US"/>
              </w:rPr>
            </w:pPr>
          </w:p>
        </w:tc>
      </w:tr>
      <w:tr w:rsidR="00316002" w:rsidRPr="00394C23" w14:paraId="15F670F8" w14:textId="77777777" w:rsidTr="0066624A">
        <w:trPr>
          <w:cantSplit/>
        </w:trPr>
        <w:tc>
          <w:tcPr>
            <w:tcW w:w="704" w:type="dxa"/>
          </w:tcPr>
          <w:p w14:paraId="3322940F" w14:textId="77777777" w:rsidR="00316002" w:rsidRPr="00394C23" w:rsidRDefault="00316002" w:rsidP="00394C23">
            <w:pPr>
              <w:numPr>
                <w:ilvl w:val="0"/>
                <w:numId w:val="35"/>
              </w:numPr>
              <w:tabs>
                <w:tab w:val="clear" w:pos="360"/>
                <w:tab w:val="num" w:pos="928"/>
              </w:tabs>
              <w:spacing w:line="300" w:lineRule="atLeast"/>
              <w:ind w:left="170" w:hanging="141"/>
              <w:jc w:val="right"/>
              <w:rPr>
                <w:sz w:val="20"/>
                <w:szCs w:val="20"/>
                <w:lang w:eastAsia="en-US"/>
              </w:rPr>
            </w:pPr>
          </w:p>
        </w:tc>
        <w:tc>
          <w:tcPr>
            <w:tcW w:w="3544" w:type="dxa"/>
          </w:tcPr>
          <w:p w14:paraId="79EEA618" w14:textId="77777777" w:rsidR="00316002" w:rsidRDefault="00316002" w:rsidP="00394C23">
            <w:pPr>
              <w:spacing w:line="300" w:lineRule="atLeast"/>
              <w:rPr>
                <w:sz w:val="20"/>
              </w:rPr>
            </w:pPr>
            <w:r>
              <w:rPr>
                <w:sz w:val="20"/>
              </w:rPr>
              <w:t>Rezervni deli po poglavju D. Tabele tehničnih podatkov, tabela točka 4. Seznam ostalih naprav in rezervnih delov:</w:t>
            </w:r>
          </w:p>
          <w:p w14:paraId="5FFBDA07" w14:textId="77777777" w:rsidR="00316002" w:rsidRDefault="00316002" w:rsidP="00316002">
            <w:pPr>
              <w:pStyle w:val="Odstavekseznama"/>
              <w:numPr>
                <w:ilvl w:val="0"/>
                <w:numId w:val="36"/>
              </w:numPr>
              <w:spacing w:line="300" w:lineRule="atLeast"/>
              <w:ind w:left="473"/>
              <w:rPr>
                <w:sz w:val="20"/>
              </w:rPr>
            </w:pPr>
            <w:r>
              <w:rPr>
                <w:sz w:val="20"/>
              </w:rPr>
              <w:t>Požarna pregrada</w:t>
            </w:r>
          </w:p>
          <w:p w14:paraId="5A220BD6" w14:textId="77777777" w:rsidR="00316002" w:rsidRDefault="00316002" w:rsidP="00316002">
            <w:pPr>
              <w:pStyle w:val="Odstavekseznama"/>
              <w:numPr>
                <w:ilvl w:val="0"/>
                <w:numId w:val="36"/>
              </w:numPr>
              <w:spacing w:line="300" w:lineRule="atLeast"/>
              <w:ind w:left="473"/>
              <w:rPr>
                <w:sz w:val="20"/>
              </w:rPr>
            </w:pPr>
            <w:r>
              <w:rPr>
                <w:sz w:val="20"/>
              </w:rPr>
              <w:t>Agregacijsko stikalo</w:t>
            </w:r>
          </w:p>
          <w:p w14:paraId="5096CB4E" w14:textId="422A6F92" w:rsidR="00316002" w:rsidRPr="00316002" w:rsidRDefault="00316002" w:rsidP="00316002">
            <w:pPr>
              <w:pStyle w:val="Odstavekseznama"/>
              <w:numPr>
                <w:ilvl w:val="0"/>
                <w:numId w:val="36"/>
              </w:numPr>
              <w:spacing w:line="300" w:lineRule="atLeast"/>
              <w:ind w:left="473"/>
              <w:rPr>
                <w:sz w:val="20"/>
              </w:rPr>
            </w:pPr>
            <w:r>
              <w:rPr>
                <w:sz w:val="20"/>
              </w:rPr>
              <w:t>Set licenc za komunikacijski računalnik</w:t>
            </w:r>
          </w:p>
        </w:tc>
        <w:tc>
          <w:tcPr>
            <w:tcW w:w="992" w:type="dxa"/>
          </w:tcPr>
          <w:p w14:paraId="2684A21D" w14:textId="77777777" w:rsidR="00316002" w:rsidRDefault="00316002" w:rsidP="00394C23">
            <w:pPr>
              <w:spacing w:line="300" w:lineRule="atLeast"/>
              <w:jc w:val="center"/>
              <w:rPr>
                <w:sz w:val="18"/>
                <w:szCs w:val="18"/>
              </w:rPr>
            </w:pPr>
          </w:p>
          <w:p w14:paraId="00172F04" w14:textId="77777777" w:rsidR="00316002" w:rsidRDefault="00316002" w:rsidP="00394C23">
            <w:pPr>
              <w:spacing w:line="300" w:lineRule="atLeast"/>
              <w:jc w:val="center"/>
              <w:rPr>
                <w:sz w:val="18"/>
                <w:szCs w:val="18"/>
              </w:rPr>
            </w:pPr>
          </w:p>
          <w:p w14:paraId="2879278B" w14:textId="77777777" w:rsidR="00316002" w:rsidRDefault="00316002" w:rsidP="00394C23">
            <w:pPr>
              <w:spacing w:line="300" w:lineRule="atLeast"/>
              <w:jc w:val="center"/>
              <w:rPr>
                <w:sz w:val="18"/>
                <w:szCs w:val="18"/>
              </w:rPr>
            </w:pPr>
          </w:p>
          <w:p w14:paraId="44358E7B" w14:textId="77777777" w:rsidR="00316002" w:rsidRDefault="00316002" w:rsidP="00394C23">
            <w:pPr>
              <w:spacing w:line="300" w:lineRule="atLeast"/>
              <w:jc w:val="center"/>
              <w:rPr>
                <w:sz w:val="18"/>
                <w:szCs w:val="18"/>
              </w:rPr>
            </w:pPr>
          </w:p>
          <w:p w14:paraId="5C1AAD15" w14:textId="4D06E56C" w:rsidR="00316002" w:rsidRDefault="00316002" w:rsidP="00394C23">
            <w:pPr>
              <w:spacing w:line="300" w:lineRule="atLeast"/>
              <w:jc w:val="center"/>
              <w:rPr>
                <w:sz w:val="18"/>
                <w:szCs w:val="18"/>
              </w:rPr>
            </w:pPr>
            <w:r>
              <w:rPr>
                <w:sz w:val="18"/>
                <w:szCs w:val="18"/>
              </w:rPr>
              <w:t>kos</w:t>
            </w:r>
          </w:p>
          <w:p w14:paraId="311C14B0" w14:textId="77777777" w:rsidR="00316002" w:rsidRDefault="00316002" w:rsidP="00394C23">
            <w:pPr>
              <w:spacing w:line="300" w:lineRule="atLeast"/>
              <w:jc w:val="center"/>
              <w:rPr>
                <w:sz w:val="18"/>
                <w:szCs w:val="18"/>
              </w:rPr>
            </w:pPr>
            <w:r>
              <w:rPr>
                <w:sz w:val="18"/>
                <w:szCs w:val="18"/>
              </w:rPr>
              <w:t>kos</w:t>
            </w:r>
          </w:p>
          <w:p w14:paraId="368F83B4" w14:textId="77777777" w:rsidR="00316002" w:rsidRDefault="00316002" w:rsidP="00394C23">
            <w:pPr>
              <w:spacing w:line="300" w:lineRule="atLeast"/>
              <w:jc w:val="center"/>
              <w:rPr>
                <w:sz w:val="18"/>
                <w:szCs w:val="18"/>
              </w:rPr>
            </w:pPr>
          </w:p>
          <w:p w14:paraId="44025098" w14:textId="71070D20" w:rsidR="00316002" w:rsidRPr="00A54D46" w:rsidRDefault="00316002" w:rsidP="00394C23">
            <w:pPr>
              <w:spacing w:line="300" w:lineRule="atLeast"/>
              <w:jc w:val="center"/>
              <w:rPr>
                <w:sz w:val="18"/>
                <w:szCs w:val="18"/>
              </w:rPr>
            </w:pPr>
            <w:r>
              <w:rPr>
                <w:sz w:val="18"/>
                <w:szCs w:val="18"/>
              </w:rPr>
              <w:t>kos</w:t>
            </w:r>
          </w:p>
        </w:tc>
        <w:tc>
          <w:tcPr>
            <w:tcW w:w="992" w:type="dxa"/>
          </w:tcPr>
          <w:p w14:paraId="6D1ECBAA" w14:textId="77777777" w:rsidR="00316002" w:rsidRDefault="00316002" w:rsidP="00394C23">
            <w:pPr>
              <w:spacing w:line="300" w:lineRule="atLeast"/>
              <w:jc w:val="center"/>
              <w:rPr>
                <w:sz w:val="18"/>
                <w:szCs w:val="18"/>
              </w:rPr>
            </w:pPr>
          </w:p>
          <w:p w14:paraId="0CA9A1A2" w14:textId="77777777" w:rsidR="00316002" w:rsidRDefault="00316002" w:rsidP="00394C23">
            <w:pPr>
              <w:spacing w:line="300" w:lineRule="atLeast"/>
              <w:jc w:val="center"/>
              <w:rPr>
                <w:sz w:val="18"/>
                <w:szCs w:val="18"/>
              </w:rPr>
            </w:pPr>
          </w:p>
          <w:p w14:paraId="3F26D4E8" w14:textId="77777777" w:rsidR="00316002" w:rsidRDefault="00316002" w:rsidP="00394C23">
            <w:pPr>
              <w:spacing w:line="300" w:lineRule="atLeast"/>
              <w:jc w:val="center"/>
              <w:rPr>
                <w:sz w:val="18"/>
                <w:szCs w:val="18"/>
              </w:rPr>
            </w:pPr>
          </w:p>
          <w:p w14:paraId="77204475" w14:textId="77777777" w:rsidR="00316002" w:rsidRDefault="00316002" w:rsidP="00394C23">
            <w:pPr>
              <w:spacing w:line="300" w:lineRule="atLeast"/>
              <w:jc w:val="center"/>
              <w:rPr>
                <w:sz w:val="18"/>
                <w:szCs w:val="18"/>
              </w:rPr>
            </w:pPr>
          </w:p>
          <w:p w14:paraId="0A14ED9A" w14:textId="77777777" w:rsidR="00316002" w:rsidRDefault="00316002" w:rsidP="00394C23">
            <w:pPr>
              <w:spacing w:line="300" w:lineRule="atLeast"/>
              <w:jc w:val="center"/>
              <w:rPr>
                <w:sz w:val="18"/>
                <w:szCs w:val="18"/>
              </w:rPr>
            </w:pPr>
            <w:r>
              <w:rPr>
                <w:sz w:val="18"/>
                <w:szCs w:val="18"/>
              </w:rPr>
              <w:t>1</w:t>
            </w:r>
          </w:p>
          <w:p w14:paraId="3F9F0128" w14:textId="77777777" w:rsidR="00316002" w:rsidRDefault="00316002" w:rsidP="00394C23">
            <w:pPr>
              <w:spacing w:line="300" w:lineRule="atLeast"/>
              <w:jc w:val="center"/>
              <w:rPr>
                <w:sz w:val="18"/>
                <w:szCs w:val="18"/>
              </w:rPr>
            </w:pPr>
            <w:r>
              <w:rPr>
                <w:sz w:val="18"/>
                <w:szCs w:val="18"/>
              </w:rPr>
              <w:t>1</w:t>
            </w:r>
          </w:p>
          <w:p w14:paraId="69A026F7" w14:textId="77777777" w:rsidR="00316002" w:rsidRDefault="00316002" w:rsidP="00394C23">
            <w:pPr>
              <w:spacing w:line="300" w:lineRule="atLeast"/>
              <w:jc w:val="center"/>
              <w:rPr>
                <w:sz w:val="18"/>
                <w:szCs w:val="18"/>
              </w:rPr>
            </w:pPr>
          </w:p>
          <w:p w14:paraId="27DAA838" w14:textId="3ABC6CA1" w:rsidR="00316002" w:rsidRPr="00A54D46" w:rsidRDefault="00316002" w:rsidP="00394C23">
            <w:pPr>
              <w:spacing w:line="300" w:lineRule="atLeast"/>
              <w:jc w:val="center"/>
              <w:rPr>
                <w:sz w:val="18"/>
                <w:szCs w:val="18"/>
              </w:rPr>
            </w:pPr>
            <w:r>
              <w:rPr>
                <w:sz w:val="18"/>
                <w:szCs w:val="18"/>
              </w:rPr>
              <w:t>1</w:t>
            </w:r>
          </w:p>
        </w:tc>
        <w:tc>
          <w:tcPr>
            <w:tcW w:w="1630" w:type="dxa"/>
          </w:tcPr>
          <w:p w14:paraId="0A742D63" w14:textId="77777777" w:rsidR="00316002" w:rsidRPr="00394C23" w:rsidRDefault="00316002" w:rsidP="00394C23">
            <w:pPr>
              <w:spacing w:line="300" w:lineRule="atLeast"/>
              <w:jc w:val="center"/>
              <w:rPr>
                <w:sz w:val="18"/>
                <w:szCs w:val="18"/>
                <w:lang w:eastAsia="en-US"/>
              </w:rPr>
            </w:pPr>
          </w:p>
        </w:tc>
        <w:tc>
          <w:tcPr>
            <w:tcW w:w="1631" w:type="dxa"/>
          </w:tcPr>
          <w:p w14:paraId="25FDD58E" w14:textId="77777777" w:rsidR="00316002" w:rsidRPr="00394C23" w:rsidRDefault="00316002" w:rsidP="00394C23">
            <w:pPr>
              <w:spacing w:line="300" w:lineRule="atLeast"/>
              <w:jc w:val="center"/>
              <w:rPr>
                <w:sz w:val="18"/>
                <w:szCs w:val="18"/>
                <w:lang w:eastAsia="en-US"/>
              </w:rPr>
            </w:pPr>
          </w:p>
        </w:tc>
      </w:tr>
      <w:tr w:rsidR="00394C23" w:rsidRPr="00394C23" w14:paraId="3F6DA01E" w14:textId="77777777" w:rsidTr="0066624A">
        <w:trPr>
          <w:cantSplit/>
        </w:trPr>
        <w:tc>
          <w:tcPr>
            <w:tcW w:w="704" w:type="dxa"/>
          </w:tcPr>
          <w:p w14:paraId="7078CD85" w14:textId="77777777" w:rsidR="00394C23" w:rsidRPr="00394C23" w:rsidRDefault="00394C23" w:rsidP="00394C23">
            <w:pPr>
              <w:numPr>
                <w:ilvl w:val="0"/>
                <w:numId w:val="35"/>
              </w:numPr>
              <w:tabs>
                <w:tab w:val="clear" w:pos="360"/>
                <w:tab w:val="num" w:pos="928"/>
              </w:tabs>
              <w:spacing w:line="300" w:lineRule="atLeast"/>
              <w:ind w:left="170" w:hanging="141"/>
              <w:jc w:val="right"/>
              <w:rPr>
                <w:sz w:val="20"/>
                <w:szCs w:val="20"/>
                <w:lang w:eastAsia="en-US"/>
              </w:rPr>
            </w:pPr>
          </w:p>
        </w:tc>
        <w:tc>
          <w:tcPr>
            <w:tcW w:w="3544" w:type="dxa"/>
          </w:tcPr>
          <w:p w14:paraId="4A350BE0" w14:textId="6B046D3D" w:rsidR="00394C23" w:rsidRDefault="00394C23" w:rsidP="00394C23">
            <w:pPr>
              <w:spacing w:line="300" w:lineRule="atLeast"/>
              <w:rPr>
                <w:b/>
                <w:sz w:val="20"/>
                <w:szCs w:val="20"/>
                <w:lang w:eastAsia="en-US"/>
              </w:rPr>
            </w:pPr>
            <w:r w:rsidRPr="00394C23">
              <w:rPr>
                <w:b/>
                <w:sz w:val="20"/>
                <w:szCs w:val="20"/>
                <w:lang w:eastAsia="en-US"/>
              </w:rPr>
              <w:t xml:space="preserve">SKUPAJ (pozicije </w:t>
            </w:r>
            <w:r>
              <w:rPr>
                <w:b/>
                <w:sz w:val="20"/>
                <w:szCs w:val="20"/>
                <w:lang w:eastAsia="en-US"/>
              </w:rPr>
              <w:t>T</w:t>
            </w:r>
            <w:r w:rsidRPr="00394C23">
              <w:rPr>
                <w:b/>
                <w:sz w:val="20"/>
                <w:szCs w:val="20"/>
                <w:lang w:eastAsia="en-US"/>
              </w:rPr>
              <w:t xml:space="preserve">1 – </w:t>
            </w:r>
            <w:r>
              <w:rPr>
                <w:b/>
                <w:sz w:val="20"/>
                <w:szCs w:val="20"/>
                <w:lang w:eastAsia="en-US"/>
              </w:rPr>
              <w:t>T</w:t>
            </w:r>
            <w:r w:rsidR="00316002">
              <w:rPr>
                <w:b/>
                <w:sz w:val="20"/>
                <w:szCs w:val="20"/>
                <w:lang w:eastAsia="en-US"/>
              </w:rPr>
              <w:t>5</w:t>
            </w:r>
            <w:r w:rsidRPr="00394C23">
              <w:rPr>
                <w:b/>
                <w:sz w:val="20"/>
                <w:szCs w:val="20"/>
                <w:lang w:eastAsia="en-US"/>
              </w:rPr>
              <w:t>)</w:t>
            </w:r>
          </w:p>
          <w:p w14:paraId="65716305" w14:textId="6C030072" w:rsidR="00394C23" w:rsidRPr="00394C23" w:rsidRDefault="00394C23" w:rsidP="00394C23">
            <w:pPr>
              <w:spacing w:line="300" w:lineRule="atLeast"/>
              <w:rPr>
                <w:sz w:val="20"/>
                <w:szCs w:val="20"/>
                <w:lang w:eastAsia="en-US"/>
              </w:rPr>
            </w:pPr>
          </w:p>
        </w:tc>
        <w:tc>
          <w:tcPr>
            <w:tcW w:w="992" w:type="dxa"/>
          </w:tcPr>
          <w:p w14:paraId="49F0B2D3" w14:textId="48069F7D" w:rsidR="00394C23" w:rsidRPr="00394C23" w:rsidRDefault="00394C23" w:rsidP="00394C23">
            <w:pPr>
              <w:spacing w:line="300" w:lineRule="atLeast"/>
              <w:jc w:val="center"/>
              <w:rPr>
                <w:sz w:val="18"/>
                <w:szCs w:val="18"/>
                <w:lang w:eastAsia="en-US"/>
              </w:rPr>
            </w:pPr>
          </w:p>
        </w:tc>
        <w:tc>
          <w:tcPr>
            <w:tcW w:w="992" w:type="dxa"/>
          </w:tcPr>
          <w:p w14:paraId="320913BB" w14:textId="567455A6" w:rsidR="00394C23" w:rsidRPr="00394C23" w:rsidRDefault="00394C23" w:rsidP="00394C23">
            <w:pPr>
              <w:spacing w:line="300" w:lineRule="atLeast"/>
              <w:jc w:val="center"/>
              <w:rPr>
                <w:sz w:val="18"/>
                <w:szCs w:val="18"/>
                <w:lang w:eastAsia="en-US"/>
              </w:rPr>
            </w:pPr>
          </w:p>
        </w:tc>
        <w:tc>
          <w:tcPr>
            <w:tcW w:w="1630" w:type="dxa"/>
          </w:tcPr>
          <w:p w14:paraId="2146C6ED" w14:textId="77777777" w:rsidR="00394C23" w:rsidRPr="00394C23" w:rsidRDefault="00394C23" w:rsidP="00394C23">
            <w:pPr>
              <w:spacing w:line="300" w:lineRule="atLeast"/>
              <w:jc w:val="center"/>
              <w:rPr>
                <w:sz w:val="18"/>
                <w:szCs w:val="18"/>
                <w:lang w:eastAsia="en-US"/>
              </w:rPr>
            </w:pPr>
          </w:p>
        </w:tc>
        <w:tc>
          <w:tcPr>
            <w:tcW w:w="1631" w:type="dxa"/>
          </w:tcPr>
          <w:p w14:paraId="334A2B58" w14:textId="77777777" w:rsidR="00394C23" w:rsidRPr="00394C23" w:rsidRDefault="00394C23" w:rsidP="00394C23">
            <w:pPr>
              <w:spacing w:line="300" w:lineRule="atLeast"/>
              <w:jc w:val="center"/>
              <w:rPr>
                <w:sz w:val="18"/>
                <w:szCs w:val="18"/>
                <w:lang w:eastAsia="en-US"/>
              </w:rPr>
            </w:pPr>
          </w:p>
        </w:tc>
      </w:tr>
    </w:tbl>
    <w:p w14:paraId="6BA46DDF" w14:textId="35142837" w:rsidR="00394C23" w:rsidRDefault="00394C23" w:rsidP="00394C23">
      <w:pPr>
        <w:spacing w:line="300" w:lineRule="atLeast"/>
        <w:jc w:val="both"/>
        <w:rPr>
          <w:sz w:val="28"/>
          <w:szCs w:val="28"/>
          <w:lang w:eastAsia="en-US"/>
        </w:rPr>
      </w:pPr>
    </w:p>
    <w:p w14:paraId="61578E96" w14:textId="77777777" w:rsidR="00CB30E8" w:rsidRPr="00394C23" w:rsidRDefault="00CB30E8" w:rsidP="00394C23">
      <w:pPr>
        <w:spacing w:line="300" w:lineRule="atLeast"/>
        <w:jc w:val="both"/>
        <w:rPr>
          <w:sz w:val="28"/>
          <w:szCs w:val="28"/>
          <w:lang w:eastAsia="en-US"/>
        </w:rPr>
      </w:pPr>
    </w:p>
    <w:p w14:paraId="21532FDD" w14:textId="6EDDF40E" w:rsidR="00CB30E8" w:rsidRPr="00CB30E8" w:rsidRDefault="00CB30E8" w:rsidP="00CB30E8">
      <w:pPr>
        <w:spacing w:line="300" w:lineRule="atLeast"/>
        <w:jc w:val="both"/>
        <w:rPr>
          <w:rFonts w:ascii="Times New Roman" w:hAnsi="Times New Roman"/>
          <w:b/>
          <w:lang w:eastAsia="en-US"/>
        </w:rPr>
      </w:pPr>
      <w:r>
        <w:rPr>
          <w:rFonts w:ascii="Times New Roman" w:hAnsi="Times New Roman"/>
          <w:b/>
          <w:lang w:eastAsia="en-US"/>
        </w:rPr>
        <w:t>U</w:t>
      </w:r>
      <w:r w:rsidRPr="00CB30E8">
        <w:rPr>
          <w:rFonts w:ascii="Times New Roman" w:hAnsi="Times New Roman"/>
          <w:b/>
          <w:lang w:eastAsia="en-US"/>
        </w:rPr>
        <w:t>. VZDRŽEVANJE PO PRETEKU GARANCIJSKE DOBE</w:t>
      </w:r>
      <w:r>
        <w:rPr>
          <w:rFonts w:ascii="Times New Roman" w:hAnsi="Times New Roman"/>
          <w:b/>
          <w:lang w:eastAsia="en-US"/>
        </w:rPr>
        <w:t xml:space="preserve"> </w:t>
      </w:r>
      <w:r w:rsidRPr="00D9233D">
        <w:rPr>
          <w:rFonts w:ascii="Times New Roman" w:hAnsi="Times New Roman"/>
          <w:b/>
          <w:lang w:eastAsia="en-US"/>
        </w:rPr>
        <w:t>(skladno z načrtom 8294-6E</w:t>
      </w:r>
      <w:r>
        <w:rPr>
          <w:rFonts w:ascii="Times New Roman" w:hAnsi="Times New Roman"/>
          <w:b/>
          <w:lang w:eastAsia="en-US"/>
        </w:rPr>
        <w:t>5</w:t>
      </w:r>
      <w:r w:rsidRPr="00D9233D">
        <w:rPr>
          <w:rFonts w:ascii="Times New Roman" w:hAnsi="Times New Roman"/>
          <w:b/>
          <w:lang w:eastAsia="en-US"/>
        </w:rPr>
        <w:t>)</w:t>
      </w:r>
    </w:p>
    <w:p w14:paraId="0F60050F" w14:textId="77777777" w:rsidR="00CB30E8" w:rsidRPr="00CB30E8" w:rsidRDefault="00CB30E8" w:rsidP="00CB30E8">
      <w:pPr>
        <w:spacing w:line="300" w:lineRule="atLeast"/>
        <w:jc w:val="both"/>
        <w:rPr>
          <w:sz w:val="22"/>
          <w:szCs w:val="20"/>
          <w:lang w:eastAsia="en-US"/>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CB30E8" w:rsidRPr="00CB30E8" w14:paraId="507310CB" w14:textId="77777777" w:rsidTr="0066624A">
        <w:trPr>
          <w:cantSplit/>
          <w:tblHeader/>
        </w:trPr>
        <w:tc>
          <w:tcPr>
            <w:tcW w:w="704" w:type="dxa"/>
          </w:tcPr>
          <w:p w14:paraId="71AEC6C5" w14:textId="77777777" w:rsidR="00CB30E8" w:rsidRPr="00CB30E8" w:rsidRDefault="00CB30E8" w:rsidP="00CB30E8">
            <w:pPr>
              <w:spacing w:line="300" w:lineRule="atLeast"/>
              <w:jc w:val="center"/>
              <w:rPr>
                <w:sz w:val="20"/>
                <w:szCs w:val="20"/>
                <w:lang w:eastAsia="en-US"/>
              </w:rPr>
            </w:pPr>
            <w:r w:rsidRPr="00CB30E8">
              <w:rPr>
                <w:sz w:val="22"/>
                <w:szCs w:val="20"/>
                <w:lang w:eastAsia="en-US"/>
              </w:rPr>
              <w:t>Št.</w:t>
            </w:r>
          </w:p>
        </w:tc>
        <w:tc>
          <w:tcPr>
            <w:tcW w:w="3544" w:type="dxa"/>
          </w:tcPr>
          <w:p w14:paraId="590C67DB" w14:textId="77777777" w:rsidR="00CB30E8" w:rsidRPr="00CB30E8" w:rsidRDefault="00CB30E8" w:rsidP="00CB30E8">
            <w:pPr>
              <w:spacing w:line="300" w:lineRule="atLeast"/>
              <w:rPr>
                <w:sz w:val="22"/>
                <w:szCs w:val="20"/>
                <w:lang w:eastAsia="en-US"/>
              </w:rPr>
            </w:pPr>
            <w:r w:rsidRPr="00CB30E8">
              <w:rPr>
                <w:sz w:val="22"/>
                <w:szCs w:val="20"/>
                <w:lang w:eastAsia="en-US"/>
              </w:rPr>
              <w:t>Opis</w:t>
            </w:r>
          </w:p>
        </w:tc>
        <w:tc>
          <w:tcPr>
            <w:tcW w:w="992" w:type="dxa"/>
          </w:tcPr>
          <w:p w14:paraId="4BF912CD" w14:textId="77777777" w:rsidR="00CB30E8" w:rsidRPr="00CB30E8" w:rsidRDefault="00CB30E8" w:rsidP="00CB30E8">
            <w:pPr>
              <w:spacing w:line="300" w:lineRule="atLeast"/>
              <w:jc w:val="center"/>
              <w:rPr>
                <w:sz w:val="22"/>
                <w:szCs w:val="20"/>
                <w:lang w:eastAsia="en-US"/>
              </w:rPr>
            </w:pPr>
            <w:r w:rsidRPr="00CB30E8">
              <w:rPr>
                <w:sz w:val="22"/>
                <w:szCs w:val="20"/>
                <w:lang w:eastAsia="en-US"/>
              </w:rPr>
              <w:t>Enota</w:t>
            </w:r>
          </w:p>
        </w:tc>
        <w:tc>
          <w:tcPr>
            <w:tcW w:w="992" w:type="dxa"/>
          </w:tcPr>
          <w:p w14:paraId="2D531EF0" w14:textId="77777777" w:rsidR="00CB30E8" w:rsidRPr="00CB30E8" w:rsidRDefault="00CB30E8" w:rsidP="00CB30E8">
            <w:pPr>
              <w:spacing w:line="300" w:lineRule="atLeast"/>
              <w:jc w:val="center"/>
              <w:rPr>
                <w:sz w:val="22"/>
                <w:szCs w:val="20"/>
                <w:lang w:eastAsia="en-US"/>
              </w:rPr>
            </w:pPr>
            <w:r w:rsidRPr="00CB30E8">
              <w:rPr>
                <w:sz w:val="22"/>
                <w:szCs w:val="20"/>
                <w:lang w:eastAsia="en-US"/>
              </w:rPr>
              <w:t>Količina</w:t>
            </w:r>
          </w:p>
        </w:tc>
        <w:tc>
          <w:tcPr>
            <w:tcW w:w="1701" w:type="dxa"/>
          </w:tcPr>
          <w:p w14:paraId="68D69635" w14:textId="77777777" w:rsidR="00CB30E8" w:rsidRPr="00CB30E8" w:rsidRDefault="00CB30E8" w:rsidP="00CB30E8">
            <w:pPr>
              <w:spacing w:line="300" w:lineRule="atLeast"/>
              <w:jc w:val="center"/>
              <w:rPr>
                <w:sz w:val="22"/>
                <w:szCs w:val="20"/>
                <w:lang w:eastAsia="en-US"/>
              </w:rPr>
            </w:pPr>
            <w:r w:rsidRPr="00CB30E8">
              <w:rPr>
                <w:sz w:val="22"/>
                <w:szCs w:val="20"/>
                <w:lang w:eastAsia="en-US"/>
              </w:rPr>
              <w:t>Cena na enoto (EUR)</w:t>
            </w:r>
          </w:p>
          <w:p w14:paraId="0B4D51DD" w14:textId="77777777" w:rsidR="00CB30E8" w:rsidRPr="00CB30E8" w:rsidRDefault="00CB30E8" w:rsidP="00CB30E8">
            <w:pPr>
              <w:spacing w:line="300" w:lineRule="atLeast"/>
              <w:jc w:val="center"/>
              <w:rPr>
                <w:sz w:val="22"/>
                <w:szCs w:val="20"/>
                <w:lang w:eastAsia="en-US"/>
              </w:rPr>
            </w:pPr>
            <w:r w:rsidRPr="00CB30E8">
              <w:rPr>
                <w:sz w:val="22"/>
                <w:szCs w:val="20"/>
                <w:lang w:eastAsia="en-US"/>
              </w:rPr>
              <w:t>(brez DDV)</w:t>
            </w:r>
          </w:p>
        </w:tc>
        <w:tc>
          <w:tcPr>
            <w:tcW w:w="1560" w:type="dxa"/>
          </w:tcPr>
          <w:p w14:paraId="304A4043" w14:textId="77777777" w:rsidR="00CB30E8" w:rsidRPr="00CB30E8" w:rsidRDefault="00CB30E8" w:rsidP="00CB30E8">
            <w:pPr>
              <w:spacing w:line="300" w:lineRule="atLeast"/>
              <w:jc w:val="center"/>
              <w:rPr>
                <w:sz w:val="22"/>
                <w:szCs w:val="20"/>
                <w:lang w:eastAsia="en-US"/>
              </w:rPr>
            </w:pPr>
            <w:r w:rsidRPr="00CB30E8">
              <w:rPr>
                <w:sz w:val="22"/>
                <w:szCs w:val="20"/>
                <w:lang w:eastAsia="en-US"/>
              </w:rPr>
              <w:t>Skupna cena (EUR)</w:t>
            </w:r>
          </w:p>
          <w:p w14:paraId="2B900DED" w14:textId="77777777" w:rsidR="00CB30E8" w:rsidRPr="00CB30E8" w:rsidRDefault="00CB30E8" w:rsidP="00CB30E8">
            <w:pPr>
              <w:spacing w:line="300" w:lineRule="atLeast"/>
              <w:jc w:val="center"/>
              <w:rPr>
                <w:sz w:val="22"/>
                <w:szCs w:val="20"/>
                <w:lang w:eastAsia="en-US"/>
              </w:rPr>
            </w:pPr>
            <w:r w:rsidRPr="00CB30E8">
              <w:rPr>
                <w:sz w:val="22"/>
                <w:szCs w:val="20"/>
                <w:lang w:eastAsia="en-US"/>
              </w:rPr>
              <w:t>(brez DDV)</w:t>
            </w:r>
          </w:p>
        </w:tc>
      </w:tr>
      <w:tr w:rsidR="00CB30E8" w:rsidRPr="00CB30E8" w14:paraId="7E385E23" w14:textId="77777777" w:rsidTr="0066624A">
        <w:trPr>
          <w:cantSplit/>
        </w:trPr>
        <w:tc>
          <w:tcPr>
            <w:tcW w:w="704" w:type="dxa"/>
          </w:tcPr>
          <w:p w14:paraId="69581176" w14:textId="5372C50C" w:rsidR="00CB30E8" w:rsidRPr="00CB30E8" w:rsidRDefault="00CB30E8" w:rsidP="00CB30E8">
            <w:pPr>
              <w:spacing w:line="300" w:lineRule="atLeast"/>
              <w:rPr>
                <w:sz w:val="22"/>
                <w:szCs w:val="20"/>
                <w:lang w:eastAsia="en-US"/>
              </w:rPr>
            </w:pPr>
            <w:r>
              <w:rPr>
                <w:sz w:val="22"/>
                <w:szCs w:val="20"/>
                <w:lang w:eastAsia="en-US"/>
              </w:rPr>
              <w:t>U</w:t>
            </w:r>
            <w:r w:rsidRPr="00CB30E8">
              <w:rPr>
                <w:sz w:val="22"/>
                <w:szCs w:val="20"/>
                <w:lang w:eastAsia="en-US"/>
              </w:rPr>
              <w:t xml:space="preserve"> 1.</w:t>
            </w:r>
          </w:p>
        </w:tc>
        <w:tc>
          <w:tcPr>
            <w:tcW w:w="3544" w:type="dxa"/>
          </w:tcPr>
          <w:p w14:paraId="72A2D446" w14:textId="317A6BC5" w:rsidR="00CB30E8" w:rsidRPr="00CB30E8" w:rsidRDefault="00CB30E8" w:rsidP="00CB30E8">
            <w:pPr>
              <w:spacing w:line="300" w:lineRule="atLeast"/>
              <w:rPr>
                <w:sz w:val="20"/>
                <w:szCs w:val="20"/>
                <w:lang w:eastAsia="en-US"/>
              </w:rPr>
            </w:pPr>
            <w:r w:rsidRPr="00CB30E8">
              <w:rPr>
                <w:rFonts w:cs="Arial"/>
                <w:sz w:val="20"/>
                <w:szCs w:val="20"/>
                <w:lang w:eastAsia="en-US"/>
              </w:rPr>
              <w:t xml:space="preserve">Letno vzdrževanje novega sistema </w:t>
            </w:r>
            <w:r>
              <w:rPr>
                <w:rFonts w:cs="Arial"/>
                <w:sz w:val="20"/>
                <w:szCs w:val="20"/>
                <w:lang w:eastAsia="en-US"/>
              </w:rPr>
              <w:t>kibernetske varnosti in nadzora delovanja</w:t>
            </w:r>
            <w:r w:rsidRPr="00CB30E8">
              <w:rPr>
                <w:rFonts w:cs="Arial"/>
                <w:sz w:val="20"/>
                <w:szCs w:val="20"/>
                <w:lang w:eastAsia="en-US"/>
              </w:rPr>
              <w:t xml:space="preserve"> (intervencijska pripravljenost in periodični pregledi) po preteku garancijske dobe </w:t>
            </w:r>
            <w:r w:rsidRPr="00CB30E8">
              <w:rPr>
                <w:sz w:val="20"/>
                <w:szCs w:val="20"/>
                <w:lang w:eastAsia="en-US"/>
              </w:rPr>
              <w:t>po poglavju B. Splošni tehnični pogoji, točka 9.</w:t>
            </w:r>
          </w:p>
        </w:tc>
        <w:tc>
          <w:tcPr>
            <w:tcW w:w="992" w:type="dxa"/>
          </w:tcPr>
          <w:p w14:paraId="6BB67DA9" w14:textId="77777777" w:rsidR="00CB30E8" w:rsidRPr="00CB30E8" w:rsidRDefault="00CB30E8" w:rsidP="00CB30E8">
            <w:pPr>
              <w:spacing w:line="300" w:lineRule="atLeast"/>
              <w:jc w:val="center"/>
              <w:rPr>
                <w:sz w:val="18"/>
                <w:szCs w:val="18"/>
                <w:lang w:eastAsia="en-US"/>
              </w:rPr>
            </w:pPr>
            <w:r w:rsidRPr="00CB30E8">
              <w:rPr>
                <w:sz w:val="18"/>
                <w:szCs w:val="18"/>
                <w:lang w:eastAsia="en-US"/>
              </w:rPr>
              <w:t>komplet</w:t>
            </w:r>
          </w:p>
        </w:tc>
        <w:tc>
          <w:tcPr>
            <w:tcW w:w="992" w:type="dxa"/>
          </w:tcPr>
          <w:p w14:paraId="52FF9C87" w14:textId="77777777" w:rsidR="00CB30E8" w:rsidRPr="00CB30E8" w:rsidRDefault="00CB30E8" w:rsidP="00CB30E8">
            <w:pPr>
              <w:spacing w:line="300" w:lineRule="atLeast"/>
              <w:jc w:val="center"/>
              <w:rPr>
                <w:sz w:val="18"/>
                <w:szCs w:val="18"/>
                <w:lang w:eastAsia="en-US"/>
              </w:rPr>
            </w:pPr>
            <w:r w:rsidRPr="00CB30E8">
              <w:rPr>
                <w:sz w:val="18"/>
                <w:szCs w:val="18"/>
                <w:lang w:eastAsia="en-US"/>
              </w:rPr>
              <w:t>1</w:t>
            </w:r>
          </w:p>
        </w:tc>
        <w:tc>
          <w:tcPr>
            <w:tcW w:w="1701" w:type="dxa"/>
          </w:tcPr>
          <w:p w14:paraId="3324C2AE" w14:textId="77777777" w:rsidR="00CB30E8" w:rsidRPr="00CB30E8" w:rsidRDefault="00CB30E8" w:rsidP="00CB30E8">
            <w:pPr>
              <w:spacing w:line="300" w:lineRule="atLeast"/>
              <w:jc w:val="center"/>
              <w:rPr>
                <w:rFonts w:cs="Arial"/>
                <w:sz w:val="20"/>
                <w:szCs w:val="20"/>
                <w:lang w:eastAsia="en-US"/>
              </w:rPr>
            </w:pPr>
            <w:r w:rsidRPr="00CB30E8">
              <w:rPr>
                <w:rFonts w:cs="Arial"/>
                <w:sz w:val="20"/>
                <w:szCs w:val="20"/>
                <w:lang w:eastAsia="en-US"/>
              </w:rPr>
              <w:t>Intervencijska pripravljenost</w:t>
            </w:r>
          </w:p>
          <w:p w14:paraId="244D6CAC" w14:textId="77777777" w:rsidR="00CB30E8" w:rsidRPr="00CB30E8" w:rsidRDefault="00CB30E8" w:rsidP="00CB30E8">
            <w:pPr>
              <w:spacing w:line="300" w:lineRule="atLeast"/>
              <w:jc w:val="center"/>
              <w:rPr>
                <w:rFonts w:cs="Arial"/>
                <w:sz w:val="20"/>
                <w:szCs w:val="20"/>
                <w:lang w:eastAsia="en-US"/>
              </w:rPr>
            </w:pPr>
          </w:p>
          <w:p w14:paraId="494EC5B2" w14:textId="77777777" w:rsidR="00CB30E8" w:rsidRPr="00CB30E8" w:rsidRDefault="00CB30E8" w:rsidP="00CB30E8">
            <w:pPr>
              <w:spacing w:line="300" w:lineRule="atLeast"/>
              <w:jc w:val="center"/>
              <w:rPr>
                <w:rFonts w:cs="Arial"/>
                <w:sz w:val="20"/>
                <w:szCs w:val="20"/>
                <w:lang w:eastAsia="en-US"/>
              </w:rPr>
            </w:pPr>
            <w:r w:rsidRPr="00CB30E8">
              <w:rPr>
                <w:rFonts w:cs="Arial"/>
                <w:sz w:val="20"/>
                <w:szCs w:val="20"/>
                <w:lang w:eastAsia="en-US"/>
              </w:rPr>
              <w:t>_____________ EUR/leto</w:t>
            </w:r>
          </w:p>
          <w:p w14:paraId="6E0314E1" w14:textId="77777777" w:rsidR="00CB30E8" w:rsidRPr="00CB30E8" w:rsidRDefault="00CB30E8" w:rsidP="00CB30E8">
            <w:pPr>
              <w:spacing w:line="300" w:lineRule="atLeast"/>
              <w:jc w:val="center"/>
              <w:rPr>
                <w:rFonts w:cs="Arial"/>
                <w:sz w:val="20"/>
                <w:szCs w:val="20"/>
                <w:lang w:eastAsia="en-US"/>
              </w:rPr>
            </w:pPr>
            <w:r w:rsidRPr="00CB30E8">
              <w:rPr>
                <w:rFonts w:cs="Arial"/>
                <w:sz w:val="20"/>
                <w:szCs w:val="20"/>
                <w:lang w:eastAsia="en-US"/>
              </w:rPr>
              <w:t>Periodični pregledi</w:t>
            </w:r>
          </w:p>
          <w:p w14:paraId="0744E611" w14:textId="77777777" w:rsidR="00CB30E8" w:rsidRPr="00CB30E8" w:rsidRDefault="00CB30E8" w:rsidP="00CB30E8">
            <w:pPr>
              <w:spacing w:line="300" w:lineRule="atLeast"/>
              <w:jc w:val="center"/>
              <w:rPr>
                <w:rFonts w:cs="Arial"/>
                <w:sz w:val="20"/>
                <w:szCs w:val="20"/>
                <w:lang w:eastAsia="en-US"/>
              </w:rPr>
            </w:pPr>
          </w:p>
          <w:p w14:paraId="793AC40F" w14:textId="77777777" w:rsidR="00CB30E8" w:rsidRPr="00CB30E8" w:rsidRDefault="00CB30E8" w:rsidP="00CB30E8">
            <w:pPr>
              <w:spacing w:line="300" w:lineRule="atLeast"/>
              <w:jc w:val="center"/>
              <w:rPr>
                <w:rFonts w:cs="Arial"/>
                <w:sz w:val="20"/>
                <w:szCs w:val="20"/>
                <w:lang w:eastAsia="en-US"/>
              </w:rPr>
            </w:pPr>
            <w:r w:rsidRPr="00CB30E8">
              <w:rPr>
                <w:rFonts w:cs="Arial"/>
                <w:sz w:val="20"/>
                <w:szCs w:val="20"/>
                <w:lang w:eastAsia="en-US"/>
              </w:rPr>
              <w:t>_____________ EUR/leto</w:t>
            </w:r>
          </w:p>
        </w:tc>
        <w:tc>
          <w:tcPr>
            <w:tcW w:w="1560" w:type="dxa"/>
          </w:tcPr>
          <w:p w14:paraId="5E8061E4" w14:textId="77777777" w:rsidR="00CB30E8" w:rsidRPr="00CB30E8" w:rsidRDefault="00CB30E8" w:rsidP="00CB30E8">
            <w:pPr>
              <w:spacing w:line="300" w:lineRule="atLeast"/>
              <w:jc w:val="center"/>
              <w:rPr>
                <w:sz w:val="18"/>
                <w:szCs w:val="18"/>
                <w:lang w:eastAsia="en-US"/>
              </w:rPr>
            </w:pPr>
          </w:p>
        </w:tc>
      </w:tr>
      <w:tr w:rsidR="00CB30E8" w:rsidRPr="00CB30E8" w14:paraId="4BFB2A6E" w14:textId="77777777" w:rsidTr="0066624A">
        <w:trPr>
          <w:cantSplit/>
        </w:trPr>
        <w:tc>
          <w:tcPr>
            <w:tcW w:w="704" w:type="dxa"/>
          </w:tcPr>
          <w:p w14:paraId="53805DA6" w14:textId="57A110CF" w:rsidR="00CB30E8" w:rsidRPr="00CB30E8" w:rsidRDefault="00CB30E8" w:rsidP="00CB30E8">
            <w:pPr>
              <w:spacing w:line="300" w:lineRule="atLeast"/>
              <w:rPr>
                <w:sz w:val="22"/>
                <w:szCs w:val="20"/>
                <w:lang w:eastAsia="en-US"/>
              </w:rPr>
            </w:pPr>
            <w:r>
              <w:rPr>
                <w:sz w:val="22"/>
                <w:szCs w:val="20"/>
                <w:lang w:eastAsia="en-US"/>
              </w:rPr>
              <w:t>U</w:t>
            </w:r>
            <w:r w:rsidRPr="00CB30E8">
              <w:rPr>
                <w:sz w:val="22"/>
                <w:szCs w:val="20"/>
                <w:lang w:eastAsia="en-US"/>
              </w:rPr>
              <w:t xml:space="preserve"> 2.</w:t>
            </w:r>
          </w:p>
        </w:tc>
        <w:tc>
          <w:tcPr>
            <w:tcW w:w="3544" w:type="dxa"/>
          </w:tcPr>
          <w:p w14:paraId="7E9589BC" w14:textId="2734F814" w:rsidR="00CB30E8" w:rsidRPr="00CB30E8" w:rsidRDefault="00CB30E8" w:rsidP="00CB30E8">
            <w:pPr>
              <w:spacing w:line="300" w:lineRule="atLeast"/>
              <w:rPr>
                <w:b/>
                <w:sz w:val="20"/>
                <w:szCs w:val="20"/>
                <w:lang w:eastAsia="en-US"/>
              </w:rPr>
            </w:pPr>
            <w:r w:rsidRPr="00CB30E8">
              <w:rPr>
                <w:b/>
                <w:sz w:val="20"/>
                <w:szCs w:val="20"/>
                <w:lang w:eastAsia="en-US"/>
              </w:rPr>
              <w:t xml:space="preserve">SKUPAJ cena za 5 letno obdobje (pozicija </w:t>
            </w:r>
            <w:r>
              <w:rPr>
                <w:b/>
                <w:sz w:val="20"/>
                <w:szCs w:val="20"/>
                <w:lang w:eastAsia="en-US"/>
              </w:rPr>
              <w:t>U</w:t>
            </w:r>
            <w:r w:rsidRPr="00CB30E8">
              <w:rPr>
                <w:b/>
                <w:sz w:val="20"/>
                <w:szCs w:val="20"/>
                <w:lang w:eastAsia="en-US"/>
              </w:rPr>
              <w:t>1 x 5)</w:t>
            </w:r>
          </w:p>
        </w:tc>
        <w:tc>
          <w:tcPr>
            <w:tcW w:w="992" w:type="dxa"/>
          </w:tcPr>
          <w:p w14:paraId="49D1E8BB" w14:textId="77777777" w:rsidR="00CB30E8" w:rsidRPr="00CB30E8" w:rsidRDefault="00CB30E8" w:rsidP="00CB30E8">
            <w:pPr>
              <w:spacing w:line="300" w:lineRule="atLeast"/>
              <w:jc w:val="center"/>
              <w:rPr>
                <w:sz w:val="18"/>
                <w:szCs w:val="18"/>
                <w:lang w:eastAsia="en-US"/>
              </w:rPr>
            </w:pPr>
          </w:p>
        </w:tc>
        <w:tc>
          <w:tcPr>
            <w:tcW w:w="992" w:type="dxa"/>
          </w:tcPr>
          <w:p w14:paraId="14DA3C75" w14:textId="77777777" w:rsidR="00CB30E8" w:rsidRPr="00CB30E8" w:rsidRDefault="00CB30E8" w:rsidP="00CB30E8">
            <w:pPr>
              <w:spacing w:line="300" w:lineRule="atLeast"/>
              <w:jc w:val="center"/>
              <w:rPr>
                <w:sz w:val="18"/>
                <w:szCs w:val="18"/>
                <w:lang w:eastAsia="en-US"/>
              </w:rPr>
            </w:pPr>
          </w:p>
        </w:tc>
        <w:tc>
          <w:tcPr>
            <w:tcW w:w="1701" w:type="dxa"/>
          </w:tcPr>
          <w:p w14:paraId="134E04E9" w14:textId="77777777" w:rsidR="00CB30E8" w:rsidRPr="00CB30E8" w:rsidRDefault="00CB30E8" w:rsidP="00CB30E8">
            <w:pPr>
              <w:spacing w:line="300" w:lineRule="atLeast"/>
              <w:jc w:val="center"/>
              <w:rPr>
                <w:sz w:val="18"/>
                <w:szCs w:val="18"/>
                <w:lang w:eastAsia="en-US"/>
              </w:rPr>
            </w:pPr>
          </w:p>
        </w:tc>
        <w:tc>
          <w:tcPr>
            <w:tcW w:w="1560" w:type="dxa"/>
          </w:tcPr>
          <w:p w14:paraId="331F1F29" w14:textId="77777777" w:rsidR="00CB30E8" w:rsidRPr="00CB30E8" w:rsidRDefault="00CB30E8" w:rsidP="00CB30E8">
            <w:pPr>
              <w:spacing w:line="300" w:lineRule="atLeast"/>
              <w:jc w:val="center"/>
              <w:rPr>
                <w:sz w:val="18"/>
                <w:szCs w:val="18"/>
                <w:lang w:eastAsia="en-US"/>
              </w:rPr>
            </w:pPr>
          </w:p>
        </w:tc>
      </w:tr>
    </w:tbl>
    <w:p w14:paraId="7D97A330" w14:textId="77777777" w:rsidR="00CB30E8" w:rsidRPr="00CB30E8" w:rsidRDefault="00CB30E8" w:rsidP="00CB30E8">
      <w:pPr>
        <w:spacing w:line="300" w:lineRule="atLeast"/>
        <w:jc w:val="both"/>
        <w:rPr>
          <w:rFonts w:ascii="Times New Roman" w:hAnsi="Times New Roman"/>
          <w:b/>
          <w:lang w:eastAsia="en-US"/>
        </w:rPr>
      </w:pPr>
    </w:p>
    <w:p w14:paraId="3D5C517D" w14:textId="77777777" w:rsidR="00CB30E8" w:rsidRPr="00CB30E8" w:rsidRDefault="00CB30E8" w:rsidP="00CB30E8">
      <w:pPr>
        <w:spacing w:line="300" w:lineRule="atLeast"/>
        <w:jc w:val="both"/>
        <w:rPr>
          <w:rFonts w:ascii="Times New Roman" w:hAnsi="Times New Roman"/>
          <w:b/>
          <w:lang w:eastAsia="en-US"/>
        </w:rPr>
      </w:pPr>
    </w:p>
    <w:p w14:paraId="292B3FEB" w14:textId="77777777" w:rsidR="00CB30E8" w:rsidRDefault="00CB30E8">
      <w:pPr>
        <w:spacing w:after="200" w:line="276" w:lineRule="auto"/>
        <w:rPr>
          <w:rFonts w:asciiTheme="minorHAnsi" w:hAnsiTheme="minorHAnsi"/>
          <w:b/>
        </w:rPr>
      </w:pPr>
      <w:r>
        <w:rPr>
          <w:rFonts w:asciiTheme="minorHAnsi" w:hAnsiTheme="minorHAnsi"/>
          <w:b/>
        </w:rPr>
        <w:br w:type="page"/>
      </w:r>
    </w:p>
    <w:p w14:paraId="4A00BFE6" w14:textId="446E1962" w:rsidR="00CB30E8" w:rsidRPr="007C06F0" w:rsidRDefault="00CB30E8" w:rsidP="00CB30E8">
      <w:pPr>
        <w:rPr>
          <w:rFonts w:asciiTheme="minorHAnsi" w:hAnsiTheme="minorHAnsi"/>
          <w:b/>
        </w:rPr>
      </w:pPr>
      <w:r>
        <w:rPr>
          <w:rFonts w:asciiTheme="minorHAnsi" w:hAnsiTheme="minorHAnsi"/>
          <w:b/>
        </w:rPr>
        <w:lastRenderedPageBreak/>
        <w:t>V</w:t>
      </w:r>
      <w:r w:rsidRPr="007C06F0">
        <w:rPr>
          <w:rFonts w:asciiTheme="minorHAnsi" w:hAnsiTheme="minorHAnsi"/>
          <w:b/>
        </w:rPr>
        <w:t>. REKAPITULACIJA</w:t>
      </w:r>
      <w:r>
        <w:rPr>
          <w:rFonts w:asciiTheme="minorHAnsi" w:hAnsiTheme="minorHAnsi"/>
          <w:b/>
        </w:rPr>
        <w:t xml:space="preserve"> – ELEKTRO DEL RTP 110/20 kV PRIMSKOVO</w:t>
      </w:r>
    </w:p>
    <w:p w14:paraId="19CEB4C5" w14:textId="77777777" w:rsidR="00CB30E8" w:rsidRPr="007C06F0" w:rsidRDefault="00CB30E8" w:rsidP="00CB30E8">
      <w:pPr>
        <w:rPr>
          <w:rFonts w:asciiTheme="minorHAnsi" w:hAnsiTheme="minorHAnsi"/>
          <w:b/>
        </w:rPr>
      </w:pPr>
    </w:p>
    <w:tbl>
      <w:tblPr>
        <w:tblW w:w="868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4864"/>
        <w:gridCol w:w="3118"/>
      </w:tblGrid>
      <w:tr w:rsidR="00CB30E8" w:rsidRPr="00E255CF" w14:paraId="39DB50EA" w14:textId="77777777" w:rsidTr="0066624A">
        <w:trPr>
          <w:cantSplit/>
          <w:tblHeader/>
          <w:jc w:val="center"/>
        </w:trPr>
        <w:tc>
          <w:tcPr>
            <w:tcW w:w="704" w:type="dxa"/>
          </w:tcPr>
          <w:p w14:paraId="29F9B7B8" w14:textId="77777777" w:rsidR="00CB30E8" w:rsidRPr="00E255CF" w:rsidRDefault="00CB30E8" w:rsidP="0066624A">
            <w:pPr>
              <w:jc w:val="center"/>
              <w:rPr>
                <w:rFonts w:asciiTheme="minorHAnsi" w:hAnsiTheme="minorHAnsi" w:cstheme="minorHAnsi"/>
                <w:b/>
                <w:sz w:val="22"/>
                <w:szCs w:val="22"/>
              </w:rPr>
            </w:pPr>
            <w:r w:rsidRPr="00E255CF">
              <w:rPr>
                <w:rFonts w:asciiTheme="minorHAnsi" w:hAnsiTheme="minorHAnsi" w:cstheme="minorHAnsi"/>
                <w:b/>
                <w:sz w:val="22"/>
                <w:szCs w:val="22"/>
              </w:rPr>
              <w:t>Št.</w:t>
            </w:r>
          </w:p>
        </w:tc>
        <w:tc>
          <w:tcPr>
            <w:tcW w:w="4864" w:type="dxa"/>
          </w:tcPr>
          <w:p w14:paraId="6C09D2A0" w14:textId="77777777" w:rsidR="00CB30E8" w:rsidRPr="00E255CF" w:rsidRDefault="00CB30E8" w:rsidP="004516C9">
            <w:pPr>
              <w:rPr>
                <w:rFonts w:asciiTheme="minorHAnsi" w:hAnsiTheme="minorHAnsi" w:cstheme="minorHAnsi"/>
                <w:b/>
                <w:sz w:val="22"/>
                <w:szCs w:val="22"/>
              </w:rPr>
            </w:pPr>
            <w:r w:rsidRPr="00E255CF">
              <w:rPr>
                <w:rFonts w:asciiTheme="minorHAnsi" w:hAnsiTheme="minorHAnsi" w:cstheme="minorHAnsi"/>
                <w:b/>
                <w:sz w:val="22"/>
                <w:szCs w:val="22"/>
              </w:rPr>
              <w:t>Opis</w:t>
            </w:r>
          </w:p>
        </w:tc>
        <w:tc>
          <w:tcPr>
            <w:tcW w:w="3118" w:type="dxa"/>
          </w:tcPr>
          <w:p w14:paraId="4FE23A96" w14:textId="77777777" w:rsidR="00CB30E8" w:rsidRPr="00E255CF" w:rsidRDefault="00CB30E8" w:rsidP="0066624A">
            <w:pPr>
              <w:jc w:val="center"/>
              <w:rPr>
                <w:rFonts w:asciiTheme="minorHAnsi" w:hAnsiTheme="minorHAnsi" w:cstheme="minorHAnsi"/>
                <w:b/>
                <w:sz w:val="22"/>
                <w:szCs w:val="22"/>
              </w:rPr>
            </w:pPr>
            <w:r w:rsidRPr="00E255CF">
              <w:rPr>
                <w:rFonts w:asciiTheme="minorHAnsi" w:hAnsiTheme="minorHAnsi" w:cstheme="minorHAnsi"/>
                <w:b/>
                <w:sz w:val="22"/>
                <w:szCs w:val="22"/>
              </w:rPr>
              <w:t>Skupna cena (v EUR brez DDV)</w:t>
            </w:r>
          </w:p>
          <w:p w14:paraId="34EE6D13" w14:textId="77777777" w:rsidR="00CB30E8" w:rsidRPr="00E255CF" w:rsidRDefault="00CB30E8" w:rsidP="0066624A">
            <w:pPr>
              <w:jc w:val="center"/>
              <w:rPr>
                <w:rFonts w:asciiTheme="minorHAnsi" w:hAnsiTheme="minorHAnsi" w:cstheme="minorHAnsi"/>
                <w:b/>
                <w:sz w:val="22"/>
                <w:szCs w:val="22"/>
              </w:rPr>
            </w:pPr>
          </w:p>
        </w:tc>
      </w:tr>
      <w:tr w:rsidR="00CB30E8" w:rsidRPr="00E255CF" w14:paraId="35B4A473" w14:textId="77777777" w:rsidTr="0066624A">
        <w:trPr>
          <w:cantSplit/>
          <w:jc w:val="center"/>
        </w:trPr>
        <w:tc>
          <w:tcPr>
            <w:tcW w:w="704" w:type="dxa"/>
          </w:tcPr>
          <w:p w14:paraId="2DBBE0C6" w14:textId="77777777" w:rsidR="00CB30E8" w:rsidRPr="00E255CF" w:rsidRDefault="00CB30E8" w:rsidP="00CB30E8">
            <w:pPr>
              <w:numPr>
                <w:ilvl w:val="0"/>
                <w:numId w:val="37"/>
              </w:numPr>
              <w:spacing w:line="300" w:lineRule="atLeast"/>
              <w:rPr>
                <w:rFonts w:asciiTheme="minorHAnsi" w:hAnsiTheme="minorHAnsi" w:cstheme="minorHAnsi"/>
              </w:rPr>
            </w:pPr>
          </w:p>
        </w:tc>
        <w:tc>
          <w:tcPr>
            <w:tcW w:w="4864" w:type="dxa"/>
          </w:tcPr>
          <w:p w14:paraId="1BAAD583" w14:textId="2F356716" w:rsidR="00CB30E8" w:rsidRPr="00E255CF" w:rsidRDefault="00CB30E8" w:rsidP="004516C9">
            <w:pPr>
              <w:rPr>
                <w:rFonts w:asciiTheme="minorHAnsi" w:hAnsiTheme="minorHAnsi" w:cstheme="minorHAnsi"/>
                <w:sz w:val="20"/>
              </w:rPr>
            </w:pPr>
            <w:r w:rsidRPr="00E255CF">
              <w:rPr>
                <w:rFonts w:asciiTheme="minorHAnsi" w:hAnsiTheme="minorHAnsi" w:cstheme="minorHAnsi"/>
                <w:sz w:val="20"/>
                <w:szCs w:val="20"/>
              </w:rPr>
              <w:t>MONTAŽA 110 kV KABELSKEGA SISTEMA – VKLJUČITEV V GIS (skladno z načrtom 8294-6E2)</w:t>
            </w:r>
            <w:r w:rsidRPr="00E255CF">
              <w:rPr>
                <w:rFonts w:asciiTheme="minorHAnsi" w:hAnsiTheme="minorHAnsi" w:cstheme="minorHAnsi"/>
                <w:sz w:val="20"/>
              </w:rPr>
              <w:t xml:space="preserve"> (poz. C2)</w:t>
            </w:r>
          </w:p>
          <w:p w14:paraId="03CDC44E" w14:textId="77777777" w:rsidR="00CB30E8" w:rsidRPr="00E255CF" w:rsidRDefault="00CB30E8" w:rsidP="004516C9">
            <w:pPr>
              <w:rPr>
                <w:rFonts w:asciiTheme="minorHAnsi" w:hAnsiTheme="minorHAnsi" w:cstheme="minorHAnsi"/>
                <w:sz w:val="20"/>
              </w:rPr>
            </w:pPr>
          </w:p>
        </w:tc>
        <w:tc>
          <w:tcPr>
            <w:tcW w:w="3118" w:type="dxa"/>
          </w:tcPr>
          <w:p w14:paraId="07F0A348" w14:textId="77777777" w:rsidR="00CB30E8" w:rsidRPr="00E255CF" w:rsidRDefault="00CB30E8" w:rsidP="0066624A">
            <w:pPr>
              <w:jc w:val="center"/>
              <w:rPr>
                <w:rFonts w:asciiTheme="minorHAnsi" w:hAnsiTheme="minorHAnsi" w:cstheme="minorHAnsi"/>
                <w:sz w:val="18"/>
                <w:szCs w:val="18"/>
              </w:rPr>
            </w:pPr>
          </w:p>
        </w:tc>
      </w:tr>
      <w:tr w:rsidR="00CB30E8" w:rsidRPr="00E255CF" w14:paraId="0A681D16" w14:textId="77777777" w:rsidTr="0066624A">
        <w:trPr>
          <w:cantSplit/>
          <w:jc w:val="center"/>
        </w:trPr>
        <w:tc>
          <w:tcPr>
            <w:tcW w:w="704" w:type="dxa"/>
          </w:tcPr>
          <w:p w14:paraId="6E159875" w14:textId="77777777" w:rsidR="00CB30E8" w:rsidRPr="00E255CF" w:rsidRDefault="00CB30E8" w:rsidP="00CB30E8">
            <w:pPr>
              <w:numPr>
                <w:ilvl w:val="0"/>
                <w:numId w:val="37"/>
              </w:numPr>
              <w:spacing w:line="300" w:lineRule="atLeast"/>
              <w:rPr>
                <w:rFonts w:asciiTheme="minorHAnsi" w:hAnsiTheme="minorHAnsi" w:cstheme="minorHAnsi"/>
              </w:rPr>
            </w:pPr>
          </w:p>
        </w:tc>
        <w:tc>
          <w:tcPr>
            <w:tcW w:w="4864" w:type="dxa"/>
          </w:tcPr>
          <w:p w14:paraId="4D86A1AF" w14:textId="17576314" w:rsidR="00CB30E8" w:rsidRPr="00E255CF" w:rsidRDefault="00CB30E8" w:rsidP="004516C9">
            <w:pPr>
              <w:rPr>
                <w:rFonts w:asciiTheme="minorHAnsi" w:hAnsiTheme="minorHAnsi" w:cstheme="minorHAnsi"/>
                <w:sz w:val="20"/>
              </w:rPr>
            </w:pPr>
            <w:r w:rsidRPr="00E255CF">
              <w:rPr>
                <w:rFonts w:asciiTheme="minorHAnsi" w:hAnsiTheme="minorHAnsi" w:cstheme="minorHAnsi"/>
                <w:sz w:val="20"/>
              </w:rPr>
              <w:t>110 kV GIS STIKALIŠČE – PRIMARNA OPREMA, POLJA =E01-07 (skladno z načrtom 8294-6E3) (poz. D28)</w:t>
            </w:r>
          </w:p>
          <w:p w14:paraId="40F5A70B" w14:textId="77777777" w:rsidR="00CB30E8" w:rsidRPr="00E255CF" w:rsidRDefault="00CB30E8" w:rsidP="004516C9">
            <w:pPr>
              <w:rPr>
                <w:rFonts w:asciiTheme="minorHAnsi" w:hAnsiTheme="minorHAnsi" w:cstheme="minorHAnsi"/>
                <w:sz w:val="20"/>
              </w:rPr>
            </w:pPr>
          </w:p>
        </w:tc>
        <w:tc>
          <w:tcPr>
            <w:tcW w:w="3118" w:type="dxa"/>
          </w:tcPr>
          <w:p w14:paraId="2B161D20" w14:textId="77777777" w:rsidR="00CB30E8" w:rsidRPr="00E255CF" w:rsidRDefault="00CB30E8" w:rsidP="0066624A">
            <w:pPr>
              <w:jc w:val="center"/>
              <w:rPr>
                <w:rFonts w:asciiTheme="minorHAnsi" w:hAnsiTheme="minorHAnsi" w:cstheme="minorHAnsi"/>
                <w:sz w:val="18"/>
                <w:szCs w:val="18"/>
              </w:rPr>
            </w:pPr>
          </w:p>
        </w:tc>
      </w:tr>
      <w:tr w:rsidR="00CB30E8" w:rsidRPr="00332D57" w14:paraId="3123BAE1" w14:textId="77777777" w:rsidTr="00A151B4">
        <w:trPr>
          <w:cantSplit/>
          <w:jc w:val="center"/>
        </w:trPr>
        <w:tc>
          <w:tcPr>
            <w:tcW w:w="704" w:type="dxa"/>
            <w:shd w:val="clear" w:color="auto" w:fill="F2DBDB" w:themeFill="accent2" w:themeFillTint="33"/>
          </w:tcPr>
          <w:p w14:paraId="57307AE8" w14:textId="0A7C24CD" w:rsidR="00CB30E8" w:rsidRPr="00332D57" w:rsidRDefault="00CB30E8" w:rsidP="00CB30E8">
            <w:pPr>
              <w:numPr>
                <w:ilvl w:val="0"/>
                <w:numId w:val="37"/>
              </w:numPr>
              <w:spacing w:line="300" w:lineRule="atLeast"/>
              <w:rPr>
                <w:rFonts w:asciiTheme="minorHAnsi" w:hAnsiTheme="minorHAnsi" w:cstheme="minorHAnsi"/>
                <w:b/>
                <w:bCs/>
              </w:rPr>
            </w:pPr>
          </w:p>
        </w:tc>
        <w:tc>
          <w:tcPr>
            <w:tcW w:w="4864" w:type="dxa"/>
            <w:shd w:val="clear" w:color="auto" w:fill="F2DBDB" w:themeFill="accent2" w:themeFillTint="33"/>
          </w:tcPr>
          <w:p w14:paraId="79E7ECAC" w14:textId="7DE8AF62" w:rsidR="00CB30E8" w:rsidRPr="00332D57" w:rsidRDefault="00CB30E8" w:rsidP="004516C9">
            <w:pPr>
              <w:rPr>
                <w:rFonts w:asciiTheme="minorHAnsi" w:hAnsiTheme="minorHAnsi" w:cstheme="minorHAnsi"/>
                <w:b/>
                <w:bCs/>
                <w:sz w:val="20"/>
              </w:rPr>
            </w:pPr>
            <w:r w:rsidRPr="00332D57">
              <w:rPr>
                <w:rFonts w:asciiTheme="minorHAnsi" w:hAnsiTheme="minorHAnsi" w:cstheme="minorHAnsi"/>
                <w:b/>
                <w:bCs/>
                <w:sz w:val="20"/>
              </w:rPr>
              <w:t xml:space="preserve">110 kV GIS STIKALIŠČE – PRIMARNA OPREMA, POLJE =E08 (skladno z načrtom 8294-6E3) (poz. </w:t>
            </w:r>
            <w:r w:rsidR="002D0F0B" w:rsidRPr="00332D57">
              <w:rPr>
                <w:rFonts w:asciiTheme="minorHAnsi" w:hAnsiTheme="minorHAnsi" w:cstheme="minorHAnsi"/>
                <w:b/>
                <w:bCs/>
                <w:sz w:val="20"/>
              </w:rPr>
              <w:t>E17</w:t>
            </w:r>
            <w:r w:rsidRPr="00332D57">
              <w:rPr>
                <w:rFonts w:asciiTheme="minorHAnsi" w:hAnsiTheme="minorHAnsi" w:cstheme="minorHAnsi"/>
                <w:b/>
                <w:bCs/>
                <w:sz w:val="20"/>
              </w:rPr>
              <w:t>)</w:t>
            </w:r>
            <w:r w:rsidR="00B97C4A" w:rsidRPr="00332D57">
              <w:rPr>
                <w:rStyle w:val="Sprotnaopomba-sklic"/>
                <w:rFonts w:asciiTheme="minorHAnsi" w:hAnsiTheme="minorHAnsi" w:cstheme="minorHAnsi"/>
                <w:b/>
                <w:bCs/>
                <w:sz w:val="20"/>
              </w:rPr>
              <w:footnoteReference w:id="3"/>
            </w:r>
          </w:p>
          <w:p w14:paraId="516F6CE2" w14:textId="77777777" w:rsidR="00CB30E8" w:rsidRPr="00332D57" w:rsidRDefault="00CB30E8" w:rsidP="004516C9">
            <w:pPr>
              <w:rPr>
                <w:rFonts w:asciiTheme="minorHAnsi" w:hAnsiTheme="minorHAnsi" w:cstheme="minorHAnsi"/>
                <w:b/>
                <w:bCs/>
                <w:sz w:val="20"/>
              </w:rPr>
            </w:pPr>
          </w:p>
        </w:tc>
        <w:tc>
          <w:tcPr>
            <w:tcW w:w="3118" w:type="dxa"/>
            <w:shd w:val="clear" w:color="auto" w:fill="F2DBDB" w:themeFill="accent2" w:themeFillTint="33"/>
          </w:tcPr>
          <w:p w14:paraId="3AB0F13E" w14:textId="77777777" w:rsidR="00CB30E8" w:rsidRPr="00332D57" w:rsidRDefault="00CB30E8" w:rsidP="0066624A">
            <w:pPr>
              <w:jc w:val="center"/>
              <w:rPr>
                <w:rFonts w:asciiTheme="minorHAnsi" w:hAnsiTheme="minorHAnsi" w:cstheme="minorHAnsi"/>
                <w:b/>
                <w:bCs/>
                <w:sz w:val="18"/>
                <w:szCs w:val="18"/>
              </w:rPr>
            </w:pPr>
          </w:p>
        </w:tc>
      </w:tr>
      <w:tr w:rsidR="00CB30E8" w:rsidRPr="00E255CF" w14:paraId="2698A539" w14:textId="77777777" w:rsidTr="0066624A">
        <w:trPr>
          <w:cantSplit/>
          <w:jc w:val="center"/>
        </w:trPr>
        <w:tc>
          <w:tcPr>
            <w:tcW w:w="704" w:type="dxa"/>
          </w:tcPr>
          <w:p w14:paraId="42C51E08" w14:textId="77777777" w:rsidR="00CB30E8" w:rsidRPr="00E255CF" w:rsidRDefault="00CB30E8" w:rsidP="00CB30E8">
            <w:pPr>
              <w:numPr>
                <w:ilvl w:val="0"/>
                <w:numId w:val="37"/>
              </w:numPr>
              <w:spacing w:line="300" w:lineRule="atLeast"/>
              <w:rPr>
                <w:rFonts w:asciiTheme="minorHAnsi" w:hAnsiTheme="minorHAnsi" w:cstheme="minorHAnsi"/>
              </w:rPr>
            </w:pPr>
          </w:p>
        </w:tc>
        <w:tc>
          <w:tcPr>
            <w:tcW w:w="4864" w:type="dxa"/>
          </w:tcPr>
          <w:p w14:paraId="6AD6C16D" w14:textId="77777777" w:rsidR="004516C9" w:rsidRPr="00E255CF" w:rsidRDefault="004516C9" w:rsidP="004516C9">
            <w:pPr>
              <w:rPr>
                <w:rFonts w:asciiTheme="minorHAnsi" w:hAnsiTheme="minorHAnsi" w:cstheme="minorHAnsi"/>
                <w:sz w:val="20"/>
              </w:rPr>
            </w:pPr>
            <w:r w:rsidRPr="00E255CF">
              <w:rPr>
                <w:rFonts w:asciiTheme="minorHAnsi" w:hAnsiTheme="minorHAnsi" w:cstheme="minorHAnsi"/>
                <w:sz w:val="20"/>
              </w:rPr>
              <w:t>DELA NA OBSTOJEČIH ENERGETSKIH TRANSFORMATORJIH (skladno z načrtom 8294-6E3)</w:t>
            </w:r>
          </w:p>
          <w:p w14:paraId="1F1E0003" w14:textId="355A78BD" w:rsidR="00CB30E8" w:rsidRPr="00E255CF" w:rsidRDefault="00CB30E8" w:rsidP="004516C9">
            <w:pPr>
              <w:rPr>
                <w:rFonts w:asciiTheme="minorHAnsi" w:hAnsiTheme="minorHAnsi" w:cstheme="minorHAnsi"/>
                <w:sz w:val="20"/>
              </w:rPr>
            </w:pPr>
            <w:r w:rsidRPr="00E255CF">
              <w:rPr>
                <w:rFonts w:asciiTheme="minorHAnsi" w:hAnsiTheme="minorHAnsi" w:cstheme="minorHAnsi"/>
                <w:sz w:val="20"/>
              </w:rPr>
              <w:t>(poz. F6)</w:t>
            </w:r>
          </w:p>
          <w:p w14:paraId="5CF3242B" w14:textId="77777777" w:rsidR="00CB30E8" w:rsidRPr="00E255CF" w:rsidRDefault="00CB30E8" w:rsidP="004516C9">
            <w:pPr>
              <w:rPr>
                <w:rFonts w:asciiTheme="minorHAnsi" w:hAnsiTheme="minorHAnsi" w:cstheme="minorHAnsi"/>
                <w:sz w:val="20"/>
              </w:rPr>
            </w:pPr>
          </w:p>
        </w:tc>
        <w:tc>
          <w:tcPr>
            <w:tcW w:w="3118" w:type="dxa"/>
          </w:tcPr>
          <w:p w14:paraId="76BF5E7C" w14:textId="77777777" w:rsidR="00CB30E8" w:rsidRPr="00E255CF" w:rsidRDefault="00CB30E8" w:rsidP="0066624A">
            <w:pPr>
              <w:jc w:val="center"/>
              <w:rPr>
                <w:rFonts w:asciiTheme="minorHAnsi" w:hAnsiTheme="minorHAnsi" w:cstheme="minorHAnsi"/>
                <w:color w:val="FF0000"/>
                <w:sz w:val="18"/>
                <w:szCs w:val="18"/>
              </w:rPr>
            </w:pPr>
          </w:p>
        </w:tc>
      </w:tr>
      <w:tr w:rsidR="00CB30E8" w:rsidRPr="00E255CF" w14:paraId="3FB2E6FE" w14:textId="77777777" w:rsidTr="0066624A">
        <w:trPr>
          <w:cantSplit/>
          <w:jc w:val="center"/>
        </w:trPr>
        <w:tc>
          <w:tcPr>
            <w:tcW w:w="704" w:type="dxa"/>
          </w:tcPr>
          <w:p w14:paraId="49073E05" w14:textId="77777777" w:rsidR="00CB30E8" w:rsidRPr="00E255CF" w:rsidRDefault="00CB30E8" w:rsidP="00CB30E8">
            <w:pPr>
              <w:numPr>
                <w:ilvl w:val="0"/>
                <w:numId w:val="37"/>
              </w:numPr>
              <w:spacing w:line="300" w:lineRule="atLeast"/>
              <w:rPr>
                <w:rFonts w:asciiTheme="minorHAnsi" w:hAnsiTheme="minorHAnsi" w:cstheme="minorHAnsi"/>
              </w:rPr>
            </w:pPr>
          </w:p>
        </w:tc>
        <w:tc>
          <w:tcPr>
            <w:tcW w:w="4864" w:type="dxa"/>
          </w:tcPr>
          <w:p w14:paraId="35E31624" w14:textId="55278DD3" w:rsidR="00CB30E8" w:rsidRPr="00E255CF" w:rsidRDefault="004516C9" w:rsidP="004516C9">
            <w:pPr>
              <w:rPr>
                <w:rFonts w:asciiTheme="minorHAnsi" w:hAnsiTheme="minorHAnsi" w:cstheme="minorHAnsi"/>
                <w:sz w:val="20"/>
              </w:rPr>
            </w:pPr>
            <w:r w:rsidRPr="00E255CF">
              <w:rPr>
                <w:rFonts w:asciiTheme="minorHAnsi" w:hAnsiTheme="minorHAnsi" w:cstheme="minorHAnsi"/>
                <w:sz w:val="20"/>
                <w:szCs w:val="20"/>
              </w:rPr>
              <w:t>110 kV PRIKLJUČKI NA ENERGETSKA TRANSFORMATORJA TR1 IN TR2 (skladno z načrtom 8294-6E3)</w:t>
            </w:r>
          </w:p>
          <w:p w14:paraId="63D53220" w14:textId="014249F0" w:rsidR="00CB30E8" w:rsidRPr="00E255CF" w:rsidRDefault="00CB30E8" w:rsidP="004516C9">
            <w:pPr>
              <w:rPr>
                <w:rFonts w:asciiTheme="minorHAnsi" w:hAnsiTheme="minorHAnsi" w:cstheme="minorHAnsi"/>
                <w:sz w:val="20"/>
              </w:rPr>
            </w:pPr>
            <w:r w:rsidRPr="00E255CF">
              <w:rPr>
                <w:rFonts w:asciiTheme="minorHAnsi" w:hAnsiTheme="minorHAnsi" w:cstheme="minorHAnsi"/>
                <w:sz w:val="20"/>
              </w:rPr>
              <w:t xml:space="preserve">(poz. </w:t>
            </w:r>
            <w:r w:rsidR="004516C9" w:rsidRPr="00E255CF">
              <w:rPr>
                <w:rFonts w:asciiTheme="minorHAnsi" w:hAnsiTheme="minorHAnsi" w:cstheme="minorHAnsi"/>
                <w:sz w:val="20"/>
              </w:rPr>
              <w:t>G15</w:t>
            </w:r>
            <w:r w:rsidRPr="00E255CF">
              <w:rPr>
                <w:rFonts w:asciiTheme="minorHAnsi" w:hAnsiTheme="minorHAnsi" w:cstheme="minorHAnsi"/>
                <w:sz w:val="20"/>
              </w:rPr>
              <w:t>)</w:t>
            </w:r>
          </w:p>
          <w:p w14:paraId="04F0E7AB" w14:textId="77777777" w:rsidR="00CB30E8" w:rsidRPr="00E255CF" w:rsidRDefault="00CB30E8" w:rsidP="004516C9">
            <w:pPr>
              <w:rPr>
                <w:rFonts w:asciiTheme="minorHAnsi" w:hAnsiTheme="minorHAnsi" w:cstheme="minorHAnsi"/>
                <w:sz w:val="20"/>
              </w:rPr>
            </w:pPr>
          </w:p>
        </w:tc>
        <w:tc>
          <w:tcPr>
            <w:tcW w:w="3118" w:type="dxa"/>
          </w:tcPr>
          <w:p w14:paraId="28F45022" w14:textId="77777777" w:rsidR="00CB30E8" w:rsidRPr="00E255CF" w:rsidRDefault="00CB30E8" w:rsidP="0066624A">
            <w:pPr>
              <w:jc w:val="center"/>
              <w:rPr>
                <w:rFonts w:asciiTheme="minorHAnsi" w:hAnsiTheme="minorHAnsi" w:cstheme="minorHAnsi"/>
                <w:sz w:val="18"/>
                <w:szCs w:val="18"/>
              </w:rPr>
            </w:pPr>
          </w:p>
        </w:tc>
      </w:tr>
      <w:tr w:rsidR="00CB30E8" w:rsidRPr="00E255CF" w14:paraId="10FE1955" w14:textId="77777777" w:rsidTr="0066624A">
        <w:trPr>
          <w:cantSplit/>
          <w:jc w:val="center"/>
        </w:trPr>
        <w:tc>
          <w:tcPr>
            <w:tcW w:w="704" w:type="dxa"/>
          </w:tcPr>
          <w:p w14:paraId="4D54726B" w14:textId="77777777" w:rsidR="00CB30E8" w:rsidRPr="00E255CF" w:rsidRDefault="00CB30E8" w:rsidP="00CB30E8">
            <w:pPr>
              <w:numPr>
                <w:ilvl w:val="0"/>
                <w:numId w:val="37"/>
              </w:numPr>
              <w:spacing w:line="300" w:lineRule="atLeast"/>
              <w:rPr>
                <w:rFonts w:asciiTheme="minorHAnsi" w:hAnsiTheme="minorHAnsi" w:cstheme="minorHAnsi"/>
              </w:rPr>
            </w:pPr>
          </w:p>
        </w:tc>
        <w:tc>
          <w:tcPr>
            <w:tcW w:w="4864" w:type="dxa"/>
          </w:tcPr>
          <w:p w14:paraId="3BB64C09" w14:textId="4B62D1CA" w:rsidR="00CB30E8" w:rsidRPr="00E255CF" w:rsidRDefault="004516C9" w:rsidP="004516C9">
            <w:pPr>
              <w:rPr>
                <w:rFonts w:asciiTheme="minorHAnsi" w:hAnsiTheme="minorHAnsi" w:cstheme="minorHAnsi"/>
                <w:sz w:val="20"/>
              </w:rPr>
            </w:pPr>
            <w:r w:rsidRPr="00E255CF">
              <w:rPr>
                <w:rFonts w:asciiTheme="minorHAnsi" w:hAnsiTheme="minorHAnsi" w:cstheme="minorHAnsi"/>
                <w:sz w:val="20"/>
                <w:szCs w:val="20"/>
              </w:rPr>
              <w:t>20 kV PRIKLJUČKI NA ENERGETSKA TRANSFORMATORJA TR1 IN TR2 (skladno z načrtom 8294-6E3)</w:t>
            </w:r>
            <w:r w:rsidR="00CB30E8" w:rsidRPr="00E255CF">
              <w:rPr>
                <w:rFonts w:asciiTheme="minorHAnsi" w:hAnsiTheme="minorHAnsi" w:cstheme="minorHAnsi"/>
                <w:sz w:val="20"/>
                <w:szCs w:val="20"/>
              </w:rPr>
              <w:t xml:space="preserve"> </w:t>
            </w:r>
            <w:r w:rsidR="00CB30E8" w:rsidRPr="00E255CF">
              <w:rPr>
                <w:rFonts w:asciiTheme="minorHAnsi" w:hAnsiTheme="minorHAnsi" w:cstheme="minorHAnsi"/>
                <w:sz w:val="20"/>
              </w:rPr>
              <w:t xml:space="preserve">(poz. </w:t>
            </w:r>
            <w:r w:rsidRPr="00E255CF">
              <w:rPr>
                <w:rFonts w:asciiTheme="minorHAnsi" w:hAnsiTheme="minorHAnsi" w:cstheme="minorHAnsi"/>
                <w:sz w:val="20"/>
              </w:rPr>
              <w:t>H23</w:t>
            </w:r>
            <w:r w:rsidR="00CB30E8" w:rsidRPr="00E255CF">
              <w:rPr>
                <w:rFonts w:asciiTheme="minorHAnsi" w:hAnsiTheme="minorHAnsi" w:cstheme="minorHAnsi"/>
                <w:sz w:val="20"/>
              </w:rPr>
              <w:t>)</w:t>
            </w:r>
          </w:p>
          <w:p w14:paraId="5B8FD4F4" w14:textId="77777777" w:rsidR="00CB30E8" w:rsidRPr="00E255CF" w:rsidRDefault="00CB30E8" w:rsidP="004516C9">
            <w:pPr>
              <w:rPr>
                <w:rFonts w:asciiTheme="minorHAnsi" w:hAnsiTheme="minorHAnsi" w:cstheme="minorHAnsi"/>
                <w:sz w:val="20"/>
                <w:szCs w:val="20"/>
              </w:rPr>
            </w:pPr>
          </w:p>
        </w:tc>
        <w:tc>
          <w:tcPr>
            <w:tcW w:w="3118" w:type="dxa"/>
          </w:tcPr>
          <w:p w14:paraId="37E96CC2" w14:textId="77777777" w:rsidR="00CB30E8" w:rsidRPr="00E255CF" w:rsidRDefault="00CB30E8" w:rsidP="0066624A">
            <w:pPr>
              <w:jc w:val="center"/>
              <w:rPr>
                <w:rFonts w:asciiTheme="minorHAnsi" w:hAnsiTheme="minorHAnsi" w:cstheme="minorHAnsi"/>
                <w:sz w:val="18"/>
                <w:szCs w:val="18"/>
              </w:rPr>
            </w:pPr>
          </w:p>
        </w:tc>
      </w:tr>
      <w:tr w:rsidR="00CB30E8" w:rsidRPr="00E255CF" w14:paraId="14B2E899" w14:textId="77777777" w:rsidTr="0066624A">
        <w:trPr>
          <w:cantSplit/>
          <w:jc w:val="center"/>
        </w:trPr>
        <w:tc>
          <w:tcPr>
            <w:tcW w:w="704" w:type="dxa"/>
          </w:tcPr>
          <w:p w14:paraId="7F1E96F6" w14:textId="77777777" w:rsidR="00CB30E8" w:rsidRPr="00E255CF" w:rsidRDefault="00CB30E8" w:rsidP="00CB30E8">
            <w:pPr>
              <w:numPr>
                <w:ilvl w:val="0"/>
                <w:numId w:val="37"/>
              </w:numPr>
              <w:spacing w:line="300" w:lineRule="atLeast"/>
              <w:rPr>
                <w:rFonts w:asciiTheme="minorHAnsi" w:hAnsiTheme="minorHAnsi" w:cstheme="minorHAnsi"/>
              </w:rPr>
            </w:pPr>
          </w:p>
        </w:tc>
        <w:tc>
          <w:tcPr>
            <w:tcW w:w="4864" w:type="dxa"/>
          </w:tcPr>
          <w:p w14:paraId="53924757" w14:textId="25A445FA" w:rsidR="00CB30E8" w:rsidRPr="00E255CF" w:rsidRDefault="004516C9" w:rsidP="004516C9">
            <w:pPr>
              <w:rPr>
                <w:rFonts w:asciiTheme="minorHAnsi" w:hAnsiTheme="minorHAnsi" w:cstheme="minorHAnsi"/>
                <w:sz w:val="20"/>
              </w:rPr>
            </w:pPr>
            <w:r w:rsidRPr="00E255CF">
              <w:rPr>
                <w:rFonts w:asciiTheme="minorHAnsi" w:hAnsiTheme="minorHAnsi" w:cstheme="minorHAnsi"/>
                <w:sz w:val="20"/>
              </w:rPr>
              <w:t>OPREMA ZA OZEMLJEVANJE NEVTRALNE TOČKE TRANSFORMATORJEV TR1 IN TR2 NA 20 kV STRANI (skladno z načrtom 8294-6E3)</w:t>
            </w:r>
            <w:r w:rsidR="00CB30E8" w:rsidRPr="00E255CF">
              <w:rPr>
                <w:rFonts w:asciiTheme="minorHAnsi" w:hAnsiTheme="minorHAnsi" w:cstheme="minorHAnsi"/>
                <w:sz w:val="20"/>
              </w:rPr>
              <w:t xml:space="preserve"> (poz. </w:t>
            </w:r>
            <w:r w:rsidRPr="00E255CF">
              <w:rPr>
                <w:rFonts w:asciiTheme="minorHAnsi" w:hAnsiTheme="minorHAnsi" w:cstheme="minorHAnsi"/>
                <w:sz w:val="20"/>
              </w:rPr>
              <w:t>I14</w:t>
            </w:r>
            <w:r w:rsidR="00CB30E8" w:rsidRPr="00E255CF">
              <w:rPr>
                <w:rFonts w:asciiTheme="minorHAnsi" w:hAnsiTheme="minorHAnsi" w:cstheme="minorHAnsi"/>
                <w:sz w:val="20"/>
              </w:rPr>
              <w:t>)</w:t>
            </w:r>
          </w:p>
          <w:p w14:paraId="2DC7A4B5" w14:textId="77777777" w:rsidR="00CB30E8" w:rsidRPr="00E255CF" w:rsidRDefault="00CB30E8" w:rsidP="004516C9">
            <w:pPr>
              <w:rPr>
                <w:rFonts w:asciiTheme="minorHAnsi" w:hAnsiTheme="minorHAnsi" w:cstheme="minorHAnsi"/>
                <w:sz w:val="20"/>
              </w:rPr>
            </w:pPr>
          </w:p>
        </w:tc>
        <w:tc>
          <w:tcPr>
            <w:tcW w:w="3118" w:type="dxa"/>
          </w:tcPr>
          <w:p w14:paraId="5F066DE6" w14:textId="77777777" w:rsidR="00CB30E8" w:rsidRPr="00E255CF" w:rsidRDefault="00CB30E8" w:rsidP="0066624A">
            <w:pPr>
              <w:jc w:val="center"/>
              <w:rPr>
                <w:rFonts w:asciiTheme="minorHAnsi" w:hAnsiTheme="minorHAnsi" w:cstheme="minorHAnsi"/>
                <w:sz w:val="18"/>
                <w:szCs w:val="18"/>
              </w:rPr>
            </w:pPr>
          </w:p>
        </w:tc>
      </w:tr>
      <w:tr w:rsidR="00CB30E8" w:rsidRPr="00E255CF" w14:paraId="1730DAC2" w14:textId="77777777" w:rsidTr="0066624A">
        <w:trPr>
          <w:cantSplit/>
          <w:jc w:val="center"/>
        </w:trPr>
        <w:tc>
          <w:tcPr>
            <w:tcW w:w="704" w:type="dxa"/>
          </w:tcPr>
          <w:p w14:paraId="2E91F978" w14:textId="77777777" w:rsidR="00CB30E8" w:rsidRPr="00E255CF" w:rsidRDefault="00CB30E8" w:rsidP="00CB30E8">
            <w:pPr>
              <w:numPr>
                <w:ilvl w:val="0"/>
                <w:numId w:val="37"/>
              </w:numPr>
              <w:spacing w:line="300" w:lineRule="atLeast"/>
              <w:rPr>
                <w:rFonts w:asciiTheme="minorHAnsi" w:hAnsiTheme="minorHAnsi" w:cstheme="minorHAnsi"/>
              </w:rPr>
            </w:pPr>
          </w:p>
        </w:tc>
        <w:tc>
          <w:tcPr>
            <w:tcW w:w="4864" w:type="dxa"/>
          </w:tcPr>
          <w:p w14:paraId="311C39CD" w14:textId="0DC6C32C" w:rsidR="00CB30E8" w:rsidRPr="00E255CF" w:rsidRDefault="004516C9" w:rsidP="004516C9">
            <w:pPr>
              <w:rPr>
                <w:rFonts w:asciiTheme="minorHAnsi" w:hAnsiTheme="minorHAnsi" w:cstheme="minorHAnsi"/>
                <w:sz w:val="20"/>
              </w:rPr>
            </w:pPr>
            <w:r w:rsidRPr="00E255CF">
              <w:rPr>
                <w:rFonts w:asciiTheme="minorHAnsi" w:hAnsiTheme="minorHAnsi" w:cstheme="minorHAnsi"/>
                <w:sz w:val="20"/>
              </w:rPr>
              <w:t>110 kV GIS KABELSKI KONČNIKI (skladno z načrtom 8294-6E3)</w:t>
            </w:r>
            <w:r w:rsidR="00CB30E8" w:rsidRPr="00E255CF">
              <w:rPr>
                <w:rFonts w:asciiTheme="minorHAnsi" w:hAnsiTheme="minorHAnsi" w:cstheme="minorHAnsi"/>
                <w:sz w:val="20"/>
              </w:rPr>
              <w:t xml:space="preserve"> (</w:t>
            </w:r>
            <w:r w:rsidRPr="00E255CF">
              <w:rPr>
                <w:rFonts w:asciiTheme="minorHAnsi" w:hAnsiTheme="minorHAnsi" w:cstheme="minorHAnsi"/>
                <w:sz w:val="20"/>
              </w:rPr>
              <w:t>poz. J2</w:t>
            </w:r>
            <w:r w:rsidR="00CB30E8" w:rsidRPr="00E255CF">
              <w:rPr>
                <w:rFonts w:asciiTheme="minorHAnsi" w:hAnsiTheme="minorHAnsi" w:cstheme="minorHAnsi"/>
                <w:sz w:val="20"/>
              </w:rPr>
              <w:t>)</w:t>
            </w:r>
          </w:p>
          <w:p w14:paraId="22E232B5" w14:textId="77777777" w:rsidR="00CB30E8" w:rsidRPr="00E255CF" w:rsidRDefault="00CB30E8" w:rsidP="004516C9">
            <w:pPr>
              <w:rPr>
                <w:rFonts w:asciiTheme="minorHAnsi" w:hAnsiTheme="minorHAnsi" w:cstheme="minorHAnsi"/>
                <w:sz w:val="20"/>
              </w:rPr>
            </w:pPr>
          </w:p>
        </w:tc>
        <w:tc>
          <w:tcPr>
            <w:tcW w:w="3118" w:type="dxa"/>
          </w:tcPr>
          <w:p w14:paraId="5AC01D4C" w14:textId="77777777" w:rsidR="00CB30E8" w:rsidRPr="00E255CF" w:rsidRDefault="00CB30E8" w:rsidP="0066624A">
            <w:pPr>
              <w:jc w:val="center"/>
              <w:rPr>
                <w:rFonts w:asciiTheme="minorHAnsi" w:hAnsiTheme="minorHAnsi" w:cstheme="minorHAnsi"/>
                <w:sz w:val="18"/>
                <w:szCs w:val="18"/>
              </w:rPr>
            </w:pPr>
          </w:p>
        </w:tc>
      </w:tr>
      <w:tr w:rsidR="004516C9" w:rsidRPr="00E255CF" w14:paraId="01CC737E" w14:textId="77777777" w:rsidTr="0066624A">
        <w:trPr>
          <w:cantSplit/>
          <w:jc w:val="center"/>
        </w:trPr>
        <w:tc>
          <w:tcPr>
            <w:tcW w:w="704" w:type="dxa"/>
          </w:tcPr>
          <w:p w14:paraId="12BAD3ED" w14:textId="77777777" w:rsidR="004516C9" w:rsidRPr="00E255CF" w:rsidRDefault="004516C9" w:rsidP="00CB30E8">
            <w:pPr>
              <w:numPr>
                <w:ilvl w:val="0"/>
                <w:numId w:val="37"/>
              </w:numPr>
              <w:spacing w:line="300" w:lineRule="atLeast"/>
              <w:rPr>
                <w:rFonts w:asciiTheme="minorHAnsi" w:hAnsiTheme="minorHAnsi" w:cstheme="minorHAnsi"/>
              </w:rPr>
            </w:pPr>
          </w:p>
        </w:tc>
        <w:tc>
          <w:tcPr>
            <w:tcW w:w="4864" w:type="dxa"/>
          </w:tcPr>
          <w:p w14:paraId="5D7C6201" w14:textId="77777777" w:rsidR="003A1DDC" w:rsidRPr="00E255CF" w:rsidRDefault="004516C9" w:rsidP="004516C9">
            <w:pPr>
              <w:rPr>
                <w:rFonts w:asciiTheme="minorHAnsi" w:hAnsiTheme="minorHAnsi" w:cstheme="minorHAnsi"/>
                <w:sz w:val="20"/>
              </w:rPr>
            </w:pPr>
            <w:r w:rsidRPr="00E255CF">
              <w:rPr>
                <w:rFonts w:asciiTheme="minorHAnsi" w:hAnsiTheme="minorHAnsi" w:cstheme="minorHAnsi"/>
                <w:sz w:val="20"/>
              </w:rPr>
              <w:t>JEKLENE KONSTRUKCIJE, KABELSKE POLICE IN LESTVE (skladno z načrtom 8294-6E3)</w:t>
            </w:r>
          </w:p>
          <w:p w14:paraId="2460F042" w14:textId="36079F70" w:rsidR="004516C9" w:rsidRPr="00E255CF" w:rsidRDefault="004516C9" w:rsidP="004516C9">
            <w:pPr>
              <w:rPr>
                <w:rFonts w:asciiTheme="minorHAnsi" w:hAnsiTheme="minorHAnsi" w:cstheme="minorHAnsi"/>
                <w:sz w:val="20"/>
              </w:rPr>
            </w:pPr>
            <w:r w:rsidRPr="00E255CF">
              <w:rPr>
                <w:rFonts w:asciiTheme="minorHAnsi" w:hAnsiTheme="minorHAnsi" w:cstheme="minorHAnsi"/>
                <w:sz w:val="20"/>
              </w:rPr>
              <w:t>(poz. K4)</w:t>
            </w:r>
          </w:p>
        </w:tc>
        <w:tc>
          <w:tcPr>
            <w:tcW w:w="3118" w:type="dxa"/>
          </w:tcPr>
          <w:p w14:paraId="35EDE08E" w14:textId="77777777" w:rsidR="004516C9" w:rsidRPr="00E255CF" w:rsidRDefault="004516C9" w:rsidP="0066624A">
            <w:pPr>
              <w:jc w:val="center"/>
              <w:rPr>
                <w:rFonts w:asciiTheme="minorHAnsi" w:hAnsiTheme="minorHAnsi" w:cstheme="minorHAnsi"/>
                <w:sz w:val="18"/>
                <w:szCs w:val="18"/>
              </w:rPr>
            </w:pPr>
          </w:p>
        </w:tc>
      </w:tr>
      <w:tr w:rsidR="004516C9" w:rsidRPr="00E255CF" w14:paraId="05EFA510" w14:textId="77777777" w:rsidTr="0066624A">
        <w:trPr>
          <w:cantSplit/>
          <w:jc w:val="center"/>
        </w:trPr>
        <w:tc>
          <w:tcPr>
            <w:tcW w:w="704" w:type="dxa"/>
          </w:tcPr>
          <w:p w14:paraId="74A50116" w14:textId="77777777" w:rsidR="004516C9" w:rsidRPr="00E255CF" w:rsidRDefault="004516C9" w:rsidP="00CB30E8">
            <w:pPr>
              <w:numPr>
                <w:ilvl w:val="0"/>
                <w:numId w:val="37"/>
              </w:numPr>
              <w:spacing w:line="300" w:lineRule="atLeast"/>
              <w:rPr>
                <w:rFonts w:asciiTheme="minorHAnsi" w:hAnsiTheme="minorHAnsi" w:cstheme="minorHAnsi"/>
              </w:rPr>
            </w:pPr>
          </w:p>
        </w:tc>
        <w:tc>
          <w:tcPr>
            <w:tcW w:w="4864" w:type="dxa"/>
          </w:tcPr>
          <w:p w14:paraId="3516F3AC" w14:textId="77777777" w:rsidR="004516C9" w:rsidRPr="00E255CF" w:rsidRDefault="004516C9" w:rsidP="004516C9">
            <w:pPr>
              <w:rPr>
                <w:rFonts w:asciiTheme="minorHAnsi" w:hAnsiTheme="minorHAnsi" w:cstheme="minorHAnsi"/>
                <w:sz w:val="20"/>
              </w:rPr>
            </w:pPr>
            <w:r w:rsidRPr="00E255CF">
              <w:rPr>
                <w:rFonts w:asciiTheme="minorHAnsi" w:hAnsiTheme="minorHAnsi" w:cstheme="minorHAnsi"/>
                <w:sz w:val="20"/>
              </w:rPr>
              <w:t>STROKOVNA OCENA (skladno z načrtom 8294-6E3)</w:t>
            </w:r>
          </w:p>
          <w:p w14:paraId="37407E02" w14:textId="77777777" w:rsidR="004516C9" w:rsidRPr="00E255CF" w:rsidRDefault="004516C9" w:rsidP="004516C9">
            <w:pPr>
              <w:rPr>
                <w:rFonts w:asciiTheme="minorHAnsi" w:hAnsiTheme="minorHAnsi" w:cstheme="minorHAnsi"/>
                <w:sz w:val="20"/>
              </w:rPr>
            </w:pPr>
            <w:r w:rsidRPr="00E255CF">
              <w:rPr>
                <w:rFonts w:asciiTheme="minorHAnsi" w:hAnsiTheme="minorHAnsi" w:cstheme="minorHAnsi"/>
                <w:sz w:val="20"/>
              </w:rPr>
              <w:t>(poz. L2)</w:t>
            </w:r>
          </w:p>
          <w:p w14:paraId="7927A91E" w14:textId="07C8A3CC" w:rsidR="003A1DDC" w:rsidRPr="00E255CF" w:rsidRDefault="003A1DDC" w:rsidP="004516C9">
            <w:pPr>
              <w:rPr>
                <w:rFonts w:asciiTheme="minorHAnsi" w:hAnsiTheme="minorHAnsi" w:cstheme="minorHAnsi"/>
                <w:sz w:val="20"/>
              </w:rPr>
            </w:pPr>
          </w:p>
        </w:tc>
        <w:tc>
          <w:tcPr>
            <w:tcW w:w="3118" w:type="dxa"/>
          </w:tcPr>
          <w:p w14:paraId="018FD51F" w14:textId="77777777" w:rsidR="004516C9" w:rsidRPr="00E255CF" w:rsidRDefault="004516C9" w:rsidP="0066624A">
            <w:pPr>
              <w:jc w:val="center"/>
              <w:rPr>
                <w:rFonts w:asciiTheme="minorHAnsi" w:hAnsiTheme="minorHAnsi" w:cstheme="minorHAnsi"/>
                <w:sz w:val="18"/>
                <w:szCs w:val="18"/>
              </w:rPr>
            </w:pPr>
          </w:p>
        </w:tc>
      </w:tr>
      <w:tr w:rsidR="004516C9" w:rsidRPr="00E255CF" w14:paraId="0EB4851D" w14:textId="77777777" w:rsidTr="0066624A">
        <w:trPr>
          <w:cantSplit/>
          <w:jc w:val="center"/>
        </w:trPr>
        <w:tc>
          <w:tcPr>
            <w:tcW w:w="704" w:type="dxa"/>
          </w:tcPr>
          <w:p w14:paraId="5013D6B3" w14:textId="77777777" w:rsidR="004516C9" w:rsidRPr="00E255CF" w:rsidRDefault="004516C9" w:rsidP="00CB30E8">
            <w:pPr>
              <w:numPr>
                <w:ilvl w:val="0"/>
                <w:numId w:val="37"/>
              </w:numPr>
              <w:spacing w:line="300" w:lineRule="atLeast"/>
              <w:rPr>
                <w:rFonts w:asciiTheme="minorHAnsi" w:hAnsiTheme="minorHAnsi" w:cstheme="minorHAnsi"/>
              </w:rPr>
            </w:pPr>
          </w:p>
        </w:tc>
        <w:tc>
          <w:tcPr>
            <w:tcW w:w="4864" w:type="dxa"/>
          </w:tcPr>
          <w:p w14:paraId="6D31351F" w14:textId="63841B3D" w:rsidR="004516C9" w:rsidRPr="00E255CF" w:rsidRDefault="003A1DDC" w:rsidP="003A1DDC">
            <w:pPr>
              <w:rPr>
                <w:rFonts w:asciiTheme="minorHAnsi" w:hAnsiTheme="minorHAnsi" w:cstheme="minorHAnsi"/>
                <w:b/>
                <w:bCs/>
                <w:sz w:val="20"/>
              </w:rPr>
            </w:pPr>
            <w:r w:rsidRPr="00E255CF">
              <w:rPr>
                <w:rFonts w:asciiTheme="minorHAnsi" w:hAnsiTheme="minorHAnsi" w:cstheme="minorHAnsi"/>
                <w:b/>
                <w:bCs/>
                <w:sz w:val="20"/>
              </w:rPr>
              <w:t>SKUPNA CENA ZA DOBAVO IN MONTAŽO PRIMARNE OPREME</w:t>
            </w:r>
            <w:r w:rsidR="00E255CF">
              <w:rPr>
                <w:rFonts w:asciiTheme="minorHAnsi" w:hAnsiTheme="minorHAnsi" w:cstheme="minorHAnsi"/>
                <w:b/>
                <w:bCs/>
                <w:sz w:val="20"/>
              </w:rPr>
              <w:t xml:space="preserve"> </w:t>
            </w:r>
            <w:r w:rsidRPr="00E255CF">
              <w:rPr>
                <w:rFonts w:asciiTheme="minorHAnsi" w:hAnsiTheme="minorHAnsi" w:cstheme="minorHAnsi"/>
                <w:b/>
                <w:bCs/>
                <w:sz w:val="20"/>
              </w:rPr>
              <w:t>(poz. V1 – V10)</w:t>
            </w:r>
          </w:p>
          <w:p w14:paraId="24205E95" w14:textId="77ED7F15" w:rsidR="003A1DDC" w:rsidRPr="00E255CF" w:rsidRDefault="003A1DDC" w:rsidP="003A1DDC">
            <w:pPr>
              <w:rPr>
                <w:rFonts w:asciiTheme="minorHAnsi" w:hAnsiTheme="minorHAnsi" w:cstheme="minorHAnsi"/>
                <w:sz w:val="20"/>
              </w:rPr>
            </w:pPr>
          </w:p>
        </w:tc>
        <w:tc>
          <w:tcPr>
            <w:tcW w:w="3118" w:type="dxa"/>
          </w:tcPr>
          <w:p w14:paraId="08D92D89" w14:textId="77777777" w:rsidR="004516C9" w:rsidRPr="00E255CF" w:rsidRDefault="004516C9" w:rsidP="0066624A">
            <w:pPr>
              <w:jc w:val="center"/>
              <w:rPr>
                <w:rFonts w:asciiTheme="minorHAnsi" w:hAnsiTheme="minorHAnsi" w:cstheme="minorHAnsi"/>
                <w:sz w:val="18"/>
                <w:szCs w:val="18"/>
              </w:rPr>
            </w:pPr>
          </w:p>
        </w:tc>
      </w:tr>
      <w:tr w:rsidR="00E255CF" w:rsidRPr="00E255CF" w14:paraId="18F9E14B" w14:textId="77777777" w:rsidTr="0066624A">
        <w:trPr>
          <w:cantSplit/>
          <w:jc w:val="center"/>
        </w:trPr>
        <w:tc>
          <w:tcPr>
            <w:tcW w:w="704" w:type="dxa"/>
          </w:tcPr>
          <w:p w14:paraId="33ADACB6" w14:textId="77777777" w:rsidR="00E255CF" w:rsidRPr="00E255CF" w:rsidRDefault="00E255CF" w:rsidP="00CB30E8">
            <w:pPr>
              <w:numPr>
                <w:ilvl w:val="0"/>
                <w:numId w:val="37"/>
              </w:numPr>
              <w:spacing w:line="300" w:lineRule="atLeast"/>
              <w:rPr>
                <w:rFonts w:asciiTheme="minorHAnsi" w:hAnsiTheme="minorHAnsi" w:cstheme="minorHAnsi"/>
              </w:rPr>
            </w:pPr>
          </w:p>
        </w:tc>
        <w:tc>
          <w:tcPr>
            <w:tcW w:w="4864" w:type="dxa"/>
          </w:tcPr>
          <w:p w14:paraId="0240787B" w14:textId="77777777" w:rsidR="00E255CF" w:rsidRDefault="00E255CF" w:rsidP="003A1DDC">
            <w:pPr>
              <w:rPr>
                <w:rFonts w:asciiTheme="minorHAnsi" w:hAnsiTheme="minorHAnsi" w:cstheme="minorHAnsi"/>
                <w:b/>
                <w:bCs/>
                <w:sz w:val="20"/>
              </w:rPr>
            </w:pPr>
            <w:r>
              <w:rPr>
                <w:rFonts w:asciiTheme="minorHAnsi" w:hAnsiTheme="minorHAnsi" w:cstheme="minorHAnsi"/>
                <w:b/>
                <w:bCs/>
                <w:sz w:val="20"/>
              </w:rPr>
              <w:t>Nepredvidena dela (primarna oprema) – 3 % od skupne vrednosti (vsota V11)</w:t>
            </w:r>
          </w:p>
          <w:p w14:paraId="28C78B79" w14:textId="2065F3A3" w:rsidR="00E255CF" w:rsidRPr="00E255CF" w:rsidRDefault="00E255CF" w:rsidP="003A1DDC">
            <w:pPr>
              <w:rPr>
                <w:rFonts w:asciiTheme="minorHAnsi" w:hAnsiTheme="minorHAnsi" w:cstheme="minorHAnsi"/>
                <w:b/>
                <w:bCs/>
                <w:sz w:val="20"/>
              </w:rPr>
            </w:pPr>
          </w:p>
        </w:tc>
        <w:tc>
          <w:tcPr>
            <w:tcW w:w="3118" w:type="dxa"/>
          </w:tcPr>
          <w:p w14:paraId="0A3E7422" w14:textId="77777777" w:rsidR="00E255CF" w:rsidRPr="00E255CF" w:rsidRDefault="00E255CF" w:rsidP="0066624A">
            <w:pPr>
              <w:jc w:val="center"/>
              <w:rPr>
                <w:rFonts w:asciiTheme="minorHAnsi" w:hAnsiTheme="minorHAnsi" w:cstheme="minorHAnsi"/>
                <w:sz w:val="18"/>
                <w:szCs w:val="18"/>
              </w:rPr>
            </w:pPr>
          </w:p>
        </w:tc>
      </w:tr>
      <w:tr w:rsidR="00784BE5" w:rsidRPr="00E255CF" w14:paraId="7D21B216" w14:textId="77777777" w:rsidTr="0066624A">
        <w:trPr>
          <w:cantSplit/>
          <w:jc w:val="center"/>
        </w:trPr>
        <w:tc>
          <w:tcPr>
            <w:tcW w:w="704" w:type="dxa"/>
          </w:tcPr>
          <w:p w14:paraId="3B07C522" w14:textId="77777777" w:rsidR="00784BE5" w:rsidRPr="00E255CF" w:rsidRDefault="00784BE5" w:rsidP="00CB30E8">
            <w:pPr>
              <w:numPr>
                <w:ilvl w:val="0"/>
                <w:numId w:val="37"/>
              </w:numPr>
              <w:spacing w:line="300" w:lineRule="atLeast"/>
              <w:rPr>
                <w:rFonts w:asciiTheme="minorHAnsi" w:hAnsiTheme="minorHAnsi" w:cstheme="minorHAnsi"/>
              </w:rPr>
            </w:pPr>
          </w:p>
        </w:tc>
        <w:tc>
          <w:tcPr>
            <w:tcW w:w="4864" w:type="dxa"/>
          </w:tcPr>
          <w:p w14:paraId="1ECE79A8" w14:textId="77777777" w:rsidR="00784BE5" w:rsidRDefault="00784BE5" w:rsidP="00784BE5">
            <w:pPr>
              <w:rPr>
                <w:rFonts w:asciiTheme="minorHAnsi" w:hAnsiTheme="minorHAnsi" w:cstheme="minorHAnsi"/>
                <w:b/>
                <w:bCs/>
                <w:sz w:val="20"/>
              </w:rPr>
            </w:pPr>
            <w:r w:rsidRPr="00E255CF">
              <w:rPr>
                <w:rFonts w:asciiTheme="minorHAnsi" w:hAnsiTheme="minorHAnsi" w:cstheme="minorHAnsi"/>
                <w:b/>
                <w:bCs/>
                <w:sz w:val="20"/>
              </w:rPr>
              <w:t>SKUPNA CENA ZA DOBAVO IN MONTAŽO PRIMARNE OPREME</w:t>
            </w:r>
            <w:r>
              <w:rPr>
                <w:rFonts w:asciiTheme="minorHAnsi" w:hAnsiTheme="minorHAnsi" w:cstheme="minorHAnsi"/>
                <w:b/>
                <w:bCs/>
                <w:sz w:val="20"/>
              </w:rPr>
              <w:t xml:space="preserve"> Z NEPREDVIDENIMI DELI</w:t>
            </w:r>
          </w:p>
          <w:p w14:paraId="3422739B" w14:textId="01FCDEB0" w:rsidR="00784BE5" w:rsidRDefault="00784BE5" w:rsidP="003A1DDC">
            <w:pPr>
              <w:rPr>
                <w:rFonts w:asciiTheme="minorHAnsi" w:hAnsiTheme="minorHAnsi" w:cstheme="minorHAnsi"/>
                <w:b/>
                <w:bCs/>
                <w:sz w:val="20"/>
              </w:rPr>
            </w:pPr>
            <w:r w:rsidRPr="00E255CF">
              <w:rPr>
                <w:rFonts w:asciiTheme="minorHAnsi" w:hAnsiTheme="minorHAnsi" w:cstheme="minorHAnsi"/>
                <w:b/>
                <w:bCs/>
                <w:sz w:val="20"/>
              </w:rPr>
              <w:t>(</w:t>
            </w:r>
            <w:r>
              <w:rPr>
                <w:rFonts w:asciiTheme="minorHAnsi" w:hAnsiTheme="minorHAnsi" w:cstheme="minorHAnsi"/>
                <w:b/>
                <w:bCs/>
                <w:sz w:val="20"/>
              </w:rPr>
              <w:t xml:space="preserve">vsota </w:t>
            </w:r>
            <w:r w:rsidRPr="00E255CF">
              <w:rPr>
                <w:rFonts w:asciiTheme="minorHAnsi" w:hAnsiTheme="minorHAnsi" w:cstheme="minorHAnsi"/>
                <w:b/>
                <w:bCs/>
                <w:sz w:val="20"/>
              </w:rPr>
              <w:t>poz. V</w:t>
            </w:r>
            <w:r>
              <w:rPr>
                <w:rFonts w:asciiTheme="minorHAnsi" w:hAnsiTheme="minorHAnsi" w:cstheme="minorHAnsi"/>
                <w:b/>
                <w:bCs/>
                <w:sz w:val="20"/>
              </w:rPr>
              <w:t>11</w:t>
            </w:r>
            <w:r w:rsidRPr="00E255CF">
              <w:rPr>
                <w:rFonts w:asciiTheme="minorHAnsi" w:hAnsiTheme="minorHAnsi" w:cstheme="minorHAnsi"/>
                <w:b/>
                <w:bCs/>
                <w:sz w:val="20"/>
              </w:rPr>
              <w:t xml:space="preserve"> </w:t>
            </w:r>
            <w:r>
              <w:rPr>
                <w:rFonts w:asciiTheme="minorHAnsi" w:hAnsiTheme="minorHAnsi" w:cstheme="minorHAnsi"/>
                <w:b/>
                <w:bCs/>
                <w:sz w:val="20"/>
              </w:rPr>
              <w:t>-</w:t>
            </w:r>
            <w:r w:rsidRPr="00E255CF">
              <w:rPr>
                <w:rFonts w:asciiTheme="minorHAnsi" w:hAnsiTheme="minorHAnsi" w:cstheme="minorHAnsi"/>
                <w:b/>
                <w:bCs/>
                <w:sz w:val="20"/>
              </w:rPr>
              <w:t xml:space="preserve"> V1</w:t>
            </w:r>
            <w:r>
              <w:rPr>
                <w:rFonts w:asciiTheme="minorHAnsi" w:hAnsiTheme="minorHAnsi" w:cstheme="minorHAnsi"/>
                <w:b/>
                <w:bCs/>
                <w:sz w:val="20"/>
              </w:rPr>
              <w:t>2</w:t>
            </w:r>
            <w:r w:rsidRPr="00E255CF">
              <w:rPr>
                <w:rFonts w:asciiTheme="minorHAnsi" w:hAnsiTheme="minorHAnsi" w:cstheme="minorHAnsi"/>
                <w:b/>
                <w:bCs/>
                <w:sz w:val="20"/>
              </w:rPr>
              <w:t>)</w:t>
            </w:r>
          </w:p>
        </w:tc>
        <w:tc>
          <w:tcPr>
            <w:tcW w:w="3118" w:type="dxa"/>
          </w:tcPr>
          <w:p w14:paraId="28B9DB60" w14:textId="77777777" w:rsidR="00784BE5" w:rsidRPr="00E255CF" w:rsidRDefault="00784BE5" w:rsidP="0066624A">
            <w:pPr>
              <w:jc w:val="center"/>
              <w:rPr>
                <w:rFonts w:asciiTheme="minorHAnsi" w:hAnsiTheme="minorHAnsi" w:cstheme="minorHAnsi"/>
                <w:sz w:val="18"/>
                <w:szCs w:val="18"/>
              </w:rPr>
            </w:pPr>
          </w:p>
        </w:tc>
      </w:tr>
      <w:tr w:rsidR="00CB30E8" w:rsidRPr="00E255CF" w14:paraId="60AAF51D" w14:textId="77777777" w:rsidTr="0066624A">
        <w:trPr>
          <w:cantSplit/>
          <w:jc w:val="center"/>
        </w:trPr>
        <w:tc>
          <w:tcPr>
            <w:tcW w:w="704" w:type="dxa"/>
          </w:tcPr>
          <w:p w14:paraId="4844F867" w14:textId="77777777" w:rsidR="00CB30E8" w:rsidRPr="00E255CF" w:rsidRDefault="00CB30E8" w:rsidP="00CB30E8">
            <w:pPr>
              <w:numPr>
                <w:ilvl w:val="0"/>
                <w:numId w:val="37"/>
              </w:numPr>
              <w:spacing w:line="300" w:lineRule="atLeast"/>
              <w:rPr>
                <w:rFonts w:asciiTheme="minorHAnsi" w:hAnsiTheme="minorHAnsi" w:cstheme="minorHAnsi"/>
              </w:rPr>
            </w:pPr>
          </w:p>
        </w:tc>
        <w:tc>
          <w:tcPr>
            <w:tcW w:w="4864" w:type="dxa"/>
          </w:tcPr>
          <w:p w14:paraId="57BCDACB" w14:textId="750F4599" w:rsidR="00CB30E8" w:rsidRPr="00E255CF" w:rsidRDefault="00185AD0" w:rsidP="003A1DDC">
            <w:pPr>
              <w:rPr>
                <w:rFonts w:asciiTheme="minorHAnsi" w:hAnsiTheme="minorHAnsi" w:cstheme="minorHAnsi"/>
                <w:sz w:val="20"/>
              </w:rPr>
            </w:pPr>
            <w:r w:rsidRPr="00E255CF">
              <w:rPr>
                <w:rFonts w:asciiTheme="minorHAnsi" w:hAnsiTheme="minorHAnsi" w:cstheme="minorHAnsi"/>
                <w:sz w:val="20"/>
              </w:rPr>
              <w:t>DOBAVA IN MONTAŽA OPREME ZAŠČITE IN VODENJA 110 kV (POLJA =E01-07) IN 20 kV STIKALIŠČA RTP 110/20 kV PRIMSKOVO (skladno z načrtom 8294-6E4) (poz. M33)</w:t>
            </w:r>
          </w:p>
        </w:tc>
        <w:tc>
          <w:tcPr>
            <w:tcW w:w="3118" w:type="dxa"/>
          </w:tcPr>
          <w:p w14:paraId="03229496" w14:textId="77777777" w:rsidR="00CB30E8" w:rsidRPr="00E255CF" w:rsidRDefault="00CB30E8" w:rsidP="0066624A">
            <w:pPr>
              <w:jc w:val="center"/>
              <w:rPr>
                <w:rFonts w:asciiTheme="minorHAnsi" w:hAnsiTheme="minorHAnsi" w:cstheme="minorHAnsi"/>
                <w:sz w:val="18"/>
                <w:szCs w:val="18"/>
              </w:rPr>
            </w:pPr>
          </w:p>
        </w:tc>
      </w:tr>
      <w:tr w:rsidR="00185AD0" w:rsidRPr="00332D57" w14:paraId="4C5F80E4" w14:textId="77777777" w:rsidTr="00A151B4">
        <w:trPr>
          <w:cantSplit/>
          <w:jc w:val="center"/>
        </w:trPr>
        <w:tc>
          <w:tcPr>
            <w:tcW w:w="704" w:type="dxa"/>
            <w:shd w:val="clear" w:color="auto" w:fill="F2DBDB" w:themeFill="accent2" w:themeFillTint="33"/>
          </w:tcPr>
          <w:p w14:paraId="5331CC5C" w14:textId="60C3490B" w:rsidR="00185AD0" w:rsidRPr="00332D57" w:rsidRDefault="00DC103C" w:rsidP="00CB30E8">
            <w:pPr>
              <w:numPr>
                <w:ilvl w:val="0"/>
                <w:numId w:val="37"/>
              </w:numPr>
              <w:spacing w:line="300" w:lineRule="atLeast"/>
              <w:rPr>
                <w:rFonts w:asciiTheme="minorHAnsi" w:hAnsiTheme="minorHAnsi" w:cstheme="minorHAnsi"/>
                <w:b/>
                <w:bCs/>
              </w:rPr>
            </w:pPr>
            <w:r w:rsidRPr="00332D57">
              <w:rPr>
                <w:rFonts w:asciiTheme="minorHAnsi" w:hAnsiTheme="minorHAnsi" w:cstheme="minorHAnsi"/>
                <w:b/>
                <w:bCs/>
              </w:rPr>
              <w:t>1</w:t>
            </w:r>
          </w:p>
        </w:tc>
        <w:tc>
          <w:tcPr>
            <w:tcW w:w="4864" w:type="dxa"/>
            <w:shd w:val="clear" w:color="auto" w:fill="F2DBDB" w:themeFill="accent2" w:themeFillTint="33"/>
          </w:tcPr>
          <w:p w14:paraId="3879CC00" w14:textId="7C6B440D" w:rsidR="00185AD0" w:rsidRPr="00332D57" w:rsidRDefault="00185AD0" w:rsidP="00185AD0">
            <w:pPr>
              <w:rPr>
                <w:rFonts w:asciiTheme="minorHAnsi" w:hAnsiTheme="minorHAnsi" w:cstheme="minorHAnsi"/>
                <w:b/>
                <w:bCs/>
                <w:sz w:val="20"/>
              </w:rPr>
            </w:pPr>
            <w:r w:rsidRPr="00332D57">
              <w:rPr>
                <w:rFonts w:asciiTheme="minorHAnsi" w:hAnsiTheme="minorHAnsi" w:cstheme="minorHAnsi"/>
                <w:b/>
                <w:bCs/>
                <w:sz w:val="20"/>
              </w:rPr>
              <w:t xml:space="preserve">DOBAVA IN MONTAŽA OPREME ZAŠČITE IN VODENJA 110 kV STIKALIŠČA - POLJE =E08 (skladno z načrtom 8294-6E4) (poz. </w:t>
            </w:r>
            <w:r w:rsidR="002D0F0B" w:rsidRPr="00332D57">
              <w:rPr>
                <w:rFonts w:asciiTheme="minorHAnsi" w:hAnsiTheme="minorHAnsi" w:cstheme="minorHAnsi"/>
                <w:b/>
                <w:bCs/>
                <w:sz w:val="20"/>
              </w:rPr>
              <w:t>N22</w:t>
            </w:r>
            <w:r w:rsidRPr="00332D57">
              <w:rPr>
                <w:rFonts w:asciiTheme="minorHAnsi" w:hAnsiTheme="minorHAnsi" w:cstheme="minorHAnsi"/>
                <w:b/>
                <w:bCs/>
                <w:sz w:val="20"/>
              </w:rPr>
              <w:t>)</w:t>
            </w:r>
            <w:r w:rsidR="00782F5F" w:rsidRPr="00332D57">
              <w:rPr>
                <w:rFonts w:asciiTheme="minorHAnsi" w:hAnsiTheme="minorHAnsi" w:cstheme="minorHAnsi"/>
                <w:b/>
                <w:bCs/>
                <w:sz w:val="20"/>
                <w:vertAlign w:val="superscript"/>
              </w:rPr>
              <w:t>3</w:t>
            </w:r>
          </w:p>
        </w:tc>
        <w:tc>
          <w:tcPr>
            <w:tcW w:w="3118" w:type="dxa"/>
            <w:shd w:val="clear" w:color="auto" w:fill="F2DBDB" w:themeFill="accent2" w:themeFillTint="33"/>
          </w:tcPr>
          <w:p w14:paraId="3393E907" w14:textId="77777777" w:rsidR="00185AD0" w:rsidRPr="00332D57" w:rsidRDefault="00185AD0" w:rsidP="0066624A">
            <w:pPr>
              <w:jc w:val="center"/>
              <w:rPr>
                <w:rFonts w:asciiTheme="minorHAnsi" w:hAnsiTheme="minorHAnsi" w:cstheme="minorHAnsi"/>
                <w:b/>
                <w:bCs/>
                <w:sz w:val="18"/>
                <w:szCs w:val="18"/>
              </w:rPr>
            </w:pPr>
          </w:p>
        </w:tc>
      </w:tr>
      <w:tr w:rsidR="00185AD0" w:rsidRPr="00E255CF" w14:paraId="3316BA2D" w14:textId="77777777" w:rsidTr="0066624A">
        <w:trPr>
          <w:cantSplit/>
          <w:jc w:val="center"/>
        </w:trPr>
        <w:tc>
          <w:tcPr>
            <w:tcW w:w="704" w:type="dxa"/>
          </w:tcPr>
          <w:p w14:paraId="5C823C9D" w14:textId="77777777" w:rsidR="00185AD0" w:rsidRPr="00E255CF" w:rsidRDefault="00185AD0" w:rsidP="00CB30E8">
            <w:pPr>
              <w:numPr>
                <w:ilvl w:val="0"/>
                <w:numId w:val="37"/>
              </w:numPr>
              <w:spacing w:line="300" w:lineRule="atLeast"/>
              <w:rPr>
                <w:rFonts w:asciiTheme="minorHAnsi" w:hAnsiTheme="minorHAnsi" w:cstheme="minorHAnsi"/>
              </w:rPr>
            </w:pPr>
          </w:p>
        </w:tc>
        <w:tc>
          <w:tcPr>
            <w:tcW w:w="4864" w:type="dxa"/>
          </w:tcPr>
          <w:p w14:paraId="09155347" w14:textId="77777777" w:rsidR="00185AD0" w:rsidRPr="00E255CF" w:rsidRDefault="00D546FB" w:rsidP="00185AD0">
            <w:pPr>
              <w:rPr>
                <w:rFonts w:asciiTheme="minorHAnsi" w:hAnsiTheme="minorHAnsi" w:cstheme="minorHAnsi"/>
                <w:sz w:val="20"/>
              </w:rPr>
            </w:pPr>
            <w:r w:rsidRPr="00E255CF">
              <w:rPr>
                <w:rFonts w:asciiTheme="minorHAnsi" w:hAnsiTheme="minorHAnsi" w:cstheme="minorHAnsi"/>
                <w:sz w:val="20"/>
              </w:rPr>
              <w:t>DOBAVA IN MONTAŽA OPREME ŠTEVČNIH MERITEV (skladno z načrtom 8294-6E4)</w:t>
            </w:r>
          </w:p>
          <w:p w14:paraId="0B5C357F" w14:textId="40C281E8" w:rsidR="00D546FB" w:rsidRPr="00E255CF" w:rsidRDefault="00D546FB" w:rsidP="00185AD0">
            <w:pPr>
              <w:rPr>
                <w:rFonts w:asciiTheme="minorHAnsi" w:hAnsiTheme="minorHAnsi" w:cstheme="minorHAnsi"/>
                <w:sz w:val="20"/>
              </w:rPr>
            </w:pPr>
            <w:r w:rsidRPr="00E255CF">
              <w:rPr>
                <w:rFonts w:asciiTheme="minorHAnsi" w:hAnsiTheme="minorHAnsi" w:cstheme="minorHAnsi"/>
                <w:sz w:val="20"/>
              </w:rPr>
              <w:t>(poz. O6)</w:t>
            </w:r>
          </w:p>
        </w:tc>
        <w:tc>
          <w:tcPr>
            <w:tcW w:w="3118" w:type="dxa"/>
          </w:tcPr>
          <w:p w14:paraId="6B7CF02C" w14:textId="77777777" w:rsidR="00185AD0" w:rsidRPr="00E255CF" w:rsidRDefault="00185AD0" w:rsidP="0066624A">
            <w:pPr>
              <w:jc w:val="center"/>
              <w:rPr>
                <w:rFonts w:asciiTheme="minorHAnsi" w:hAnsiTheme="minorHAnsi" w:cstheme="minorHAnsi"/>
                <w:sz w:val="18"/>
                <w:szCs w:val="18"/>
              </w:rPr>
            </w:pPr>
          </w:p>
        </w:tc>
      </w:tr>
      <w:tr w:rsidR="00D546FB" w:rsidRPr="00E255CF" w14:paraId="405134C9" w14:textId="77777777" w:rsidTr="0066624A">
        <w:trPr>
          <w:cantSplit/>
          <w:jc w:val="center"/>
        </w:trPr>
        <w:tc>
          <w:tcPr>
            <w:tcW w:w="704" w:type="dxa"/>
          </w:tcPr>
          <w:p w14:paraId="3831F067" w14:textId="77777777" w:rsidR="00D546FB" w:rsidRPr="00E255CF" w:rsidRDefault="00D546FB" w:rsidP="00CB30E8">
            <w:pPr>
              <w:numPr>
                <w:ilvl w:val="0"/>
                <w:numId w:val="37"/>
              </w:numPr>
              <w:spacing w:line="300" w:lineRule="atLeast"/>
              <w:rPr>
                <w:rFonts w:asciiTheme="minorHAnsi" w:hAnsiTheme="minorHAnsi" w:cstheme="minorHAnsi"/>
              </w:rPr>
            </w:pPr>
          </w:p>
        </w:tc>
        <w:tc>
          <w:tcPr>
            <w:tcW w:w="4864" w:type="dxa"/>
          </w:tcPr>
          <w:p w14:paraId="1B685F06" w14:textId="77777777" w:rsidR="00D546FB" w:rsidRPr="00E255CF" w:rsidRDefault="00D546FB" w:rsidP="00185AD0">
            <w:pPr>
              <w:rPr>
                <w:rFonts w:asciiTheme="minorHAnsi" w:hAnsiTheme="minorHAnsi" w:cstheme="minorHAnsi"/>
                <w:sz w:val="20"/>
              </w:rPr>
            </w:pPr>
            <w:r w:rsidRPr="00E255CF">
              <w:rPr>
                <w:rFonts w:asciiTheme="minorHAnsi" w:hAnsiTheme="minorHAnsi" w:cstheme="minorHAnsi"/>
                <w:sz w:val="20"/>
              </w:rPr>
              <w:t>DOBAVA IN MONTAŽA OPREME LASTNE RABE (skladno z načrtom 8294-6E4)</w:t>
            </w:r>
          </w:p>
          <w:p w14:paraId="6EE079EE" w14:textId="63C821FE" w:rsidR="00D546FB" w:rsidRPr="00E255CF" w:rsidRDefault="00D546FB" w:rsidP="00185AD0">
            <w:pPr>
              <w:rPr>
                <w:rFonts w:asciiTheme="minorHAnsi" w:hAnsiTheme="minorHAnsi" w:cstheme="minorHAnsi"/>
                <w:sz w:val="20"/>
              </w:rPr>
            </w:pPr>
            <w:r w:rsidRPr="00E255CF">
              <w:rPr>
                <w:rFonts w:asciiTheme="minorHAnsi" w:hAnsiTheme="minorHAnsi" w:cstheme="minorHAnsi"/>
                <w:sz w:val="20"/>
              </w:rPr>
              <w:t>(poz. P9)</w:t>
            </w:r>
          </w:p>
        </w:tc>
        <w:tc>
          <w:tcPr>
            <w:tcW w:w="3118" w:type="dxa"/>
          </w:tcPr>
          <w:p w14:paraId="34B2897C" w14:textId="77777777" w:rsidR="00D546FB" w:rsidRPr="00E255CF" w:rsidRDefault="00D546FB" w:rsidP="0066624A">
            <w:pPr>
              <w:jc w:val="center"/>
              <w:rPr>
                <w:rFonts w:asciiTheme="minorHAnsi" w:hAnsiTheme="minorHAnsi" w:cstheme="minorHAnsi"/>
                <w:sz w:val="18"/>
                <w:szCs w:val="18"/>
              </w:rPr>
            </w:pPr>
          </w:p>
        </w:tc>
      </w:tr>
      <w:tr w:rsidR="00D546FB" w:rsidRPr="00E255CF" w14:paraId="6B817D93" w14:textId="77777777" w:rsidTr="0066624A">
        <w:trPr>
          <w:cantSplit/>
          <w:jc w:val="center"/>
        </w:trPr>
        <w:tc>
          <w:tcPr>
            <w:tcW w:w="704" w:type="dxa"/>
          </w:tcPr>
          <w:p w14:paraId="3A77AB1C" w14:textId="77777777" w:rsidR="00D546FB" w:rsidRPr="00E255CF" w:rsidRDefault="00D546FB" w:rsidP="00CB30E8">
            <w:pPr>
              <w:numPr>
                <w:ilvl w:val="0"/>
                <w:numId w:val="37"/>
              </w:numPr>
              <w:spacing w:line="300" w:lineRule="atLeast"/>
              <w:rPr>
                <w:rFonts w:asciiTheme="minorHAnsi" w:hAnsiTheme="minorHAnsi" w:cstheme="minorHAnsi"/>
              </w:rPr>
            </w:pPr>
          </w:p>
        </w:tc>
        <w:tc>
          <w:tcPr>
            <w:tcW w:w="4864" w:type="dxa"/>
          </w:tcPr>
          <w:p w14:paraId="79439328" w14:textId="77777777" w:rsidR="00D546FB" w:rsidRPr="00E255CF" w:rsidRDefault="00D546FB" w:rsidP="00185AD0">
            <w:pPr>
              <w:rPr>
                <w:rFonts w:asciiTheme="minorHAnsi" w:hAnsiTheme="minorHAnsi" w:cstheme="minorHAnsi"/>
                <w:sz w:val="20"/>
              </w:rPr>
            </w:pPr>
            <w:r w:rsidRPr="00E255CF">
              <w:rPr>
                <w:rFonts w:asciiTheme="minorHAnsi" w:hAnsiTheme="minorHAnsi" w:cstheme="minorHAnsi"/>
                <w:sz w:val="20"/>
              </w:rPr>
              <w:t>VZDRŽEVANJE PO PRETEKU GARANCIJSKE DOBE (skladno z načrtom 8294-6E4)</w:t>
            </w:r>
          </w:p>
          <w:p w14:paraId="1BEC3042" w14:textId="705F2CAC" w:rsidR="00D546FB" w:rsidRPr="00E255CF" w:rsidRDefault="00D546FB" w:rsidP="00185AD0">
            <w:pPr>
              <w:rPr>
                <w:rFonts w:asciiTheme="minorHAnsi" w:hAnsiTheme="minorHAnsi" w:cstheme="minorHAnsi"/>
                <w:sz w:val="20"/>
              </w:rPr>
            </w:pPr>
            <w:r w:rsidRPr="00E255CF">
              <w:rPr>
                <w:rFonts w:asciiTheme="minorHAnsi" w:hAnsiTheme="minorHAnsi" w:cstheme="minorHAnsi"/>
                <w:sz w:val="20"/>
              </w:rPr>
              <w:t>(poz. R2)</w:t>
            </w:r>
          </w:p>
        </w:tc>
        <w:tc>
          <w:tcPr>
            <w:tcW w:w="3118" w:type="dxa"/>
          </w:tcPr>
          <w:p w14:paraId="4F041AB5" w14:textId="77777777" w:rsidR="00D546FB" w:rsidRPr="00E255CF" w:rsidRDefault="00D546FB" w:rsidP="0066624A">
            <w:pPr>
              <w:jc w:val="center"/>
              <w:rPr>
                <w:rFonts w:asciiTheme="minorHAnsi" w:hAnsiTheme="minorHAnsi" w:cstheme="minorHAnsi"/>
                <w:sz w:val="18"/>
                <w:szCs w:val="18"/>
              </w:rPr>
            </w:pPr>
          </w:p>
        </w:tc>
      </w:tr>
      <w:tr w:rsidR="00D546FB" w:rsidRPr="00E255CF" w14:paraId="2DE52B91" w14:textId="77777777" w:rsidTr="0066624A">
        <w:trPr>
          <w:cantSplit/>
          <w:jc w:val="center"/>
        </w:trPr>
        <w:tc>
          <w:tcPr>
            <w:tcW w:w="704" w:type="dxa"/>
          </w:tcPr>
          <w:p w14:paraId="1474424E" w14:textId="77777777" w:rsidR="00D546FB" w:rsidRPr="00E255CF" w:rsidRDefault="00D546FB" w:rsidP="00CB30E8">
            <w:pPr>
              <w:numPr>
                <w:ilvl w:val="0"/>
                <w:numId w:val="37"/>
              </w:numPr>
              <w:spacing w:line="300" w:lineRule="atLeast"/>
              <w:rPr>
                <w:rFonts w:asciiTheme="minorHAnsi" w:hAnsiTheme="minorHAnsi" w:cstheme="minorHAnsi"/>
              </w:rPr>
            </w:pPr>
          </w:p>
        </w:tc>
        <w:tc>
          <w:tcPr>
            <w:tcW w:w="4864" w:type="dxa"/>
          </w:tcPr>
          <w:p w14:paraId="3B671EF6" w14:textId="77777777" w:rsidR="00D546FB" w:rsidRPr="00E255CF" w:rsidRDefault="00BE1A67" w:rsidP="00185AD0">
            <w:pPr>
              <w:rPr>
                <w:rFonts w:asciiTheme="minorHAnsi" w:hAnsiTheme="minorHAnsi" w:cstheme="minorHAnsi"/>
                <w:sz w:val="20"/>
              </w:rPr>
            </w:pPr>
            <w:r w:rsidRPr="00E255CF">
              <w:rPr>
                <w:rFonts w:asciiTheme="minorHAnsi" w:hAnsiTheme="minorHAnsi" w:cstheme="minorHAnsi"/>
                <w:sz w:val="20"/>
              </w:rPr>
              <w:t>REZERVNI DELI SEKUNDARNE OPREME (skladno z načrtom 8294-6E4)</w:t>
            </w:r>
          </w:p>
          <w:p w14:paraId="4B206468" w14:textId="76C10002" w:rsidR="00BE1A67" w:rsidRPr="00E255CF" w:rsidRDefault="00BE1A67" w:rsidP="00185AD0">
            <w:pPr>
              <w:rPr>
                <w:rFonts w:asciiTheme="minorHAnsi" w:hAnsiTheme="minorHAnsi" w:cstheme="minorHAnsi"/>
                <w:sz w:val="20"/>
              </w:rPr>
            </w:pPr>
            <w:r w:rsidRPr="00E255CF">
              <w:rPr>
                <w:rFonts w:asciiTheme="minorHAnsi" w:hAnsiTheme="minorHAnsi" w:cstheme="minorHAnsi"/>
                <w:sz w:val="20"/>
              </w:rPr>
              <w:t>(poz. S12)</w:t>
            </w:r>
          </w:p>
        </w:tc>
        <w:tc>
          <w:tcPr>
            <w:tcW w:w="3118" w:type="dxa"/>
          </w:tcPr>
          <w:p w14:paraId="34B8BADB" w14:textId="77777777" w:rsidR="00D546FB" w:rsidRPr="00E255CF" w:rsidRDefault="00D546FB" w:rsidP="0066624A">
            <w:pPr>
              <w:jc w:val="center"/>
              <w:rPr>
                <w:rFonts w:asciiTheme="minorHAnsi" w:hAnsiTheme="minorHAnsi" w:cstheme="minorHAnsi"/>
                <w:sz w:val="18"/>
                <w:szCs w:val="18"/>
              </w:rPr>
            </w:pPr>
          </w:p>
        </w:tc>
      </w:tr>
      <w:tr w:rsidR="00BE1A67" w:rsidRPr="00E255CF" w14:paraId="35751B51" w14:textId="77777777" w:rsidTr="0066624A">
        <w:trPr>
          <w:cantSplit/>
          <w:jc w:val="center"/>
        </w:trPr>
        <w:tc>
          <w:tcPr>
            <w:tcW w:w="704" w:type="dxa"/>
          </w:tcPr>
          <w:p w14:paraId="41943CFF" w14:textId="77777777" w:rsidR="00BE1A67" w:rsidRPr="00E255CF" w:rsidRDefault="00BE1A67" w:rsidP="00CB30E8">
            <w:pPr>
              <w:numPr>
                <w:ilvl w:val="0"/>
                <w:numId w:val="37"/>
              </w:numPr>
              <w:spacing w:line="300" w:lineRule="atLeast"/>
              <w:rPr>
                <w:rFonts w:asciiTheme="minorHAnsi" w:hAnsiTheme="minorHAnsi" w:cstheme="minorHAnsi"/>
              </w:rPr>
            </w:pPr>
          </w:p>
        </w:tc>
        <w:tc>
          <w:tcPr>
            <w:tcW w:w="4864" w:type="dxa"/>
          </w:tcPr>
          <w:p w14:paraId="6D5F5FEF" w14:textId="114DCB86" w:rsidR="00BE1A67" w:rsidRPr="00E255CF" w:rsidRDefault="00BE1A67" w:rsidP="00BE1A67">
            <w:pPr>
              <w:rPr>
                <w:rFonts w:asciiTheme="minorHAnsi" w:hAnsiTheme="minorHAnsi" w:cstheme="minorHAnsi"/>
                <w:b/>
                <w:bCs/>
                <w:sz w:val="20"/>
              </w:rPr>
            </w:pPr>
            <w:r w:rsidRPr="00E255CF">
              <w:rPr>
                <w:rFonts w:asciiTheme="minorHAnsi" w:hAnsiTheme="minorHAnsi" w:cstheme="minorHAnsi"/>
                <w:b/>
                <w:bCs/>
                <w:sz w:val="20"/>
              </w:rPr>
              <w:t>SKUPNA CENA ZA DOBAVO IN MONTAŽO SEKUNDARNE OPREME (poz. V1</w:t>
            </w:r>
            <w:r w:rsidR="00784BE5">
              <w:rPr>
                <w:rFonts w:asciiTheme="minorHAnsi" w:hAnsiTheme="minorHAnsi" w:cstheme="minorHAnsi"/>
                <w:b/>
                <w:bCs/>
                <w:sz w:val="20"/>
              </w:rPr>
              <w:t>4</w:t>
            </w:r>
            <w:r w:rsidRPr="00E255CF">
              <w:rPr>
                <w:rFonts w:asciiTheme="minorHAnsi" w:hAnsiTheme="minorHAnsi" w:cstheme="minorHAnsi"/>
                <w:b/>
                <w:bCs/>
                <w:sz w:val="20"/>
              </w:rPr>
              <w:t xml:space="preserve"> – V1</w:t>
            </w:r>
            <w:r w:rsidR="00784BE5">
              <w:rPr>
                <w:rFonts w:asciiTheme="minorHAnsi" w:hAnsiTheme="minorHAnsi" w:cstheme="minorHAnsi"/>
                <w:b/>
                <w:bCs/>
                <w:sz w:val="20"/>
              </w:rPr>
              <w:t>9</w:t>
            </w:r>
            <w:r w:rsidRPr="00E255CF">
              <w:rPr>
                <w:rFonts w:asciiTheme="minorHAnsi" w:hAnsiTheme="minorHAnsi" w:cstheme="minorHAnsi"/>
                <w:b/>
                <w:bCs/>
                <w:sz w:val="20"/>
              </w:rPr>
              <w:t>)</w:t>
            </w:r>
          </w:p>
          <w:p w14:paraId="6EF4DD73" w14:textId="77777777" w:rsidR="00BE1A67" w:rsidRPr="00E255CF" w:rsidRDefault="00BE1A67" w:rsidP="00185AD0">
            <w:pPr>
              <w:rPr>
                <w:rFonts w:asciiTheme="minorHAnsi" w:hAnsiTheme="minorHAnsi" w:cstheme="minorHAnsi"/>
                <w:sz w:val="20"/>
              </w:rPr>
            </w:pPr>
          </w:p>
        </w:tc>
        <w:tc>
          <w:tcPr>
            <w:tcW w:w="3118" w:type="dxa"/>
          </w:tcPr>
          <w:p w14:paraId="42E06450" w14:textId="77777777" w:rsidR="00BE1A67" w:rsidRPr="00E255CF" w:rsidRDefault="00BE1A67" w:rsidP="0066624A">
            <w:pPr>
              <w:jc w:val="center"/>
              <w:rPr>
                <w:rFonts w:asciiTheme="minorHAnsi" w:hAnsiTheme="minorHAnsi" w:cstheme="minorHAnsi"/>
                <w:sz w:val="18"/>
                <w:szCs w:val="18"/>
              </w:rPr>
            </w:pPr>
          </w:p>
        </w:tc>
      </w:tr>
      <w:tr w:rsidR="00E255CF" w:rsidRPr="00E255CF" w14:paraId="781FB43E" w14:textId="77777777" w:rsidTr="0066624A">
        <w:trPr>
          <w:cantSplit/>
          <w:jc w:val="center"/>
        </w:trPr>
        <w:tc>
          <w:tcPr>
            <w:tcW w:w="704" w:type="dxa"/>
          </w:tcPr>
          <w:p w14:paraId="4F61D65B" w14:textId="77777777" w:rsidR="00E255CF" w:rsidRPr="00E255CF" w:rsidRDefault="00E255CF" w:rsidP="00CB30E8">
            <w:pPr>
              <w:numPr>
                <w:ilvl w:val="0"/>
                <w:numId w:val="37"/>
              </w:numPr>
              <w:spacing w:line="300" w:lineRule="atLeast"/>
              <w:rPr>
                <w:rFonts w:asciiTheme="minorHAnsi" w:hAnsiTheme="minorHAnsi" w:cstheme="minorHAnsi"/>
              </w:rPr>
            </w:pPr>
          </w:p>
        </w:tc>
        <w:tc>
          <w:tcPr>
            <w:tcW w:w="4864" w:type="dxa"/>
          </w:tcPr>
          <w:p w14:paraId="6FC7C012" w14:textId="77777777" w:rsidR="00E255CF" w:rsidRDefault="00E255CF" w:rsidP="00BE1A67">
            <w:pPr>
              <w:rPr>
                <w:rFonts w:asciiTheme="minorHAnsi" w:hAnsiTheme="minorHAnsi" w:cstheme="minorHAnsi"/>
                <w:b/>
                <w:bCs/>
                <w:sz w:val="20"/>
              </w:rPr>
            </w:pPr>
            <w:r>
              <w:rPr>
                <w:rFonts w:asciiTheme="minorHAnsi" w:hAnsiTheme="minorHAnsi" w:cstheme="minorHAnsi"/>
                <w:b/>
                <w:bCs/>
                <w:sz w:val="20"/>
              </w:rPr>
              <w:t>Nepredvidena dela (sekundarna oprema) – 3 % od skupne vrednosti (vsota V19)</w:t>
            </w:r>
          </w:p>
          <w:p w14:paraId="77694ADB" w14:textId="7C309B6E" w:rsidR="00E255CF" w:rsidRPr="00E255CF" w:rsidRDefault="00E255CF" w:rsidP="00BE1A67">
            <w:pPr>
              <w:rPr>
                <w:rFonts w:asciiTheme="minorHAnsi" w:hAnsiTheme="minorHAnsi" w:cstheme="minorHAnsi"/>
                <w:b/>
                <w:bCs/>
                <w:sz w:val="20"/>
              </w:rPr>
            </w:pPr>
          </w:p>
        </w:tc>
        <w:tc>
          <w:tcPr>
            <w:tcW w:w="3118" w:type="dxa"/>
          </w:tcPr>
          <w:p w14:paraId="1D699FAF" w14:textId="77777777" w:rsidR="00E255CF" w:rsidRPr="00E255CF" w:rsidRDefault="00E255CF" w:rsidP="0066624A">
            <w:pPr>
              <w:jc w:val="center"/>
              <w:rPr>
                <w:rFonts w:asciiTheme="minorHAnsi" w:hAnsiTheme="minorHAnsi" w:cstheme="minorHAnsi"/>
                <w:sz w:val="18"/>
                <w:szCs w:val="18"/>
              </w:rPr>
            </w:pPr>
          </w:p>
        </w:tc>
      </w:tr>
      <w:tr w:rsidR="00784BE5" w:rsidRPr="00E255CF" w14:paraId="5E53E9D8" w14:textId="77777777" w:rsidTr="0066624A">
        <w:trPr>
          <w:cantSplit/>
          <w:jc w:val="center"/>
        </w:trPr>
        <w:tc>
          <w:tcPr>
            <w:tcW w:w="704" w:type="dxa"/>
          </w:tcPr>
          <w:p w14:paraId="125E4DDF" w14:textId="77777777" w:rsidR="00784BE5" w:rsidRPr="00E255CF" w:rsidRDefault="00784BE5" w:rsidP="00CB30E8">
            <w:pPr>
              <w:numPr>
                <w:ilvl w:val="0"/>
                <w:numId w:val="37"/>
              </w:numPr>
              <w:spacing w:line="300" w:lineRule="atLeast"/>
              <w:rPr>
                <w:rFonts w:asciiTheme="minorHAnsi" w:hAnsiTheme="minorHAnsi" w:cstheme="minorHAnsi"/>
              </w:rPr>
            </w:pPr>
          </w:p>
        </w:tc>
        <w:tc>
          <w:tcPr>
            <w:tcW w:w="4864" w:type="dxa"/>
          </w:tcPr>
          <w:p w14:paraId="2BFE3EE3" w14:textId="77777777" w:rsidR="00784BE5" w:rsidRDefault="00784BE5" w:rsidP="00BE1A67">
            <w:pPr>
              <w:rPr>
                <w:rFonts w:asciiTheme="minorHAnsi" w:hAnsiTheme="minorHAnsi" w:cstheme="minorHAnsi"/>
                <w:b/>
                <w:bCs/>
                <w:sz w:val="20"/>
              </w:rPr>
            </w:pPr>
            <w:r w:rsidRPr="00E255CF">
              <w:rPr>
                <w:rFonts w:asciiTheme="minorHAnsi" w:hAnsiTheme="minorHAnsi" w:cstheme="minorHAnsi"/>
                <w:b/>
                <w:bCs/>
                <w:sz w:val="20"/>
              </w:rPr>
              <w:t xml:space="preserve">SKUPNA CENA ZA DOBAVO IN MONTAŽO SEKUNDARNE OPREME </w:t>
            </w:r>
            <w:r>
              <w:rPr>
                <w:rFonts w:asciiTheme="minorHAnsi" w:hAnsiTheme="minorHAnsi" w:cstheme="minorHAnsi"/>
                <w:b/>
                <w:bCs/>
                <w:sz w:val="20"/>
              </w:rPr>
              <w:t>Z NEPREDVIDENIMI DELI</w:t>
            </w:r>
          </w:p>
          <w:p w14:paraId="46DE30F7" w14:textId="763DF23B" w:rsidR="00784BE5" w:rsidRDefault="00784BE5" w:rsidP="00BE1A67">
            <w:pPr>
              <w:rPr>
                <w:rFonts w:asciiTheme="minorHAnsi" w:hAnsiTheme="minorHAnsi" w:cstheme="minorHAnsi"/>
                <w:b/>
                <w:bCs/>
                <w:sz w:val="20"/>
              </w:rPr>
            </w:pPr>
            <w:r w:rsidRPr="00E255CF">
              <w:rPr>
                <w:rFonts w:asciiTheme="minorHAnsi" w:hAnsiTheme="minorHAnsi" w:cstheme="minorHAnsi"/>
                <w:b/>
                <w:bCs/>
                <w:sz w:val="20"/>
              </w:rPr>
              <w:t>(</w:t>
            </w:r>
            <w:r>
              <w:rPr>
                <w:rFonts w:asciiTheme="minorHAnsi" w:hAnsiTheme="minorHAnsi" w:cstheme="minorHAnsi"/>
                <w:b/>
                <w:bCs/>
                <w:sz w:val="20"/>
              </w:rPr>
              <w:t xml:space="preserve">vsota </w:t>
            </w:r>
            <w:r w:rsidRPr="00E255CF">
              <w:rPr>
                <w:rFonts w:asciiTheme="minorHAnsi" w:hAnsiTheme="minorHAnsi" w:cstheme="minorHAnsi"/>
                <w:b/>
                <w:bCs/>
                <w:sz w:val="20"/>
              </w:rPr>
              <w:t>poz. V</w:t>
            </w:r>
            <w:r>
              <w:rPr>
                <w:rFonts w:asciiTheme="minorHAnsi" w:hAnsiTheme="minorHAnsi" w:cstheme="minorHAnsi"/>
                <w:b/>
                <w:bCs/>
                <w:sz w:val="20"/>
              </w:rPr>
              <w:t>20</w:t>
            </w:r>
            <w:r w:rsidRPr="00E255CF">
              <w:rPr>
                <w:rFonts w:asciiTheme="minorHAnsi" w:hAnsiTheme="minorHAnsi" w:cstheme="minorHAnsi"/>
                <w:b/>
                <w:bCs/>
                <w:sz w:val="20"/>
              </w:rPr>
              <w:t xml:space="preserve"> – V</w:t>
            </w:r>
            <w:r>
              <w:rPr>
                <w:rFonts w:asciiTheme="minorHAnsi" w:hAnsiTheme="minorHAnsi" w:cstheme="minorHAnsi"/>
                <w:b/>
                <w:bCs/>
                <w:sz w:val="20"/>
              </w:rPr>
              <w:t>2</w:t>
            </w:r>
            <w:r w:rsidRPr="00E255CF">
              <w:rPr>
                <w:rFonts w:asciiTheme="minorHAnsi" w:hAnsiTheme="minorHAnsi" w:cstheme="minorHAnsi"/>
                <w:b/>
                <w:bCs/>
                <w:sz w:val="20"/>
              </w:rPr>
              <w:t>1)</w:t>
            </w:r>
          </w:p>
        </w:tc>
        <w:tc>
          <w:tcPr>
            <w:tcW w:w="3118" w:type="dxa"/>
          </w:tcPr>
          <w:p w14:paraId="55093C1C" w14:textId="77777777" w:rsidR="00784BE5" w:rsidRPr="00E255CF" w:rsidRDefault="00784BE5" w:rsidP="0066624A">
            <w:pPr>
              <w:jc w:val="center"/>
              <w:rPr>
                <w:rFonts w:asciiTheme="minorHAnsi" w:hAnsiTheme="minorHAnsi" w:cstheme="minorHAnsi"/>
                <w:sz w:val="18"/>
                <w:szCs w:val="18"/>
              </w:rPr>
            </w:pPr>
          </w:p>
        </w:tc>
      </w:tr>
      <w:tr w:rsidR="00BE1A67" w:rsidRPr="00E255CF" w14:paraId="35D1999F" w14:textId="77777777" w:rsidTr="0066624A">
        <w:trPr>
          <w:cantSplit/>
          <w:jc w:val="center"/>
        </w:trPr>
        <w:tc>
          <w:tcPr>
            <w:tcW w:w="704" w:type="dxa"/>
          </w:tcPr>
          <w:p w14:paraId="1C46064A" w14:textId="77777777" w:rsidR="00BE1A67" w:rsidRPr="00E255CF" w:rsidRDefault="00BE1A67" w:rsidP="00CB30E8">
            <w:pPr>
              <w:numPr>
                <w:ilvl w:val="0"/>
                <w:numId w:val="37"/>
              </w:numPr>
              <w:spacing w:line="300" w:lineRule="atLeast"/>
              <w:rPr>
                <w:rFonts w:asciiTheme="minorHAnsi" w:hAnsiTheme="minorHAnsi" w:cstheme="minorHAnsi"/>
              </w:rPr>
            </w:pPr>
          </w:p>
        </w:tc>
        <w:tc>
          <w:tcPr>
            <w:tcW w:w="4864" w:type="dxa"/>
          </w:tcPr>
          <w:p w14:paraId="331D3A1B" w14:textId="77777777" w:rsidR="00BE1A67" w:rsidRPr="00E255CF" w:rsidRDefault="00BE1A67" w:rsidP="00BE1A67">
            <w:pPr>
              <w:rPr>
                <w:rFonts w:asciiTheme="minorHAnsi" w:hAnsiTheme="minorHAnsi" w:cstheme="minorHAnsi"/>
                <w:sz w:val="20"/>
              </w:rPr>
            </w:pPr>
            <w:r w:rsidRPr="00E255CF">
              <w:rPr>
                <w:rFonts w:asciiTheme="minorHAnsi" w:hAnsiTheme="minorHAnsi" w:cstheme="minorHAnsi"/>
                <w:sz w:val="20"/>
              </w:rPr>
              <w:t>OPREMA ZA ZAGOTOVITEV KIBERNETSKE VARNOSTI IN NADZORA DELOVANJA (skladno z načrtom 8294-6E5)</w:t>
            </w:r>
          </w:p>
          <w:p w14:paraId="456C0DF0" w14:textId="46F09CC7" w:rsidR="00BE1A67" w:rsidRPr="00E255CF" w:rsidRDefault="00BE1A67" w:rsidP="00BE1A67">
            <w:pPr>
              <w:rPr>
                <w:rFonts w:asciiTheme="minorHAnsi" w:hAnsiTheme="minorHAnsi" w:cstheme="minorHAnsi"/>
                <w:sz w:val="20"/>
              </w:rPr>
            </w:pPr>
            <w:r w:rsidRPr="00E255CF">
              <w:rPr>
                <w:rFonts w:asciiTheme="minorHAnsi" w:hAnsiTheme="minorHAnsi" w:cstheme="minorHAnsi"/>
                <w:sz w:val="20"/>
              </w:rPr>
              <w:t>(poz. T6)</w:t>
            </w:r>
          </w:p>
        </w:tc>
        <w:tc>
          <w:tcPr>
            <w:tcW w:w="3118" w:type="dxa"/>
          </w:tcPr>
          <w:p w14:paraId="5D5F8DD9" w14:textId="77777777" w:rsidR="00BE1A67" w:rsidRPr="00E255CF" w:rsidRDefault="00BE1A67" w:rsidP="0066624A">
            <w:pPr>
              <w:jc w:val="center"/>
              <w:rPr>
                <w:rFonts w:asciiTheme="minorHAnsi" w:hAnsiTheme="minorHAnsi" w:cstheme="minorHAnsi"/>
                <w:sz w:val="18"/>
                <w:szCs w:val="18"/>
              </w:rPr>
            </w:pPr>
          </w:p>
        </w:tc>
      </w:tr>
      <w:tr w:rsidR="00BE1A67" w:rsidRPr="00E255CF" w14:paraId="4CB709E6" w14:textId="77777777" w:rsidTr="0066624A">
        <w:trPr>
          <w:cantSplit/>
          <w:jc w:val="center"/>
        </w:trPr>
        <w:tc>
          <w:tcPr>
            <w:tcW w:w="704" w:type="dxa"/>
          </w:tcPr>
          <w:p w14:paraId="6CEF5C93" w14:textId="77777777" w:rsidR="00BE1A67" w:rsidRPr="00E255CF" w:rsidRDefault="00BE1A67" w:rsidP="00CB30E8">
            <w:pPr>
              <w:numPr>
                <w:ilvl w:val="0"/>
                <w:numId w:val="37"/>
              </w:numPr>
              <w:spacing w:line="300" w:lineRule="atLeast"/>
              <w:rPr>
                <w:rFonts w:asciiTheme="minorHAnsi" w:hAnsiTheme="minorHAnsi" w:cstheme="minorHAnsi"/>
              </w:rPr>
            </w:pPr>
          </w:p>
        </w:tc>
        <w:tc>
          <w:tcPr>
            <w:tcW w:w="4864" w:type="dxa"/>
          </w:tcPr>
          <w:p w14:paraId="1D710BD5" w14:textId="77777777" w:rsidR="00BE1A67" w:rsidRPr="00E255CF" w:rsidRDefault="00BE1A67" w:rsidP="00BE1A67">
            <w:pPr>
              <w:rPr>
                <w:rFonts w:asciiTheme="minorHAnsi" w:hAnsiTheme="minorHAnsi" w:cstheme="minorHAnsi"/>
                <w:sz w:val="20"/>
              </w:rPr>
            </w:pPr>
            <w:r w:rsidRPr="00E255CF">
              <w:rPr>
                <w:rFonts w:asciiTheme="minorHAnsi" w:hAnsiTheme="minorHAnsi" w:cstheme="minorHAnsi"/>
                <w:sz w:val="20"/>
              </w:rPr>
              <w:t>VZDRŽEVANJE PO PRETEKU GARANCIJSKE DOBE (skladno z načrtom 8294-6E5)</w:t>
            </w:r>
          </w:p>
          <w:p w14:paraId="35BF6E96" w14:textId="62A11C10" w:rsidR="00BE1A67" w:rsidRPr="00E255CF" w:rsidRDefault="00BE1A67" w:rsidP="00BE1A67">
            <w:pPr>
              <w:rPr>
                <w:rFonts w:asciiTheme="minorHAnsi" w:hAnsiTheme="minorHAnsi" w:cstheme="minorHAnsi"/>
                <w:sz w:val="20"/>
              </w:rPr>
            </w:pPr>
            <w:r w:rsidRPr="00E255CF">
              <w:rPr>
                <w:rFonts w:asciiTheme="minorHAnsi" w:hAnsiTheme="minorHAnsi" w:cstheme="minorHAnsi"/>
                <w:sz w:val="20"/>
              </w:rPr>
              <w:t>(poz. U2)</w:t>
            </w:r>
          </w:p>
        </w:tc>
        <w:tc>
          <w:tcPr>
            <w:tcW w:w="3118" w:type="dxa"/>
          </w:tcPr>
          <w:p w14:paraId="0C023BA6" w14:textId="77777777" w:rsidR="00BE1A67" w:rsidRPr="00E255CF" w:rsidRDefault="00BE1A67" w:rsidP="0066624A">
            <w:pPr>
              <w:jc w:val="center"/>
              <w:rPr>
                <w:rFonts w:asciiTheme="minorHAnsi" w:hAnsiTheme="minorHAnsi" w:cstheme="minorHAnsi"/>
                <w:sz w:val="18"/>
                <w:szCs w:val="18"/>
              </w:rPr>
            </w:pPr>
          </w:p>
        </w:tc>
      </w:tr>
      <w:tr w:rsidR="00BE1A67" w:rsidRPr="00E255CF" w14:paraId="65A04B81" w14:textId="77777777" w:rsidTr="0066624A">
        <w:trPr>
          <w:cantSplit/>
          <w:jc w:val="center"/>
        </w:trPr>
        <w:tc>
          <w:tcPr>
            <w:tcW w:w="704" w:type="dxa"/>
          </w:tcPr>
          <w:p w14:paraId="568BF808" w14:textId="77777777" w:rsidR="00BE1A67" w:rsidRPr="00E255CF" w:rsidRDefault="00BE1A67" w:rsidP="00CB30E8">
            <w:pPr>
              <w:numPr>
                <w:ilvl w:val="0"/>
                <w:numId w:val="37"/>
              </w:numPr>
              <w:spacing w:line="300" w:lineRule="atLeast"/>
              <w:rPr>
                <w:rFonts w:asciiTheme="minorHAnsi" w:hAnsiTheme="minorHAnsi" w:cstheme="minorHAnsi"/>
              </w:rPr>
            </w:pPr>
          </w:p>
        </w:tc>
        <w:tc>
          <w:tcPr>
            <w:tcW w:w="4864" w:type="dxa"/>
          </w:tcPr>
          <w:p w14:paraId="0A0F3501" w14:textId="456060C0" w:rsidR="00BE1A67" w:rsidRDefault="00BE1A67" w:rsidP="00BE1A67">
            <w:pPr>
              <w:rPr>
                <w:rFonts w:asciiTheme="minorHAnsi" w:hAnsiTheme="minorHAnsi" w:cstheme="minorHAnsi"/>
                <w:b/>
                <w:bCs/>
                <w:sz w:val="20"/>
              </w:rPr>
            </w:pPr>
            <w:r w:rsidRPr="00E255CF">
              <w:rPr>
                <w:rFonts w:asciiTheme="minorHAnsi" w:hAnsiTheme="minorHAnsi" w:cstheme="minorHAnsi"/>
                <w:b/>
                <w:bCs/>
                <w:sz w:val="20"/>
              </w:rPr>
              <w:t xml:space="preserve">SKUPNA CENA ZA DOBAVO IN MONTAŽO OPREME </w:t>
            </w:r>
            <w:r w:rsidR="00E255CF">
              <w:rPr>
                <w:rFonts w:asciiTheme="minorHAnsi" w:hAnsiTheme="minorHAnsi" w:cstheme="minorHAnsi"/>
                <w:b/>
                <w:bCs/>
                <w:sz w:val="20"/>
              </w:rPr>
              <w:t xml:space="preserve">ZA KIBERNETSKO VARNOST </w:t>
            </w:r>
            <w:r w:rsidRPr="00E255CF">
              <w:rPr>
                <w:rFonts w:asciiTheme="minorHAnsi" w:hAnsiTheme="minorHAnsi" w:cstheme="minorHAnsi"/>
                <w:b/>
                <w:bCs/>
                <w:sz w:val="20"/>
              </w:rPr>
              <w:t>(poz. V</w:t>
            </w:r>
            <w:r w:rsidR="00784BE5">
              <w:rPr>
                <w:rFonts w:asciiTheme="minorHAnsi" w:hAnsiTheme="minorHAnsi" w:cstheme="minorHAnsi"/>
                <w:b/>
                <w:bCs/>
                <w:sz w:val="20"/>
              </w:rPr>
              <w:t>23</w:t>
            </w:r>
            <w:r w:rsidRPr="00E255CF">
              <w:rPr>
                <w:rFonts w:asciiTheme="minorHAnsi" w:hAnsiTheme="minorHAnsi" w:cstheme="minorHAnsi"/>
                <w:b/>
                <w:bCs/>
                <w:sz w:val="20"/>
              </w:rPr>
              <w:t xml:space="preserve"> – V</w:t>
            </w:r>
            <w:r w:rsidR="00E255CF">
              <w:rPr>
                <w:rFonts w:asciiTheme="minorHAnsi" w:hAnsiTheme="minorHAnsi" w:cstheme="minorHAnsi"/>
                <w:b/>
                <w:bCs/>
                <w:sz w:val="20"/>
              </w:rPr>
              <w:t>2</w:t>
            </w:r>
            <w:r w:rsidR="00784BE5">
              <w:rPr>
                <w:rFonts w:asciiTheme="minorHAnsi" w:hAnsiTheme="minorHAnsi" w:cstheme="minorHAnsi"/>
                <w:b/>
                <w:bCs/>
                <w:sz w:val="20"/>
              </w:rPr>
              <w:t>4</w:t>
            </w:r>
            <w:r w:rsidRPr="00E255CF">
              <w:rPr>
                <w:rFonts w:asciiTheme="minorHAnsi" w:hAnsiTheme="minorHAnsi" w:cstheme="minorHAnsi"/>
                <w:b/>
                <w:bCs/>
                <w:sz w:val="20"/>
              </w:rPr>
              <w:t>)</w:t>
            </w:r>
          </w:p>
          <w:p w14:paraId="52B73C46" w14:textId="5E15EC18" w:rsidR="00E255CF" w:rsidRPr="00E255CF" w:rsidRDefault="00E255CF" w:rsidP="00BE1A67">
            <w:pPr>
              <w:rPr>
                <w:rFonts w:asciiTheme="minorHAnsi" w:hAnsiTheme="minorHAnsi" w:cstheme="minorHAnsi"/>
                <w:sz w:val="20"/>
              </w:rPr>
            </w:pPr>
          </w:p>
        </w:tc>
        <w:tc>
          <w:tcPr>
            <w:tcW w:w="3118" w:type="dxa"/>
          </w:tcPr>
          <w:p w14:paraId="5A901C73" w14:textId="77777777" w:rsidR="00BE1A67" w:rsidRPr="00E255CF" w:rsidRDefault="00BE1A67" w:rsidP="0066624A">
            <w:pPr>
              <w:jc w:val="center"/>
              <w:rPr>
                <w:rFonts w:asciiTheme="minorHAnsi" w:hAnsiTheme="minorHAnsi" w:cstheme="minorHAnsi"/>
                <w:sz w:val="18"/>
                <w:szCs w:val="18"/>
              </w:rPr>
            </w:pPr>
          </w:p>
        </w:tc>
      </w:tr>
      <w:tr w:rsidR="00E255CF" w:rsidRPr="00E255CF" w14:paraId="42513786" w14:textId="77777777" w:rsidTr="0066624A">
        <w:trPr>
          <w:cantSplit/>
          <w:jc w:val="center"/>
        </w:trPr>
        <w:tc>
          <w:tcPr>
            <w:tcW w:w="704" w:type="dxa"/>
          </w:tcPr>
          <w:p w14:paraId="2DDD342E" w14:textId="77777777" w:rsidR="00E255CF" w:rsidRPr="00E255CF" w:rsidRDefault="00E255CF" w:rsidP="00CB30E8">
            <w:pPr>
              <w:numPr>
                <w:ilvl w:val="0"/>
                <w:numId w:val="37"/>
              </w:numPr>
              <w:spacing w:line="300" w:lineRule="atLeast"/>
              <w:rPr>
                <w:rFonts w:asciiTheme="minorHAnsi" w:hAnsiTheme="minorHAnsi" w:cstheme="minorHAnsi"/>
              </w:rPr>
            </w:pPr>
          </w:p>
        </w:tc>
        <w:tc>
          <w:tcPr>
            <w:tcW w:w="4864" w:type="dxa"/>
          </w:tcPr>
          <w:p w14:paraId="2CD34B79" w14:textId="77777777" w:rsidR="00E255CF" w:rsidRDefault="00E255CF" w:rsidP="00BE1A67">
            <w:pPr>
              <w:rPr>
                <w:rFonts w:asciiTheme="minorHAnsi" w:hAnsiTheme="minorHAnsi" w:cstheme="minorHAnsi"/>
                <w:b/>
                <w:bCs/>
                <w:sz w:val="20"/>
              </w:rPr>
            </w:pPr>
            <w:r>
              <w:rPr>
                <w:rFonts w:asciiTheme="minorHAnsi" w:hAnsiTheme="minorHAnsi" w:cstheme="minorHAnsi"/>
                <w:b/>
                <w:bCs/>
                <w:sz w:val="20"/>
              </w:rPr>
              <w:t>Nepredvidena dela (kibernetska varnost) – 3 % od skupne vrednosti (vsota V23)</w:t>
            </w:r>
          </w:p>
          <w:p w14:paraId="1A278D59" w14:textId="7C037CAF" w:rsidR="00E255CF" w:rsidRPr="00E255CF" w:rsidRDefault="00E255CF" w:rsidP="00BE1A67">
            <w:pPr>
              <w:rPr>
                <w:rFonts w:asciiTheme="minorHAnsi" w:hAnsiTheme="minorHAnsi" w:cstheme="minorHAnsi"/>
                <w:b/>
                <w:bCs/>
                <w:sz w:val="20"/>
              </w:rPr>
            </w:pPr>
          </w:p>
        </w:tc>
        <w:tc>
          <w:tcPr>
            <w:tcW w:w="3118" w:type="dxa"/>
          </w:tcPr>
          <w:p w14:paraId="7A66517E" w14:textId="77777777" w:rsidR="00E255CF" w:rsidRPr="00E255CF" w:rsidRDefault="00E255CF" w:rsidP="0066624A">
            <w:pPr>
              <w:jc w:val="center"/>
              <w:rPr>
                <w:rFonts w:asciiTheme="minorHAnsi" w:hAnsiTheme="minorHAnsi" w:cstheme="minorHAnsi"/>
                <w:sz w:val="18"/>
                <w:szCs w:val="18"/>
              </w:rPr>
            </w:pPr>
          </w:p>
        </w:tc>
      </w:tr>
      <w:tr w:rsidR="00784BE5" w:rsidRPr="00E255CF" w14:paraId="62F5057C" w14:textId="77777777" w:rsidTr="0066624A">
        <w:trPr>
          <w:cantSplit/>
          <w:jc w:val="center"/>
        </w:trPr>
        <w:tc>
          <w:tcPr>
            <w:tcW w:w="704" w:type="dxa"/>
          </w:tcPr>
          <w:p w14:paraId="639BBD86" w14:textId="77777777" w:rsidR="00784BE5" w:rsidRPr="00E255CF" w:rsidRDefault="00784BE5" w:rsidP="00CB30E8">
            <w:pPr>
              <w:numPr>
                <w:ilvl w:val="0"/>
                <w:numId w:val="37"/>
              </w:numPr>
              <w:spacing w:line="300" w:lineRule="atLeast"/>
              <w:rPr>
                <w:rFonts w:asciiTheme="minorHAnsi" w:hAnsiTheme="minorHAnsi" w:cstheme="minorHAnsi"/>
              </w:rPr>
            </w:pPr>
          </w:p>
        </w:tc>
        <w:tc>
          <w:tcPr>
            <w:tcW w:w="4864" w:type="dxa"/>
          </w:tcPr>
          <w:p w14:paraId="6AD2031C" w14:textId="77777777" w:rsidR="00784BE5" w:rsidRDefault="00784BE5" w:rsidP="00784BE5">
            <w:pPr>
              <w:rPr>
                <w:rFonts w:asciiTheme="minorHAnsi" w:hAnsiTheme="minorHAnsi" w:cstheme="minorHAnsi"/>
                <w:b/>
                <w:bCs/>
                <w:sz w:val="20"/>
              </w:rPr>
            </w:pPr>
            <w:r w:rsidRPr="00E255CF">
              <w:rPr>
                <w:rFonts w:asciiTheme="minorHAnsi" w:hAnsiTheme="minorHAnsi" w:cstheme="minorHAnsi"/>
                <w:b/>
                <w:bCs/>
                <w:sz w:val="20"/>
              </w:rPr>
              <w:t xml:space="preserve">SKUPNA CENA ZA DOBAVO IN MONTAŽO OPREME </w:t>
            </w:r>
            <w:r>
              <w:rPr>
                <w:rFonts w:asciiTheme="minorHAnsi" w:hAnsiTheme="minorHAnsi" w:cstheme="minorHAnsi"/>
                <w:b/>
                <w:bCs/>
                <w:sz w:val="20"/>
              </w:rPr>
              <w:t>ZA KIBERNETSKO VARNOST Z NEPREDVIDENIMI DELI</w:t>
            </w:r>
          </w:p>
          <w:p w14:paraId="68C2B6E9" w14:textId="795FBE30" w:rsidR="00784BE5" w:rsidRDefault="00784BE5" w:rsidP="00BE1A67">
            <w:pPr>
              <w:rPr>
                <w:rFonts w:asciiTheme="minorHAnsi" w:hAnsiTheme="minorHAnsi" w:cstheme="minorHAnsi"/>
                <w:b/>
                <w:bCs/>
                <w:sz w:val="20"/>
              </w:rPr>
            </w:pPr>
            <w:r w:rsidRPr="00E255CF">
              <w:rPr>
                <w:rFonts w:asciiTheme="minorHAnsi" w:hAnsiTheme="minorHAnsi" w:cstheme="minorHAnsi"/>
                <w:b/>
                <w:bCs/>
                <w:sz w:val="20"/>
              </w:rPr>
              <w:t>(</w:t>
            </w:r>
            <w:r>
              <w:rPr>
                <w:rFonts w:asciiTheme="minorHAnsi" w:hAnsiTheme="minorHAnsi" w:cstheme="minorHAnsi"/>
                <w:b/>
                <w:bCs/>
                <w:sz w:val="20"/>
              </w:rPr>
              <w:t xml:space="preserve">vsota </w:t>
            </w:r>
            <w:r w:rsidRPr="00E255CF">
              <w:rPr>
                <w:rFonts w:asciiTheme="minorHAnsi" w:hAnsiTheme="minorHAnsi" w:cstheme="minorHAnsi"/>
                <w:b/>
                <w:bCs/>
                <w:sz w:val="20"/>
              </w:rPr>
              <w:t>poz. V</w:t>
            </w:r>
            <w:r>
              <w:rPr>
                <w:rFonts w:asciiTheme="minorHAnsi" w:hAnsiTheme="minorHAnsi" w:cstheme="minorHAnsi"/>
                <w:b/>
                <w:bCs/>
                <w:sz w:val="20"/>
              </w:rPr>
              <w:t>25</w:t>
            </w:r>
            <w:r w:rsidRPr="00E255CF">
              <w:rPr>
                <w:rFonts w:asciiTheme="minorHAnsi" w:hAnsiTheme="minorHAnsi" w:cstheme="minorHAnsi"/>
                <w:b/>
                <w:bCs/>
                <w:sz w:val="20"/>
              </w:rPr>
              <w:t xml:space="preserve"> – V</w:t>
            </w:r>
            <w:r>
              <w:rPr>
                <w:rFonts w:asciiTheme="minorHAnsi" w:hAnsiTheme="minorHAnsi" w:cstheme="minorHAnsi"/>
                <w:b/>
                <w:bCs/>
                <w:sz w:val="20"/>
              </w:rPr>
              <w:t>26</w:t>
            </w:r>
            <w:r w:rsidRPr="00E255CF">
              <w:rPr>
                <w:rFonts w:asciiTheme="minorHAnsi" w:hAnsiTheme="minorHAnsi" w:cstheme="minorHAnsi"/>
                <w:b/>
                <w:bCs/>
                <w:sz w:val="20"/>
              </w:rPr>
              <w:t>)</w:t>
            </w:r>
          </w:p>
        </w:tc>
        <w:tc>
          <w:tcPr>
            <w:tcW w:w="3118" w:type="dxa"/>
          </w:tcPr>
          <w:p w14:paraId="10F004CE" w14:textId="77777777" w:rsidR="00784BE5" w:rsidRPr="00E255CF" w:rsidRDefault="00784BE5" w:rsidP="0066624A">
            <w:pPr>
              <w:jc w:val="center"/>
              <w:rPr>
                <w:rFonts w:asciiTheme="minorHAnsi" w:hAnsiTheme="minorHAnsi" w:cstheme="minorHAnsi"/>
                <w:sz w:val="18"/>
                <w:szCs w:val="18"/>
              </w:rPr>
            </w:pPr>
          </w:p>
        </w:tc>
      </w:tr>
      <w:tr w:rsidR="00E255CF" w:rsidRPr="00E255CF" w14:paraId="400C45FC" w14:textId="77777777" w:rsidTr="0066624A">
        <w:trPr>
          <w:cantSplit/>
          <w:jc w:val="center"/>
        </w:trPr>
        <w:tc>
          <w:tcPr>
            <w:tcW w:w="704" w:type="dxa"/>
          </w:tcPr>
          <w:p w14:paraId="794F9768" w14:textId="77777777" w:rsidR="00E255CF" w:rsidRPr="00E255CF" w:rsidRDefault="00E255CF" w:rsidP="00CB30E8">
            <w:pPr>
              <w:numPr>
                <w:ilvl w:val="0"/>
                <w:numId w:val="37"/>
              </w:numPr>
              <w:spacing w:line="300" w:lineRule="atLeast"/>
              <w:rPr>
                <w:rFonts w:asciiTheme="minorHAnsi" w:hAnsiTheme="minorHAnsi" w:cstheme="minorHAnsi"/>
              </w:rPr>
            </w:pPr>
          </w:p>
        </w:tc>
        <w:tc>
          <w:tcPr>
            <w:tcW w:w="4864" w:type="dxa"/>
          </w:tcPr>
          <w:p w14:paraId="56E6D843" w14:textId="1801449C" w:rsidR="00E255CF" w:rsidRDefault="00E255CF" w:rsidP="00BE1A67">
            <w:pPr>
              <w:rPr>
                <w:rFonts w:asciiTheme="minorHAnsi" w:hAnsiTheme="minorHAnsi" w:cstheme="minorHAnsi"/>
                <w:b/>
                <w:bCs/>
                <w:sz w:val="20"/>
              </w:rPr>
            </w:pPr>
            <w:r>
              <w:rPr>
                <w:rFonts w:asciiTheme="minorHAnsi" w:hAnsiTheme="minorHAnsi" w:cstheme="minorHAnsi"/>
                <w:b/>
                <w:bCs/>
                <w:sz w:val="20"/>
              </w:rPr>
              <w:t>SKUPNA CENA RTP 110</w:t>
            </w:r>
            <w:r w:rsidR="00965BCB">
              <w:rPr>
                <w:rFonts w:asciiTheme="minorHAnsi" w:hAnsiTheme="minorHAnsi" w:cstheme="minorHAnsi"/>
                <w:b/>
                <w:bCs/>
                <w:sz w:val="20"/>
              </w:rPr>
              <w:t>/20</w:t>
            </w:r>
            <w:r>
              <w:rPr>
                <w:rFonts w:asciiTheme="minorHAnsi" w:hAnsiTheme="minorHAnsi" w:cstheme="minorHAnsi"/>
                <w:b/>
                <w:bCs/>
                <w:sz w:val="20"/>
              </w:rPr>
              <w:t xml:space="preserve"> kV PRIMSKOVO – ELEKTRO DEL</w:t>
            </w:r>
          </w:p>
          <w:p w14:paraId="2CF65437" w14:textId="5C5D964E" w:rsidR="00E255CF" w:rsidRDefault="00E255CF" w:rsidP="00BE1A67">
            <w:pPr>
              <w:rPr>
                <w:rFonts w:asciiTheme="minorHAnsi" w:hAnsiTheme="minorHAnsi" w:cstheme="minorHAnsi"/>
                <w:b/>
                <w:bCs/>
                <w:sz w:val="20"/>
              </w:rPr>
            </w:pPr>
            <w:r>
              <w:rPr>
                <w:rFonts w:asciiTheme="minorHAnsi" w:hAnsiTheme="minorHAnsi" w:cstheme="minorHAnsi"/>
                <w:b/>
                <w:bCs/>
                <w:sz w:val="20"/>
              </w:rPr>
              <w:t xml:space="preserve">(vsota pozicij </w:t>
            </w:r>
            <w:r w:rsidR="00912FF5">
              <w:rPr>
                <w:rFonts w:asciiTheme="minorHAnsi" w:hAnsiTheme="minorHAnsi" w:cstheme="minorHAnsi"/>
                <w:b/>
                <w:bCs/>
                <w:sz w:val="20"/>
              </w:rPr>
              <w:t>V13 + V22 + V27)</w:t>
            </w:r>
          </w:p>
          <w:p w14:paraId="7D70667D" w14:textId="710376ED" w:rsidR="00E255CF" w:rsidRDefault="00E255CF" w:rsidP="00BE1A67">
            <w:pPr>
              <w:rPr>
                <w:rFonts w:asciiTheme="minorHAnsi" w:hAnsiTheme="minorHAnsi" w:cstheme="minorHAnsi"/>
                <w:b/>
                <w:bCs/>
                <w:sz w:val="20"/>
              </w:rPr>
            </w:pPr>
          </w:p>
        </w:tc>
        <w:tc>
          <w:tcPr>
            <w:tcW w:w="3118" w:type="dxa"/>
          </w:tcPr>
          <w:p w14:paraId="5C18D766" w14:textId="77777777" w:rsidR="00E255CF" w:rsidRPr="00E255CF" w:rsidRDefault="00E255CF" w:rsidP="0066624A">
            <w:pPr>
              <w:jc w:val="center"/>
              <w:rPr>
                <w:rFonts w:asciiTheme="minorHAnsi" w:hAnsiTheme="minorHAnsi" w:cstheme="minorHAnsi"/>
                <w:sz w:val="18"/>
                <w:szCs w:val="18"/>
              </w:rPr>
            </w:pPr>
          </w:p>
        </w:tc>
      </w:tr>
    </w:tbl>
    <w:p w14:paraId="198A4357" w14:textId="77777777" w:rsidR="00CB30E8" w:rsidRDefault="00CB30E8" w:rsidP="00CB30E8">
      <w:pPr>
        <w:rPr>
          <w:rFonts w:asciiTheme="minorHAnsi" w:hAnsiTheme="minorHAnsi"/>
          <w:b/>
        </w:rPr>
      </w:pPr>
    </w:p>
    <w:p w14:paraId="25488B60" w14:textId="0C16EE0E" w:rsidR="004D2B87" w:rsidRDefault="004D2B87">
      <w:pPr>
        <w:spacing w:after="200" w:line="276" w:lineRule="auto"/>
        <w:rPr>
          <w:rFonts w:ascii="Times New Roman" w:hAnsi="Times New Roman"/>
          <w:b/>
          <w:lang w:eastAsia="en-US"/>
        </w:rPr>
      </w:pPr>
      <w:r>
        <w:rPr>
          <w:rFonts w:ascii="Times New Roman" w:hAnsi="Times New Roman"/>
          <w:b/>
          <w:lang w:eastAsia="en-US"/>
        </w:rPr>
        <w:br w:type="page"/>
      </w:r>
    </w:p>
    <w:p w14:paraId="568EDD29" w14:textId="6B18B117" w:rsidR="004D2B87" w:rsidRPr="00546B1E" w:rsidRDefault="004D2B87" w:rsidP="004D2B87">
      <w:pPr>
        <w:pStyle w:val="Odstavekseznama"/>
        <w:numPr>
          <w:ilvl w:val="0"/>
          <w:numId w:val="13"/>
        </w:numPr>
        <w:ind w:left="426" w:hanging="426"/>
        <w:rPr>
          <w:rFonts w:asciiTheme="minorHAnsi" w:hAnsiTheme="minorHAnsi"/>
          <w:b/>
        </w:rPr>
      </w:pPr>
      <w:r w:rsidRPr="007538BE">
        <w:rPr>
          <w:rFonts w:asciiTheme="minorHAnsi" w:hAnsiTheme="minorHAnsi"/>
          <w:b/>
          <w:bCs/>
        </w:rPr>
        <w:lastRenderedPageBreak/>
        <w:t xml:space="preserve">RTP 110/20 kV </w:t>
      </w:r>
      <w:r>
        <w:rPr>
          <w:rFonts w:asciiTheme="minorHAnsi" w:hAnsiTheme="minorHAnsi"/>
          <w:b/>
          <w:bCs/>
        </w:rPr>
        <w:t>ZLATO POLJE</w:t>
      </w:r>
      <w:r w:rsidRPr="007538BE">
        <w:rPr>
          <w:rFonts w:asciiTheme="minorHAnsi" w:hAnsiTheme="minorHAnsi"/>
          <w:b/>
          <w:bCs/>
        </w:rPr>
        <w:t xml:space="preserve"> – </w:t>
      </w:r>
      <w:r>
        <w:rPr>
          <w:rFonts w:asciiTheme="minorHAnsi" w:hAnsiTheme="minorHAnsi"/>
          <w:b/>
          <w:bCs/>
        </w:rPr>
        <w:t>REKONSTRUKCIJA SEKUNDARNE OPREME</w:t>
      </w:r>
    </w:p>
    <w:p w14:paraId="41C743D6" w14:textId="4A7DC75C" w:rsidR="004D2B87" w:rsidRDefault="004D2B87" w:rsidP="004D2B87">
      <w:pPr>
        <w:rPr>
          <w:rFonts w:asciiTheme="minorHAnsi" w:hAnsiTheme="minorHAnsi"/>
          <w:b/>
        </w:rPr>
      </w:pPr>
    </w:p>
    <w:p w14:paraId="5655FDFF" w14:textId="77777777" w:rsidR="00720C9E" w:rsidRDefault="00720C9E" w:rsidP="004D2B87">
      <w:pPr>
        <w:rPr>
          <w:rFonts w:asciiTheme="minorHAnsi" w:hAnsiTheme="minorHAnsi"/>
          <w:b/>
        </w:rPr>
      </w:pPr>
    </w:p>
    <w:p w14:paraId="204ED144" w14:textId="299DA61B" w:rsidR="00720C9E" w:rsidRPr="00720C9E" w:rsidRDefault="00720C9E" w:rsidP="00720C9E">
      <w:pPr>
        <w:spacing w:line="300" w:lineRule="atLeast"/>
        <w:ind w:left="284" w:hanging="284"/>
        <w:rPr>
          <w:rFonts w:ascii="Times New Roman" w:hAnsi="Times New Roman"/>
          <w:b/>
          <w:lang w:eastAsia="en-US"/>
        </w:rPr>
      </w:pPr>
      <w:r w:rsidRPr="00720C9E">
        <w:rPr>
          <w:rFonts w:ascii="Times New Roman" w:hAnsi="Times New Roman"/>
          <w:b/>
          <w:lang w:eastAsia="en-US"/>
        </w:rPr>
        <w:t>A. DOBAVA IN MONTAŽA OPREME ZAŠČITE IN VODENJA 110 kV IN 20 kV STIKALIŠČA RTP 110/20 kV ZLATO POLJE</w:t>
      </w:r>
      <w:r>
        <w:rPr>
          <w:rFonts w:ascii="Times New Roman" w:hAnsi="Times New Roman"/>
          <w:b/>
          <w:lang w:eastAsia="en-US"/>
        </w:rPr>
        <w:t xml:space="preserve"> </w:t>
      </w:r>
      <w:r w:rsidRPr="00D9233D">
        <w:rPr>
          <w:rFonts w:ascii="Times New Roman" w:hAnsi="Times New Roman"/>
          <w:b/>
          <w:lang w:eastAsia="en-US"/>
        </w:rPr>
        <w:t>(skladno z načrtom 8</w:t>
      </w:r>
      <w:r>
        <w:rPr>
          <w:rFonts w:ascii="Times New Roman" w:hAnsi="Times New Roman"/>
          <w:b/>
          <w:lang w:eastAsia="en-US"/>
        </w:rPr>
        <w:t>8</w:t>
      </w:r>
      <w:r w:rsidRPr="00D9233D">
        <w:rPr>
          <w:rFonts w:ascii="Times New Roman" w:hAnsi="Times New Roman"/>
          <w:b/>
          <w:lang w:eastAsia="en-US"/>
        </w:rPr>
        <w:t>2</w:t>
      </w:r>
      <w:r>
        <w:rPr>
          <w:rFonts w:ascii="Times New Roman" w:hAnsi="Times New Roman"/>
          <w:b/>
          <w:lang w:eastAsia="en-US"/>
        </w:rPr>
        <w:t>5</w:t>
      </w:r>
      <w:r w:rsidRPr="00D9233D">
        <w:rPr>
          <w:rFonts w:ascii="Times New Roman" w:hAnsi="Times New Roman"/>
          <w:b/>
          <w:lang w:eastAsia="en-US"/>
        </w:rPr>
        <w:t>-6E</w:t>
      </w:r>
      <w:r>
        <w:rPr>
          <w:rFonts w:ascii="Times New Roman" w:hAnsi="Times New Roman"/>
          <w:b/>
          <w:lang w:eastAsia="en-US"/>
        </w:rPr>
        <w:t>1</w:t>
      </w:r>
      <w:r w:rsidRPr="00D9233D">
        <w:rPr>
          <w:rFonts w:ascii="Times New Roman" w:hAnsi="Times New Roman"/>
          <w:b/>
          <w:lang w:eastAsia="en-US"/>
        </w:rPr>
        <w:t>)</w:t>
      </w:r>
    </w:p>
    <w:p w14:paraId="318D9974" w14:textId="77777777" w:rsidR="00720C9E" w:rsidRPr="00720C9E" w:rsidRDefault="00720C9E" w:rsidP="00720C9E">
      <w:pPr>
        <w:spacing w:line="300" w:lineRule="atLeast"/>
        <w:jc w:val="both"/>
        <w:rPr>
          <w:sz w:val="22"/>
          <w:szCs w:val="20"/>
          <w:lang w:eastAsia="en-US"/>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630"/>
        <w:gridCol w:w="1631"/>
      </w:tblGrid>
      <w:tr w:rsidR="00720C9E" w:rsidRPr="00720C9E" w14:paraId="1BBEA358" w14:textId="77777777" w:rsidTr="006F0876">
        <w:trPr>
          <w:cantSplit/>
          <w:tblHeader/>
        </w:trPr>
        <w:tc>
          <w:tcPr>
            <w:tcW w:w="704" w:type="dxa"/>
          </w:tcPr>
          <w:p w14:paraId="2044C0F2" w14:textId="77777777" w:rsidR="00720C9E" w:rsidRPr="00720C9E" w:rsidRDefault="00720C9E" w:rsidP="00720C9E">
            <w:pPr>
              <w:spacing w:line="300" w:lineRule="atLeast"/>
              <w:jc w:val="center"/>
              <w:rPr>
                <w:sz w:val="20"/>
                <w:szCs w:val="20"/>
                <w:lang w:eastAsia="en-US"/>
              </w:rPr>
            </w:pPr>
            <w:r w:rsidRPr="00720C9E">
              <w:rPr>
                <w:sz w:val="22"/>
                <w:szCs w:val="20"/>
                <w:lang w:eastAsia="en-US"/>
              </w:rPr>
              <w:t>Št.</w:t>
            </w:r>
          </w:p>
        </w:tc>
        <w:tc>
          <w:tcPr>
            <w:tcW w:w="3544" w:type="dxa"/>
          </w:tcPr>
          <w:p w14:paraId="08AADA89" w14:textId="77777777" w:rsidR="00720C9E" w:rsidRPr="00720C9E" w:rsidRDefault="00720C9E" w:rsidP="00720C9E">
            <w:pPr>
              <w:spacing w:line="300" w:lineRule="atLeast"/>
              <w:rPr>
                <w:sz w:val="22"/>
                <w:szCs w:val="20"/>
                <w:lang w:eastAsia="en-US"/>
              </w:rPr>
            </w:pPr>
            <w:r w:rsidRPr="00720C9E">
              <w:rPr>
                <w:sz w:val="22"/>
                <w:szCs w:val="20"/>
                <w:lang w:eastAsia="en-US"/>
              </w:rPr>
              <w:t>Opis</w:t>
            </w:r>
          </w:p>
        </w:tc>
        <w:tc>
          <w:tcPr>
            <w:tcW w:w="992" w:type="dxa"/>
          </w:tcPr>
          <w:p w14:paraId="1D8E6C59" w14:textId="77777777" w:rsidR="00720C9E" w:rsidRPr="00720C9E" w:rsidRDefault="00720C9E" w:rsidP="00720C9E">
            <w:pPr>
              <w:spacing w:line="300" w:lineRule="atLeast"/>
              <w:jc w:val="center"/>
              <w:rPr>
                <w:sz w:val="22"/>
                <w:szCs w:val="20"/>
                <w:lang w:eastAsia="en-US"/>
              </w:rPr>
            </w:pPr>
            <w:r w:rsidRPr="00720C9E">
              <w:rPr>
                <w:sz w:val="22"/>
                <w:szCs w:val="20"/>
                <w:lang w:eastAsia="en-US"/>
              </w:rPr>
              <w:t>Enota</w:t>
            </w:r>
          </w:p>
        </w:tc>
        <w:tc>
          <w:tcPr>
            <w:tcW w:w="992" w:type="dxa"/>
          </w:tcPr>
          <w:p w14:paraId="7BDF5D1B" w14:textId="77777777" w:rsidR="00720C9E" w:rsidRPr="00720C9E" w:rsidRDefault="00720C9E" w:rsidP="00720C9E">
            <w:pPr>
              <w:spacing w:line="300" w:lineRule="atLeast"/>
              <w:jc w:val="center"/>
              <w:rPr>
                <w:sz w:val="22"/>
                <w:szCs w:val="20"/>
                <w:lang w:eastAsia="en-US"/>
              </w:rPr>
            </w:pPr>
            <w:r w:rsidRPr="00720C9E">
              <w:rPr>
                <w:sz w:val="22"/>
                <w:szCs w:val="20"/>
                <w:lang w:eastAsia="en-US"/>
              </w:rPr>
              <w:t>Količina</w:t>
            </w:r>
          </w:p>
        </w:tc>
        <w:tc>
          <w:tcPr>
            <w:tcW w:w="1630" w:type="dxa"/>
          </w:tcPr>
          <w:p w14:paraId="4303DFA7" w14:textId="77777777" w:rsidR="00720C9E" w:rsidRPr="00720C9E" w:rsidRDefault="00720C9E" w:rsidP="00720C9E">
            <w:pPr>
              <w:spacing w:line="300" w:lineRule="atLeast"/>
              <w:jc w:val="center"/>
              <w:rPr>
                <w:sz w:val="22"/>
                <w:szCs w:val="20"/>
                <w:lang w:eastAsia="en-US"/>
              </w:rPr>
            </w:pPr>
            <w:r w:rsidRPr="00720C9E">
              <w:rPr>
                <w:sz w:val="22"/>
                <w:szCs w:val="20"/>
                <w:lang w:eastAsia="en-US"/>
              </w:rPr>
              <w:t>Cena na enoto (EUR) (brez DDV)</w:t>
            </w:r>
          </w:p>
        </w:tc>
        <w:tc>
          <w:tcPr>
            <w:tcW w:w="1631" w:type="dxa"/>
          </w:tcPr>
          <w:p w14:paraId="06A7D37A" w14:textId="77777777" w:rsidR="00720C9E" w:rsidRPr="00720C9E" w:rsidRDefault="00720C9E" w:rsidP="00720C9E">
            <w:pPr>
              <w:spacing w:line="300" w:lineRule="atLeast"/>
              <w:jc w:val="center"/>
              <w:rPr>
                <w:sz w:val="22"/>
                <w:szCs w:val="20"/>
                <w:lang w:eastAsia="en-US"/>
              </w:rPr>
            </w:pPr>
            <w:r w:rsidRPr="00720C9E">
              <w:rPr>
                <w:sz w:val="22"/>
                <w:szCs w:val="20"/>
                <w:lang w:eastAsia="en-US"/>
              </w:rPr>
              <w:t xml:space="preserve">Skupna cena (EUR) </w:t>
            </w:r>
          </w:p>
          <w:p w14:paraId="6F689F92" w14:textId="77777777" w:rsidR="00720C9E" w:rsidRPr="00720C9E" w:rsidRDefault="00720C9E" w:rsidP="00720C9E">
            <w:pPr>
              <w:spacing w:line="300" w:lineRule="atLeast"/>
              <w:jc w:val="center"/>
              <w:rPr>
                <w:sz w:val="22"/>
                <w:szCs w:val="20"/>
                <w:lang w:eastAsia="en-US"/>
              </w:rPr>
            </w:pPr>
            <w:r w:rsidRPr="00720C9E">
              <w:rPr>
                <w:sz w:val="22"/>
                <w:szCs w:val="20"/>
                <w:lang w:eastAsia="en-US"/>
              </w:rPr>
              <w:t>(brez DDV)</w:t>
            </w:r>
          </w:p>
        </w:tc>
      </w:tr>
      <w:tr w:rsidR="00720C9E" w:rsidRPr="00720C9E" w14:paraId="09296C97" w14:textId="77777777" w:rsidTr="006F0876">
        <w:trPr>
          <w:cantSplit/>
        </w:trPr>
        <w:tc>
          <w:tcPr>
            <w:tcW w:w="704" w:type="dxa"/>
          </w:tcPr>
          <w:p w14:paraId="7B8D31D2" w14:textId="77777777" w:rsidR="00720C9E" w:rsidRPr="00720C9E" w:rsidRDefault="00720C9E" w:rsidP="00720C9E">
            <w:pPr>
              <w:numPr>
                <w:ilvl w:val="0"/>
                <w:numId w:val="38"/>
              </w:numPr>
              <w:tabs>
                <w:tab w:val="clear" w:pos="360"/>
              </w:tabs>
              <w:spacing w:line="300" w:lineRule="atLeast"/>
              <w:jc w:val="right"/>
              <w:rPr>
                <w:sz w:val="20"/>
                <w:szCs w:val="20"/>
                <w:lang w:eastAsia="en-US"/>
              </w:rPr>
            </w:pPr>
          </w:p>
        </w:tc>
        <w:tc>
          <w:tcPr>
            <w:tcW w:w="3544" w:type="dxa"/>
          </w:tcPr>
          <w:p w14:paraId="72BD30BC" w14:textId="77777777" w:rsidR="00720C9E" w:rsidRPr="00720C9E" w:rsidRDefault="00720C9E" w:rsidP="00720C9E">
            <w:pPr>
              <w:spacing w:line="300" w:lineRule="atLeast"/>
              <w:rPr>
                <w:sz w:val="20"/>
                <w:szCs w:val="20"/>
                <w:lang w:eastAsia="en-US"/>
              </w:rPr>
            </w:pPr>
            <w:r w:rsidRPr="00720C9E">
              <w:rPr>
                <w:sz w:val="20"/>
                <w:szCs w:val="20"/>
                <w:lang w:eastAsia="en-US"/>
              </w:rPr>
              <w:t>Omara za namestitev opreme zaščite in vodenja 110 kV DV polja, po poglavju D. Tabeli tehničnih podatkov, točka 1. 2. 7., z vgrajeno kompletno opremo po tabeli 1. 2. 8. (polje =E01,=E02)</w:t>
            </w:r>
          </w:p>
        </w:tc>
        <w:tc>
          <w:tcPr>
            <w:tcW w:w="992" w:type="dxa"/>
          </w:tcPr>
          <w:p w14:paraId="5F03886B"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25954EE8" w14:textId="77777777" w:rsidR="00720C9E" w:rsidRPr="00720C9E" w:rsidRDefault="00720C9E" w:rsidP="00720C9E">
            <w:pPr>
              <w:spacing w:line="300" w:lineRule="atLeast"/>
              <w:jc w:val="center"/>
              <w:rPr>
                <w:sz w:val="18"/>
                <w:szCs w:val="18"/>
                <w:lang w:eastAsia="en-US"/>
              </w:rPr>
            </w:pPr>
            <w:r w:rsidRPr="00720C9E">
              <w:rPr>
                <w:sz w:val="18"/>
                <w:szCs w:val="18"/>
                <w:lang w:eastAsia="en-US"/>
              </w:rPr>
              <w:t>2</w:t>
            </w:r>
          </w:p>
        </w:tc>
        <w:tc>
          <w:tcPr>
            <w:tcW w:w="1630" w:type="dxa"/>
          </w:tcPr>
          <w:p w14:paraId="6C00F28B" w14:textId="77777777" w:rsidR="00720C9E" w:rsidRPr="00720C9E" w:rsidRDefault="00720C9E" w:rsidP="00720C9E">
            <w:pPr>
              <w:spacing w:line="300" w:lineRule="atLeast"/>
              <w:jc w:val="center"/>
              <w:rPr>
                <w:sz w:val="18"/>
                <w:szCs w:val="18"/>
                <w:lang w:eastAsia="en-US"/>
              </w:rPr>
            </w:pPr>
          </w:p>
        </w:tc>
        <w:tc>
          <w:tcPr>
            <w:tcW w:w="1631" w:type="dxa"/>
          </w:tcPr>
          <w:p w14:paraId="7B65BDA5" w14:textId="77777777" w:rsidR="00720C9E" w:rsidRPr="00720C9E" w:rsidRDefault="00720C9E" w:rsidP="00720C9E">
            <w:pPr>
              <w:spacing w:line="300" w:lineRule="atLeast"/>
              <w:jc w:val="center"/>
              <w:rPr>
                <w:sz w:val="18"/>
                <w:szCs w:val="18"/>
                <w:lang w:eastAsia="en-US"/>
              </w:rPr>
            </w:pPr>
          </w:p>
        </w:tc>
      </w:tr>
      <w:tr w:rsidR="00720C9E" w:rsidRPr="00720C9E" w14:paraId="4C3C76C7" w14:textId="77777777" w:rsidTr="006F0876">
        <w:trPr>
          <w:cantSplit/>
        </w:trPr>
        <w:tc>
          <w:tcPr>
            <w:tcW w:w="704" w:type="dxa"/>
          </w:tcPr>
          <w:p w14:paraId="153783E5"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0DCBB406" w14:textId="77777777" w:rsidR="00720C9E" w:rsidRPr="00720C9E" w:rsidRDefault="00720C9E" w:rsidP="00720C9E">
            <w:pPr>
              <w:spacing w:line="300" w:lineRule="atLeast"/>
              <w:rPr>
                <w:sz w:val="20"/>
                <w:szCs w:val="20"/>
                <w:lang w:eastAsia="en-US"/>
              </w:rPr>
            </w:pPr>
            <w:r w:rsidRPr="00720C9E">
              <w:rPr>
                <w:sz w:val="20"/>
                <w:szCs w:val="20"/>
                <w:lang w:eastAsia="en-US"/>
              </w:rPr>
              <w:t>Omara za namestitev opreme zaščite in vodenja 110 kV TR polja, po poglavju D. Tabeli tehničnih podatkov, točka 1. 3. 9., z vgrajeno kompletno opremo po tabeli 1. 3. 10. (polje =E02,=E04)</w:t>
            </w:r>
          </w:p>
        </w:tc>
        <w:tc>
          <w:tcPr>
            <w:tcW w:w="992" w:type="dxa"/>
          </w:tcPr>
          <w:p w14:paraId="5AC5F6C3"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77987399" w14:textId="77777777" w:rsidR="00720C9E" w:rsidRPr="00720C9E" w:rsidRDefault="00720C9E" w:rsidP="00720C9E">
            <w:pPr>
              <w:spacing w:line="300" w:lineRule="atLeast"/>
              <w:jc w:val="center"/>
              <w:rPr>
                <w:sz w:val="18"/>
                <w:szCs w:val="18"/>
                <w:lang w:eastAsia="en-US"/>
              </w:rPr>
            </w:pPr>
            <w:r w:rsidRPr="00720C9E">
              <w:rPr>
                <w:sz w:val="18"/>
                <w:szCs w:val="18"/>
                <w:lang w:eastAsia="en-US"/>
              </w:rPr>
              <w:t>2</w:t>
            </w:r>
          </w:p>
        </w:tc>
        <w:tc>
          <w:tcPr>
            <w:tcW w:w="1630" w:type="dxa"/>
          </w:tcPr>
          <w:p w14:paraId="2E97AFD7" w14:textId="77777777" w:rsidR="00720C9E" w:rsidRPr="00720C9E" w:rsidRDefault="00720C9E" w:rsidP="00720C9E">
            <w:pPr>
              <w:spacing w:line="300" w:lineRule="atLeast"/>
              <w:jc w:val="center"/>
              <w:rPr>
                <w:sz w:val="18"/>
                <w:szCs w:val="18"/>
                <w:lang w:eastAsia="en-US"/>
              </w:rPr>
            </w:pPr>
          </w:p>
        </w:tc>
        <w:tc>
          <w:tcPr>
            <w:tcW w:w="1631" w:type="dxa"/>
          </w:tcPr>
          <w:p w14:paraId="0C419D4E" w14:textId="77777777" w:rsidR="00720C9E" w:rsidRPr="00720C9E" w:rsidRDefault="00720C9E" w:rsidP="00720C9E">
            <w:pPr>
              <w:spacing w:line="300" w:lineRule="atLeast"/>
              <w:jc w:val="center"/>
              <w:rPr>
                <w:sz w:val="18"/>
                <w:szCs w:val="18"/>
                <w:lang w:eastAsia="en-US"/>
              </w:rPr>
            </w:pPr>
          </w:p>
        </w:tc>
      </w:tr>
      <w:tr w:rsidR="00720C9E" w:rsidRPr="00720C9E" w14:paraId="779E213D" w14:textId="77777777" w:rsidTr="006F0876">
        <w:trPr>
          <w:cantSplit/>
        </w:trPr>
        <w:tc>
          <w:tcPr>
            <w:tcW w:w="704" w:type="dxa"/>
          </w:tcPr>
          <w:p w14:paraId="46A58809"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57608FA5" w14:textId="77777777" w:rsidR="00720C9E" w:rsidRPr="00720C9E" w:rsidRDefault="00720C9E" w:rsidP="00720C9E">
            <w:pPr>
              <w:spacing w:line="300" w:lineRule="atLeast"/>
              <w:rPr>
                <w:sz w:val="20"/>
                <w:szCs w:val="20"/>
                <w:lang w:eastAsia="en-US"/>
              </w:rPr>
            </w:pPr>
            <w:r w:rsidRPr="00720C9E">
              <w:rPr>
                <w:sz w:val="20"/>
                <w:szCs w:val="20"/>
                <w:lang w:eastAsia="en-US"/>
              </w:rPr>
              <w:t>Omara za namestitev opreme zaščite in vodenja 110 kV zveznega polja, po poglavju D. Tabeli tehničnih podatkov, točka 1. 4. 4., z vgrajeno kompletno opremo po tabeli 1. 4. 5. (polje =E03)</w:t>
            </w:r>
          </w:p>
        </w:tc>
        <w:tc>
          <w:tcPr>
            <w:tcW w:w="992" w:type="dxa"/>
          </w:tcPr>
          <w:p w14:paraId="2E7386A2"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2100B897"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tc>
        <w:tc>
          <w:tcPr>
            <w:tcW w:w="1630" w:type="dxa"/>
          </w:tcPr>
          <w:p w14:paraId="33B63420" w14:textId="77777777" w:rsidR="00720C9E" w:rsidRPr="00720C9E" w:rsidRDefault="00720C9E" w:rsidP="00720C9E">
            <w:pPr>
              <w:spacing w:line="300" w:lineRule="atLeast"/>
              <w:jc w:val="center"/>
              <w:rPr>
                <w:sz w:val="18"/>
                <w:szCs w:val="18"/>
                <w:lang w:eastAsia="en-US"/>
              </w:rPr>
            </w:pPr>
          </w:p>
        </w:tc>
        <w:tc>
          <w:tcPr>
            <w:tcW w:w="1631" w:type="dxa"/>
          </w:tcPr>
          <w:p w14:paraId="6FFA7D19" w14:textId="77777777" w:rsidR="00720C9E" w:rsidRPr="00720C9E" w:rsidRDefault="00720C9E" w:rsidP="00720C9E">
            <w:pPr>
              <w:spacing w:line="300" w:lineRule="atLeast"/>
              <w:jc w:val="center"/>
              <w:rPr>
                <w:sz w:val="18"/>
                <w:szCs w:val="18"/>
                <w:lang w:eastAsia="en-US"/>
              </w:rPr>
            </w:pPr>
          </w:p>
        </w:tc>
      </w:tr>
      <w:tr w:rsidR="00720C9E" w:rsidRPr="00720C9E" w14:paraId="400562FD" w14:textId="77777777" w:rsidTr="006F0876">
        <w:trPr>
          <w:cantSplit/>
        </w:trPr>
        <w:tc>
          <w:tcPr>
            <w:tcW w:w="704" w:type="dxa"/>
          </w:tcPr>
          <w:p w14:paraId="086E166D"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025F116B" w14:textId="77777777" w:rsidR="00720C9E" w:rsidRPr="00720C9E" w:rsidRDefault="00720C9E" w:rsidP="00720C9E">
            <w:pPr>
              <w:spacing w:line="300" w:lineRule="atLeast"/>
              <w:rPr>
                <w:sz w:val="20"/>
                <w:szCs w:val="20"/>
                <w:lang w:eastAsia="en-US"/>
              </w:rPr>
            </w:pPr>
            <w:r w:rsidRPr="00720C9E">
              <w:rPr>
                <w:sz w:val="20"/>
                <w:szCs w:val="20"/>
                <w:lang w:eastAsia="en-US"/>
              </w:rPr>
              <w:t>Oprema v NN krmilni omarici, montirani v 20 kV celicah po poglavju D. Tabeli tehničnih podatkov, točka 2. 2. 1., 2. 2. 2., z vgrajeno opremo po tabeli 2. 2. 3.</w:t>
            </w:r>
          </w:p>
        </w:tc>
        <w:tc>
          <w:tcPr>
            <w:tcW w:w="992" w:type="dxa"/>
          </w:tcPr>
          <w:p w14:paraId="142BE3BB"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72CC36B4" w14:textId="77777777" w:rsidR="00720C9E" w:rsidRPr="00720C9E" w:rsidRDefault="00720C9E" w:rsidP="00720C9E">
            <w:pPr>
              <w:spacing w:line="300" w:lineRule="atLeast"/>
              <w:jc w:val="center"/>
              <w:rPr>
                <w:sz w:val="18"/>
                <w:szCs w:val="18"/>
                <w:lang w:eastAsia="en-US"/>
              </w:rPr>
            </w:pPr>
            <w:r w:rsidRPr="00720C9E">
              <w:rPr>
                <w:sz w:val="18"/>
                <w:szCs w:val="18"/>
                <w:lang w:eastAsia="en-US"/>
              </w:rPr>
              <w:t>24</w:t>
            </w:r>
          </w:p>
        </w:tc>
        <w:tc>
          <w:tcPr>
            <w:tcW w:w="1630" w:type="dxa"/>
          </w:tcPr>
          <w:p w14:paraId="1F5B89F5" w14:textId="77777777" w:rsidR="00720C9E" w:rsidRPr="00720C9E" w:rsidRDefault="00720C9E" w:rsidP="00720C9E">
            <w:pPr>
              <w:spacing w:line="300" w:lineRule="atLeast"/>
              <w:jc w:val="center"/>
              <w:rPr>
                <w:sz w:val="18"/>
                <w:szCs w:val="18"/>
                <w:lang w:eastAsia="en-US"/>
              </w:rPr>
            </w:pPr>
          </w:p>
        </w:tc>
        <w:tc>
          <w:tcPr>
            <w:tcW w:w="1631" w:type="dxa"/>
          </w:tcPr>
          <w:p w14:paraId="15C84B81" w14:textId="77777777" w:rsidR="00720C9E" w:rsidRPr="00720C9E" w:rsidRDefault="00720C9E" w:rsidP="00720C9E">
            <w:pPr>
              <w:spacing w:line="300" w:lineRule="atLeast"/>
              <w:jc w:val="center"/>
              <w:rPr>
                <w:sz w:val="18"/>
                <w:szCs w:val="18"/>
                <w:lang w:eastAsia="en-US"/>
              </w:rPr>
            </w:pPr>
          </w:p>
        </w:tc>
      </w:tr>
      <w:tr w:rsidR="00720C9E" w:rsidRPr="00720C9E" w14:paraId="077B2152" w14:textId="77777777" w:rsidTr="006F0876">
        <w:trPr>
          <w:cantSplit/>
        </w:trPr>
        <w:tc>
          <w:tcPr>
            <w:tcW w:w="704" w:type="dxa"/>
          </w:tcPr>
          <w:p w14:paraId="29B3568F"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600C6CD6" w14:textId="77777777" w:rsidR="00720C9E" w:rsidRPr="00720C9E" w:rsidRDefault="00720C9E" w:rsidP="00720C9E">
            <w:pPr>
              <w:spacing w:line="300" w:lineRule="atLeast"/>
              <w:rPr>
                <w:sz w:val="20"/>
                <w:szCs w:val="20"/>
                <w:lang w:eastAsia="en-US"/>
              </w:rPr>
            </w:pPr>
            <w:r w:rsidRPr="00720C9E">
              <w:rPr>
                <w:sz w:val="20"/>
                <w:szCs w:val="20"/>
                <w:lang w:eastAsia="en-US"/>
              </w:rPr>
              <w:t>Oprema v NN krmilni omarici, montirani v 20 kV celicah po poglavju D. Tabeli tehničnih podatkov, točka 2. 2. 1., 2. 2. 2., z vgrajeno opremo po tabeli 2. 2. 4.</w:t>
            </w:r>
          </w:p>
        </w:tc>
        <w:tc>
          <w:tcPr>
            <w:tcW w:w="992" w:type="dxa"/>
          </w:tcPr>
          <w:p w14:paraId="57B8331E"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508DFCE2" w14:textId="77777777" w:rsidR="00720C9E" w:rsidRPr="00720C9E" w:rsidRDefault="00720C9E" w:rsidP="00720C9E">
            <w:pPr>
              <w:spacing w:line="300" w:lineRule="atLeast"/>
              <w:jc w:val="center"/>
              <w:rPr>
                <w:sz w:val="18"/>
                <w:szCs w:val="18"/>
                <w:lang w:eastAsia="en-US"/>
              </w:rPr>
            </w:pPr>
            <w:r w:rsidRPr="00720C9E">
              <w:rPr>
                <w:sz w:val="18"/>
                <w:szCs w:val="18"/>
                <w:lang w:eastAsia="en-US"/>
              </w:rPr>
              <w:t>6</w:t>
            </w:r>
          </w:p>
        </w:tc>
        <w:tc>
          <w:tcPr>
            <w:tcW w:w="1630" w:type="dxa"/>
          </w:tcPr>
          <w:p w14:paraId="722B5506" w14:textId="77777777" w:rsidR="00720C9E" w:rsidRPr="00720C9E" w:rsidRDefault="00720C9E" w:rsidP="00720C9E">
            <w:pPr>
              <w:spacing w:line="300" w:lineRule="atLeast"/>
              <w:jc w:val="center"/>
              <w:rPr>
                <w:sz w:val="18"/>
                <w:szCs w:val="18"/>
                <w:lang w:eastAsia="en-US"/>
              </w:rPr>
            </w:pPr>
          </w:p>
        </w:tc>
        <w:tc>
          <w:tcPr>
            <w:tcW w:w="1631" w:type="dxa"/>
          </w:tcPr>
          <w:p w14:paraId="0369A8BE" w14:textId="77777777" w:rsidR="00720C9E" w:rsidRPr="00720C9E" w:rsidRDefault="00720C9E" w:rsidP="00720C9E">
            <w:pPr>
              <w:spacing w:line="300" w:lineRule="atLeast"/>
              <w:jc w:val="center"/>
              <w:rPr>
                <w:sz w:val="18"/>
                <w:szCs w:val="18"/>
                <w:lang w:eastAsia="en-US"/>
              </w:rPr>
            </w:pPr>
          </w:p>
        </w:tc>
      </w:tr>
      <w:tr w:rsidR="00720C9E" w:rsidRPr="00720C9E" w14:paraId="2C97CF56" w14:textId="77777777" w:rsidTr="006F0876">
        <w:trPr>
          <w:cantSplit/>
        </w:trPr>
        <w:tc>
          <w:tcPr>
            <w:tcW w:w="704" w:type="dxa"/>
          </w:tcPr>
          <w:p w14:paraId="19BA0548"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1069615E" w14:textId="77777777" w:rsidR="00720C9E" w:rsidRPr="00720C9E" w:rsidRDefault="00720C9E" w:rsidP="00720C9E">
            <w:pPr>
              <w:spacing w:line="300" w:lineRule="atLeast"/>
              <w:rPr>
                <w:sz w:val="20"/>
                <w:szCs w:val="20"/>
                <w:lang w:eastAsia="en-US"/>
              </w:rPr>
            </w:pPr>
            <w:r w:rsidRPr="00720C9E">
              <w:rPr>
                <w:sz w:val="20"/>
                <w:szCs w:val="20"/>
                <w:lang w:eastAsia="en-US"/>
              </w:rPr>
              <w:t>Omara za namestitev opreme sistema vodenja (v komandnem prostoru), po poglavju D. Tabeli tehničnih podatkov, točka 2. 4. 1., z vgrajeno kompletno opremo po tabeli 2. 4. 2. in ethernet stikala po tabeli 2. 4. 3.</w:t>
            </w:r>
          </w:p>
        </w:tc>
        <w:tc>
          <w:tcPr>
            <w:tcW w:w="992" w:type="dxa"/>
          </w:tcPr>
          <w:p w14:paraId="35C90E31"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7D324CBB"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tc>
        <w:tc>
          <w:tcPr>
            <w:tcW w:w="1630" w:type="dxa"/>
          </w:tcPr>
          <w:p w14:paraId="0DB6A776" w14:textId="77777777" w:rsidR="00720C9E" w:rsidRPr="00720C9E" w:rsidRDefault="00720C9E" w:rsidP="00720C9E">
            <w:pPr>
              <w:spacing w:line="300" w:lineRule="atLeast"/>
              <w:jc w:val="center"/>
              <w:rPr>
                <w:sz w:val="18"/>
                <w:szCs w:val="18"/>
                <w:lang w:eastAsia="en-US"/>
              </w:rPr>
            </w:pPr>
          </w:p>
        </w:tc>
        <w:tc>
          <w:tcPr>
            <w:tcW w:w="1631" w:type="dxa"/>
          </w:tcPr>
          <w:p w14:paraId="3343015B" w14:textId="77777777" w:rsidR="00720C9E" w:rsidRPr="00720C9E" w:rsidRDefault="00720C9E" w:rsidP="00720C9E">
            <w:pPr>
              <w:spacing w:line="300" w:lineRule="atLeast"/>
              <w:jc w:val="center"/>
              <w:rPr>
                <w:sz w:val="18"/>
                <w:szCs w:val="18"/>
                <w:lang w:eastAsia="en-US"/>
              </w:rPr>
            </w:pPr>
          </w:p>
        </w:tc>
      </w:tr>
      <w:tr w:rsidR="00720C9E" w:rsidRPr="00720C9E" w14:paraId="5000C91D" w14:textId="77777777" w:rsidTr="006F0876">
        <w:trPr>
          <w:cantSplit/>
        </w:trPr>
        <w:tc>
          <w:tcPr>
            <w:tcW w:w="704" w:type="dxa"/>
          </w:tcPr>
          <w:p w14:paraId="56F9D076"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48BF1DE0" w14:textId="77777777" w:rsidR="00720C9E" w:rsidRPr="00720C9E" w:rsidRDefault="00720C9E" w:rsidP="00720C9E">
            <w:pPr>
              <w:spacing w:line="300" w:lineRule="atLeast"/>
              <w:rPr>
                <w:sz w:val="20"/>
                <w:szCs w:val="20"/>
                <w:lang w:eastAsia="en-US"/>
              </w:rPr>
            </w:pPr>
            <w:r w:rsidRPr="00720C9E">
              <w:rPr>
                <w:sz w:val="20"/>
                <w:szCs w:val="20"/>
                <w:lang w:eastAsia="en-US"/>
              </w:rPr>
              <w:t>Postajni računalnik z nameščeno lokalno SCADO in računalnik za nadzor zaščite, po poglavju D. Tabeli tehničnih podatkov, točki 2. 5. 1. in 2. 5. 2.</w:t>
            </w:r>
          </w:p>
        </w:tc>
        <w:tc>
          <w:tcPr>
            <w:tcW w:w="992" w:type="dxa"/>
          </w:tcPr>
          <w:p w14:paraId="66EA0080"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3A221E72"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tc>
        <w:tc>
          <w:tcPr>
            <w:tcW w:w="1630" w:type="dxa"/>
          </w:tcPr>
          <w:p w14:paraId="49F6BD20" w14:textId="77777777" w:rsidR="00720C9E" w:rsidRPr="00720C9E" w:rsidRDefault="00720C9E" w:rsidP="00720C9E">
            <w:pPr>
              <w:spacing w:line="300" w:lineRule="atLeast"/>
              <w:jc w:val="center"/>
              <w:rPr>
                <w:sz w:val="18"/>
                <w:szCs w:val="18"/>
                <w:lang w:eastAsia="en-US"/>
              </w:rPr>
            </w:pPr>
          </w:p>
        </w:tc>
        <w:tc>
          <w:tcPr>
            <w:tcW w:w="1631" w:type="dxa"/>
          </w:tcPr>
          <w:p w14:paraId="19C259EE" w14:textId="77777777" w:rsidR="00720C9E" w:rsidRPr="00720C9E" w:rsidRDefault="00720C9E" w:rsidP="00720C9E">
            <w:pPr>
              <w:spacing w:line="300" w:lineRule="atLeast"/>
              <w:jc w:val="center"/>
              <w:rPr>
                <w:sz w:val="18"/>
                <w:szCs w:val="18"/>
                <w:lang w:eastAsia="en-US"/>
              </w:rPr>
            </w:pPr>
          </w:p>
        </w:tc>
      </w:tr>
      <w:tr w:rsidR="00720C9E" w:rsidRPr="00720C9E" w14:paraId="419D4639" w14:textId="77777777" w:rsidTr="006F0876">
        <w:trPr>
          <w:cantSplit/>
        </w:trPr>
        <w:tc>
          <w:tcPr>
            <w:tcW w:w="704" w:type="dxa"/>
          </w:tcPr>
          <w:p w14:paraId="49304C94"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5CF6AAF2" w14:textId="77777777" w:rsidR="00720C9E" w:rsidRPr="00720C9E" w:rsidRDefault="00720C9E" w:rsidP="00720C9E">
            <w:pPr>
              <w:spacing w:line="300" w:lineRule="atLeast"/>
              <w:rPr>
                <w:sz w:val="20"/>
                <w:szCs w:val="20"/>
                <w:lang w:eastAsia="en-US"/>
              </w:rPr>
            </w:pPr>
            <w:r w:rsidRPr="00720C9E">
              <w:rPr>
                <w:sz w:val="20"/>
                <w:szCs w:val="20"/>
                <w:lang w:eastAsia="en-US"/>
              </w:rPr>
              <w:t>Dobava in zamenjava komunikacijskih kartic IEC103 v obstoječi diferenčni zaščiti 7SD610 s karticami IEC61850 Edition 2 ter ustrezna programska nadgradnja relejev in ureditev nadzora zaščit (v poljih =E01 in =E05)</w:t>
            </w:r>
          </w:p>
        </w:tc>
        <w:tc>
          <w:tcPr>
            <w:tcW w:w="992" w:type="dxa"/>
          </w:tcPr>
          <w:p w14:paraId="7E08F64E"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38DDF9DC"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tc>
        <w:tc>
          <w:tcPr>
            <w:tcW w:w="1630" w:type="dxa"/>
          </w:tcPr>
          <w:p w14:paraId="36C73993" w14:textId="77777777" w:rsidR="00720C9E" w:rsidRPr="00720C9E" w:rsidRDefault="00720C9E" w:rsidP="00720C9E">
            <w:pPr>
              <w:spacing w:line="300" w:lineRule="atLeast"/>
              <w:jc w:val="center"/>
              <w:rPr>
                <w:sz w:val="18"/>
                <w:szCs w:val="18"/>
                <w:lang w:eastAsia="en-US"/>
              </w:rPr>
            </w:pPr>
          </w:p>
        </w:tc>
        <w:tc>
          <w:tcPr>
            <w:tcW w:w="1631" w:type="dxa"/>
          </w:tcPr>
          <w:p w14:paraId="13F88F47" w14:textId="77777777" w:rsidR="00720C9E" w:rsidRPr="00720C9E" w:rsidRDefault="00720C9E" w:rsidP="00720C9E">
            <w:pPr>
              <w:spacing w:line="300" w:lineRule="atLeast"/>
              <w:jc w:val="center"/>
              <w:rPr>
                <w:sz w:val="18"/>
                <w:szCs w:val="18"/>
                <w:lang w:eastAsia="en-US"/>
              </w:rPr>
            </w:pPr>
          </w:p>
        </w:tc>
      </w:tr>
      <w:tr w:rsidR="00720C9E" w:rsidRPr="00720C9E" w14:paraId="15C82647" w14:textId="77777777" w:rsidTr="006F0876">
        <w:trPr>
          <w:cantSplit/>
        </w:trPr>
        <w:tc>
          <w:tcPr>
            <w:tcW w:w="704" w:type="dxa"/>
          </w:tcPr>
          <w:p w14:paraId="499BD1B9"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79C977F3" w14:textId="77777777" w:rsidR="00720C9E" w:rsidRPr="00720C9E" w:rsidRDefault="00720C9E" w:rsidP="00720C9E">
            <w:pPr>
              <w:spacing w:line="300" w:lineRule="atLeast"/>
              <w:rPr>
                <w:sz w:val="20"/>
                <w:szCs w:val="20"/>
                <w:lang w:eastAsia="en-US"/>
              </w:rPr>
            </w:pPr>
            <w:r w:rsidRPr="00720C9E">
              <w:rPr>
                <w:sz w:val="20"/>
                <w:szCs w:val="20"/>
                <w:lang w:eastAsia="en-US"/>
              </w:rPr>
              <w:t>Montažni material:</w:t>
            </w:r>
            <w:r w:rsidRPr="00720C9E">
              <w:rPr>
                <w:b/>
                <w:lang w:eastAsia="en-US"/>
              </w:rPr>
              <w:t>*</w:t>
            </w:r>
          </w:p>
          <w:p w14:paraId="410BAC00" w14:textId="77777777" w:rsidR="00720C9E" w:rsidRPr="00720C9E" w:rsidRDefault="00720C9E" w:rsidP="00720C9E">
            <w:pPr>
              <w:numPr>
                <w:ilvl w:val="0"/>
                <w:numId w:val="20"/>
              </w:numPr>
              <w:spacing w:line="300" w:lineRule="atLeast"/>
              <w:jc w:val="both"/>
              <w:rPr>
                <w:sz w:val="20"/>
                <w:szCs w:val="20"/>
                <w:lang w:eastAsia="en-US"/>
              </w:rPr>
            </w:pPr>
            <w:r w:rsidRPr="00720C9E">
              <w:rPr>
                <w:sz w:val="20"/>
                <w:szCs w:val="20"/>
                <w:lang w:eastAsia="en-US"/>
              </w:rPr>
              <w:t>montažni material za ozemljitev opreme zaščite in vodenja</w:t>
            </w:r>
          </w:p>
          <w:p w14:paraId="77D24640" w14:textId="77777777" w:rsidR="00720C9E" w:rsidRPr="00720C9E" w:rsidRDefault="00720C9E" w:rsidP="00720C9E">
            <w:pPr>
              <w:numPr>
                <w:ilvl w:val="0"/>
                <w:numId w:val="20"/>
              </w:numPr>
              <w:spacing w:line="300" w:lineRule="atLeast"/>
              <w:rPr>
                <w:sz w:val="20"/>
                <w:szCs w:val="20"/>
                <w:lang w:eastAsia="en-US"/>
              </w:rPr>
            </w:pPr>
            <w:r w:rsidRPr="00720C9E">
              <w:rPr>
                <w:sz w:val="20"/>
                <w:szCs w:val="20"/>
                <w:lang w:eastAsia="en-US"/>
              </w:rPr>
              <w:t>vijačni material za pritrditev opreme zaščite in vodenja v prostoru,</w:t>
            </w:r>
          </w:p>
          <w:p w14:paraId="58DE05AD" w14:textId="77777777" w:rsidR="00720C9E" w:rsidRPr="00720C9E" w:rsidRDefault="00720C9E" w:rsidP="00720C9E">
            <w:pPr>
              <w:numPr>
                <w:ilvl w:val="0"/>
                <w:numId w:val="20"/>
              </w:numPr>
              <w:spacing w:line="300" w:lineRule="atLeast"/>
              <w:rPr>
                <w:sz w:val="20"/>
                <w:szCs w:val="20"/>
                <w:lang w:eastAsia="en-US"/>
              </w:rPr>
            </w:pPr>
            <w:r w:rsidRPr="00720C9E">
              <w:rPr>
                <w:sz w:val="20"/>
                <w:szCs w:val="20"/>
                <w:lang w:eastAsia="en-US"/>
              </w:rPr>
              <w:t>drobni montažni material</w:t>
            </w:r>
          </w:p>
          <w:p w14:paraId="588CA493" w14:textId="77777777" w:rsidR="00720C9E" w:rsidRPr="00720C9E" w:rsidRDefault="00720C9E" w:rsidP="00720C9E">
            <w:pPr>
              <w:numPr>
                <w:ilvl w:val="0"/>
                <w:numId w:val="20"/>
              </w:numPr>
              <w:spacing w:line="300" w:lineRule="atLeast"/>
              <w:rPr>
                <w:sz w:val="20"/>
                <w:szCs w:val="20"/>
                <w:lang w:eastAsia="en-US"/>
              </w:rPr>
            </w:pPr>
            <w:r w:rsidRPr="00720C9E">
              <w:rPr>
                <w:sz w:val="20"/>
                <w:szCs w:val="20"/>
                <w:lang w:eastAsia="en-US"/>
              </w:rPr>
              <w:t>napisne ploščice sekundarne opreme</w:t>
            </w:r>
          </w:p>
        </w:tc>
        <w:tc>
          <w:tcPr>
            <w:tcW w:w="992" w:type="dxa"/>
          </w:tcPr>
          <w:p w14:paraId="2692765E" w14:textId="77777777" w:rsidR="00720C9E" w:rsidRPr="00720C9E" w:rsidRDefault="00720C9E" w:rsidP="00720C9E">
            <w:pPr>
              <w:spacing w:line="300" w:lineRule="atLeast"/>
              <w:jc w:val="center"/>
              <w:rPr>
                <w:sz w:val="18"/>
                <w:szCs w:val="18"/>
                <w:lang w:eastAsia="en-US"/>
              </w:rPr>
            </w:pPr>
          </w:p>
          <w:p w14:paraId="5BD3BB41" w14:textId="77777777" w:rsidR="00720C9E" w:rsidRPr="00720C9E" w:rsidRDefault="00720C9E" w:rsidP="00720C9E">
            <w:pPr>
              <w:spacing w:line="300" w:lineRule="atLeast"/>
              <w:jc w:val="center"/>
              <w:rPr>
                <w:sz w:val="18"/>
                <w:szCs w:val="18"/>
                <w:lang w:eastAsia="en-US"/>
              </w:rPr>
            </w:pPr>
          </w:p>
          <w:p w14:paraId="64C394E9" w14:textId="77777777" w:rsidR="00720C9E" w:rsidRPr="00720C9E" w:rsidRDefault="00720C9E" w:rsidP="00720C9E">
            <w:pPr>
              <w:spacing w:line="300" w:lineRule="atLeast"/>
              <w:jc w:val="center"/>
              <w:rPr>
                <w:sz w:val="18"/>
                <w:szCs w:val="18"/>
                <w:lang w:eastAsia="en-US"/>
              </w:rPr>
            </w:pPr>
            <w:r w:rsidRPr="00720C9E">
              <w:rPr>
                <w:sz w:val="18"/>
                <w:szCs w:val="18"/>
                <w:lang w:eastAsia="en-US"/>
              </w:rPr>
              <w:t xml:space="preserve">komplet </w:t>
            </w:r>
          </w:p>
          <w:p w14:paraId="3E34A8DA" w14:textId="77777777" w:rsidR="00720C9E" w:rsidRPr="00720C9E" w:rsidRDefault="00720C9E" w:rsidP="00720C9E">
            <w:pPr>
              <w:spacing w:line="300" w:lineRule="atLeast"/>
              <w:jc w:val="center"/>
              <w:rPr>
                <w:sz w:val="18"/>
                <w:szCs w:val="18"/>
                <w:lang w:eastAsia="en-US"/>
              </w:rPr>
            </w:pPr>
          </w:p>
          <w:p w14:paraId="053E96DB" w14:textId="77777777" w:rsidR="00720C9E" w:rsidRPr="00720C9E" w:rsidRDefault="00720C9E" w:rsidP="00720C9E">
            <w:pPr>
              <w:spacing w:line="300" w:lineRule="atLeast"/>
              <w:jc w:val="center"/>
              <w:rPr>
                <w:sz w:val="18"/>
                <w:szCs w:val="18"/>
                <w:lang w:eastAsia="en-US"/>
              </w:rPr>
            </w:pPr>
          </w:p>
          <w:p w14:paraId="4D2DF300"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p w14:paraId="76D01D9D"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p w14:paraId="290D0F57"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p w14:paraId="75124775" w14:textId="77777777" w:rsidR="00720C9E" w:rsidRPr="00720C9E" w:rsidRDefault="00720C9E" w:rsidP="00720C9E">
            <w:pPr>
              <w:spacing w:line="300" w:lineRule="atLeast"/>
              <w:jc w:val="center"/>
              <w:rPr>
                <w:sz w:val="18"/>
                <w:szCs w:val="18"/>
                <w:lang w:eastAsia="en-US"/>
              </w:rPr>
            </w:pPr>
          </w:p>
        </w:tc>
        <w:tc>
          <w:tcPr>
            <w:tcW w:w="992" w:type="dxa"/>
          </w:tcPr>
          <w:p w14:paraId="594C3EF3" w14:textId="77777777" w:rsidR="00720C9E" w:rsidRPr="00720C9E" w:rsidRDefault="00720C9E" w:rsidP="00720C9E">
            <w:pPr>
              <w:spacing w:line="300" w:lineRule="atLeast"/>
              <w:jc w:val="center"/>
              <w:rPr>
                <w:sz w:val="18"/>
                <w:szCs w:val="18"/>
                <w:lang w:eastAsia="en-US"/>
              </w:rPr>
            </w:pPr>
          </w:p>
          <w:p w14:paraId="5D17DC66" w14:textId="77777777" w:rsidR="00720C9E" w:rsidRPr="00720C9E" w:rsidRDefault="00720C9E" w:rsidP="00720C9E">
            <w:pPr>
              <w:spacing w:line="300" w:lineRule="atLeast"/>
              <w:jc w:val="center"/>
              <w:rPr>
                <w:sz w:val="18"/>
                <w:szCs w:val="18"/>
                <w:lang w:eastAsia="en-US"/>
              </w:rPr>
            </w:pPr>
          </w:p>
          <w:p w14:paraId="776F1303"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p w14:paraId="7B3951BF" w14:textId="77777777" w:rsidR="00720C9E" w:rsidRPr="00720C9E" w:rsidRDefault="00720C9E" w:rsidP="00720C9E">
            <w:pPr>
              <w:spacing w:line="300" w:lineRule="atLeast"/>
              <w:jc w:val="center"/>
              <w:rPr>
                <w:sz w:val="18"/>
                <w:szCs w:val="18"/>
                <w:lang w:eastAsia="en-US"/>
              </w:rPr>
            </w:pPr>
          </w:p>
          <w:p w14:paraId="61020FBC" w14:textId="77777777" w:rsidR="00720C9E" w:rsidRPr="00720C9E" w:rsidRDefault="00720C9E" w:rsidP="00720C9E">
            <w:pPr>
              <w:spacing w:line="300" w:lineRule="atLeast"/>
              <w:jc w:val="center"/>
              <w:rPr>
                <w:sz w:val="18"/>
                <w:szCs w:val="18"/>
                <w:lang w:eastAsia="en-US"/>
              </w:rPr>
            </w:pPr>
          </w:p>
          <w:p w14:paraId="2722892C"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p w14:paraId="72F529B5"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p w14:paraId="424E04F5"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tc>
        <w:tc>
          <w:tcPr>
            <w:tcW w:w="1630" w:type="dxa"/>
          </w:tcPr>
          <w:p w14:paraId="4620FCC0" w14:textId="77777777" w:rsidR="00720C9E" w:rsidRPr="00720C9E" w:rsidRDefault="00720C9E" w:rsidP="00720C9E">
            <w:pPr>
              <w:spacing w:line="300" w:lineRule="atLeast"/>
              <w:jc w:val="center"/>
              <w:rPr>
                <w:sz w:val="18"/>
                <w:szCs w:val="18"/>
                <w:lang w:eastAsia="en-US"/>
              </w:rPr>
            </w:pPr>
          </w:p>
        </w:tc>
        <w:tc>
          <w:tcPr>
            <w:tcW w:w="1631" w:type="dxa"/>
          </w:tcPr>
          <w:p w14:paraId="7A8D321B" w14:textId="77777777" w:rsidR="00720C9E" w:rsidRPr="00720C9E" w:rsidRDefault="00720C9E" w:rsidP="00720C9E">
            <w:pPr>
              <w:spacing w:line="300" w:lineRule="atLeast"/>
              <w:jc w:val="center"/>
              <w:rPr>
                <w:sz w:val="18"/>
                <w:szCs w:val="18"/>
                <w:lang w:eastAsia="en-US"/>
              </w:rPr>
            </w:pPr>
          </w:p>
        </w:tc>
      </w:tr>
      <w:tr w:rsidR="00720C9E" w:rsidRPr="00720C9E" w14:paraId="50C06EF4" w14:textId="77777777" w:rsidTr="006F0876">
        <w:trPr>
          <w:cantSplit/>
        </w:trPr>
        <w:tc>
          <w:tcPr>
            <w:tcW w:w="704" w:type="dxa"/>
          </w:tcPr>
          <w:p w14:paraId="3A713DFF"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25642F10" w14:textId="77777777" w:rsidR="00720C9E" w:rsidRPr="00720C9E" w:rsidRDefault="00720C9E" w:rsidP="00720C9E">
            <w:pPr>
              <w:spacing w:line="300" w:lineRule="atLeast"/>
              <w:rPr>
                <w:sz w:val="20"/>
                <w:szCs w:val="20"/>
                <w:lang w:eastAsia="en-US"/>
              </w:rPr>
            </w:pPr>
            <w:r w:rsidRPr="00720C9E">
              <w:rPr>
                <w:sz w:val="20"/>
                <w:szCs w:val="20"/>
                <w:lang w:eastAsia="en-US"/>
              </w:rPr>
              <w:t>Dobava, napeljava, zaključevanje in priključevanje vseh novih napajalnih in signalno-krmilnih kablov potrebnih za delovanje sistema</w:t>
            </w:r>
          </w:p>
        </w:tc>
        <w:tc>
          <w:tcPr>
            <w:tcW w:w="992" w:type="dxa"/>
            <w:vAlign w:val="center"/>
          </w:tcPr>
          <w:p w14:paraId="0F6E40F9" w14:textId="77777777" w:rsidR="00720C9E" w:rsidRPr="00720C9E" w:rsidRDefault="00720C9E" w:rsidP="00720C9E">
            <w:pPr>
              <w:spacing w:line="300" w:lineRule="atLeast"/>
              <w:jc w:val="center"/>
              <w:rPr>
                <w:sz w:val="20"/>
                <w:szCs w:val="20"/>
                <w:lang w:eastAsia="en-US"/>
              </w:rPr>
            </w:pPr>
            <w:r w:rsidRPr="00720C9E">
              <w:rPr>
                <w:sz w:val="20"/>
                <w:szCs w:val="20"/>
                <w:lang w:eastAsia="en-US"/>
              </w:rPr>
              <w:t>komplet</w:t>
            </w:r>
          </w:p>
        </w:tc>
        <w:tc>
          <w:tcPr>
            <w:tcW w:w="992" w:type="dxa"/>
            <w:vAlign w:val="center"/>
          </w:tcPr>
          <w:p w14:paraId="13BF40DD" w14:textId="77777777" w:rsidR="00720C9E" w:rsidRPr="00720C9E" w:rsidRDefault="00720C9E" w:rsidP="00720C9E">
            <w:pPr>
              <w:spacing w:line="300" w:lineRule="atLeast"/>
              <w:jc w:val="center"/>
              <w:rPr>
                <w:sz w:val="20"/>
                <w:szCs w:val="20"/>
                <w:lang w:eastAsia="en-US"/>
              </w:rPr>
            </w:pPr>
            <w:r w:rsidRPr="00720C9E">
              <w:rPr>
                <w:sz w:val="20"/>
                <w:szCs w:val="20"/>
                <w:lang w:eastAsia="en-US"/>
              </w:rPr>
              <w:t>1</w:t>
            </w:r>
          </w:p>
        </w:tc>
        <w:tc>
          <w:tcPr>
            <w:tcW w:w="1630" w:type="dxa"/>
          </w:tcPr>
          <w:p w14:paraId="2B281ECD" w14:textId="77777777" w:rsidR="00720C9E" w:rsidRPr="00720C9E" w:rsidRDefault="00720C9E" w:rsidP="00720C9E">
            <w:pPr>
              <w:spacing w:line="300" w:lineRule="atLeast"/>
              <w:jc w:val="center"/>
              <w:rPr>
                <w:sz w:val="18"/>
                <w:szCs w:val="18"/>
                <w:lang w:eastAsia="en-US"/>
              </w:rPr>
            </w:pPr>
          </w:p>
        </w:tc>
        <w:tc>
          <w:tcPr>
            <w:tcW w:w="1631" w:type="dxa"/>
          </w:tcPr>
          <w:p w14:paraId="3D326102" w14:textId="77777777" w:rsidR="00720C9E" w:rsidRPr="00720C9E" w:rsidRDefault="00720C9E" w:rsidP="00720C9E">
            <w:pPr>
              <w:spacing w:line="300" w:lineRule="atLeast"/>
              <w:jc w:val="center"/>
              <w:rPr>
                <w:sz w:val="18"/>
                <w:szCs w:val="18"/>
                <w:lang w:eastAsia="en-US"/>
              </w:rPr>
            </w:pPr>
          </w:p>
        </w:tc>
      </w:tr>
      <w:tr w:rsidR="00720C9E" w:rsidRPr="00720C9E" w14:paraId="63DCB2A2" w14:textId="77777777" w:rsidTr="006F0876">
        <w:trPr>
          <w:cantSplit/>
        </w:trPr>
        <w:tc>
          <w:tcPr>
            <w:tcW w:w="704" w:type="dxa"/>
          </w:tcPr>
          <w:p w14:paraId="016D6FB2"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5E62A61A" w14:textId="77777777" w:rsidR="00720C9E" w:rsidRPr="00720C9E" w:rsidRDefault="00720C9E" w:rsidP="00720C9E">
            <w:pPr>
              <w:spacing w:line="300" w:lineRule="atLeast"/>
              <w:rPr>
                <w:sz w:val="20"/>
                <w:szCs w:val="20"/>
                <w:lang w:eastAsia="en-US"/>
              </w:rPr>
            </w:pPr>
            <w:r w:rsidRPr="00720C9E">
              <w:rPr>
                <w:sz w:val="20"/>
                <w:szCs w:val="20"/>
                <w:lang w:eastAsia="en-US"/>
              </w:rPr>
              <w:t>Demontaža in odvoz obstoječih omar zaščite, vodenja za 110 kV del in demontaža omare z opremo sistema vodenja ter odklop obstoječih kablov za ponovno uporabo</w:t>
            </w:r>
          </w:p>
        </w:tc>
        <w:tc>
          <w:tcPr>
            <w:tcW w:w="992" w:type="dxa"/>
            <w:vAlign w:val="center"/>
          </w:tcPr>
          <w:p w14:paraId="098B1442" w14:textId="77777777" w:rsidR="00720C9E" w:rsidRPr="00720C9E" w:rsidRDefault="00720C9E" w:rsidP="00720C9E">
            <w:pPr>
              <w:spacing w:line="300" w:lineRule="atLeast"/>
              <w:jc w:val="center"/>
              <w:rPr>
                <w:sz w:val="18"/>
                <w:szCs w:val="18"/>
                <w:lang w:eastAsia="en-US"/>
              </w:rPr>
            </w:pPr>
            <w:r w:rsidRPr="00720C9E">
              <w:rPr>
                <w:sz w:val="20"/>
                <w:szCs w:val="20"/>
                <w:lang w:eastAsia="en-US"/>
              </w:rPr>
              <w:t>komplet</w:t>
            </w:r>
          </w:p>
        </w:tc>
        <w:tc>
          <w:tcPr>
            <w:tcW w:w="992" w:type="dxa"/>
            <w:vAlign w:val="center"/>
          </w:tcPr>
          <w:p w14:paraId="3794DAA1" w14:textId="77777777" w:rsidR="00720C9E" w:rsidRPr="00720C9E" w:rsidRDefault="00720C9E" w:rsidP="00720C9E">
            <w:pPr>
              <w:spacing w:line="300" w:lineRule="atLeast"/>
              <w:jc w:val="center"/>
              <w:rPr>
                <w:sz w:val="18"/>
                <w:szCs w:val="18"/>
                <w:lang w:eastAsia="en-US"/>
              </w:rPr>
            </w:pPr>
            <w:r w:rsidRPr="00720C9E">
              <w:rPr>
                <w:sz w:val="20"/>
                <w:szCs w:val="20"/>
                <w:lang w:eastAsia="en-US"/>
              </w:rPr>
              <w:t>6</w:t>
            </w:r>
          </w:p>
        </w:tc>
        <w:tc>
          <w:tcPr>
            <w:tcW w:w="1630" w:type="dxa"/>
          </w:tcPr>
          <w:p w14:paraId="6494243C" w14:textId="77777777" w:rsidR="00720C9E" w:rsidRPr="00720C9E" w:rsidRDefault="00720C9E" w:rsidP="00720C9E">
            <w:pPr>
              <w:spacing w:line="300" w:lineRule="atLeast"/>
              <w:jc w:val="center"/>
              <w:rPr>
                <w:sz w:val="18"/>
                <w:szCs w:val="18"/>
                <w:lang w:eastAsia="en-US"/>
              </w:rPr>
            </w:pPr>
          </w:p>
        </w:tc>
        <w:tc>
          <w:tcPr>
            <w:tcW w:w="1631" w:type="dxa"/>
          </w:tcPr>
          <w:p w14:paraId="223EF228" w14:textId="77777777" w:rsidR="00720C9E" w:rsidRPr="00720C9E" w:rsidRDefault="00720C9E" w:rsidP="00720C9E">
            <w:pPr>
              <w:spacing w:line="300" w:lineRule="atLeast"/>
              <w:jc w:val="center"/>
              <w:rPr>
                <w:sz w:val="18"/>
                <w:szCs w:val="18"/>
                <w:lang w:eastAsia="en-US"/>
              </w:rPr>
            </w:pPr>
          </w:p>
        </w:tc>
      </w:tr>
      <w:tr w:rsidR="00720C9E" w:rsidRPr="00720C9E" w14:paraId="7EAB9658" w14:textId="77777777" w:rsidTr="006F0876">
        <w:trPr>
          <w:cantSplit/>
        </w:trPr>
        <w:tc>
          <w:tcPr>
            <w:tcW w:w="704" w:type="dxa"/>
          </w:tcPr>
          <w:p w14:paraId="24BDE358"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23C76F6D" w14:textId="77777777" w:rsidR="00720C9E" w:rsidRPr="00720C9E" w:rsidRDefault="00720C9E" w:rsidP="00720C9E">
            <w:pPr>
              <w:spacing w:line="300" w:lineRule="atLeast"/>
              <w:rPr>
                <w:sz w:val="20"/>
                <w:szCs w:val="20"/>
                <w:lang w:eastAsia="en-US"/>
              </w:rPr>
            </w:pPr>
            <w:r w:rsidRPr="00720C9E">
              <w:rPr>
                <w:sz w:val="20"/>
                <w:szCs w:val="20"/>
                <w:lang w:eastAsia="en-US"/>
              </w:rPr>
              <w:t>Izvedba začasnih prevezav za potrebe delovanja obstoječega sistema vodenja med izvajanjem del</w:t>
            </w:r>
          </w:p>
        </w:tc>
        <w:tc>
          <w:tcPr>
            <w:tcW w:w="992" w:type="dxa"/>
          </w:tcPr>
          <w:p w14:paraId="350A74E0"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6D328BC4"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tc>
        <w:tc>
          <w:tcPr>
            <w:tcW w:w="1630" w:type="dxa"/>
            <w:vAlign w:val="center"/>
          </w:tcPr>
          <w:p w14:paraId="4728C89A" w14:textId="77777777" w:rsidR="00720C9E" w:rsidRPr="00720C9E" w:rsidRDefault="00720C9E" w:rsidP="00720C9E">
            <w:pPr>
              <w:spacing w:line="300" w:lineRule="atLeast"/>
              <w:jc w:val="center"/>
              <w:rPr>
                <w:sz w:val="18"/>
                <w:szCs w:val="18"/>
                <w:lang w:eastAsia="en-US"/>
              </w:rPr>
            </w:pPr>
          </w:p>
        </w:tc>
        <w:tc>
          <w:tcPr>
            <w:tcW w:w="1631" w:type="dxa"/>
          </w:tcPr>
          <w:p w14:paraId="02A49317" w14:textId="77777777" w:rsidR="00720C9E" w:rsidRPr="00720C9E" w:rsidRDefault="00720C9E" w:rsidP="00720C9E">
            <w:pPr>
              <w:spacing w:line="300" w:lineRule="atLeast"/>
              <w:jc w:val="center"/>
              <w:rPr>
                <w:sz w:val="18"/>
                <w:szCs w:val="18"/>
                <w:lang w:eastAsia="en-US"/>
              </w:rPr>
            </w:pPr>
          </w:p>
        </w:tc>
      </w:tr>
      <w:tr w:rsidR="00720C9E" w:rsidRPr="00720C9E" w14:paraId="45617B64" w14:textId="77777777" w:rsidTr="006F0876">
        <w:trPr>
          <w:cantSplit/>
        </w:trPr>
        <w:tc>
          <w:tcPr>
            <w:tcW w:w="704" w:type="dxa"/>
          </w:tcPr>
          <w:p w14:paraId="17B3A8A2"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6259003A" w14:textId="77777777" w:rsidR="00720C9E" w:rsidRPr="00720C9E" w:rsidRDefault="00720C9E" w:rsidP="00720C9E">
            <w:pPr>
              <w:spacing w:line="300" w:lineRule="atLeast"/>
              <w:rPr>
                <w:sz w:val="20"/>
                <w:szCs w:val="20"/>
                <w:highlight w:val="yellow"/>
                <w:lang w:eastAsia="en-US"/>
              </w:rPr>
            </w:pPr>
            <w:r w:rsidRPr="00720C9E">
              <w:rPr>
                <w:sz w:val="20"/>
                <w:szCs w:val="20"/>
                <w:lang w:eastAsia="en-US"/>
              </w:rPr>
              <w:t>Montaža omar zaščite in vodenja posameznega polja 110 kV stikališča, na predviden prostor v prostoru GIS stikališča</w:t>
            </w:r>
          </w:p>
        </w:tc>
        <w:tc>
          <w:tcPr>
            <w:tcW w:w="992" w:type="dxa"/>
          </w:tcPr>
          <w:p w14:paraId="0B6AA5D0"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1567CFE4" w14:textId="77777777" w:rsidR="00720C9E" w:rsidRPr="00720C9E" w:rsidRDefault="00720C9E" w:rsidP="00720C9E">
            <w:pPr>
              <w:spacing w:line="300" w:lineRule="atLeast"/>
              <w:jc w:val="center"/>
              <w:rPr>
                <w:sz w:val="18"/>
                <w:szCs w:val="18"/>
                <w:lang w:eastAsia="en-US"/>
              </w:rPr>
            </w:pPr>
            <w:r w:rsidRPr="00720C9E">
              <w:rPr>
                <w:sz w:val="18"/>
                <w:szCs w:val="18"/>
                <w:lang w:eastAsia="en-US"/>
              </w:rPr>
              <w:t>5</w:t>
            </w:r>
          </w:p>
        </w:tc>
        <w:tc>
          <w:tcPr>
            <w:tcW w:w="1630" w:type="dxa"/>
          </w:tcPr>
          <w:p w14:paraId="4A9F2190" w14:textId="77777777" w:rsidR="00720C9E" w:rsidRPr="00720C9E" w:rsidRDefault="00720C9E" w:rsidP="00720C9E">
            <w:pPr>
              <w:spacing w:line="300" w:lineRule="atLeast"/>
              <w:jc w:val="center"/>
              <w:rPr>
                <w:sz w:val="18"/>
                <w:szCs w:val="18"/>
                <w:lang w:eastAsia="en-US"/>
              </w:rPr>
            </w:pPr>
          </w:p>
        </w:tc>
        <w:tc>
          <w:tcPr>
            <w:tcW w:w="1631" w:type="dxa"/>
          </w:tcPr>
          <w:p w14:paraId="55D772F1" w14:textId="77777777" w:rsidR="00720C9E" w:rsidRPr="00720C9E" w:rsidRDefault="00720C9E" w:rsidP="00720C9E">
            <w:pPr>
              <w:spacing w:line="300" w:lineRule="atLeast"/>
              <w:jc w:val="center"/>
              <w:rPr>
                <w:sz w:val="18"/>
                <w:szCs w:val="18"/>
                <w:lang w:eastAsia="en-US"/>
              </w:rPr>
            </w:pPr>
          </w:p>
        </w:tc>
      </w:tr>
      <w:tr w:rsidR="00720C9E" w:rsidRPr="00720C9E" w14:paraId="0C3A6AEE" w14:textId="77777777" w:rsidTr="006F0876">
        <w:trPr>
          <w:cantSplit/>
        </w:trPr>
        <w:tc>
          <w:tcPr>
            <w:tcW w:w="704" w:type="dxa"/>
          </w:tcPr>
          <w:p w14:paraId="47C77E20"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4B3E6073" w14:textId="77777777" w:rsidR="00720C9E" w:rsidRPr="00720C9E" w:rsidRDefault="00720C9E" w:rsidP="00720C9E">
            <w:pPr>
              <w:spacing w:line="300" w:lineRule="atLeast"/>
              <w:rPr>
                <w:sz w:val="20"/>
                <w:szCs w:val="20"/>
                <w:highlight w:val="yellow"/>
                <w:lang w:eastAsia="en-US"/>
              </w:rPr>
            </w:pPr>
            <w:r w:rsidRPr="00720C9E">
              <w:rPr>
                <w:sz w:val="20"/>
                <w:szCs w:val="20"/>
                <w:lang w:eastAsia="en-US"/>
              </w:rPr>
              <w:t>Montaža omare z opremo sistema vodenja (v komandni prostor)</w:t>
            </w:r>
          </w:p>
        </w:tc>
        <w:tc>
          <w:tcPr>
            <w:tcW w:w="992" w:type="dxa"/>
          </w:tcPr>
          <w:p w14:paraId="3306F8EA"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2D87FA62"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tc>
        <w:tc>
          <w:tcPr>
            <w:tcW w:w="1630" w:type="dxa"/>
          </w:tcPr>
          <w:p w14:paraId="549D3F1E" w14:textId="77777777" w:rsidR="00720C9E" w:rsidRPr="00720C9E" w:rsidRDefault="00720C9E" w:rsidP="00720C9E">
            <w:pPr>
              <w:spacing w:line="300" w:lineRule="atLeast"/>
              <w:jc w:val="center"/>
              <w:rPr>
                <w:sz w:val="18"/>
                <w:szCs w:val="18"/>
                <w:lang w:eastAsia="en-US"/>
              </w:rPr>
            </w:pPr>
          </w:p>
        </w:tc>
        <w:tc>
          <w:tcPr>
            <w:tcW w:w="1631" w:type="dxa"/>
          </w:tcPr>
          <w:p w14:paraId="2F8B409C" w14:textId="77777777" w:rsidR="00720C9E" w:rsidRPr="00720C9E" w:rsidRDefault="00720C9E" w:rsidP="00720C9E">
            <w:pPr>
              <w:spacing w:line="300" w:lineRule="atLeast"/>
              <w:jc w:val="center"/>
              <w:rPr>
                <w:sz w:val="18"/>
                <w:szCs w:val="18"/>
                <w:lang w:eastAsia="en-US"/>
              </w:rPr>
            </w:pPr>
          </w:p>
        </w:tc>
      </w:tr>
      <w:tr w:rsidR="00720C9E" w:rsidRPr="00720C9E" w14:paraId="264E2726" w14:textId="77777777" w:rsidTr="006F0876">
        <w:trPr>
          <w:cantSplit/>
        </w:trPr>
        <w:tc>
          <w:tcPr>
            <w:tcW w:w="704" w:type="dxa"/>
          </w:tcPr>
          <w:p w14:paraId="3824E02A"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shd w:val="clear" w:color="auto" w:fill="auto"/>
          </w:tcPr>
          <w:p w14:paraId="79B86B78" w14:textId="77777777" w:rsidR="00720C9E" w:rsidRPr="00720C9E" w:rsidRDefault="00720C9E" w:rsidP="00720C9E">
            <w:pPr>
              <w:spacing w:line="300" w:lineRule="atLeast"/>
              <w:rPr>
                <w:sz w:val="20"/>
                <w:szCs w:val="20"/>
                <w:highlight w:val="yellow"/>
                <w:lang w:eastAsia="en-US"/>
              </w:rPr>
            </w:pPr>
            <w:r w:rsidRPr="00720C9E">
              <w:rPr>
                <w:sz w:val="20"/>
                <w:szCs w:val="20"/>
                <w:lang w:eastAsia="en-US"/>
              </w:rPr>
              <w:t>Demontaža obstoječe opreme v NN krmilnih omaricah 20 kV celic</w:t>
            </w:r>
          </w:p>
        </w:tc>
        <w:tc>
          <w:tcPr>
            <w:tcW w:w="992" w:type="dxa"/>
          </w:tcPr>
          <w:p w14:paraId="32FFCDFC"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1A8E0BE6" w14:textId="77777777" w:rsidR="00720C9E" w:rsidRPr="00720C9E" w:rsidRDefault="00720C9E" w:rsidP="00720C9E">
            <w:pPr>
              <w:spacing w:line="300" w:lineRule="atLeast"/>
              <w:jc w:val="center"/>
              <w:rPr>
                <w:sz w:val="18"/>
                <w:szCs w:val="18"/>
                <w:lang w:eastAsia="en-US"/>
              </w:rPr>
            </w:pPr>
            <w:r w:rsidRPr="00720C9E">
              <w:rPr>
                <w:sz w:val="18"/>
                <w:szCs w:val="18"/>
                <w:lang w:eastAsia="en-US"/>
              </w:rPr>
              <w:t>30</w:t>
            </w:r>
          </w:p>
        </w:tc>
        <w:tc>
          <w:tcPr>
            <w:tcW w:w="1630" w:type="dxa"/>
          </w:tcPr>
          <w:p w14:paraId="566B37BE" w14:textId="77777777" w:rsidR="00720C9E" w:rsidRPr="00720C9E" w:rsidRDefault="00720C9E" w:rsidP="00720C9E">
            <w:pPr>
              <w:spacing w:line="300" w:lineRule="atLeast"/>
              <w:jc w:val="center"/>
              <w:rPr>
                <w:sz w:val="18"/>
                <w:szCs w:val="18"/>
                <w:lang w:eastAsia="en-US"/>
              </w:rPr>
            </w:pPr>
          </w:p>
        </w:tc>
        <w:tc>
          <w:tcPr>
            <w:tcW w:w="1631" w:type="dxa"/>
          </w:tcPr>
          <w:p w14:paraId="6A464EE9" w14:textId="77777777" w:rsidR="00720C9E" w:rsidRPr="00720C9E" w:rsidRDefault="00720C9E" w:rsidP="00720C9E">
            <w:pPr>
              <w:spacing w:line="300" w:lineRule="atLeast"/>
              <w:jc w:val="center"/>
              <w:rPr>
                <w:sz w:val="18"/>
                <w:szCs w:val="18"/>
                <w:lang w:eastAsia="en-US"/>
              </w:rPr>
            </w:pPr>
          </w:p>
        </w:tc>
      </w:tr>
      <w:tr w:rsidR="00720C9E" w:rsidRPr="00720C9E" w14:paraId="3FDDC5BB" w14:textId="77777777" w:rsidTr="006F0876">
        <w:trPr>
          <w:cantSplit/>
        </w:trPr>
        <w:tc>
          <w:tcPr>
            <w:tcW w:w="704" w:type="dxa"/>
          </w:tcPr>
          <w:p w14:paraId="1F40A2DD"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0DB4CBC2" w14:textId="77777777" w:rsidR="00720C9E" w:rsidRPr="00720C9E" w:rsidRDefault="00720C9E" w:rsidP="00720C9E">
            <w:pPr>
              <w:spacing w:line="300" w:lineRule="atLeast"/>
              <w:rPr>
                <w:sz w:val="20"/>
                <w:szCs w:val="20"/>
                <w:highlight w:val="yellow"/>
                <w:lang w:eastAsia="en-US"/>
              </w:rPr>
            </w:pPr>
            <w:r w:rsidRPr="00720C9E">
              <w:rPr>
                <w:sz w:val="20"/>
                <w:szCs w:val="20"/>
                <w:lang w:eastAsia="en-US"/>
              </w:rPr>
              <w:t>Montaža opreme zaščite in vodenja v NN omarice 20 kV celic</w:t>
            </w:r>
          </w:p>
        </w:tc>
        <w:tc>
          <w:tcPr>
            <w:tcW w:w="992" w:type="dxa"/>
          </w:tcPr>
          <w:p w14:paraId="6BF9924A"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606DFF4A" w14:textId="77777777" w:rsidR="00720C9E" w:rsidRPr="00720C9E" w:rsidRDefault="00720C9E" w:rsidP="00720C9E">
            <w:pPr>
              <w:spacing w:line="300" w:lineRule="atLeast"/>
              <w:jc w:val="center"/>
              <w:rPr>
                <w:sz w:val="18"/>
                <w:szCs w:val="18"/>
                <w:lang w:eastAsia="en-US"/>
              </w:rPr>
            </w:pPr>
            <w:r w:rsidRPr="00720C9E">
              <w:rPr>
                <w:sz w:val="18"/>
                <w:szCs w:val="18"/>
                <w:lang w:eastAsia="en-US"/>
              </w:rPr>
              <w:t>30</w:t>
            </w:r>
          </w:p>
        </w:tc>
        <w:tc>
          <w:tcPr>
            <w:tcW w:w="1630" w:type="dxa"/>
          </w:tcPr>
          <w:p w14:paraId="76E7B4FD" w14:textId="77777777" w:rsidR="00720C9E" w:rsidRPr="00720C9E" w:rsidRDefault="00720C9E" w:rsidP="00720C9E">
            <w:pPr>
              <w:spacing w:line="300" w:lineRule="atLeast"/>
              <w:jc w:val="center"/>
              <w:rPr>
                <w:sz w:val="18"/>
                <w:szCs w:val="18"/>
                <w:lang w:eastAsia="en-US"/>
              </w:rPr>
            </w:pPr>
          </w:p>
        </w:tc>
        <w:tc>
          <w:tcPr>
            <w:tcW w:w="1631" w:type="dxa"/>
          </w:tcPr>
          <w:p w14:paraId="32173876" w14:textId="77777777" w:rsidR="00720C9E" w:rsidRPr="00720C9E" w:rsidRDefault="00720C9E" w:rsidP="00720C9E">
            <w:pPr>
              <w:spacing w:line="300" w:lineRule="atLeast"/>
              <w:jc w:val="center"/>
              <w:rPr>
                <w:sz w:val="18"/>
                <w:szCs w:val="18"/>
                <w:lang w:eastAsia="en-US"/>
              </w:rPr>
            </w:pPr>
          </w:p>
        </w:tc>
      </w:tr>
      <w:tr w:rsidR="00720C9E" w:rsidRPr="00720C9E" w14:paraId="4736B4D4" w14:textId="77777777" w:rsidTr="006F0876">
        <w:trPr>
          <w:cantSplit/>
        </w:trPr>
        <w:tc>
          <w:tcPr>
            <w:tcW w:w="704" w:type="dxa"/>
          </w:tcPr>
          <w:p w14:paraId="39F77FFC"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66F5B359" w14:textId="77777777" w:rsidR="00720C9E" w:rsidRPr="00720C9E" w:rsidRDefault="00720C9E" w:rsidP="00720C9E">
            <w:pPr>
              <w:spacing w:line="300" w:lineRule="atLeast"/>
              <w:rPr>
                <w:sz w:val="20"/>
                <w:szCs w:val="20"/>
                <w:highlight w:val="yellow"/>
                <w:lang w:eastAsia="en-US"/>
              </w:rPr>
            </w:pPr>
            <w:r w:rsidRPr="00720C9E">
              <w:rPr>
                <w:sz w:val="20"/>
                <w:szCs w:val="20"/>
                <w:lang w:eastAsia="en-US"/>
              </w:rPr>
              <w:t>Montaža, parametriranje ter spuščanje v pogon parov naprav (polj =E01,=E05) za prenos kriterija distančne zaščite KDZ v objektih (RTP Okroglo in RTP Primskovo)</w:t>
            </w:r>
          </w:p>
        </w:tc>
        <w:tc>
          <w:tcPr>
            <w:tcW w:w="992" w:type="dxa"/>
          </w:tcPr>
          <w:p w14:paraId="7AEE3E23"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20D2B8A2"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tc>
        <w:tc>
          <w:tcPr>
            <w:tcW w:w="1630" w:type="dxa"/>
          </w:tcPr>
          <w:p w14:paraId="4F01D254" w14:textId="77777777" w:rsidR="00720C9E" w:rsidRPr="00720C9E" w:rsidRDefault="00720C9E" w:rsidP="00720C9E">
            <w:pPr>
              <w:spacing w:line="300" w:lineRule="atLeast"/>
              <w:jc w:val="center"/>
              <w:rPr>
                <w:sz w:val="18"/>
                <w:szCs w:val="18"/>
                <w:lang w:eastAsia="en-US"/>
              </w:rPr>
            </w:pPr>
          </w:p>
        </w:tc>
        <w:tc>
          <w:tcPr>
            <w:tcW w:w="1631" w:type="dxa"/>
          </w:tcPr>
          <w:p w14:paraId="13EEB231" w14:textId="77777777" w:rsidR="00720C9E" w:rsidRPr="00720C9E" w:rsidRDefault="00720C9E" w:rsidP="00720C9E">
            <w:pPr>
              <w:spacing w:line="300" w:lineRule="atLeast"/>
              <w:jc w:val="center"/>
              <w:rPr>
                <w:sz w:val="18"/>
                <w:szCs w:val="18"/>
                <w:lang w:eastAsia="en-US"/>
              </w:rPr>
            </w:pPr>
          </w:p>
        </w:tc>
      </w:tr>
      <w:tr w:rsidR="00720C9E" w:rsidRPr="00720C9E" w14:paraId="537FE7B1" w14:textId="77777777" w:rsidTr="006F0876">
        <w:trPr>
          <w:cantSplit/>
        </w:trPr>
        <w:tc>
          <w:tcPr>
            <w:tcW w:w="704" w:type="dxa"/>
          </w:tcPr>
          <w:p w14:paraId="18C3F73E"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30F0D147" w14:textId="77777777" w:rsidR="00720C9E" w:rsidRPr="00720C9E" w:rsidRDefault="00720C9E" w:rsidP="00720C9E">
            <w:pPr>
              <w:spacing w:line="300" w:lineRule="atLeast"/>
              <w:rPr>
                <w:sz w:val="20"/>
                <w:szCs w:val="20"/>
                <w:highlight w:val="yellow"/>
                <w:lang w:eastAsia="en-US"/>
              </w:rPr>
            </w:pPr>
            <w:r w:rsidRPr="00720C9E">
              <w:rPr>
                <w:sz w:val="20"/>
                <w:szCs w:val="20"/>
                <w:lang w:eastAsia="en-US"/>
              </w:rPr>
              <w:t>Priključevanje signalno-krmilnih kablov na strani omar vodenja in zaščite (uporabijo se obstoječi kabli)</w:t>
            </w:r>
          </w:p>
        </w:tc>
        <w:tc>
          <w:tcPr>
            <w:tcW w:w="992" w:type="dxa"/>
          </w:tcPr>
          <w:p w14:paraId="21995CC6"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1388D274"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tc>
        <w:tc>
          <w:tcPr>
            <w:tcW w:w="1630" w:type="dxa"/>
          </w:tcPr>
          <w:p w14:paraId="02FE5A4D" w14:textId="77777777" w:rsidR="00720C9E" w:rsidRPr="00720C9E" w:rsidRDefault="00720C9E" w:rsidP="00720C9E">
            <w:pPr>
              <w:spacing w:line="300" w:lineRule="atLeast"/>
              <w:jc w:val="center"/>
              <w:rPr>
                <w:sz w:val="18"/>
                <w:szCs w:val="18"/>
                <w:lang w:eastAsia="en-US"/>
              </w:rPr>
            </w:pPr>
          </w:p>
        </w:tc>
        <w:tc>
          <w:tcPr>
            <w:tcW w:w="1631" w:type="dxa"/>
          </w:tcPr>
          <w:p w14:paraId="72DAEB40" w14:textId="77777777" w:rsidR="00720C9E" w:rsidRPr="00720C9E" w:rsidRDefault="00720C9E" w:rsidP="00720C9E">
            <w:pPr>
              <w:spacing w:line="300" w:lineRule="atLeast"/>
              <w:jc w:val="center"/>
              <w:rPr>
                <w:sz w:val="18"/>
                <w:szCs w:val="18"/>
                <w:lang w:eastAsia="en-US"/>
              </w:rPr>
            </w:pPr>
          </w:p>
        </w:tc>
      </w:tr>
      <w:tr w:rsidR="00720C9E" w:rsidRPr="00720C9E" w14:paraId="50644EA4" w14:textId="77777777" w:rsidTr="006F0876">
        <w:trPr>
          <w:cantSplit/>
        </w:trPr>
        <w:tc>
          <w:tcPr>
            <w:tcW w:w="704" w:type="dxa"/>
          </w:tcPr>
          <w:p w14:paraId="6CE8625D"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2A128DA9" w14:textId="77777777" w:rsidR="00720C9E" w:rsidRPr="00720C9E" w:rsidRDefault="00720C9E" w:rsidP="00720C9E">
            <w:pPr>
              <w:spacing w:line="300" w:lineRule="atLeast"/>
              <w:rPr>
                <w:sz w:val="20"/>
                <w:szCs w:val="20"/>
                <w:highlight w:val="yellow"/>
                <w:lang w:eastAsia="en-US"/>
              </w:rPr>
            </w:pPr>
            <w:r w:rsidRPr="00720C9E">
              <w:rPr>
                <w:sz w:val="20"/>
                <w:szCs w:val="20"/>
                <w:lang w:eastAsia="en-US"/>
              </w:rPr>
              <w:t>Dobava, napeljava, zaključevanje in priključevanje vseh potrebnih telekomunikacijskih optičnih in električnih kablov, po specifikaciji ponudnika</w:t>
            </w:r>
          </w:p>
        </w:tc>
        <w:tc>
          <w:tcPr>
            <w:tcW w:w="992" w:type="dxa"/>
          </w:tcPr>
          <w:p w14:paraId="24D15A3F"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0E7FF22A"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tc>
        <w:tc>
          <w:tcPr>
            <w:tcW w:w="1630" w:type="dxa"/>
          </w:tcPr>
          <w:p w14:paraId="5D79EF7A" w14:textId="77777777" w:rsidR="00720C9E" w:rsidRPr="00720C9E" w:rsidRDefault="00720C9E" w:rsidP="00720C9E">
            <w:pPr>
              <w:spacing w:line="300" w:lineRule="atLeast"/>
              <w:jc w:val="center"/>
              <w:rPr>
                <w:sz w:val="18"/>
                <w:szCs w:val="18"/>
                <w:lang w:eastAsia="en-US"/>
              </w:rPr>
            </w:pPr>
          </w:p>
        </w:tc>
        <w:tc>
          <w:tcPr>
            <w:tcW w:w="1631" w:type="dxa"/>
          </w:tcPr>
          <w:p w14:paraId="29E4FA55" w14:textId="77777777" w:rsidR="00720C9E" w:rsidRPr="00720C9E" w:rsidRDefault="00720C9E" w:rsidP="00720C9E">
            <w:pPr>
              <w:spacing w:line="300" w:lineRule="atLeast"/>
              <w:jc w:val="center"/>
              <w:rPr>
                <w:sz w:val="18"/>
                <w:szCs w:val="18"/>
                <w:lang w:eastAsia="en-US"/>
              </w:rPr>
            </w:pPr>
          </w:p>
        </w:tc>
      </w:tr>
      <w:tr w:rsidR="00720C9E" w:rsidRPr="00720C9E" w14:paraId="392E7B43" w14:textId="77777777" w:rsidTr="006F0876">
        <w:trPr>
          <w:cantSplit/>
        </w:trPr>
        <w:tc>
          <w:tcPr>
            <w:tcW w:w="704" w:type="dxa"/>
          </w:tcPr>
          <w:p w14:paraId="3329D986"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678AAB64" w14:textId="77777777" w:rsidR="00720C9E" w:rsidRPr="00720C9E" w:rsidRDefault="00720C9E" w:rsidP="00720C9E">
            <w:pPr>
              <w:spacing w:line="300" w:lineRule="atLeast"/>
              <w:rPr>
                <w:sz w:val="20"/>
                <w:szCs w:val="20"/>
                <w:lang w:eastAsia="en-US"/>
              </w:rPr>
            </w:pPr>
            <w:r w:rsidRPr="00720C9E">
              <w:rPr>
                <w:sz w:val="20"/>
                <w:szCs w:val="20"/>
                <w:lang w:eastAsia="en-US"/>
              </w:rPr>
              <w:t>Parametriranje in programiranje celotnega sistema vodenja in zaščite, vzpostavitev delovanja celotnega sistema</w:t>
            </w:r>
          </w:p>
        </w:tc>
        <w:tc>
          <w:tcPr>
            <w:tcW w:w="992" w:type="dxa"/>
          </w:tcPr>
          <w:p w14:paraId="4DDE00A1"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58CB1081"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tc>
        <w:tc>
          <w:tcPr>
            <w:tcW w:w="1630" w:type="dxa"/>
          </w:tcPr>
          <w:p w14:paraId="014513E9" w14:textId="77777777" w:rsidR="00720C9E" w:rsidRPr="00720C9E" w:rsidRDefault="00720C9E" w:rsidP="00720C9E">
            <w:pPr>
              <w:spacing w:line="300" w:lineRule="atLeast"/>
              <w:jc w:val="center"/>
              <w:rPr>
                <w:sz w:val="18"/>
                <w:szCs w:val="18"/>
                <w:lang w:eastAsia="en-US"/>
              </w:rPr>
            </w:pPr>
          </w:p>
        </w:tc>
        <w:tc>
          <w:tcPr>
            <w:tcW w:w="1631" w:type="dxa"/>
          </w:tcPr>
          <w:p w14:paraId="52198C76" w14:textId="77777777" w:rsidR="00720C9E" w:rsidRPr="00720C9E" w:rsidRDefault="00720C9E" w:rsidP="00720C9E">
            <w:pPr>
              <w:spacing w:line="300" w:lineRule="atLeast"/>
              <w:jc w:val="center"/>
              <w:rPr>
                <w:sz w:val="18"/>
                <w:szCs w:val="18"/>
                <w:lang w:eastAsia="en-US"/>
              </w:rPr>
            </w:pPr>
          </w:p>
        </w:tc>
      </w:tr>
      <w:tr w:rsidR="00720C9E" w:rsidRPr="00720C9E" w14:paraId="726DDEA1" w14:textId="77777777" w:rsidTr="006F0876">
        <w:trPr>
          <w:cantSplit/>
        </w:trPr>
        <w:tc>
          <w:tcPr>
            <w:tcW w:w="704" w:type="dxa"/>
          </w:tcPr>
          <w:p w14:paraId="473B89F6"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52288D4A" w14:textId="77777777" w:rsidR="00720C9E" w:rsidRPr="00720C9E" w:rsidRDefault="00720C9E" w:rsidP="00720C9E">
            <w:pPr>
              <w:spacing w:line="300" w:lineRule="atLeast"/>
              <w:rPr>
                <w:sz w:val="20"/>
                <w:szCs w:val="20"/>
                <w:highlight w:val="yellow"/>
                <w:lang w:eastAsia="en-US"/>
              </w:rPr>
            </w:pPr>
            <w:r w:rsidRPr="00720C9E">
              <w:rPr>
                <w:sz w:val="20"/>
                <w:szCs w:val="20"/>
                <w:lang w:eastAsia="en-US"/>
              </w:rPr>
              <w:t>Podpora na strani komunikacijskega računalnika in lokalne SCADE pri vključevanju 110 kV in 20 kV stikališča v center vodenja DCV in RDCV EG in RCV ter RCV2 ELES</w:t>
            </w:r>
          </w:p>
        </w:tc>
        <w:tc>
          <w:tcPr>
            <w:tcW w:w="992" w:type="dxa"/>
          </w:tcPr>
          <w:p w14:paraId="78C13170"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2692828F"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tc>
        <w:tc>
          <w:tcPr>
            <w:tcW w:w="1630" w:type="dxa"/>
          </w:tcPr>
          <w:p w14:paraId="5DA77EF1" w14:textId="77777777" w:rsidR="00720C9E" w:rsidRPr="00720C9E" w:rsidRDefault="00720C9E" w:rsidP="00720C9E">
            <w:pPr>
              <w:spacing w:line="300" w:lineRule="atLeast"/>
              <w:jc w:val="center"/>
              <w:rPr>
                <w:sz w:val="18"/>
                <w:szCs w:val="18"/>
                <w:lang w:eastAsia="en-US"/>
              </w:rPr>
            </w:pPr>
          </w:p>
        </w:tc>
        <w:tc>
          <w:tcPr>
            <w:tcW w:w="1631" w:type="dxa"/>
          </w:tcPr>
          <w:p w14:paraId="7DBDB8F7" w14:textId="77777777" w:rsidR="00720C9E" w:rsidRPr="00720C9E" w:rsidRDefault="00720C9E" w:rsidP="00720C9E">
            <w:pPr>
              <w:spacing w:line="300" w:lineRule="atLeast"/>
              <w:jc w:val="center"/>
              <w:rPr>
                <w:sz w:val="18"/>
                <w:szCs w:val="18"/>
                <w:lang w:eastAsia="en-US"/>
              </w:rPr>
            </w:pPr>
          </w:p>
        </w:tc>
      </w:tr>
      <w:tr w:rsidR="00720C9E" w:rsidRPr="00720C9E" w14:paraId="3AA5048B" w14:textId="77777777" w:rsidTr="006F0876">
        <w:trPr>
          <w:cantSplit/>
        </w:trPr>
        <w:tc>
          <w:tcPr>
            <w:tcW w:w="704" w:type="dxa"/>
          </w:tcPr>
          <w:p w14:paraId="7C02ACE9"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0DB0728A" w14:textId="77777777" w:rsidR="00720C9E" w:rsidRPr="00720C9E" w:rsidRDefault="00720C9E" w:rsidP="00720C9E">
            <w:pPr>
              <w:spacing w:line="300" w:lineRule="atLeast"/>
              <w:rPr>
                <w:sz w:val="20"/>
                <w:szCs w:val="20"/>
                <w:lang w:eastAsia="en-US"/>
              </w:rPr>
            </w:pPr>
            <w:r w:rsidRPr="00720C9E">
              <w:rPr>
                <w:sz w:val="20"/>
                <w:szCs w:val="20"/>
                <w:lang w:eastAsia="en-US"/>
              </w:rPr>
              <w:t>Premontaža obstoječe diferenčne zaščite 7SD610 (v poljih =E01 in =E05)</w:t>
            </w:r>
          </w:p>
        </w:tc>
        <w:tc>
          <w:tcPr>
            <w:tcW w:w="992" w:type="dxa"/>
          </w:tcPr>
          <w:p w14:paraId="4526D067"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7D15E910"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tc>
        <w:tc>
          <w:tcPr>
            <w:tcW w:w="1630" w:type="dxa"/>
          </w:tcPr>
          <w:p w14:paraId="4C9B0F5C" w14:textId="77777777" w:rsidR="00720C9E" w:rsidRPr="00720C9E" w:rsidRDefault="00720C9E" w:rsidP="00720C9E">
            <w:pPr>
              <w:spacing w:line="300" w:lineRule="atLeast"/>
              <w:jc w:val="center"/>
              <w:rPr>
                <w:sz w:val="18"/>
                <w:szCs w:val="18"/>
                <w:lang w:eastAsia="en-US"/>
              </w:rPr>
            </w:pPr>
          </w:p>
        </w:tc>
        <w:tc>
          <w:tcPr>
            <w:tcW w:w="1631" w:type="dxa"/>
          </w:tcPr>
          <w:p w14:paraId="73A922B2" w14:textId="77777777" w:rsidR="00720C9E" w:rsidRPr="00720C9E" w:rsidRDefault="00720C9E" w:rsidP="00720C9E">
            <w:pPr>
              <w:spacing w:line="300" w:lineRule="atLeast"/>
              <w:jc w:val="center"/>
              <w:rPr>
                <w:sz w:val="18"/>
                <w:szCs w:val="18"/>
                <w:lang w:eastAsia="en-US"/>
              </w:rPr>
            </w:pPr>
          </w:p>
        </w:tc>
      </w:tr>
      <w:tr w:rsidR="00720C9E" w:rsidRPr="00720C9E" w14:paraId="7CB24EFF" w14:textId="77777777" w:rsidTr="006F0876">
        <w:trPr>
          <w:cantSplit/>
        </w:trPr>
        <w:tc>
          <w:tcPr>
            <w:tcW w:w="704" w:type="dxa"/>
          </w:tcPr>
          <w:p w14:paraId="67AC2854"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52940491" w14:textId="77777777" w:rsidR="00720C9E" w:rsidRPr="00720C9E" w:rsidRDefault="00720C9E" w:rsidP="00720C9E">
            <w:pPr>
              <w:spacing w:line="300" w:lineRule="atLeast"/>
              <w:rPr>
                <w:sz w:val="20"/>
                <w:szCs w:val="20"/>
                <w:highlight w:val="yellow"/>
                <w:lang w:eastAsia="en-US"/>
              </w:rPr>
            </w:pPr>
            <w:r w:rsidRPr="00720C9E">
              <w:rPr>
                <w:sz w:val="20"/>
                <w:szCs w:val="20"/>
                <w:lang w:eastAsia="en-US"/>
              </w:rPr>
              <w:t>Projektna dokumentacija sekundarne opreme po poglavju B. Splošni tehnični pogoji, točka 3.</w:t>
            </w:r>
          </w:p>
        </w:tc>
        <w:tc>
          <w:tcPr>
            <w:tcW w:w="992" w:type="dxa"/>
          </w:tcPr>
          <w:p w14:paraId="138017A7"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34182781"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tc>
        <w:tc>
          <w:tcPr>
            <w:tcW w:w="1630" w:type="dxa"/>
          </w:tcPr>
          <w:p w14:paraId="1DB03E6E" w14:textId="77777777" w:rsidR="00720C9E" w:rsidRPr="00720C9E" w:rsidRDefault="00720C9E" w:rsidP="00720C9E">
            <w:pPr>
              <w:spacing w:line="300" w:lineRule="atLeast"/>
              <w:jc w:val="center"/>
              <w:rPr>
                <w:sz w:val="18"/>
                <w:szCs w:val="18"/>
                <w:lang w:eastAsia="en-US"/>
              </w:rPr>
            </w:pPr>
          </w:p>
        </w:tc>
        <w:tc>
          <w:tcPr>
            <w:tcW w:w="1631" w:type="dxa"/>
          </w:tcPr>
          <w:p w14:paraId="0D57CF24" w14:textId="77777777" w:rsidR="00720C9E" w:rsidRPr="00720C9E" w:rsidRDefault="00720C9E" w:rsidP="00720C9E">
            <w:pPr>
              <w:spacing w:line="300" w:lineRule="atLeast"/>
              <w:jc w:val="center"/>
              <w:rPr>
                <w:sz w:val="18"/>
                <w:szCs w:val="18"/>
                <w:lang w:eastAsia="en-US"/>
              </w:rPr>
            </w:pPr>
          </w:p>
        </w:tc>
      </w:tr>
      <w:tr w:rsidR="00720C9E" w:rsidRPr="00720C9E" w14:paraId="1BB24485" w14:textId="77777777" w:rsidTr="006F0876">
        <w:trPr>
          <w:cantSplit/>
        </w:trPr>
        <w:tc>
          <w:tcPr>
            <w:tcW w:w="704" w:type="dxa"/>
          </w:tcPr>
          <w:p w14:paraId="5F8D924F"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5532BC56" w14:textId="77777777" w:rsidR="00720C9E" w:rsidRPr="00720C9E" w:rsidRDefault="00720C9E" w:rsidP="00720C9E">
            <w:pPr>
              <w:spacing w:line="300" w:lineRule="atLeast"/>
              <w:rPr>
                <w:sz w:val="20"/>
                <w:szCs w:val="20"/>
                <w:highlight w:val="yellow"/>
                <w:lang w:eastAsia="en-US"/>
              </w:rPr>
            </w:pPr>
            <w:r w:rsidRPr="00720C9E">
              <w:rPr>
                <w:sz w:val="20"/>
                <w:szCs w:val="20"/>
                <w:lang w:eastAsia="en-US"/>
              </w:rPr>
              <w:t>Tehnična dokumentacija za vso dobavljeno opremo po posameznih sklopih (fazah)  iz poglavja B, splošnih tehničnih pogojev, točka 6.</w:t>
            </w:r>
          </w:p>
        </w:tc>
        <w:tc>
          <w:tcPr>
            <w:tcW w:w="992" w:type="dxa"/>
          </w:tcPr>
          <w:p w14:paraId="16700EB4"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63F0D299"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tc>
        <w:tc>
          <w:tcPr>
            <w:tcW w:w="1630" w:type="dxa"/>
          </w:tcPr>
          <w:p w14:paraId="28CC352A" w14:textId="77777777" w:rsidR="00720C9E" w:rsidRPr="00720C9E" w:rsidRDefault="00720C9E" w:rsidP="00720C9E">
            <w:pPr>
              <w:spacing w:line="300" w:lineRule="atLeast"/>
              <w:jc w:val="center"/>
              <w:rPr>
                <w:sz w:val="18"/>
                <w:szCs w:val="18"/>
                <w:lang w:eastAsia="en-US"/>
              </w:rPr>
            </w:pPr>
          </w:p>
        </w:tc>
        <w:tc>
          <w:tcPr>
            <w:tcW w:w="1631" w:type="dxa"/>
          </w:tcPr>
          <w:p w14:paraId="3D205038" w14:textId="77777777" w:rsidR="00720C9E" w:rsidRPr="00720C9E" w:rsidRDefault="00720C9E" w:rsidP="00720C9E">
            <w:pPr>
              <w:spacing w:line="300" w:lineRule="atLeast"/>
              <w:jc w:val="center"/>
              <w:rPr>
                <w:sz w:val="18"/>
                <w:szCs w:val="18"/>
                <w:lang w:eastAsia="en-US"/>
              </w:rPr>
            </w:pPr>
          </w:p>
        </w:tc>
      </w:tr>
      <w:tr w:rsidR="00720C9E" w:rsidRPr="00720C9E" w14:paraId="714AF52E" w14:textId="77777777" w:rsidTr="006F0876">
        <w:trPr>
          <w:cantSplit/>
        </w:trPr>
        <w:tc>
          <w:tcPr>
            <w:tcW w:w="704" w:type="dxa"/>
          </w:tcPr>
          <w:p w14:paraId="20FB636E"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672246E1" w14:textId="77777777" w:rsidR="00720C9E" w:rsidRPr="00720C9E" w:rsidRDefault="00720C9E" w:rsidP="00720C9E">
            <w:pPr>
              <w:spacing w:line="300" w:lineRule="atLeast"/>
              <w:rPr>
                <w:sz w:val="20"/>
                <w:szCs w:val="20"/>
                <w:highlight w:val="yellow"/>
                <w:lang w:eastAsia="en-US"/>
              </w:rPr>
            </w:pPr>
            <w:r w:rsidRPr="00720C9E">
              <w:rPr>
                <w:sz w:val="20"/>
                <w:szCs w:val="20"/>
                <w:lang w:eastAsia="en-US"/>
              </w:rPr>
              <w:t>Prevzem opreme v tovarni vključno s prevzemnimi preizkušanji</w:t>
            </w:r>
          </w:p>
        </w:tc>
        <w:tc>
          <w:tcPr>
            <w:tcW w:w="992" w:type="dxa"/>
          </w:tcPr>
          <w:p w14:paraId="2906105D"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68AE8577"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tc>
        <w:tc>
          <w:tcPr>
            <w:tcW w:w="1630" w:type="dxa"/>
          </w:tcPr>
          <w:p w14:paraId="0A432397" w14:textId="77777777" w:rsidR="00720C9E" w:rsidRPr="00720C9E" w:rsidRDefault="00720C9E" w:rsidP="00720C9E">
            <w:pPr>
              <w:spacing w:line="300" w:lineRule="atLeast"/>
              <w:jc w:val="center"/>
              <w:rPr>
                <w:sz w:val="18"/>
                <w:szCs w:val="18"/>
                <w:lang w:eastAsia="en-US"/>
              </w:rPr>
            </w:pPr>
          </w:p>
        </w:tc>
        <w:tc>
          <w:tcPr>
            <w:tcW w:w="1631" w:type="dxa"/>
          </w:tcPr>
          <w:p w14:paraId="4CB906E9" w14:textId="77777777" w:rsidR="00720C9E" w:rsidRPr="00720C9E" w:rsidRDefault="00720C9E" w:rsidP="00720C9E">
            <w:pPr>
              <w:spacing w:line="300" w:lineRule="atLeast"/>
              <w:jc w:val="center"/>
              <w:rPr>
                <w:sz w:val="18"/>
                <w:szCs w:val="18"/>
                <w:lang w:eastAsia="en-US"/>
              </w:rPr>
            </w:pPr>
          </w:p>
        </w:tc>
      </w:tr>
      <w:tr w:rsidR="00720C9E" w:rsidRPr="00720C9E" w14:paraId="0583CD08" w14:textId="77777777" w:rsidTr="006F0876">
        <w:trPr>
          <w:cantSplit/>
        </w:trPr>
        <w:tc>
          <w:tcPr>
            <w:tcW w:w="704" w:type="dxa"/>
          </w:tcPr>
          <w:p w14:paraId="63ACCC10"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771D6072" w14:textId="77777777" w:rsidR="00720C9E" w:rsidRPr="00720C9E" w:rsidRDefault="00720C9E" w:rsidP="00720C9E">
            <w:pPr>
              <w:spacing w:line="300" w:lineRule="atLeast"/>
              <w:rPr>
                <w:sz w:val="20"/>
                <w:szCs w:val="20"/>
                <w:highlight w:val="yellow"/>
                <w:lang w:eastAsia="en-US"/>
              </w:rPr>
            </w:pPr>
            <w:r w:rsidRPr="00720C9E">
              <w:rPr>
                <w:sz w:val="20"/>
                <w:szCs w:val="20"/>
                <w:lang w:eastAsia="en-US"/>
              </w:rPr>
              <w:t>Šolanje (usposabljanje) naročnikovega osebja (uporabnikov opreme) v tovarni in na objektu, skladno z zahtevami iz poglavja B, splošnih tehničnih pogojev, točka 7.</w:t>
            </w:r>
          </w:p>
        </w:tc>
        <w:tc>
          <w:tcPr>
            <w:tcW w:w="992" w:type="dxa"/>
          </w:tcPr>
          <w:p w14:paraId="3D09DF10"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3EBF4726"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tc>
        <w:tc>
          <w:tcPr>
            <w:tcW w:w="1630" w:type="dxa"/>
          </w:tcPr>
          <w:p w14:paraId="4B194A94" w14:textId="77777777" w:rsidR="00720C9E" w:rsidRPr="00720C9E" w:rsidRDefault="00720C9E" w:rsidP="00720C9E">
            <w:pPr>
              <w:spacing w:line="300" w:lineRule="atLeast"/>
              <w:jc w:val="center"/>
              <w:rPr>
                <w:sz w:val="18"/>
                <w:szCs w:val="18"/>
                <w:lang w:eastAsia="en-US"/>
              </w:rPr>
            </w:pPr>
          </w:p>
        </w:tc>
        <w:tc>
          <w:tcPr>
            <w:tcW w:w="1631" w:type="dxa"/>
          </w:tcPr>
          <w:p w14:paraId="244EFE70" w14:textId="77777777" w:rsidR="00720C9E" w:rsidRPr="00720C9E" w:rsidRDefault="00720C9E" w:rsidP="00720C9E">
            <w:pPr>
              <w:spacing w:line="300" w:lineRule="atLeast"/>
              <w:jc w:val="center"/>
              <w:rPr>
                <w:sz w:val="18"/>
                <w:szCs w:val="18"/>
                <w:lang w:eastAsia="en-US"/>
              </w:rPr>
            </w:pPr>
          </w:p>
        </w:tc>
      </w:tr>
      <w:tr w:rsidR="00720C9E" w:rsidRPr="00720C9E" w14:paraId="498B02B3" w14:textId="77777777" w:rsidTr="006F0876">
        <w:trPr>
          <w:cantSplit/>
        </w:trPr>
        <w:tc>
          <w:tcPr>
            <w:tcW w:w="704" w:type="dxa"/>
          </w:tcPr>
          <w:p w14:paraId="2C5D642E"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shd w:val="clear" w:color="auto" w:fill="auto"/>
          </w:tcPr>
          <w:p w14:paraId="15D8FC00" w14:textId="77777777" w:rsidR="00720C9E" w:rsidRPr="00720C9E" w:rsidRDefault="00720C9E" w:rsidP="00720C9E">
            <w:pPr>
              <w:spacing w:line="300" w:lineRule="atLeast"/>
              <w:rPr>
                <w:sz w:val="20"/>
                <w:szCs w:val="20"/>
                <w:highlight w:val="yellow"/>
                <w:lang w:eastAsia="en-US"/>
              </w:rPr>
            </w:pPr>
            <w:r w:rsidRPr="00720C9E">
              <w:rPr>
                <w:sz w:val="20"/>
                <w:szCs w:val="20"/>
                <w:lang w:eastAsia="en-US"/>
              </w:rPr>
              <w:t>Preizkušanja delovanja ter funkcionalni preizkusi vse novo vgrajene opreme posamično, po posameznih sklopih ter celotnega sistema, preizkušanje razpoložljivosti sistema, preizkusi komunikacijskih povezav, spuščanje v pogon</w:t>
            </w:r>
          </w:p>
        </w:tc>
        <w:tc>
          <w:tcPr>
            <w:tcW w:w="992" w:type="dxa"/>
          </w:tcPr>
          <w:p w14:paraId="404843D2"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2F5EB57E"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tc>
        <w:tc>
          <w:tcPr>
            <w:tcW w:w="1630" w:type="dxa"/>
          </w:tcPr>
          <w:p w14:paraId="5F657352" w14:textId="77777777" w:rsidR="00720C9E" w:rsidRPr="00720C9E" w:rsidRDefault="00720C9E" w:rsidP="00720C9E">
            <w:pPr>
              <w:spacing w:line="300" w:lineRule="atLeast"/>
              <w:jc w:val="center"/>
              <w:rPr>
                <w:sz w:val="18"/>
                <w:szCs w:val="18"/>
                <w:lang w:eastAsia="en-US"/>
              </w:rPr>
            </w:pPr>
          </w:p>
        </w:tc>
        <w:tc>
          <w:tcPr>
            <w:tcW w:w="1631" w:type="dxa"/>
          </w:tcPr>
          <w:p w14:paraId="5205F4BE" w14:textId="77777777" w:rsidR="00720C9E" w:rsidRPr="00720C9E" w:rsidRDefault="00720C9E" w:rsidP="00720C9E">
            <w:pPr>
              <w:spacing w:line="300" w:lineRule="atLeast"/>
              <w:jc w:val="center"/>
              <w:rPr>
                <w:sz w:val="18"/>
                <w:szCs w:val="18"/>
                <w:lang w:eastAsia="en-US"/>
              </w:rPr>
            </w:pPr>
          </w:p>
        </w:tc>
      </w:tr>
      <w:tr w:rsidR="00720C9E" w:rsidRPr="00720C9E" w14:paraId="725231C0" w14:textId="77777777" w:rsidTr="006F0876">
        <w:trPr>
          <w:cantSplit/>
        </w:trPr>
        <w:tc>
          <w:tcPr>
            <w:tcW w:w="704" w:type="dxa"/>
          </w:tcPr>
          <w:p w14:paraId="74F37985" w14:textId="77777777" w:rsidR="00720C9E" w:rsidRPr="00720C9E" w:rsidRDefault="00720C9E" w:rsidP="00720C9E">
            <w:pPr>
              <w:numPr>
                <w:ilvl w:val="0"/>
                <w:numId w:val="38"/>
              </w:numPr>
              <w:tabs>
                <w:tab w:val="clear" w:pos="360"/>
                <w:tab w:val="num" w:pos="928"/>
              </w:tabs>
              <w:spacing w:line="300" w:lineRule="atLeast"/>
              <w:ind w:left="170" w:right="-109" w:hanging="141"/>
              <w:jc w:val="right"/>
              <w:rPr>
                <w:sz w:val="20"/>
                <w:szCs w:val="20"/>
                <w:lang w:eastAsia="en-US"/>
              </w:rPr>
            </w:pPr>
          </w:p>
        </w:tc>
        <w:tc>
          <w:tcPr>
            <w:tcW w:w="3544" w:type="dxa"/>
          </w:tcPr>
          <w:p w14:paraId="3B89E41E" w14:textId="77777777" w:rsidR="00720C9E" w:rsidRPr="00720C9E" w:rsidRDefault="00720C9E" w:rsidP="00720C9E">
            <w:pPr>
              <w:spacing w:line="300" w:lineRule="atLeast"/>
              <w:rPr>
                <w:sz w:val="20"/>
                <w:szCs w:val="20"/>
                <w:lang w:eastAsia="en-US"/>
              </w:rPr>
            </w:pPr>
            <w:r w:rsidRPr="00720C9E">
              <w:rPr>
                <w:sz w:val="20"/>
                <w:szCs w:val="20"/>
                <w:lang w:eastAsia="en-US"/>
              </w:rPr>
              <w:t>Dobava ustreznega materiala in izdelava ozemljitev vse ponujene opreme, povezava na združeno ozemljitev objekta, vključno s spojnim, veznim in pritrdilnim materialom</w:t>
            </w:r>
          </w:p>
        </w:tc>
        <w:tc>
          <w:tcPr>
            <w:tcW w:w="992" w:type="dxa"/>
          </w:tcPr>
          <w:p w14:paraId="34013608"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2D82904C"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tc>
        <w:tc>
          <w:tcPr>
            <w:tcW w:w="1630" w:type="dxa"/>
          </w:tcPr>
          <w:p w14:paraId="04E680B7" w14:textId="77777777" w:rsidR="00720C9E" w:rsidRPr="00720C9E" w:rsidRDefault="00720C9E" w:rsidP="00720C9E">
            <w:pPr>
              <w:spacing w:line="300" w:lineRule="atLeast"/>
              <w:jc w:val="center"/>
              <w:rPr>
                <w:sz w:val="18"/>
                <w:szCs w:val="18"/>
                <w:lang w:eastAsia="en-US"/>
              </w:rPr>
            </w:pPr>
          </w:p>
        </w:tc>
        <w:tc>
          <w:tcPr>
            <w:tcW w:w="1631" w:type="dxa"/>
          </w:tcPr>
          <w:p w14:paraId="19E49C70" w14:textId="77777777" w:rsidR="00720C9E" w:rsidRPr="00720C9E" w:rsidRDefault="00720C9E" w:rsidP="00720C9E">
            <w:pPr>
              <w:spacing w:line="300" w:lineRule="atLeast"/>
              <w:jc w:val="center"/>
              <w:rPr>
                <w:sz w:val="18"/>
                <w:szCs w:val="18"/>
                <w:lang w:eastAsia="en-US"/>
              </w:rPr>
            </w:pPr>
          </w:p>
        </w:tc>
      </w:tr>
      <w:tr w:rsidR="00720C9E" w:rsidRPr="00720C9E" w14:paraId="6AFBD4B6" w14:textId="77777777" w:rsidTr="006F0876">
        <w:trPr>
          <w:cantSplit/>
        </w:trPr>
        <w:tc>
          <w:tcPr>
            <w:tcW w:w="704" w:type="dxa"/>
          </w:tcPr>
          <w:p w14:paraId="564B9460"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2C880A02" w14:textId="77777777" w:rsidR="00720C9E" w:rsidRPr="00720C9E" w:rsidRDefault="00720C9E" w:rsidP="00720C9E">
            <w:pPr>
              <w:spacing w:line="300" w:lineRule="atLeast"/>
              <w:rPr>
                <w:sz w:val="20"/>
                <w:szCs w:val="20"/>
                <w:lang w:eastAsia="en-US"/>
              </w:rPr>
            </w:pPr>
            <w:r w:rsidRPr="00720C9E">
              <w:rPr>
                <w:sz w:val="20"/>
                <w:szCs w:val="20"/>
                <w:lang w:eastAsia="en-US"/>
              </w:rPr>
              <w:t>Odstranitev in odvoz na deponijo vse odvečne obstoječe opreme, materiala in povezav, ki niso več potrebni za nov sistem vodenja</w:t>
            </w:r>
          </w:p>
        </w:tc>
        <w:tc>
          <w:tcPr>
            <w:tcW w:w="992" w:type="dxa"/>
          </w:tcPr>
          <w:p w14:paraId="79F4AE1D"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3AC88200"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tc>
        <w:tc>
          <w:tcPr>
            <w:tcW w:w="1630" w:type="dxa"/>
          </w:tcPr>
          <w:p w14:paraId="39301065" w14:textId="77777777" w:rsidR="00720C9E" w:rsidRPr="00720C9E" w:rsidRDefault="00720C9E" w:rsidP="00720C9E">
            <w:pPr>
              <w:spacing w:line="300" w:lineRule="atLeast"/>
              <w:jc w:val="center"/>
              <w:rPr>
                <w:sz w:val="18"/>
                <w:szCs w:val="18"/>
                <w:lang w:eastAsia="en-US"/>
              </w:rPr>
            </w:pPr>
          </w:p>
        </w:tc>
        <w:tc>
          <w:tcPr>
            <w:tcW w:w="1631" w:type="dxa"/>
          </w:tcPr>
          <w:p w14:paraId="03F1B6BB" w14:textId="77777777" w:rsidR="00720C9E" w:rsidRPr="00720C9E" w:rsidRDefault="00720C9E" w:rsidP="00720C9E">
            <w:pPr>
              <w:spacing w:line="300" w:lineRule="atLeast"/>
              <w:jc w:val="center"/>
              <w:rPr>
                <w:sz w:val="18"/>
                <w:szCs w:val="18"/>
                <w:lang w:eastAsia="en-US"/>
              </w:rPr>
            </w:pPr>
          </w:p>
        </w:tc>
      </w:tr>
      <w:tr w:rsidR="00720C9E" w:rsidRPr="00720C9E" w14:paraId="66599A63" w14:textId="77777777" w:rsidTr="006F0876">
        <w:trPr>
          <w:cantSplit/>
        </w:trPr>
        <w:tc>
          <w:tcPr>
            <w:tcW w:w="704" w:type="dxa"/>
          </w:tcPr>
          <w:p w14:paraId="5A1C2D79"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06094F68" w14:textId="77777777" w:rsidR="00720C9E" w:rsidRPr="00720C9E" w:rsidRDefault="00720C9E" w:rsidP="00720C9E">
            <w:pPr>
              <w:spacing w:line="300" w:lineRule="atLeast"/>
              <w:jc w:val="both"/>
              <w:rPr>
                <w:sz w:val="20"/>
                <w:szCs w:val="20"/>
                <w:lang w:eastAsia="en-US"/>
              </w:rPr>
            </w:pPr>
            <w:r w:rsidRPr="00720C9E">
              <w:rPr>
                <w:sz w:val="20"/>
                <w:szCs w:val="20"/>
                <w:lang w:eastAsia="en-US"/>
              </w:rPr>
              <w:t>Ostali stroški</w:t>
            </w:r>
          </w:p>
          <w:p w14:paraId="2E37F118" w14:textId="77777777" w:rsidR="00720C9E" w:rsidRPr="00720C9E" w:rsidRDefault="00720C9E" w:rsidP="00720C9E">
            <w:pPr>
              <w:numPr>
                <w:ilvl w:val="0"/>
                <w:numId w:val="20"/>
              </w:numPr>
              <w:spacing w:line="300" w:lineRule="atLeast"/>
              <w:jc w:val="both"/>
              <w:rPr>
                <w:sz w:val="20"/>
                <w:szCs w:val="20"/>
                <w:lang w:eastAsia="en-US"/>
              </w:rPr>
            </w:pPr>
            <w:r w:rsidRPr="00720C9E">
              <w:rPr>
                <w:sz w:val="20"/>
                <w:szCs w:val="20"/>
                <w:lang w:eastAsia="en-US"/>
              </w:rPr>
              <w:t>Embalaža</w:t>
            </w:r>
          </w:p>
          <w:p w14:paraId="3328F4EB" w14:textId="77777777" w:rsidR="00720C9E" w:rsidRPr="00720C9E" w:rsidRDefault="00720C9E" w:rsidP="00720C9E">
            <w:pPr>
              <w:numPr>
                <w:ilvl w:val="0"/>
                <w:numId w:val="20"/>
              </w:numPr>
              <w:spacing w:line="300" w:lineRule="atLeast"/>
              <w:jc w:val="both"/>
              <w:rPr>
                <w:sz w:val="20"/>
                <w:szCs w:val="20"/>
                <w:lang w:eastAsia="en-US"/>
              </w:rPr>
            </w:pPr>
            <w:r w:rsidRPr="00720C9E">
              <w:rPr>
                <w:sz w:val="20"/>
                <w:szCs w:val="20"/>
                <w:lang w:eastAsia="en-US"/>
              </w:rPr>
              <w:t>Transport</w:t>
            </w:r>
          </w:p>
          <w:p w14:paraId="632B0D57" w14:textId="77777777" w:rsidR="00720C9E" w:rsidRDefault="00720C9E" w:rsidP="00720C9E">
            <w:pPr>
              <w:numPr>
                <w:ilvl w:val="0"/>
                <w:numId w:val="20"/>
              </w:numPr>
              <w:spacing w:line="300" w:lineRule="atLeast"/>
              <w:jc w:val="both"/>
              <w:rPr>
                <w:sz w:val="20"/>
                <w:szCs w:val="20"/>
                <w:lang w:eastAsia="en-US"/>
              </w:rPr>
            </w:pPr>
            <w:r w:rsidRPr="00720C9E">
              <w:rPr>
                <w:sz w:val="20"/>
                <w:szCs w:val="20"/>
                <w:lang w:eastAsia="en-US"/>
              </w:rPr>
              <w:t>Zavarovanje</w:t>
            </w:r>
          </w:p>
          <w:p w14:paraId="11540AAE" w14:textId="7969994D" w:rsidR="00720C9E" w:rsidRPr="00720C9E" w:rsidRDefault="00720C9E" w:rsidP="00720C9E">
            <w:pPr>
              <w:numPr>
                <w:ilvl w:val="0"/>
                <w:numId w:val="20"/>
              </w:numPr>
              <w:spacing w:line="300" w:lineRule="atLeast"/>
              <w:jc w:val="both"/>
              <w:rPr>
                <w:sz w:val="20"/>
                <w:szCs w:val="20"/>
                <w:lang w:eastAsia="en-US"/>
              </w:rPr>
            </w:pPr>
            <w:r w:rsidRPr="00720C9E">
              <w:rPr>
                <w:sz w:val="20"/>
                <w:szCs w:val="20"/>
                <w:lang w:eastAsia="en-US"/>
              </w:rPr>
              <w:t>Garancije</w:t>
            </w:r>
          </w:p>
        </w:tc>
        <w:tc>
          <w:tcPr>
            <w:tcW w:w="992" w:type="dxa"/>
          </w:tcPr>
          <w:p w14:paraId="602A7499" w14:textId="77777777" w:rsidR="00720C9E" w:rsidRPr="00720C9E" w:rsidRDefault="00720C9E" w:rsidP="00720C9E">
            <w:pPr>
              <w:spacing w:line="300" w:lineRule="atLeast"/>
              <w:jc w:val="center"/>
              <w:rPr>
                <w:sz w:val="18"/>
                <w:szCs w:val="18"/>
                <w:lang w:eastAsia="en-US"/>
              </w:rPr>
            </w:pPr>
          </w:p>
          <w:p w14:paraId="57C8050C"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p w14:paraId="2F7673AE"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p w14:paraId="6E409746"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p w14:paraId="3EF85A0E"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58A3AE37" w14:textId="77777777" w:rsidR="00720C9E" w:rsidRPr="00720C9E" w:rsidRDefault="00720C9E" w:rsidP="00720C9E">
            <w:pPr>
              <w:spacing w:line="300" w:lineRule="atLeast"/>
              <w:jc w:val="center"/>
              <w:rPr>
                <w:sz w:val="18"/>
                <w:szCs w:val="18"/>
                <w:lang w:eastAsia="en-US"/>
              </w:rPr>
            </w:pPr>
          </w:p>
          <w:p w14:paraId="1A5F59BC"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p w14:paraId="57024E66"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p w14:paraId="0E867560"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p w14:paraId="5751A0F1"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tc>
        <w:tc>
          <w:tcPr>
            <w:tcW w:w="1630" w:type="dxa"/>
          </w:tcPr>
          <w:p w14:paraId="719818D0" w14:textId="77777777" w:rsidR="00720C9E" w:rsidRPr="00720C9E" w:rsidRDefault="00720C9E" w:rsidP="00720C9E">
            <w:pPr>
              <w:spacing w:line="300" w:lineRule="atLeast"/>
              <w:jc w:val="center"/>
              <w:rPr>
                <w:sz w:val="18"/>
                <w:szCs w:val="18"/>
                <w:lang w:eastAsia="en-US"/>
              </w:rPr>
            </w:pPr>
          </w:p>
        </w:tc>
        <w:tc>
          <w:tcPr>
            <w:tcW w:w="1631" w:type="dxa"/>
          </w:tcPr>
          <w:p w14:paraId="72FCC68A" w14:textId="77777777" w:rsidR="00720C9E" w:rsidRPr="00720C9E" w:rsidRDefault="00720C9E" w:rsidP="00720C9E">
            <w:pPr>
              <w:spacing w:line="300" w:lineRule="atLeast"/>
              <w:jc w:val="center"/>
              <w:rPr>
                <w:sz w:val="18"/>
                <w:szCs w:val="18"/>
                <w:lang w:eastAsia="en-US"/>
              </w:rPr>
            </w:pPr>
          </w:p>
        </w:tc>
      </w:tr>
      <w:tr w:rsidR="00720C9E" w:rsidRPr="00720C9E" w14:paraId="36520AD1" w14:textId="77777777" w:rsidTr="006F0876">
        <w:trPr>
          <w:cantSplit/>
        </w:trPr>
        <w:tc>
          <w:tcPr>
            <w:tcW w:w="704" w:type="dxa"/>
          </w:tcPr>
          <w:p w14:paraId="1684A45B" w14:textId="77777777" w:rsidR="00720C9E" w:rsidRPr="00720C9E" w:rsidRDefault="00720C9E" w:rsidP="00720C9E">
            <w:pPr>
              <w:numPr>
                <w:ilvl w:val="0"/>
                <w:numId w:val="38"/>
              </w:numPr>
              <w:tabs>
                <w:tab w:val="clear" w:pos="360"/>
                <w:tab w:val="num" w:pos="928"/>
              </w:tabs>
              <w:spacing w:line="300" w:lineRule="atLeast"/>
              <w:ind w:left="170" w:hanging="141"/>
              <w:jc w:val="right"/>
              <w:rPr>
                <w:sz w:val="20"/>
                <w:szCs w:val="20"/>
                <w:lang w:eastAsia="en-US"/>
              </w:rPr>
            </w:pPr>
          </w:p>
        </w:tc>
        <w:tc>
          <w:tcPr>
            <w:tcW w:w="3544" w:type="dxa"/>
          </w:tcPr>
          <w:p w14:paraId="7DF7F3D0" w14:textId="77777777" w:rsidR="00720C9E" w:rsidRDefault="00720C9E" w:rsidP="00720C9E">
            <w:pPr>
              <w:spacing w:line="300" w:lineRule="atLeast"/>
              <w:rPr>
                <w:b/>
                <w:sz w:val="20"/>
                <w:szCs w:val="20"/>
                <w:lang w:eastAsia="en-US"/>
              </w:rPr>
            </w:pPr>
            <w:r w:rsidRPr="00720C9E">
              <w:rPr>
                <w:b/>
                <w:sz w:val="20"/>
                <w:szCs w:val="20"/>
                <w:lang w:eastAsia="en-US"/>
              </w:rPr>
              <w:t>SKUPAJ (pozicije A1 – A3</w:t>
            </w:r>
            <w:r>
              <w:rPr>
                <w:b/>
                <w:sz w:val="20"/>
                <w:szCs w:val="20"/>
                <w:lang w:eastAsia="en-US"/>
              </w:rPr>
              <w:t>0</w:t>
            </w:r>
            <w:r w:rsidRPr="00720C9E">
              <w:rPr>
                <w:b/>
                <w:sz w:val="20"/>
                <w:szCs w:val="20"/>
                <w:lang w:eastAsia="en-US"/>
              </w:rPr>
              <w:t>)</w:t>
            </w:r>
          </w:p>
          <w:p w14:paraId="79A1E91C" w14:textId="21CAD91D" w:rsidR="00720C9E" w:rsidRPr="00720C9E" w:rsidRDefault="00720C9E" w:rsidP="00720C9E">
            <w:pPr>
              <w:spacing w:line="300" w:lineRule="atLeast"/>
              <w:rPr>
                <w:sz w:val="20"/>
                <w:szCs w:val="20"/>
                <w:lang w:eastAsia="en-US"/>
              </w:rPr>
            </w:pPr>
          </w:p>
        </w:tc>
        <w:tc>
          <w:tcPr>
            <w:tcW w:w="992" w:type="dxa"/>
          </w:tcPr>
          <w:p w14:paraId="5378BDE6" w14:textId="77777777" w:rsidR="00720C9E" w:rsidRPr="00720C9E" w:rsidRDefault="00720C9E" w:rsidP="00720C9E">
            <w:pPr>
              <w:spacing w:line="300" w:lineRule="atLeast"/>
              <w:jc w:val="center"/>
              <w:rPr>
                <w:sz w:val="18"/>
                <w:szCs w:val="18"/>
                <w:lang w:eastAsia="en-US"/>
              </w:rPr>
            </w:pPr>
            <w:r w:rsidRPr="00720C9E">
              <w:rPr>
                <w:sz w:val="18"/>
                <w:szCs w:val="18"/>
                <w:lang w:eastAsia="en-US"/>
              </w:rPr>
              <w:t>komplet</w:t>
            </w:r>
          </w:p>
        </w:tc>
        <w:tc>
          <w:tcPr>
            <w:tcW w:w="992" w:type="dxa"/>
          </w:tcPr>
          <w:p w14:paraId="5A19FB97" w14:textId="77777777" w:rsidR="00720C9E" w:rsidRPr="00720C9E" w:rsidRDefault="00720C9E" w:rsidP="00720C9E">
            <w:pPr>
              <w:spacing w:line="300" w:lineRule="atLeast"/>
              <w:jc w:val="center"/>
              <w:rPr>
                <w:sz w:val="18"/>
                <w:szCs w:val="18"/>
                <w:lang w:eastAsia="en-US"/>
              </w:rPr>
            </w:pPr>
            <w:r w:rsidRPr="00720C9E">
              <w:rPr>
                <w:sz w:val="18"/>
                <w:szCs w:val="18"/>
                <w:lang w:eastAsia="en-US"/>
              </w:rPr>
              <w:t>1</w:t>
            </w:r>
          </w:p>
        </w:tc>
        <w:tc>
          <w:tcPr>
            <w:tcW w:w="1630" w:type="dxa"/>
          </w:tcPr>
          <w:p w14:paraId="31D5C44C" w14:textId="77777777" w:rsidR="00720C9E" w:rsidRPr="00720C9E" w:rsidRDefault="00720C9E" w:rsidP="00720C9E">
            <w:pPr>
              <w:spacing w:line="300" w:lineRule="atLeast"/>
              <w:jc w:val="center"/>
              <w:rPr>
                <w:sz w:val="18"/>
                <w:szCs w:val="18"/>
                <w:lang w:eastAsia="en-US"/>
              </w:rPr>
            </w:pPr>
          </w:p>
        </w:tc>
        <w:tc>
          <w:tcPr>
            <w:tcW w:w="1631" w:type="dxa"/>
          </w:tcPr>
          <w:p w14:paraId="70D8556C" w14:textId="77777777" w:rsidR="00720C9E" w:rsidRPr="00720C9E" w:rsidRDefault="00720C9E" w:rsidP="00720C9E">
            <w:pPr>
              <w:spacing w:line="300" w:lineRule="atLeast"/>
              <w:jc w:val="center"/>
              <w:rPr>
                <w:sz w:val="18"/>
                <w:szCs w:val="18"/>
                <w:lang w:eastAsia="en-US"/>
              </w:rPr>
            </w:pPr>
          </w:p>
        </w:tc>
      </w:tr>
    </w:tbl>
    <w:p w14:paraId="0475D410" w14:textId="77777777" w:rsidR="00720C9E" w:rsidRPr="00720C9E" w:rsidRDefault="00720C9E" w:rsidP="00720C9E">
      <w:pPr>
        <w:spacing w:line="300" w:lineRule="atLeast"/>
        <w:jc w:val="both"/>
        <w:rPr>
          <w:sz w:val="28"/>
          <w:szCs w:val="28"/>
          <w:lang w:eastAsia="en-US"/>
        </w:rPr>
      </w:pPr>
    </w:p>
    <w:p w14:paraId="3D6E8CDB" w14:textId="37551F03" w:rsidR="004D2B87" w:rsidRDefault="00720C9E" w:rsidP="00720C9E">
      <w:pPr>
        <w:rPr>
          <w:rFonts w:asciiTheme="minorHAnsi" w:hAnsiTheme="minorHAnsi"/>
          <w:b/>
        </w:rPr>
      </w:pPr>
      <w:r w:rsidRPr="00720C9E">
        <w:rPr>
          <w:sz w:val="28"/>
          <w:szCs w:val="28"/>
          <w:lang w:eastAsia="en-US"/>
        </w:rPr>
        <w:t>*</w:t>
      </w:r>
      <w:r w:rsidRPr="00720C9E">
        <w:rPr>
          <w:sz w:val="22"/>
          <w:szCs w:val="20"/>
          <w:lang w:eastAsia="en-US"/>
        </w:rPr>
        <w:t xml:space="preserve"> popis montažnega materiala je informativen in lahko deloma odstopa zaradi specifike ponujene opreme in zaradi manjših modifikacij projektne dokumentacije</w:t>
      </w:r>
    </w:p>
    <w:p w14:paraId="1053F92F" w14:textId="32FD5AAD" w:rsidR="004D2B87" w:rsidRDefault="004D2B87" w:rsidP="004D2B87">
      <w:pPr>
        <w:rPr>
          <w:rFonts w:asciiTheme="minorHAnsi" w:hAnsiTheme="minorHAnsi"/>
          <w:b/>
        </w:rPr>
      </w:pPr>
    </w:p>
    <w:p w14:paraId="3C8C6D73" w14:textId="724F9D01" w:rsidR="001C0B14" w:rsidRDefault="001C0B14" w:rsidP="004D2B87">
      <w:pPr>
        <w:rPr>
          <w:rFonts w:asciiTheme="minorHAnsi" w:hAnsiTheme="minorHAnsi"/>
          <w:b/>
        </w:rPr>
      </w:pPr>
    </w:p>
    <w:p w14:paraId="3560AB98" w14:textId="2F524485" w:rsidR="001C0B14" w:rsidRPr="001C0B14" w:rsidRDefault="001C0B14" w:rsidP="001C0B14">
      <w:pPr>
        <w:spacing w:line="300" w:lineRule="atLeast"/>
        <w:jc w:val="both"/>
        <w:rPr>
          <w:rFonts w:ascii="Times New Roman" w:hAnsi="Times New Roman"/>
          <w:b/>
          <w:lang w:eastAsia="en-US"/>
        </w:rPr>
      </w:pPr>
      <w:r w:rsidRPr="001C0B14">
        <w:rPr>
          <w:rFonts w:ascii="Times New Roman" w:hAnsi="Times New Roman"/>
          <w:b/>
          <w:lang w:eastAsia="en-US"/>
        </w:rPr>
        <w:t>B. DOBAVA IN MONTAŽA OPREME ŠTEVČNIH MERITEV</w:t>
      </w:r>
      <w:r>
        <w:rPr>
          <w:rFonts w:ascii="Times New Roman" w:hAnsi="Times New Roman"/>
          <w:b/>
          <w:lang w:eastAsia="en-US"/>
        </w:rPr>
        <w:t xml:space="preserve"> </w:t>
      </w:r>
      <w:r w:rsidRPr="00D9233D">
        <w:rPr>
          <w:rFonts w:ascii="Times New Roman" w:hAnsi="Times New Roman"/>
          <w:b/>
          <w:lang w:eastAsia="en-US"/>
        </w:rPr>
        <w:t>(skladno z načrtom 8</w:t>
      </w:r>
      <w:r>
        <w:rPr>
          <w:rFonts w:ascii="Times New Roman" w:hAnsi="Times New Roman"/>
          <w:b/>
          <w:lang w:eastAsia="en-US"/>
        </w:rPr>
        <w:t>8</w:t>
      </w:r>
      <w:r w:rsidRPr="00D9233D">
        <w:rPr>
          <w:rFonts w:ascii="Times New Roman" w:hAnsi="Times New Roman"/>
          <w:b/>
          <w:lang w:eastAsia="en-US"/>
        </w:rPr>
        <w:t>2</w:t>
      </w:r>
      <w:r>
        <w:rPr>
          <w:rFonts w:ascii="Times New Roman" w:hAnsi="Times New Roman"/>
          <w:b/>
          <w:lang w:eastAsia="en-US"/>
        </w:rPr>
        <w:t>5</w:t>
      </w:r>
      <w:r w:rsidRPr="00D9233D">
        <w:rPr>
          <w:rFonts w:ascii="Times New Roman" w:hAnsi="Times New Roman"/>
          <w:b/>
          <w:lang w:eastAsia="en-US"/>
        </w:rPr>
        <w:t>-6E</w:t>
      </w:r>
      <w:r>
        <w:rPr>
          <w:rFonts w:ascii="Times New Roman" w:hAnsi="Times New Roman"/>
          <w:b/>
          <w:lang w:eastAsia="en-US"/>
        </w:rPr>
        <w:t>1</w:t>
      </w:r>
      <w:r w:rsidRPr="00D9233D">
        <w:rPr>
          <w:rFonts w:ascii="Times New Roman" w:hAnsi="Times New Roman"/>
          <w:b/>
          <w:lang w:eastAsia="en-US"/>
        </w:rPr>
        <w:t>)</w:t>
      </w:r>
    </w:p>
    <w:p w14:paraId="58A3AED3" w14:textId="77777777" w:rsidR="001C0B14" w:rsidRPr="001C0B14" w:rsidRDefault="001C0B14" w:rsidP="001C0B14">
      <w:pPr>
        <w:spacing w:line="300" w:lineRule="atLeast"/>
        <w:jc w:val="both"/>
        <w:rPr>
          <w:rFonts w:ascii="Times New Roman" w:hAnsi="Times New Roman"/>
          <w:b/>
          <w:lang w:eastAsia="en-US"/>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1C0B14" w:rsidRPr="001C0B14" w14:paraId="09CDB88D" w14:textId="77777777" w:rsidTr="006F0876">
        <w:trPr>
          <w:cantSplit/>
          <w:tblHeader/>
        </w:trPr>
        <w:tc>
          <w:tcPr>
            <w:tcW w:w="704" w:type="dxa"/>
          </w:tcPr>
          <w:p w14:paraId="1A76AEDE" w14:textId="77777777" w:rsidR="001C0B14" w:rsidRPr="001C0B14" w:rsidRDefault="001C0B14" w:rsidP="001C0B14">
            <w:pPr>
              <w:spacing w:line="300" w:lineRule="atLeast"/>
              <w:jc w:val="center"/>
              <w:rPr>
                <w:sz w:val="20"/>
                <w:szCs w:val="20"/>
                <w:lang w:eastAsia="en-US"/>
              </w:rPr>
            </w:pPr>
            <w:r w:rsidRPr="001C0B14">
              <w:rPr>
                <w:sz w:val="22"/>
                <w:szCs w:val="20"/>
                <w:lang w:eastAsia="en-US"/>
              </w:rPr>
              <w:t>Št.</w:t>
            </w:r>
          </w:p>
        </w:tc>
        <w:tc>
          <w:tcPr>
            <w:tcW w:w="3544" w:type="dxa"/>
          </w:tcPr>
          <w:p w14:paraId="561F48CC" w14:textId="77777777" w:rsidR="001C0B14" w:rsidRPr="001C0B14" w:rsidRDefault="001C0B14" w:rsidP="001C0B14">
            <w:pPr>
              <w:spacing w:line="300" w:lineRule="atLeast"/>
              <w:rPr>
                <w:sz w:val="22"/>
                <w:szCs w:val="20"/>
                <w:lang w:eastAsia="en-US"/>
              </w:rPr>
            </w:pPr>
            <w:r w:rsidRPr="001C0B14">
              <w:rPr>
                <w:sz w:val="22"/>
                <w:szCs w:val="20"/>
                <w:lang w:eastAsia="en-US"/>
              </w:rPr>
              <w:t>Opis</w:t>
            </w:r>
          </w:p>
        </w:tc>
        <w:tc>
          <w:tcPr>
            <w:tcW w:w="992" w:type="dxa"/>
          </w:tcPr>
          <w:p w14:paraId="0938A543" w14:textId="77777777" w:rsidR="001C0B14" w:rsidRPr="001C0B14" w:rsidRDefault="001C0B14" w:rsidP="001C0B14">
            <w:pPr>
              <w:spacing w:line="300" w:lineRule="atLeast"/>
              <w:jc w:val="center"/>
              <w:rPr>
                <w:sz w:val="22"/>
                <w:szCs w:val="20"/>
                <w:lang w:eastAsia="en-US"/>
              </w:rPr>
            </w:pPr>
            <w:r w:rsidRPr="001C0B14">
              <w:rPr>
                <w:sz w:val="22"/>
                <w:szCs w:val="20"/>
                <w:lang w:eastAsia="en-US"/>
              </w:rPr>
              <w:t>Enota</w:t>
            </w:r>
          </w:p>
        </w:tc>
        <w:tc>
          <w:tcPr>
            <w:tcW w:w="992" w:type="dxa"/>
          </w:tcPr>
          <w:p w14:paraId="5D28A513" w14:textId="77777777" w:rsidR="001C0B14" w:rsidRPr="001C0B14" w:rsidRDefault="001C0B14" w:rsidP="001C0B14">
            <w:pPr>
              <w:spacing w:line="300" w:lineRule="atLeast"/>
              <w:jc w:val="center"/>
              <w:rPr>
                <w:sz w:val="22"/>
                <w:szCs w:val="20"/>
                <w:lang w:eastAsia="en-US"/>
              </w:rPr>
            </w:pPr>
            <w:r w:rsidRPr="001C0B14">
              <w:rPr>
                <w:sz w:val="22"/>
                <w:szCs w:val="20"/>
                <w:lang w:eastAsia="en-US"/>
              </w:rPr>
              <w:t>Količina</w:t>
            </w:r>
          </w:p>
        </w:tc>
        <w:tc>
          <w:tcPr>
            <w:tcW w:w="1701" w:type="dxa"/>
          </w:tcPr>
          <w:p w14:paraId="7B51AA68" w14:textId="77777777" w:rsidR="001C0B14" w:rsidRPr="001C0B14" w:rsidRDefault="001C0B14" w:rsidP="001C0B14">
            <w:pPr>
              <w:spacing w:line="300" w:lineRule="atLeast"/>
              <w:jc w:val="center"/>
              <w:rPr>
                <w:sz w:val="22"/>
                <w:szCs w:val="20"/>
                <w:lang w:eastAsia="en-US"/>
              </w:rPr>
            </w:pPr>
            <w:r w:rsidRPr="001C0B14">
              <w:rPr>
                <w:sz w:val="22"/>
                <w:szCs w:val="20"/>
                <w:lang w:eastAsia="en-US"/>
              </w:rPr>
              <w:t xml:space="preserve">Cena na enoto (EUR) </w:t>
            </w:r>
          </w:p>
          <w:p w14:paraId="07035630" w14:textId="77777777" w:rsidR="001C0B14" w:rsidRPr="001C0B14" w:rsidRDefault="001C0B14" w:rsidP="001C0B14">
            <w:pPr>
              <w:spacing w:line="300" w:lineRule="atLeast"/>
              <w:jc w:val="center"/>
              <w:rPr>
                <w:sz w:val="22"/>
                <w:szCs w:val="20"/>
                <w:lang w:eastAsia="en-US"/>
              </w:rPr>
            </w:pPr>
            <w:r w:rsidRPr="001C0B14">
              <w:rPr>
                <w:sz w:val="22"/>
                <w:szCs w:val="20"/>
                <w:lang w:eastAsia="en-US"/>
              </w:rPr>
              <w:t>(brez DDV)</w:t>
            </w:r>
          </w:p>
        </w:tc>
        <w:tc>
          <w:tcPr>
            <w:tcW w:w="1560" w:type="dxa"/>
          </w:tcPr>
          <w:p w14:paraId="260E3366" w14:textId="77777777" w:rsidR="001C0B14" w:rsidRPr="001C0B14" w:rsidRDefault="001C0B14" w:rsidP="001C0B14">
            <w:pPr>
              <w:spacing w:line="300" w:lineRule="atLeast"/>
              <w:jc w:val="center"/>
              <w:rPr>
                <w:sz w:val="22"/>
                <w:szCs w:val="20"/>
                <w:lang w:eastAsia="en-US"/>
              </w:rPr>
            </w:pPr>
            <w:r w:rsidRPr="001C0B14">
              <w:rPr>
                <w:sz w:val="22"/>
                <w:szCs w:val="20"/>
                <w:lang w:eastAsia="en-US"/>
              </w:rPr>
              <w:t>Skupna cena (EUR)</w:t>
            </w:r>
          </w:p>
          <w:p w14:paraId="09D6A03B" w14:textId="77777777" w:rsidR="001C0B14" w:rsidRPr="001C0B14" w:rsidRDefault="001C0B14" w:rsidP="001C0B14">
            <w:pPr>
              <w:spacing w:line="300" w:lineRule="atLeast"/>
              <w:jc w:val="center"/>
              <w:rPr>
                <w:sz w:val="22"/>
                <w:szCs w:val="20"/>
                <w:lang w:eastAsia="en-US"/>
              </w:rPr>
            </w:pPr>
            <w:r w:rsidRPr="001C0B14">
              <w:rPr>
                <w:sz w:val="22"/>
                <w:szCs w:val="20"/>
                <w:lang w:eastAsia="en-US"/>
              </w:rPr>
              <w:t>(brez DDV)</w:t>
            </w:r>
          </w:p>
        </w:tc>
      </w:tr>
      <w:tr w:rsidR="001C0B14" w:rsidRPr="001C0B14" w14:paraId="42320986" w14:textId="77777777" w:rsidTr="006F0876">
        <w:trPr>
          <w:cantSplit/>
        </w:trPr>
        <w:tc>
          <w:tcPr>
            <w:tcW w:w="704" w:type="dxa"/>
          </w:tcPr>
          <w:p w14:paraId="342DA6C8" w14:textId="77777777" w:rsidR="001C0B14" w:rsidRPr="001C0B14" w:rsidRDefault="001C0B14" w:rsidP="001C0B14">
            <w:pPr>
              <w:numPr>
                <w:ilvl w:val="0"/>
                <w:numId w:val="39"/>
              </w:numPr>
              <w:spacing w:line="300" w:lineRule="atLeast"/>
              <w:rPr>
                <w:sz w:val="22"/>
                <w:szCs w:val="20"/>
                <w:lang w:eastAsia="en-US"/>
              </w:rPr>
            </w:pPr>
          </w:p>
        </w:tc>
        <w:tc>
          <w:tcPr>
            <w:tcW w:w="3544" w:type="dxa"/>
          </w:tcPr>
          <w:p w14:paraId="56640AEA" w14:textId="77777777" w:rsidR="001C0B14" w:rsidRPr="001C0B14" w:rsidRDefault="001C0B14" w:rsidP="001C0B14">
            <w:pPr>
              <w:spacing w:line="300" w:lineRule="atLeast"/>
              <w:rPr>
                <w:sz w:val="20"/>
                <w:szCs w:val="20"/>
                <w:lang w:eastAsia="en-US"/>
              </w:rPr>
            </w:pPr>
            <w:r w:rsidRPr="001C0B14">
              <w:rPr>
                <w:sz w:val="20"/>
                <w:szCs w:val="20"/>
                <w:lang w:eastAsia="en-US"/>
              </w:rPr>
              <w:t>Števec električne energije, po tabeli v poglavju D, točka 5. 1.</w:t>
            </w:r>
          </w:p>
        </w:tc>
        <w:tc>
          <w:tcPr>
            <w:tcW w:w="992" w:type="dxa"/>
          </w:tcPr>
          <w:p w14:paraId="57039F0E" w14:textId="77777777" w:rsidR="001C0B14" w:rsidRPr="001C0B14" w:rsidRDefault="001C0B14" w:rsidP="001C0B14">
            <w:pPr>
              <w:spacing w:line="300" w:lineRule="atLeast"/>
              <w:jc w:val="center"/>
              <w:rPr>
                <w:sz w:val="18"/>
                <w:szCs w:val="18"/>
                <w:lang w:eastAsia="en-US"/>
              </w:rPr>
            </w:pPr>
            <w:r w:rsidRPr="001C0B14">
              <w:rPr>
                <w:sz w:val="18"/>
                <w:szCs w:val="18"/>
                <w:lang w:eastAsia="en-US"/>
              </w:rPr>
              <w:t>kos</w:t>
            </w:r>
          </w:p>
        </w:tc>
        <w:tc>
          <w:tcPr>
            <w:tcW w:w="992" w:type="dxa"/>
          </w:tcPr>
          <w:p w14:paraId="40F9B314" w14:textId="77777777" w:rsidR="001C0B14" w:rsidRPr="001C0B14" w:rsidRDefault="001C0B14" w:rsidP="001C0B14">
            <w:pPr>
              <w:spacing w:line="300" w:lineRule="atLeast"/>
              <w:jc w:val="center"/>
              <w:rPr>
                <w:sz w:val="18"/>
                <w:szCs w:val="18"/>
                <w:lang w:eastAsia="en-US"/>
              </w:rPr>
            </w:pPr>
            <w:r w:rsidRPr="001C0B14">
              <w:rPr>
                <w:sz w:val="18"/>
                <w:szCs w:val="18"/>
                <w:lang w:eastAsia="en-US"/>
              </w:rPr>
              <w:t>6</w:t>
            </w:r>
          </w:p>
        </w:tc>
        <w:tc>
          <w:tcPr>
            <w:tcW w:w="1701" w:type="dxa"/>
          </w:tcPr>
          <w:p w14:paraId="4657DBAF" w14:textId="77777777" w:rsidR="001C0B14" w:rsidRPr="001C0B14" w:rsidRDefault="001C0B14" w:rsidP="001C0B14">
            <w:pPr>
              <w:spacing w:line="300" w:lineRule="atLeast"/>
              <w:jc w:val="center"/>
              <w:rPr>
                <w:sz w:val="18"/>
                <w:szCs w:val="18"/>
                <w:lang w:eastAsia="en-US"/>
              </w:rPr>
            </w:pPr>
          </w:p>
        </w:tc>
        <w:tc>
          <w:tcPr>
            <w:tcW w:w="1560" w:type="dxa"/>
          </w:tcPr>
          <w:p w14:paraId="3393A51D" w14:textId="77777777" w:rsidR="001C0B14" w:rsidRPr="001C0B14" w:rsidRDefault="001C0B14" w:rsidP="001C0B14">
            <w:pPr>
              <w:spacing w:line="300" w:lineRule="atLeast"/>
              <w:jc w:val="center"/>
              <w:rPr>
                <w:sz w:val="18"/>
                <w:szCs w:val="18"/>
                <w:lang w:eastAsia="en-US"/>
              </w:rPr>
            </w:pPr>
          </w:p>
        </w:tc>
      </w:tr>
      <w:tr w:rsidR="001C0B14" w:rsidRPr="001C0B14" w14:paraId="2F96164D" w14:textId="77777777" w:rsidTr="006F0876">
        <w:trPr>
          <w:cantSplit/>
        </w:trPr>
        <w:tc>
          <w:tcPr>
            <w:tcW w:w="704" w:type="dxa"/>
          </w:tcPr>
          <w:p w14:paraId="14A4382B" w14:textId="77777777" w:rsidR="001C0B14" w:rsidRPr="001C0B14" w:rsidRDefault="001C0B14" w:rsidP="001C0B14">
            <w:pPr>
              <w:numPr>
                <w:ilvl w:val="0"/>
                <w:numId w:val="39"/>
              </w:numPr>
              <w:spacing w:line="300" w:lineRule="atLeast"/>
              <w:rPr>
                <w:sz w:val="22"/>
                <w:szCs w:val="20"/>
                <w:lang w:eastAsia="en-US"/>
              </w:rPr>
            </w:pPr>
          </w:p>
        </w:tc>
        <w:tc>
          <w:tcPr>
            <w:tcW w:w="3544" w:type="dxa"/>
          </w:tcPr>
          <w:p w14:paraId="7B0B7EF7" w14:textId="77777777" w:rsidR="001C0B14" w:rsidRPr="001C0B14" w:rsidRDefault="001C0B14" w:rsidP="001C0B14">
            <w:pPr>
              <w:spacing w:line="300" w:lineRule="atLeast"/>
              <w:rPr>
                <w:sz w:val="20"/>
                <w:szCs w:val="20"/>
                <w:lang w:eastAsia="en-US"/>
              </w:rPr>
            </w:pPr>
            <w:r w:rsidRPr="001C0B14">
              <w:rPr>
                <w:sz w:val="20"/>
                <w:szCs w:val="20"/>
                <w:lang w:eastAsia="en-US"/>
              </w:rPr>
              <w:t>Ohišje (košara) za vgradnjo števca el. energije, po tabeli v poglavju D, točka 5. 1.</w:t>
            </w:r>
          </w:p>
        </w:tc>
        <w:tc>
          <w:tcPr>
            <w:tcW w:w="992" w:type="dxa"/>
          </w:tcPr>
          <w:p w14:paraId="0312D686" w14:textId="77777777" w:rsidR="001C0B14" w:rsidRPr="001C0B14" w:rsidRDefault="001C0B14" w:rsidP="001C0B14">
            <w:pPr>
              <w:spacing w:line="300" w:lineRule="atLeast"/>
              <w:jc w:val="center"/>
              <w:rPr>
                <w:sz w:val="18"/>
                <w:szCs w:val="18"/>
                <w:lang w:eastAsia="en-US"/>
              </w:rPr>
            </w:pPr>
            <w:r w:rsidRPr="001C0B14">
              <w:rPr>
                <w:sz w:val="18"/>
                <w:szCs w:val="18"/>
                <w:lang w:eastAsia="en-US"/>
              </w:rPr>
              <w:t>kos</w:t>
            </w:r>
          </w:p>
        </w:tc>
        <w:tc>
          <w:tcPr>
            <w:tcW w:w="992" w:type="dxa"/>
          </w:tcPr>
          <w:p w14:paraId="04BC91D9" w14:textId="77777777" w:rsidR="001C0B14" w:rsidRPr="001C0B14" w:rsidRDefault="001C0B14" w:rsidP="001C0B14">
            <w:pPr>
              <w:spacing w:line="300" w:lineRule="atLeast"/>
              <w:jc w:val="center"/>
              <w:rPr>
                <w:sz w:val="18"/>
                <w:szCs w:val="18"/>
                <w:lang w:eastAsia="en-US"/>
              </w:rPr>
            </w:pPr>
            <w:r w:rsidRPr="001C0B14">
              <w:rPr>
                <w:sz w:val="18"/>
                <w:szCs w:val="18"/>
                <w:lang w:eastAsia="en-US"/>
              </w:rPr>
              <w:t>3</w:t>
            </w:r>
          </w:p>
        </w:tc>
        <w:tc>
          <w:tcPr>
            <w:tcW w:w="1701" w:type="dxa"/>
          </w:tcPr>
          <w:p w14:paraId="5133EA08" w14:textId="77777777" w:rsidR="001C0B14" w:rsidRPr="001C0B14" w:rsidRDefault="001C0B14" w:rsidP="001C0B14">
            <w:pPr>
              <w:spacing w:line="300" w:lineRule="atLeast"/>
              <w:jc w:val="center"/>
              <w:rPr>
                <w:sz w:val="18"/>
                <w:szCs w:val="18"/>
                <w:lang w:eastAsia="en-US"/>
              </w:rPr>
            </w:pPr>
          </w:p>
        </w:tc>
        <w:tc>
          <w:tcPr>
            <w:tcW w:w="1560" w:type="dxa"/>
          </w:tcPr>
          <w:p w14:paraId="4FA60837" w14:textId="77777777" w:rsidR="001C0B14" w:rsidRPr="001C0B14" w:rsidRDefault="001C0B14" w:rsidP="001C0B14">
            <w:pPr>
              <w:spacing w:line="300" w:lineRule="atLeast"/>
              <w:jc w:val="center"/>
              <w:rPr>
                <w:sz w:val="18"/>
                <w:szCs w:val="18"/>
                <w:lang w:eastAsia="en-US"/>
              </w:rPr>
            </w:pPr>
          </w:p>
        </w:tc>
      </w:tr>
      <w:tr w:rsidR="001C0B14" w:rsidRPr="001C0B14" w14:paraId="0C8E9C91" w14:textId="77777777" w:rsidTr="006F0876">
        <w:trPr>
          <w:cantSplit/>
        </w:trPr>
        <w:tc>
          <w:tcPr>
            <w:tcW w:w="704" w:type="dxa"/>
          </w:tcPr>
          <w:p w14:paraId="2BE2462A" w14:textId="77777777" w:rsidR="001C0B14" w:rsidRPr="001C0B14" w:rsidRDefault="001C0B14" w:rsidP="001C0B14">
            <w:pPr>
              <w:numPr>
                <w:ilvl w:val="0"/>
                <w:numId w:val="39"/>
              </w:numPr>
              <w:spacing w:line="300" w:lineRule="atLeast"/>
              <w:rPr>
                <w:sz w:val="22"/>
                <w:szCs w:val="20"/>
                <w:lang w:eastAsia="en-US"/>
              </w:rPr>
            </w:pPr>
          </w:p>
        </w:tc>
        <w:tc>
          <w:tcPr>
            <w:tcW w:w="3544" w:type="dxa"/>
          </w:tcPr>
          <w:p w14:paraId="22AA89F5" w14:textId="77777777" w:rsidR="001C0B14" w:rsidRPr="001C0B14" w:rsidRDefault="001C0B14" w:rsidP="001C0B14">
            <w:pPr>
              <w:spacing w:line="300" w:lineRule="atLeast"/>
              <w:rPr>
                <w:sz w:val="20"/>
                <w:szCs w:val="20"/>
                <w:lang w:eastAsia="en-US"/>
              </w:rPr>
            </w:pPr>
            <w:r w:rsidRPr="001C0B14">
              <w:rPr>
                <w:sz w:val="20"/>
                <w:szCs w:val="20"/>
                <w:lang w:eastAsia="en-US"/>
              </w:rPr>
              <w:t>Demontaža obstoječe opreme v omari števčnih meritev =E+Q1</w:t>
            </w:r>
          </w:p>
        </w:tc>
        <w:tc>
          <w:tcPr>
            <w:tcW w:w="992" w:type="dxa"/>
          </w:tcPr>
          <w:p w14:paraId="037B4789" w14:textId="77777777" w:rsidR="001C0B14" w:rsidRPr="001C0B14" w:rsidRDefault="001C0B14" w:rsidP="001C0B14">
            <w:pPr>
              <w:spacing w:line="300" w:lineRule="atLeast"/>
              <w:jc w:val="center"/>
              <w:rPr>
                <w:sz w:val="18"/>
                <w:szCs w:val="18"/>
                <w:lang w:eastAsia="en-US"/>
              </w:rPr>
            </w:pPr>
            <w:r w:rsidRPr="001C0B14">
              <w:rPr>
                <w:sz w:val="18"/>
                <w:szCs w:val="18"/>
                <w:lang w:eastAsia="en-US"/>
              </w:rPr>
              <w:t>komplet</w:t>
            </w:r>
          </w:p>
        </w:tc>
        <w:tc>
          <w:tcPr>
            <w:tcW w:w="992" w:type="dxa"/>
          </w:tcPr>
          <w:p w14:paraId="2B7409D8" w14:textId="77777777" w:rsidR="001C0B14" w:rsidRPr="001C0B14" w:rsidRDefault="001C0B14" w:rsidP="001C0B14">
            <w:pPr>
              <w:spacing w:line="300" w:lineRule="atLeast"/>
              <w:jc w:val="center"/>
              <w:rPr>
                <w:sz w:val="18"/>
                <w:szCs w:val="18"/>
                <w:lang w:eastAsia="en-US"/>
              </w:rPr>
            </w:pPr>
            <w:r w:rsidRPr="001C0B14">
              <w:rPr>
                <w:sz w:val="18"/>
                <w:szCs w:val="18"/>
                <w:lang w:eastAsia="en-US"/>
              </w:rPr>
              <w:t>1</w:t>
            </w:r>
          </w:p>
        </w:tc>
        <w:tc>
          <w:tcPr>
            <w:tcW w:w="1701" w:type="dxa"/>
          </w:tcPr>
          <w:p w14:paraId="1DAA6A5A" w14:textId="77777777" w:rsidR="001C0B14" w:rsidRPr="001C0B14" w:rsidRDefault="001C0B14" w:rsidP="001C0B14">
            <w:pPr>
              <w:spacing w:line="300" w:lineRule="atLeast"/>
              <w:jc w:val="center"/>
              <w:rPr>
                <w:sz w:val="18"/>
                <w:szCs w:val="18"/>
                <w:lang w:eastAsia="en-US"/>
              </w:rPr>
            </w:pPr>
          </w:p>
        </w:tc>
        <w:tc>
          <w:tcPr>
            <w:tcW w:w="1560" w:type="dxa"/>
          </w:tcPr>
          <w:p w14:paraId="2DBED218" w14:textId="77777777" w:rsidR="001C0B14" w:rsidRPr="001C0B14" w:rsidRDefault="001C0B14" w:rsidP="001C0B14">
            <w:pPr>
              <w:spacing w:line="300" w:lineRule="atLeast"/>
              <w:jc w:val="center"/>
              <w:rPr>
                <w:sz w:val="18"/>
                <w:szCs w:val="18"/>
                <w:lang w:eastAsia="en-US"/>
              </w:rPr>
            </w:pPr>
          </w:p>
        </w:tc>
      </w:tr>
      <w:tr w:rsidR="001C0B14" w:rsidRPr="001C0B14" w14:paraId="69306EF6" w14:textId="77777777" w:rsidTr="006F0876">
        <w:trPr>
          <w:cantSplit/>
        </w:trPr>
        <w:tc>
          <w:tcPr>
            <w:tcW w:w="704" w:type="dxa"/>
          </w:tcPr>
          <w:p w14:paraId="561922D8" w14:textId="77777777" w:rsidR="001C0B14" w:rsidRPr="001C0B14" w:rsidRDefault="001C0B14" w:rsidP="001C0B14">
            <w:pPr>
              <w:numPr>
                <w:ilvl w:val="0"/>
                <w:numId w:val="39"/>
              </w:numPr>
              <w:spacing w:line="300" w:lineRule="atLeast"/>
              <w:rPr>
                <w:sz w:val="22"/>
                <w:szCs w:val="20"/>
                <w:lang w:eastAsia="en-US"/>
              </w:rPr>
            </w:pPr>
          </w:p>
        </w:tc>
        <w:tc>
          <w:tcPr>
            <w:tcW w:w="3544" w:type="dxa"/>
          </w:tcPr>
          <w:p w14:paraId="1D5A8CD7" w14:textId="77777777" w:rsidR="001C0B14" w:rsidRPr="001C0B14" w:rsidRDefault="001C0B14" w:rsidP="001C0B14">
            <w:pPr>
              <w:spacing w:line="300" w:lineRule="atLeast"/>
              <w:rPr>
                <w:sz w:val="20"/>
                <w:szCs w:val="20"/>
                <w:lang w:eastAsia="en-US"/>
              </w:rPr>
            </w:pPr>
            <w:r w:rsidRPr="001C0B14">
              <w:rPr>
                <w:sz w:val="20"/>
                <w:szCs w:val="20"/>
                <w:lang w:eastAsia="en-US"/>
              </w:rPr>
              <w:t>Montaža števcev v obstoječi omari meritev =E+Q1 z ustreznim drobnim montažnim materialom ter dobava in montaža slepih plošč RAL 7035 (blindiranje odprtin na vrtljivem okvirju)</w:t>
            </w:r>
          </w:p>
        </w:tc>
        <w:tc>
          <w:tcPr>
            <w:tcW w:w="992" w:type="dxa"/>
          </w:tcPr>
          <w:p w14:paraId="35D9DBD0" w14:textId="77777777" w:rsidR="001C0B14" w:rsidRPr="001C0B14" w:rsidRDefault="001C0B14" w:rsidP="001C0B14">
            <w:pPr>
              <w:spacing w:line="300" w:lineRule="atLeast"/>
              <w:jc w:val="center"/>
              <w:rPr>
                <w:sz w:val="18"/>
                <w:szCs w:val="18"/>
                <w:lang w:eastAsia="en-US"/>
              </w:rPr>
            </w:pPr>
            <w:r w:rsidRPr="001C0B14">
              <w:rPr>
                <w:sz w:val="18"/>
                <w:szCs w:val="18"/>
                <w:lang w:eastAsia="en-US"/>
              </w:rPr>
              <w:t>komplet</w:t>
            </w:r>
          </w:p>
        </w:tc>
        <w:tc>
          <w:tcPr>
            <w:tcW w:w="992" w:type="dxa"/>
          </w:tcPr>
          <w:p w14:paraId="01D28DE3" w14:textId="77777777" w:rsidR="001C0B14" w:rsidRPr="001C0B14" w:rsidRDefault="001C0B14" w:rsidP="001C0B14">
            <w:pPr>
              <w:spacing w:line="300" w:lineRule="atLeast"/>
              <w:jc w:val="center"/>
              <w:rPr>
                <w:sz w:val="18"/>
                <w:szCs w:val="18"/>
                <w:lang w:eastAsia="en-US"/>
              </w:rPr>
            </w:pPr>
            <w:r w:rsidRPr="001C0B14">
              <w:rPr>
                <w:sz w:val="18"/>
                <w:szCs w:val="18"/>
                <w:lang w:eastAsia="en-US"/>
              </w:rPr>
              <w:t>1</w:t>
            </w:r>
          </w:p>
        </w:tc>
        <w:tc>
          <w:tcPr>
            <w:tcW w:w="1701" w:type="dxa"/>
          </w:tcPr>
          <w:p w14:paraId="0599F058" w14:textId="77777777" w:rsidR="001C0B14" w:rsidRPr="001C0B14" w:rsidRDefault="001C0B14" w:rsidP="001C0B14">
            <w:pPr>
              <w:spacing w:line="300" w:lineRule="atLeast"/>
              <w:jc w:val="center"/>
              <w:rPr>
                <w:sz w:val="18"/>
                <w:szCs w:val="18"/>
                <w:lang w:eastAsia="en-US"/>
              </w:rPr>
            </w:pPr>
          </w:p>
        </w:tc>
        <w:tc>
          <w:tcPr>
            <w:tcW w:w="1560" w:type="dxa"/>
          </w:tcPr>
          <w:p w14:paraId="7DA62042" w14:textId="77777777" w:rsidR="001C0B14" w:rsidRPr="001C0B14" w:rsidRDefault="001C0B14" w:rsidP="001C0B14">
            <w:pPr>
              <w:spacing w:line="300" w:lineRule="atLeast"/>
              <w:jc w:val="center"/>
              <w:rPr>
                <w:sz w:val="18"/>
                <w:szCs w:val="18"/>
                <w:lang w:eastAsia="en-US"/>
              </w:rPr>
            </w:pPr>
          </w:p>
        </w:tc>
      </w:tr>
      <w:tr w:rsidR="001C0B14" w:rsidRPr="001C0B14" w14:paraId="7184FED3" w14:textId="77777777" w:rsidTr="006F0876">
        <w:trPr>
          <w:cantSplit/>
        </w:trPr>
        <w:tc>
          <w:tcPr>
            <w:tcW w:w="704" w:type="dxa"/>
          </w:tcPr>
          <w:p w14:paraId="021DD320" w14:textId="77777777" w:rsidR="001C0B14" w:rsidRPr="001C0B14" w:rsidRDefault="001C0B14" w:rsidP="001C0B14">
            <w:pPr>
              <w:numPr>
                <w:ilvl w:val="0"/>
                <w:numId w:val="39"/>
              </w:numPr>
              <w:spacing w:line="300" w:lineRule="atLeast"/>
              <w:rPr>
                <w:sz w:val="22"/>
                <w:szCs w:val="20"/>
                <w:lang w:eastAsia="en-US"/>
              </w:rPr>
            </w:pPr>
          </w:p>
        </w:tc>
        <w:tc>
          <w:tcPr>
            <w:tcW w:w="3544" w:type="dxa"/>
          </w:tcPr>
          <w:p w14:paraId="4D391A7D" w14:textId="77777777" w:rsidR="001C0B14" w:rsidRPr="001C0B14" w:rsidRDefault="001C0B14" w:rsidP="001C0B14">
            <w:pPr>
              <w:spacing w:line="300" w:lineRule="atLeast"/>
              <w:rPr>
                <w:sz w:val="20"/>
                <w:szCs w:val="20"/>
                <w:lang w:eastAsia="en-US"/>
              </w:rPr>
            </w:pPr>
            <w:r w:rsidRPr="001C0B14">
              <w:rPr>
                <w:sz w:val="20"/>
                <w:szCs w:val="20"/>
                <w:lang w:eastAsia="en-US"/>
              </w:rPr>
              <w:t>Parametriranje števcev, pretvornikov in mrežnih stikal</w:t>
            </w:r>
          </w:p>
        </w:tc>
        <w:tc>
          <w:tcPr>
            <w:tcW w:w="992" w:type="dxa"/>
          </w:tcPr>
          <w:p w14:paraId="22B9F92B" w14:textId="77777777" w:rsidR="001C0B14" w:rsidRPr="001C0B14" w:rsidRDefault="001C0B14" w:rsidP="001C0B14">
            <w:pPr>
              <w:spacing w:line="300" w:lineRule="atLeast"/>
              <w:jc w:val="center"/>
              <w:rPr>
                <w:sz w:val="18"/>
                <w:szCs w:val="18"/>
                <w:lang w:eastAsia="en-US"/>
              </w:rPr>
            </w:pPr>
            <w:r w:rsidRPr="001C0B14">
              <w:rPr>
                <w:sz w:val="18"/>
                <w:szCs w:val="18"/>
                <w:lang w:eastAsia="en-US"/>
              </w:rPr>
              <w:t>komplet</w:t>
            </w:r>
          </w:p>
        </w:tc>
        <w:tc>
          <w:tcPr>
            <w:tcW w:w="992" w:type="dxa"/>
          </w:tcPr>
          <w:p w14:paraId="5398A33D" w14:textId="77777777" w:rsidR="001C0B14" w:rsidRPr="001C0B14" w:rsidRDefault="001C0B14" w:rsidP="001C0B14">
            <w:pPr>
              <w:spacing w:line="300" w:lineRule="atLeast"/>
              <w:jc w:val="center"/>
              <w:rPr>
                <w:sz w:val="18"/>
                <w:szCs w:val="18"/>
                <w:lang w:eastAsia="en-US"/>
              </w:rPr>
            </w:pPr>
            <w:r w:rsidRPr="001C0B14">
              <w:rPr>
                <w:sz w:val="18"/>
                <w:szCs w:val="18"/>
                <w:lang w:eastAsia="en-US"/>
              </w:rPr>
              <w:t>1</w:t>
            </w:r>
          </w:p>
        </w:tc>
        <w:tc>
          <w:tcPr>
            <w:tcW w:w="1701" w:type="dxa"/>
          </w:tcPr>
          <w:p w14:paraId="21BB32FA" w14:textId="77777777" w:rsidR="001C0B14" w:rsidRPr="001C0B14" w:rsidRDefault="001C0B14" w:rsidP="001C0B14">
            <w:pPr>
              <w:spacing w:line="300" w:lineRule="atLeast"/>
              <w:jc w:val="center"/>
              <w:rPr>
                <w:sz w:val="18"/>
                <w:szCs w:val="18"/>
                <w:lang w:eastAsia="en-US"/>
              </w:rPr>
            </w:pPr>
          </w:p>
        </w:tc>
        <w:tc>
          <w:tcPr>
            <w:tcW w:w="1560" w:type="dxa"/>
          </w:tcPr>
          <w:p w14:paraId="259F762A" w14:textId="77777777" w:rsidR="001C0B14" w:rsidRPr="001C0B14" w:rsidRDefault="001C0B14" w:rsidP="001C0B14">
            <w:pPr>
              <w:spacing w:line="300" w:lineRule="atLeast"/>
              <w:jc w:val="center"/>
              <w:rPr>
                <w:sz w:val="18"/>
                <w:szCs w:val="18"/>
                <w:lang w:eastAsia="en-US"/>
              </w:rPr>
            </w:pPr>
          </w:p>
        </w:tc>
      </w:tr>
      <w:tr w:rsidR="001C0B14" w:rsidRPr="001C0B14" w14:paraId="437D51C9" w14:textId="77777777" w:rsidTr="006F0876">
        <w:trPr>
          <w:cantSplit/>
        </w:trPr>
        <w:tc>
          <w:tcPr>
            <w:tcW w:w="704" w:type="dxa"/>
          </w:tcPr>
          <w:p w14:paraId="1630CF21" w14:textId="77777777" w:rsidR="001C0B14" w:rsidRPr="001C0B14" w:rsidRDefault="001C0B14" w:rsidP="001C0B14">
            <w:pPr>
              <w:numPr>
                <w:ilvl w:val="0"/>
                <w:numId w:val="39"/>
              </w:numPr>
              <w:spacing w:line="300" w:lineRule="atLeast"/>
              <w:rPr>
                <w:sz w:val="22"/>
                <w:szCs w:val="20"/>
                <w:lang w:eastAsia="en-US"/>
              </w:rPr>
            </w:pPr>
          </w:p>
        </w:tc>
        <w:tc>
          <w:tcPr>
            <w:tcW w:w="3544" w:type="dxa"/>
          </w:tcPr>
          <w:p w14:paraId="6986DCCF" w14:textId="77777777" w:rsidR="001C0B14" w:rsidRPr="001C0B14" w:rsidRDefault="001C0B14" w:rsidP="001C0B14">
            <w:pPr>
              <w:spacing w:line="300" w:lineRule="atLeast"/>
              <w:rPr>
                <w:sz w:val="20"/>
                <w:szCs w:val="20"/>
                <w:lang w:eastAsia="en-US"/>
              </w:rPr>
            </w:pPr>
            <w:r w:rsidRPr="001C0B14">
              <w:rPr>
                <w:sz w:val="20"/>
                <w:szCs w:val="20"/>
                <w:lang w:eastAsia="en-US"/>
              </w:rPr>
              <w:t>16 portno ethernet mrežno stikalo, po tabeli v poglavju D, točka 5. 1.</w:t>
            </w:r>
          </w:p>
        </w:tc>
        <w:tc>
          <w:tcPr>
            <w:tcW w:w="992" w:type="dxa"/>
          </w:tcPr>
          <w:p w14:paraId="75D1D766" w14:textId="77777777" w:rsidR="001C0B14" w:rsidRPr="001C0B14" w:rsidRDefault="001C0B14" w:rsidP="001C0B14">
            <w:pPr>
              <w:spacing w:line="300" w:lineRule="atLeast"/>
              <w:jc w:val="center"/>
              <w:rPr>
                <w:sz w:val="18"/>
                <w:szCs w:val="18"/>
                <w:lang w:eastAsia="en-US"/>
              </w:rPr>
            </w:pPr>
            <w:r w:rsidRPr="001C0B14">
              <w:rPr>
                <w:sz w:val="18"/>
                <w:szCs w:val="18"/>
                <w:lang w:eastAsia="en-US"/>
              </w:rPr>
              <w:t>kos</w:t>
            </w:r>
          </w:p>
        </w:tc>
        <w:tc>
          <w:tcPr>
            <w:tcW w:w="992" w:type="dxa"/>
          </w:tcPr>
          <w:p w14:paraId="0E415AF8" w14:textId="77777777" w:rsidR="001C0B14" w:rsidRPr="001C0B14" w:rsidRDefault="001C0B14" w:rsidP="001C0B14">
            <w:pPr>
              <w:spacing w:line="300" w:lineRule="atLeast"/>
              <w:jc w:val="center"/>
              <w:rPr>
                <w:sz w:val="18"/>
                <w:szCs w:val="18"/>
                <w:lang w:eastAsia="en-US"/>
              </w:rPr>
            </w:pPr>
            <w:r w:rsidRPr="001C0B14">
              <w:rPr>
                <w:sz w:val="18"/>
                <w:szCs w:val="18"/>
                <w:lang w:eastAsia="en-US"/>
              </w:rPr>
              <w:t>2</w:t>
            </w:r>
          </w:p>
        </w:tc>
        <w:tc>
          <w:tcPr>
            <w:tcW w:w="1701" w:type="dxa"/>
          </w:tcPr>
          <w:p w14:paraId="7C4B99C2" w14:textId="77777777" w:rsidR="001C0B14" w:rsidRPr="001C0B14" w:rsidRDefault="001C0B14" w:rsidP="001C0B14">
            <w:pPr>
              <w:spacing w:line="300" w:lineRule="atLeast"/>
              <w:jc w:val="center"/>
              <w:rPr>
                <w:sz w:val="18"/>
                <w:szCs w:val="18"/>
                <w:lang w:eastAsia="en-US"/>
              </w:rPr>
            </w:pPr>
          </w:p>
        </w:tc>
        <w:tc>
          <w:tcPr>
            <w:tcW w:w="1560" w:type="dxa"/>
          </w:tcPr>
          <w:p w14:paraId="7B56941F" w14:textId="77777777" w:rsidR="001C0B14" w:rsidRPr="001C0B14" w:rsidRDefault="001C0B14" w:rsidP="001C0B14">
            <w:pPr>
              <w:spacing w:line="300" w:lineRule="atLeast"/>
              <w:jc w:val="center"/>
              <w:rPr>
                <w:sz w:val="18"/>
                <w:szCs w:val="18"/>
                <w:lang w:eastAsia="en-US"/>
              </w:rPr>
            </w:pPr>
          </w:p>
        </w:tc>
      </w:tr>
      <w:tr w:rsidR="001C0B14" w:rsidRPr="001C0B14" w14:paraId="3500D9A0" w14:textId="77777777" w:rsidTr="006F0876">
        <w:trPr>
          <w:cantSplit/>
        </w:trPr>
        <w:tc>
          <w:tcPr>
            <w:tcW w:w="704" w:type="dxa"/>
          </w:tcPr>
          <w:p w14:paraId="39B774D8" w14:textId="77777777" w:rsidR="001C0B14" w:rsidRPr="001C0B14" w:rsidRDefault="001C0B14" w:rsidP="001C0B14">
            <w:pPr>
              <w:numPr>
                <w:ilvl w:val="0"/>
                <w:numId w:val="39"/>
              </w:numPr>
              <w:spacing w:line="300" w:lineRule="atLeast"/>
              <w:rPr>
                <w:sz w:val="22"/>
                <w:szCs w:val="20"/>
                <w:lang w:eastAsia="en-US"/>
              </w:rPr>
            </w:pPr>
          </w:p>
        </w:tc>
        <w:tc>
          <w:tcPr>
            <w:tcW w:w="3544" w:type="dxa"/>
          </w:tcPr>
          <w:p w14:paraId="4E0A60BA" w14:textId="77777777" w:rsidR="001C0B14" w:rsidRPr="001C0B14" w:rsidRDefault="001C0B14" w:rsidP="001C0B14">
            <w:pPr>
              <w:spacing w:line="300" w:lineRule="atLeast"/>
              <w:rPr>
                <w:rFonts w:cs="Arial"/>
                <w:color w:val="000000"/>
                <w:sz w:val="22"/>
                <w:szCs w:val="22"/>
                <w:lang w:eastAsia="en-US"/>
              </w:rPr>
            </w:pPr>
            <w:r w:rsidRPr="001C0B14">
              <w:rPr>
                <w:sz w:val="20"/>
                <w:szCs w:val="20"/>
                <w:lang w:eastAsia="en-US"/>
              </w:rPr>
              <w:t>16 portni RS485/ethernet pretvornik, po tabeli v poglavju D, točka 5. 1.</w:t>
            </w:r>
          </w:p>
        </w:tc>
        <w:tc>
          <w:tcPr>
            <w:tcW w:w="992" w:type="dxa"/>
          </w:tcPr>
          <w:p w14:paraId="7F2DACBD" w14:textId="77777777" w:rsidR="001C0B14" w:rsidRPr="001C0B14" w:rsidRDefault="001C0B14" w:rsidP="001C0B14">
            <w:pPr>
              <w:spacing w:line="300" w:lineRule="atLeast"/>
              <w:jc w:val="center"/>
              <w:rPr>
                <w:sz w:val="18"/>
                <w:szCs w:val="18"/>
                <w:lang w:eastAsia="en-US"/>
              </w:rPr>
            </w:pPr>
            <w:r w:rsidRPr="001C0B14">
              <w:rPr>
                <w:sz w:val="18"/>
                <w:szCs w:val="18"/>
                <w:lang w:eastAsia="en-US"/>
              </w:rPr>
              <w:t>kos</w:t>
            </w:r>
          </w:p>
        </w:tc>
        <w:tc>
          <w:tcPr>
            <w:tcW w:w="992" w:type="dxa"/>
          </w:tcPr>
          <w:p w14:paraId="1648C174" w14:textId="77777777" w:rsidR="001C0B14" w:rsidRPr="001C0B14" w:rsidRDefault="001C0B14" w:rsidP="001C0B14">
            <w:pPr>
              <w:spacing w:line="300" w:lineRule="atLeast"/>
              <w:jc w:val="center"/>
              <w:rPr>
                <w:sz w:val="18"/>
                <w:szCs w:val="18"/>
                <w:lang w:eastAsia="en-US"/>
              </w:rPr>
            </w:pPr>
            <w:r w:rsidRPr="001C0B14">
              <w:rPr>
                <w:sz w:val="18"/>
                <w:szCs w:val="18"/>
                <w:lang w:eastAsia="en-US"/>
              </w:rPr>
              <w:t>1</w:t>
            </w:r>
          </w:p>
        </w:tc>
        <w:tc>
          <w:tcPr>
            <w:tcW w:w="1701" w:type="dxa"/>
          </w:tcPr>
          <w:p w14:paraId="00323D1C" w14:textId="77777777" w:rsidR="001C0B14" w:rsidRPr="001C0B14" w:rsidRDefault="001C0B14" w:rsidP="001C0B14">
            <w:pPr>
              <w:spacing w:line="300" w:lineRule="atLeast"/>
              <w:jc w:val="center"/>
              <w:rPr>
                <w:sz w:val="18"/>
                <w:szCs w:val="18"/>
                <w:lang w:eastAsia="en-US"/>
              </w:rPr>
            </w:pPr>
          </w:p>
        </w:tc>
        <w:tc>
          <w:tcPr>
            <w:tcW w:w="1560" w:type="dxa"/>
          </w:tcPr>
          <w:p w14:paraId="225F16F7" w14:textId="77777777" w:rsidR="001C0B14" w:rsidRPr="001C0B14" w:rsidRDefault="001C0B14" w:rsidP="001C0B14">
            <w:pPr>
              <w:spacing w:line="300" w:lineRule="atLeast"/>
              <w:jc w:val="center"/>
              <w:rPr>
                <w:sz w:val="18"/>
                <w:szCs w:val="18"/>
                <w:lang w:eastAsia="en-US"/>
              </w:rPr>
            </w:pPr>
          </w:p>
        </w:tc>
      </w:tr>
      <w:tr w:rsidR="001C0B14" w:rsidRPr="001C0B14" w14:paraId="5860835A" w14:textId="77777777" w:rsidTr="006F0876">
        <w:trPr>
          <w:cantSplit/>
        </w:trPr>
        <w:tc>
          <w:tcPr>
            <w:tcW w:w="704" w:type="dxa"/>
          </w:tcPr>
          <w:p w14:paraId="7CA99375" w14:textId="77777777" w:rsidR="001C0B14" w:rsidRPr="001C0B14" w:rsidRDefault="001C0B14" w:rsidP="001C0B14">
            <w:pPr>
              <w:numPr>
                <w:ilvl w:val="0"/>
                <w:numId w:val="39"/>
              </w:numPr>
              <w:spacing w:line="300" w:lineRule="atLeast"/>
              <w:rPr>
                <w:sz w:val="22"/>
                <w:szCs w:val="20"/>
                <w:lang w:eastAsia="en-US"/>
              </w:rPr>
            </w:pPr>
          </w:p>
        </w:tc>
        <w:tc>
          <w:tcPr>
            <w:tcW w:w="3544" w:type="dxa"/>
          </w:tcPr>
          <w:p w14:paraId="26352AF8" w14:textId="77777777" w:rsidR="001C0B14" w:rsidRDefault="001C0B14" w:rsidP="001C0B14">
            <w:pPr>
              <w:spacing w:line="300" w:lineRule="atLeast"/>
              <w:rPr>
                <w:b/>
                <w:sz w:val="20"/>
                <w:szCs w:val="20"/>
                <w:lang w:eastAsia="en-US"/>
              </w:rPr>
            </w:pPr>
            <w:r w:rsidRPr="001C0B14">
              <w:rPr>
                <w:b/>
                <w:sz w:val="20"/>
                <w:szCs w:val="20"/>
                <w:lang w:eastAsia="en-US"/>
              </w:rPr>
              <w:t>SKUPAJ (pozicije B1 do B7)</w:t>
            </w:r>
          </w:p>
          <w:p w14:paraId="108AE286" w14:textId="1790B9D0" w:rsidR="001C0B14" w:rsidRPr="001C0B14" w:rsidRDefault="001C0B14" w:rsidP="001C0B14">
            <w:pPr>
              <w:spacing w:line="300" w:lineRule="atLeast"/>
              <w:rPr>
                <w:b/>
                <w:sz w:val="20"/>
                <w:szCs w:val="20"/>
                <w:lang w:eastAsia="en-US"/>
              </w:rPr>
            </w:pPr>
          </w:p>
        </w:tc>
        <w:tc>
          <w:tcPr>
            <w:tcW w:w="992" w:type="dxa"/>
          </w:tcPr>
          <w:p w14:paraId="3B20DB43" w14:textId="77777777" w:rsidR="001C0B14" w:rsidRPr="001C0B14" w:rsidRDefault="001C0B14" w:rsidP="001C0B14">
            <w:pPr>
              <w:spacing w:line="300" w:lineRule="atLeast"/>
              <w:jc w:val="center"/>
              <w:rPr>
                <w:sz w:val="18"/>
                <w:szCs w:val="18"/>
                <w:lang w:eastAsia="en-US"/>
              </w:rPr>
            </w:pPr>
          </w:p>
        </w:tc>
        <w:tc>
          <w:tcPr>
            <w:tcW w:w="992" w:type="dxa"/>
          </w:tcPr>
          <w:p w14:paraId="76887619" w14:textId="77777777" w:rsidR="001C0B14" w:rsidRPr="001C0B14" w:rsidRDefault="001C0B14" w:rsidP="001C0B14">
            <w:pPr>
              <w:spacing w:line="300" w:lineRule="atLeast"/>
              <w:jc w:val="center"/>
              <w:rPr>
                <w:sz w:val="18"/>
                <w:szCs w:val="18"/>
                <w:lang w:eastAsia="en-US"/>
              </w:rPr>
            </w:pPr>
          </w:p>
        </w:tc>
        <w:tc>
          <w:tcPr>
            <w:tcW w:w="1701" w:type="dxa"/>
          </w:tcPr>
          <w:p w14:paraId="6C279856" w14:textId="77777777" w:rsidR="001C0B14" w:rsidRPr="001C0B14" w:rsidRDefault="001C0B14" w:rsidP="001C0B14">
            <w:pPr>
              <w:spacing w:line="300" w:lineRule="atLeast"/>
              <w:jc w:val="center"/>
              <w:rPr>
                <w:sz w:val="18"/>
                <w:szCs w:val="18"/>
                <w:lang w:eastAsia="en-US"/>
              </w:rPr>
            </w:pPr>
          </w:p>
        </w:tc>
        <w:tc>
          <w:tcPr>
            <w:tcW w:w="1560" w:type="dxa"/>
          </w:tcPr>
          <w:p w14:paraId="460C13CD" w14:textId="77777777" w:rsidR="001C0B14" w:rsidRPr="001C0B14" w:rsidRDefault="001C0B14" w:rsidP="001C0B14">
            <w:pPr>
              <w:spacing w:line="300" w:lineRule="atLeast"/>
              <w:jc w:val="center"/>
              <w:rPr>
                <w:sz w:val="18"/>
                <w:szCs w:val="18"/>
                <w:lang w:eastAsia="en-US"/>
              </w:rPr>
            </w:pPr>
          </w:p>
        </w:tc>
      </w:tr>
    </w:tbl>
    <w:p w14:paraId="5D1C2E5C" w14:textId="1E572EB5" w:rsidR="001C0B14" w:rsidRDefault="001C0B14" w:rsidP="001C0B14">
      <w:pPr>
        <w:rPr>
          <w:sz w:val="28"/>
          <w:szCs w:val="28"/>
        </w:rPr>
      </w:pPr>
    </w:p>
    <w:p w14:paraId="11A7A448" w14:textId="67561F6B" w:rsidR="006C153D" w:rsidRDefault="006C153D" w:rsidP="001C0B14">
      <w:pPr>
        <w:rPr>
          <w:sz w:val="28"/>
          <w:szCs w:val="28"/>
        </w:rPr>
      </w:pPr>
    </w:p>
    <w:p w14:paraId="6E002DBA" w14:textId="77777777" w:rsidR="006C153D" w:rsidRDefault="006C153D" w:rsidP="001C0B14">
      <w:pPr>
        <w:rPr>
          <w:sz w:val="28"/>
          <w:szCs w:val="28"/>
        </w:rPr>
      </w:pPr>
    </w:p>
    <w:p w14:paraId="1D2B56CA" w14:textId="454354BD" w:rsidR="001C0B14" w:rsidRDefault="001C0B14" w:rsidP="001C0B14">
      <w:pPr>
        <w:rPr>
          <w:rFonts w:ascii="Times New Roman" w:hAnsi="Times New Roman"/>
          <w:b/>
        </w:rPr>
      </w:pPr>
      <w:r>
        <w:rPr>
          <w:rFonts w:ascii="Times New Roman" w:hAnsi="Times New Roman"/>
          <w:b/>
        </w:rPr>
        <w:t>C</w:t>
      </w:r>
      <w:r w:rsidRPr="001F53FF">
        <w:rPr>
          <w:rFonts w:ascii="Times New Roman" w:hAnsi="Times New Roman"/>
          <w:b/>
        </w:rPr>
        <w:t xml:space="preserve">. </w:t>
      </w:r>
      <w:r>
        <w:rPr>
          <w:rFonts w:ascii="Times New Roman" w:hAnsi="Times New Roman"/>
          <w:b/>
        </w:rPr>
        <w:t xml:space="preserve">DOBAVA IN MONTAŽA OPREME LASTNE RABE </w:t>
      </w:r>
      <w:r w:rsidRPr="00D9233D">
        <w:rPr>
          <w:rFonts w:ascii="Times New Roman" w:hAnsi="Times New Roman"/>
          <w:b/>
          <w:lang w:eastAsia="en-US"/>
        </w:rPr>
        <w:t>(skladno z načrtom 8</w:t>
      </w:r>
      <w:r>
        <w:rPr>
          <w:rFonts w:ascii="Times New Roman" w:hAnsi="Times New Roman"/>
          <w:b/>
          <w:lang w:eastAsia="en-US"/>
        </w:rPr>
        <w:t>8</w:t>
      </w:r>
      <w:r w:rsidRPr="00D9233D">
        <w:rPr>
          <w:rFonts w:ascii="Times New Roman" w:hAnsi="Times New Roman"/>
          <w:b/>
          <w:lang w:eastAsia="en-US"/>
        </w:rPr>
        <w:t>2</w:t>
      </w:r>
      <w:r>
        <w:rPr>
          <w:rFonts w:ascii="Times New Roman" w:hAnsi="Times New Roman"/>
          <w:b/>
          <w:lang w:eastAsia="en-US"/>
        </w:rPr>
        <w:t>5</w:t>
      </w:r>
      <w:r w:rsidRPr="00D9233D">
        <w:rPr>
          <w:rFonts w:ascii="Times New Roman" w:hAnsi="Times New Roman"/>
          <w:b/>
          <w:lang w:eastAsia="en-US"/>
        </w:rPr>
        <w:t>-6E</w:t>
      </w:r>
      <w:r>
        <w:rPr>
          <w:rFonts w:ascii="Times New Roman" w:hAnsi="Times New Roman"/>
          <w:b/>
          <w:lang w:eastAsia="en-US"/>
        </w:rPr>
        <w:t>1</w:t>
      </w:r>
      <w:r w:rsidRPr="00D9233D">
        <w:rPr>
          <w:rFonts w:ascii="Times New Roman" w:hAnsi="Times New Roman"/>
          <w:b/>
          <w:lang w:eastAsia="en-US"/>
        </w:rPr>
        <w:t>)</w:t>
      </w:r>
    </w:p>
    <w:p w14:paraId="22AD5548" w14:textId="77777777" w:rsidR="001C0B14" w:rsidRDefault="001C0B14" w:rsidP="001C0B14"/>
    <w:tbl>
      <w:tblPr>
        <w:tblW w:w="9691"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1190"/>
        <w:gridCol w:w="1701"/>
        <w:gridCol w:w="1560"/>
      </w:tblGrid>
      <w:tr w:rsidR="001C0B14" w14:paraId="4B63C745" w14:textId="77777777" w:rsidTr="004D0E05">
        <w:trPr>
          <w:cantSplit/>
          <w:tblHeader/>
        </w:trPr>
        <w:tc>
          <w:tcPr>
            <w:tcW w:w="704" w:type="dxa"/>
          </w:tcPr>
          <w:p w14:paraId="6EAD7316" w14:textId="77777777" w:rsidR="001C0B14" w:rsidRPr="00E43A7A" w:rsidRDefault="001C0B14" w:rsidP="006F0876">
            <w:pPr>
              <w:jc w:val="center"/>
              <w:rPr>
                <w:sz w:val="20"/>
              </w:rPr>
            </w:pPr>
            <w:r w:rsidRPr="00930068">
              <w:t>Št.</w:t>
            </w:r>
          </w:p>
        </w:tc>
        <w:tc>
          <w:tcPr>
            <w:tcW w:w="3544" w:type="dxa"/>
          </w:tcPr>
          <w:p w14:paraId="0F24FB39" w14:textId="77777777" w:rsidR="001C0B14" w:rsidRPr="00E43A7A" w:rsidRDefault="001C0B14" w:rsidP="006F0876">
            <w:r w:rsidRPr="00E43A7A">
              <w:t>Opis</w:t>
            </w:r>
          </w:p>
        </w:tc>
        <w:tc>
          <w:tcPr>
            <w:tcW w:w="992" w:type="dxa"/>
          </w:tcPr>
          <w:p w14:paraId="18C6604C" w14:textId="77777777" w:rsidR="001C0B14" w:rsidRPr="00E43A7A" w:rsidRDefault="001C0B14" w:rsidP="006F0876">
            <w:pPr>
              <w:jc w:val="center"/>
            </w:pPr>
            <w:r w:rsidRPr="00E43A7A">
              <w:t>Enota</w:t>
            </w:r>
          </w:p>
        </w:tc>
        <w:tc>
          <w:tcPr>
            <w:tcW w:w="1190" w:type="dxa"/>
          </w:tcPr>
          <w:p w14:paraId="0D690BFE" w14:textId="77777777" w:rsidR="001C0B14" w:rsidRPr="00E43A7A" w:rsidRDefault="001C0B14" w:rsidP="006F0876">
            <w:pPr>
              <w:jc w:val="center"/>
            </w:pPr>
            <w:r w:rsidRPr="00E43A7A">
              <w:t>Količina</w:t>
            </w:r>
          </w:p>
        </w:tc>
        <w:tc>
          <w:tcPr>
            <w:tcW w:w="1701" w:type="dxa"/>
          </w:tcPr>
          <w:p w14:paraId="11FDD496" w14:textId="77777777" w:rsidR="001C0B14" w:rsidRDefault="001C0B14" w:rsidP="006F0876">
            <w:pPr>
              <w:jc w:val="center"/>
            </w:pPr>
            <w:r w:rsidRPr="00E43A7A">
              <w:t>Cena na enoto (</w:t>
            </w:r>
            <w:r>
              <w:t>EUR</w:t>
            </w:r>
            <w:r w:rsidRPr="00E43A7A">
              <w:t>)</w:t>
            </w:r>
            <w:r>
              <w:t xml:space="preserve"> </w:t>
            </w:r>
          </w:p>
          <w:p w14:paraId="51D132A4" w14:textId="77777777" w:rsidR="001C0B14" w:rsidRPr="00E43A7A" w:rsidRDefault="001C0B14" w:rsidP="006F0876">
            <w:pPr>
              <w:jc w:val="center"/>
            </w:pPr>
            <w:r>
              <w:t>(brez DDV)</w:t>
            </w:r>
          </w:p>
        </w:tc>
        <w:tc>
          <w:tcPr>
            <w:tcW w:w="1560" w:type="dxa"/>
          </w:tcPr>
          <w:p w14:paraId="6190A79A" w14:textId="77777777" w:rsidR="001C0B14" w:rsidRDefault="001C0B14" w:rsidP="006F0876">
            <w:pPr>
              <w:jc w:val="center"/>
            </w:pPr>
            <w:r w:rsidRPr="00E43A7A">
              <w:t>Skupna cena (</w:t>
            </w:r>
            <w:r>
              <w:t>EUR</w:t>
            </w:r>
            <w:r w:rsidRPr="00E43A7A">
              <w:t>)</w:t>
            </w:r>
          </w:p>
          <w:p w14:paraId="057A999D" w14:textId="77777777" w:rsidR="001C0B14" w:rsidRPr="00E43A7A" w:rsidRDefault="001C0B14" w:rsidP="006F0876">
            <w:pPr>
              <w:jc w:val="center"/>
            </w:pPr>
            <w:r>
              <w:t>(brez DDV)</w:t>
            </w:r>
          </w:p>
        </w:tc>
      </w:tr>
      <w:tr w:rsidR="001C0B14" w14:paraId="51ED529C" w14:textId="77777777" w:rsidTr="004D0E05">
        <w:trPr>
          <w:cantSplit/>
        </w:trPr>
        <w:tc>
          <w:tcPr>
            <w:tcW w:w="704" w:type="dxa"/>
          </w:tcPr>
          <w:p w14:paraId="4DE0747D" w14:textId="77777777" w:rsidR="001C0B14" w:rsidRDefault="001C0B14" w:rsidP="001C0B14">
            <w:pPr>
              <w:numPr>
                <w:ilvl w:val="0"/>
                <w:numId w:val="40"/>
              </w:numPr>
            </w:pPr>
          </w:p>
        </w:tc>
        <w:tc>
          <w:tcPr>
            <w:tcW w:w="3544" w:type="dxa"/>
          </w:tcPr>
          <w:p w14:paraId="36E1B1C2" w14:textId="77777777" w:rsidR="001C0B14" w:rsidRDefault="001C0B14" w:rsidP="006F0876">
            <w:pPr>
              <w:rPr>
                <w:sz w:val="20"/>
              </w:rPr>
            </w:pPr>
            <w:r>
              <w:rPr>
                <w:sz w:val="20"/>
              </w:rPr>
              <w:t>Enota vodenja lastne rabe (vgrajena v obstoječo omaro =NK +LR), po poglavju D. Tabeli tehničnih podatkov, točka 3. 1. 1.</w:t>
            </w:r>
          </w:p>
        </w:tc>
        <w:tc>
          <w:tcPr>
            <w:tcW w:w="992" w:type="dxa"/>
          </w:tcPr>
          <w:p w14:paraId="0B6D2ADC" w14:textId="77777777" w:rsidR="001C0B14" w:rsidRPr="004F5373" w:rsidRDefault="001C0B14" w:rsidP="006F0876">
            <w:pPr>
              <w:jc w:val="center"/>
              <w:rPr>
                <w:sz w:val="18"/>
                <w:szCs w:val="18"/>
              </w:rPr>
            </w:pPr>
            <w:r>
              <w:rPr>
                <w:sz w:val="18"/>
                <w:szCs w:val="18"/>
              </w:rPr>
              <w:t>komplet</w:t>
            </w:r>
          </w:p>
        </w:tc>
        <w:tc>
          <w:tcPr>
            <w:tcW w:w="1190" w:type="dxa"/>
          </w:tcPr>
          <w:p w14:paraId="7611E30E" w14:textId="77777777" w:rsidR="001C0B14" w:rsidRPr="004F5373" w:rsidRDefault="001C0B14" w:rsidP="006F0876">
            <w:pPr>
              <w:jc w:val="center"/>
              <w:rPr>
                <w:sz w:val="18"/>
                <w:szCs w:val="18"/>
              </w:rPr>
            </w:pPr>
            <w:r>
              <w:rPr>
                <w:sz w:val="18"/>
                <w:szCs w:val="18"/>
              </w:rPr>
              <w:t>1</w:t>
            </w:r>
          </w:p>
        </w:tc>
        <w:tc>
          <w:tcPr>
            <w:tcW w:w="1701" w:type="dxa"/>
          </w:tcPr>
          <w:p w14:paraId="27408593" w14:textId="77777777" w:rsidR="001C0B14" w:rsidRPr="001F53FF" w:rsidRDefault="001C0B14" w:rsidP="006F0876">
            <w:pPr>
              <w:jc w:val="center"/>
              <w:rPr>
                <w:sz w:val="18"/>
                <w:szCs w:val="18"/>
              </w:rPr>
            </w:pPr>
          </w:p>
        </w:tc>
        <w:tc>
          <w:tcPr>
            <w:tcW w:w="1560" w:type="dxa"/>
          </w:tcPr>
          <w:p w14:paraId="71512B0C" w14:textId="77777777" w:rsidR="001C0B14" w:rsidRPr="001F53FF" w:rsidRDefault="001C0B14" w:rsidP="006F0876">
            <w:pPr>
              <w:jc w:val="center"/>
              <w:rPr>
                <w:sz w:val="18"/>
                <w:szCs w:val="18"/>
              </w:rPr>
            </w:pPr>
          </w:p>
        </w:tc>
      </w:tr>
      <w:tr w:rsidR="001C0B14" w14:paraId="01610123" w14:textId="77777777" w:rsidTr="004D0E05">
        <w:trPr>
          <w:cantSplit/>
        </w:trPr>
        <w:tc>
          <w:tcPr>
            <w:tcW w:w="704" w:type="dxa"/>
          </w:tcPr>
          <w:p w14:paraId="18871034" w14:textId="77777777" w:rsidR="001C0B14" w:rsidRDefault="001C0B14" w:rsidP="001C0B14">
            <w:pPr>
              <w:numPr>
                <w:ilvl w:val="0"/>
                <w:numId w:val="40"/>
              </w:numPr>
            </w:pPr>
          </w:p>
        </w:tc>
        <w:tc>
          <w:tcPr>
            <w:tcW w:w="3544" w:type="dxa"/>
          </w:tcPr>
          <w:p w14:paraId="10855317" w14:textId="77777777" w:rsidR="001C0B14" w:rsidRPr="000822FA" w:rsidRDefault="001C0B14" w:rsidP="006F0876">
            <w:pPr>
              <w:rPr>
                <w:sz w:val="20"/>
              </w:rPr>
            </w:pPr>
            <w:r>
              <w:rPr>
                <w:sz w:val="20"/>
              </w:rPr>
              <w:t>Montaža enote vodenja lastne rabe v omaro enosmernega razvoda =NK +LR</w:t>
            </w:r>
          </w:p>
        </w:tc>
        <w:tc>
          <w:tcPr>
            <w:tcW w:w="992" w:type="dxa"/>
          </w:tcPr>
          <w:p w14:paraId="65D155AC" w14:textId="77777777" w:rsidR="001C0B14" w:rsidRPr="001F53FF" w:rsidRDefault="001C0B14" w:rsidP="006F0876">
            <w:pPr>
              <w:jc w:val="center"/>
              <w:rPr>
                <w:sz w:val="18"/>
                <w:szCs w:val="18"/>
              </w:rPr>
            </w:pPr>
            <w:r>
              <w:rPr>
                <w:sz w:val="18"/>
                <w:szCs w:val="18"/>
              </w:rPr>
              <w:t>komplet</w:t>
            </w:r>
          </w:p>
        </w:tc>
        <w:tc>
          <w:tcPr>
            <w:tcW w:w="1190" w:type="dxa"/>
          </w:tcPr>
          <w:p w14:paraId="2AD089CB" w14:textId="77777777" w:rsidR="001C0B14" w:rsidRPr="001F53FF" w:rsidRDefault="001C0B14" w:rsidP="006F0876">
            <w:pPr>
              <w:jc w:val="center"/>
              <w:rPr>
                <w:sz w:val="18"/>
                <w:szCs w:val="18"/>
              </w:rPr>
            </w:pPr>
            <w:r>
              <w:rPr>
                <w:sz w:val="18"/>
                <w:szCs w:val="18"/>
              </w:rPr>
              <w:t>1</w:t>
            </w:r>
          </w:p>
        </w:tc>
        <w:tc>
          <w:tcPr>
            <w:tcW w:w="1701" w:type="dxa"/>
          </w:tcPr>
          <w:p w14:paraId="1D42F036" w14:textId="77777777" w:rsidR="001C0B14" w:rsidRPr="001F53FF" w:rsidRDefault="001C0B14" w:rsidP="006F0876">
            <w:pPr>
              <w:jc w:val="center"/>
              <w:rPr>
                <w:sz w:val="18"/>
                <w:szCs w:val="18"/>
              </w:rPr>
            </w:pPr>
          </w:p>
        </w:tc>
        <w:tc>
          <w:tcPr>
            <w:tcW w:w="1560" w:type="dxa"/>
          </w:tcPr>
          <w:p w14:paraId="2C061BB0" w14:textId="77777777" w:rsidR="001C0B14" w:rsidRPr="001F53FF" w:rsidRDefault="001C0B14" w:rsidP="006F0876">
            <w:pPr>
              <w:jc w:val="center"/>
              <w:rPr>
                <w:sz w:val="18"/>
                <w:szCs w:val="18"/>
              </w:rPr>
            </w:pPr>
          </w:p>
        </w:tc>
      </w:tr>
      <w:tr w:rsidR="001C0B14" w14:paraId="7EEC9268" w14:textId="77777777" w:rsidTr="004D0E05">
        <w:trPr>
          <w:cantSplit/>
        </w:trPr>
        <w:tc>
          <w:tcPr>
            <w:tcW w:w="704" w:type="dxa"/>
          </w:tcPr>
          <w:p w14:paraId="01755929" w14:textId="77777777" w:rsidR="001C0B14" w:rsidRDefault="001C0B14" w:rsidP="001C0B14">
            <w:pPr>
              <w:numPr>
                <w:ilvl w:val="0"/>
                <w:numId w:val="40"/>
              </w:numPr>
            </w:pPr>
          </w:p>
        </w:tc>
        <w:tc>
          <w:tcPr>
            <w:tcW w:w="3544" w:type="dxa"/>
          </w:tcPr>
          <w:p w14:paraId="0DEA2B47" w14:textId="77777777" w:rsidR="001C0B14" w:rsidRPr="00E43A7A" w:rsidRDefault="001C0B14" w:rsidP="006F0876">
            <w:pPr>
              <w:rPr>
                <w:sz w:val="20"/>
              </w:rPr>
            </w:pPr>
            <w:r w:rsidRPr="00FF5EBC">
              <w:rPr>
                <w:sz w:val="20"/>
              </w:rPr>
              <w:t xml:space="preserve">Demontažna dela in odstranitev starih obstoječih povezav do </w:t>
            </w:r>
            <w:r>
              <w:rPr>
                <w:sz w:val="20"/>
              </w:rPr>
              <w:t>obstoječega</w:t>
            </w:r>
            <w:r w:rsidRPr="00FF5EBC">
              <w:rPr>
                <w:sz w:val="20"/>
              </w:rPr>
              <w:t xml:space="preserve"> sistema vodenja</w:t>
            </w:r>
          </w:p>
        </w:tc>
        <w:tc>
          <w:tcPr>
            <w:tcW w:w="992" w:type="dxa"/>
          </w:tcPr>
          <w:p w14:paraId="6B8AF64D" w14:textId="77777777" w:rsidR="001C0B14" w:rsidRPr="004F5373" w:rsidRDefault="001C0B14" w:rsidP="006F0876">
            <w:pPr>
              <w:jc w:val="center"/>
              <w:rPr>
                <w:sz w:val="18"/>
                <w:szCs w:val="18"/>
              </w:rPr>
            </w:pPr>
            <w:r>
              <w:rPr>
                <w:sz w:val="18"/>
                <w:szCs w:val="18"/>
              </w:rPr>
              <w:t>komplet</w:t>
            </w:r>
          </w:p>
        </w:tc>
        <w:tc>
          <w:tcPr>
            <w:tcW w:w="1190" w:type="dxa"/>
          </w:tcPr>
          <w:p w14:paraId="4D17DFAC" w14:textId="77777777" w:rsidR="001C0B14" w:rsidRPr="004F5373" w:rsidRDefault="001C0B14" w:rsidP="006F0876">
            <w:pPr>
              <w:jc w:val="center"/>
              <w:rPr>
                <w:sz w:val="18"/>
                <w:szCs w:val="18"/>
              </w:rPr>
            </w:pPr>
            <w:r>
              <w:rPr>
                <w:sz w:val="18"/>
                <w:szCs w:val="18"/>
              </w:rPr>
              <w:t>1</w:t>
            </w:r>
          </w:p>
        </w:tc>
        <w:tc>
          <w:tcPr>
            <w:tcW w:w="1701" w:type="dxa"/>
          </w:tcPr>
          <w:p w14:paraId="27EC96BD" w14:textId="77777777" w:rsidR="001C0B14" w:rsidRPr="001F53FF" w:rsidRDefault="001C0B14" w:rsidP="006F0876">
            <w:pPr>
              <w:jc w:val="center"/>
              <w:rPr>
                <w:sz w:val="18"/>
                <w:szCs w:val="18"/>
              </w:rPr>
            </w:pPr>
          </w:p>
        </w:tc>
        <w:tc>
          <w:tcPr>
            <w:tcW w:w="1560" w:type="dxa"/>
          </w:tcPr>
          <w:p w14:paraId="3A5F8E8D" w14:textId="77777777" w:rsidR="001C0B14" w:rsidRPr="001F53FF" w:rsidRDefault="001C0B14" w:rsidP="006F0876">
            <w:pPr>
              <w:jc w:val="center"/>
              <w:rPr>
                <w:sz w:val="18"/>
                <w:szCs w:val="18"/>
              </w:rPr>
            </w:pPr>
          </w:p>
        </w:tc>
      </w:tr>
      <w:tr w:rsidR="001C0B14" w:rsidRPr="004F5373" w14:paraId="29CECCBE" w14:textId="77777777" w:rsidTr="004D0E05">
        <w:trPr>
          <w:cantSplit/>
        </w:trPr>
        <w:tc>
          <w:tcPr>
            <w:tcW w:w="704" w:type="dxa"/>
          </w:tcPr>
          <w:p w14:paraId="54B9A228" w14:textId="77777777" w:rsidR="001C0B14" w:rsidRPr="001F53FF" w:rsidRDefault="001C0B14" w:rsidP="001C0B14">
            <w:pPr>
              <w:numPr>
                <w:ilvl w:val="0"/>
                <w:numId w:val="40"/>
              </w:numPr>
            </w:pPr>
          </w:p>
        </w:tc>
        <w:tc>
          <w:tcPr>
            <w:tcW w:w="3544" w:type="dxa"/>
          </w:tcPr>
          <w:p w14:paraId="27625CEC" w14:textId="77777777" w:rsidR="001C0B14" w:rsidRDefault="001C0B14" w:rsidP="006F0876">
            <w:pPr>
              <w:rPr>
                <w:b/>
                <w:sz w:val="20"/>
              </w:rPr>
            </w:pPr>
            <w:r w:rsidRPr="00960A76">
              <w:rPr>
                <w:b/>
                <w:sz w:val="20"/>
              </w:rPr>
              <w:t>SKUPAJ (pozicije C1 – C</w:t>
            </w:r>
            <w:r>
              <w:rPr>
                <w:b/>
                <w:sz w:val="20"/>
              </w:rPr>
              <w:t>3</w:t>
            </w:r>
            <w:r w:rsidRPr="00960A76">
              <w:rPr>
                <w:b/>
                <w:sz w:val="20"/>
              </w:rPr>
              <w:t>)</w:t>
            </w:r>
          </w:p>
          <w:p w14:paraId="708EB477" w14:textId="5A0FB367" w:rsidR="001C0B14" w:rsidRPr="00960A76" w:rsidRDefault="001C0B14" w:rsidP="006F0876">
            <w:pPr>
              <w:rPr>
                <w:b/>
                <w:sz w:val="20"/>
              </w:rPr>
            </w:pPr>
          </w:p>
        </w:tc>
        <w:tc>
          <w:tcPr>
            <w:tcW w:w="992" w:type="dxa"/>
          </w:tcPr>
          <w:p w14:paraId="2DAE3490" w14:textId="77777777" w:rsidR="001C0B14" w:rsidRPr="001F53FF" w:rsidRDefault="001C0B14" w:rsidP="006F0876">
            <w:pPr>
              <w:jc w:val="center"/>
              <w:rPr>
                <w:sz w:val="18"/>
                <w:szCs w:val="18"/>
              </w:rPr>
            </w:pPr>
          </w:p>
        </w:tc>
        <w:tc>
          <w:tcPr>
            <w:tcW w:w="1190" w:type="dxa"/>
          </w:tcPr>
          <w:p w14:paraId="0F23518E" w14:textId="77777777" w:rsidR="001C0B14" w:rsidRPr="001F53FF" w:rsidRDefault="001C0B14" w:rsidP="006F0876">
            <w:pPr>
              <w:jc w:val="center"/>
              <w:rPr>
                <w:sz w:val="18"/>
                <w:szCs w:val="18"/>
              </w:rPr>
            </w:pPr>
          </w:p>
        </w:tc>
        <w:tc>
          <w:tcPr>
            <w:tcW w:w="1701" w:type="dxa"/>
          </w:tcPr>
          <w:p w14:paraId="58FC74E0" w14:textId="77777777" w:rsidR="001C0B14" w:rsidRPr="001F53FF" w:rsidRDefault="001C0B14" w:rsidP="006F0876">
            <w:pPr>
              <w:jc w:val="center"/>
              <w:rPr>
                <w:sz w:val="18"/>
                <w:szCs w:val="18"/>
              </w:rPr>
            </w:pPr>
          </w:p>
        </w:tc>
        <w:tc>
          <w:tcPr>
            <w:tcW w:w="1560" w:type="dxa"/>
          </w:tcPr>
          <w:p w14:paraId="681C895E" w14:textId="77777777" w:rsidR="001C0B14" w:rsidRPr="001F53FF" w:rsidRDefault="001C0B14" w:rsidP="006F0876">
            <w:pPr>
              <w:jc w:val="center"/>
              <w:rPr>
                <w:sz w:val="18"/>
                <w:szCs w:val="18"/>
              </w:rPr>
            </w:pPr>
          </w:p>
        </w:tc>
      </w:tr>
    </w:tbl>
    <w:p w14:paraId="7D915695" w14:textId="46E5EED3" w:rsidR="001C0B14" w:rsidRDefault="001C0B14" w:rsidP="001C0B14">
      <w:pPr>
        <w:rPr>
          <w:rFonts w:ascii="Times New Roman" w:hAnsi="Times New Roman"/>
          <w:b/>
        </w:rPr>
      </w:pPr>
    </w:p>
    <w:p w14:paraId="7E07F66E" w14:textId="77777777" w:rsidR="00920F50" w:rsidRDefault="00920F50" w:rsidP="001C0B14">
      <w:pPr>
        <w:rPr>
          <w:rFonts w:ascii="Times New Roman" w:hAnsi="Times New Roman"/>
          <w:b/>
        </w:rPr>
      </w:pPr>
    </w:p>
    <w:p w14:paraId="6FD3FBBC" w14:textId="77777777" w:rsidR="00920F50" w:rsidRDefault="00920F50">
      <w:pPr>
        <w:spacing w:after="200" w:line="276" w:lineRule="auto"/>
        <w:rPr>
          <w:rFonts w:ascii="Times New Roman" w:hAnsi="Times New Roman"/>
          <w:b/>
        </w:rPr>
      </w:pPr>
      <w:r>
        <w:rPr>
          <w:rFonts w:ascii="Times New Roman" w:hAnsi="Times New Roman"/>
          <w:b/>
        </w:rPr>
        <w:br w:type="page"/>
      </w:r>
    </w:p>
    <w:p w14:paraId="65EF3733" w14:textId="531BE2AD" w:rsidR="00920F50" w:rsidRPr="001F53FF" w:rsidRDefault="00920F50" w:rsidP="00920F50">
      <w:pPr>
        <w:rPr>
          <w:rFonts w:ascii="Times New Roman" w:hAnsi="Times New Roman"/>
          <w:b/>
        </w:rPr>
      </w:pPr>
      <w:r>
        <w:rPr>
          <w:rFonts w:ascii="Times New Roman" w:hAnsi="Times New Roman"/>
          <w:b/>
        </w:rPr>
        <w:lastRenderedPageBreak/>
        <w:t xml:space="preserve">D. VZDRŽEVANJE PO PRETEKU GARANCIJSKE DOBE </w:t>
      </w:r>
      <w:r w:rsidRPr="00D9233D">
        <w:rPr>
          <w:rFonts w:ascii="Times New Roman" w:hAnsi="Times New Roman"/>
          <w:b/>
          <w:lang w:eastAsia="en-US"/>
        </w:rPr>
        <w:t>(skladno z načrtom 8</w:t>
      </w:r>
      <w:r>
        <w:rPr>
          <w:rFonts w:ascii="Times New Roman" w:hAnsi="Times New Roman"/>
          <w:b/>
          <w:lang w:eastAsia="en-US"/>
        </w:rPr>
        <w:t>8</w:t>
      </w:r>
      <w:r w:rsidRPr="00D9233D">
        <w:rPr>
          <w:rFonts w:ascii="Times New Roman" w:hAnsi="Times New Roman"/>
          <w:b/>
          <w:lang w:eastAsia="en-US"/>
        </w:rPr>
        <w:t>2</w:t>
      </w:r>
      <w:r>
        <w:rPr>
          <w:rFonts w:ascii="Times New Roman" w:hAnsi="Times New Roman"/>
          <w:b/>
          <w:lang w:eastAsia="en-US"/>
        </w:rPr>
        <w:t>5</w:t>
      </w:r>
      <w:r w:rsidRPr="00D9233D">
        <w:rPr>
          <w:rFonts w:ascii="Times New Roman" w:hAnsi="Times New Roman"/>
          <w:b/>
          <w:lang w:eastAsia="en-US"/>
        </w:rPr>
        <w:t>-6E</w:t>
      </w:r>
      <w:r>
        <w:rPr>
          <w:rFonts w:ascii="Times New Roman" w:hAnsi="Times New Roman"/>
          <w:b/>
          <w:lang w:eastAsia="en-US"/>
        </w:rPr>
        <w:t>1</w:t>
      </w:r>
      <w:r w:rsidRPr="00D9233D">
        <w:rPr>
          <w:rFonts w:ascii="Times New Roman" w:hAnsi="Times New Roman"/>
          <w:b/>
          <w:lang w:eastAsia="en-US"/>
        </w:rPr>
        <w:t>)</w:t>
      </w:r>
    </w:p>
    <w:p w14:paraId="25259431" w14:textId="77777777" w:rsidR="00920F50" w:rsidRDefault="00920F50" w:rsidP="00920F50"/>
    <w:tbl>
      <w:tblPr>
        <w:tblW w:w="9691"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1190"/>
        <w:gridCol w:w="1701"/>
        <w:gridCol w:w="1560"/>
      </w:tblGrid>
      <w:tr w:rsidR="00920F50" w14:paraId="626459C5" w14:textId="77777777" w:rsidTr="00920F50">
        <w:trPr>
          <w:cantSplit/>
          <w:tblHeader/>
        </w:trPr>
        <w:tc>
          <w:tcPr>
            <w:tcW w:w="704" w:type="dxa"/>
          </w:tcPr>
          <w:p w14:paraId="2DB2EE86" w14:textId="77777777" w:rsidR="00920F50" w:rsidRPr="00E43A7A" w:rsidRDefault="00920F50" w:rsidP="006F0876">
            <w:pPr>
              <w:jc w:val="center"/>
              <w:rPr>
                <w:sz w:val="20"/>
              </w:rPr>
            </w:pPr>
            <w:r w:rsidRPr="00930068">
              <w:t>Št.</w:t>
            </w:r>
          </w:p>
        </w:tc>
        <w:tc>
          <w:tcPr>
            <w:tcW w:w="3544" w:type="dxa"/>
          </w:tcPr>
          <w:p w14:paraId="44755289" w14:textId="77777777" w:rsidR="00920F50" w:rsidRPr="00E43A7A" w:rsidRDefault="00920F50" w:rsidP="006F0876">
            <w:r w:rsidRPr="00E43A7A">
              <w:t>Opis</w:t>
            </w:r>
          </w:p>
        </w:tc>
        <w:tc>
          <w:tcPr>
            <w:tcW w:w="992" w:type="dxa"/>
          </w:tcPr>
          <w:p w14:paraId="63EC3306" w14:textId="77777777" w:rsidR="00920F50" w:rsidRPr="00E43A7A" w:rsidRDefault="00920F50" w:rsidP="006F0876">
            <w:pPr>
              <w:jc w:val="center"/>
            </w:pPr>
            <w:r w:rsidRPr="00E43A7A">
              <w:t>Enota</w:t>
            </w:r>
          </w:p>
        </w:tc>
        <w:tc>
          <w:tcPr>
            <w:tcW w:w="1190" w:type="dxa"/>
          </w:tcPr>
          <w:p w14:paraId="776E648A" w14:textId="77777777" w:rsidR="00920F50" w:rsidRPr="00E43A7A" w:rsidRDefault="00920F50" w:rsidP="006F0876">
            <w:pPr>
              <w:jc w:val="center"/>
            </w:pPr>
            <w:r w:rsidRPr="00E43A7A">
              <w:t>Količina</w:t>
            </w:r>
          </w:p>
        </w:tc>
        <w:tc>
          <w:tcPr>
            <w:tcW w:w="1701" w:type="dxa"/>
          </w:tcPr>
          <w:p w14:paraId="6113E988" w14:textId="77777777" w:rsidR="00920F50" w:rsidRDefault="00920F50" w:rsidP="006F0876">
            <w:pPr>
              <w:jc w:val="center"/>
            </w:pPr>
            <w:r w:rsidRPr="00E43A7A">
              <w:t>Cena na enoto (</w:t>
            </w:r>
            <w:r>
              <w:t>EUR</w:t>
            </w:r>
            <w:r w:rsidRPr="00E43A7A">
              <w:t>)</w:t>
            </w:r>
          </w:p>
          <w:p w14:paraId="53F2F9B8" w14:textId="77777777" w:rsidR="00920F50" w:rsidRPr="00E43A7A" w:rsidRDefault="00920F50" w:rsidP="006F0876">
            <w:pPr>
              <w:jc w:val="center"/>
            </w:pPr>
            <w:r>
              <w:t>(brez DDV)</w:t>
            </w:r>
          </w:p>
        </w:tc>
        <w:tc>
          <w:tcPr>
            <w:tcW w:w="1560" w:type="dxa"/>
          </w:tcPr>
          <w:p w14:paraId="2B62F697" w14:textId="77777777" w:rsidR="00920F50" w:rsidRDefault="00920F50" w:rsidP="006F0876">
            <w:pPr>
              <w:jc w:val="center"/>
            </w:pPr>
            <w:r w:rsidRPr="00E43A7A">
              <w:t>Skupna cena (</w:t>
            </w:r>
            <w:r>
              <w:t>EUR</w:t>
            </w:r>
            <w:r w:rsidRPr="00E43A7A">
              <w:t>)</w:t>
            </w:r>
          </w:p>
          <w:p w14:paraId="0E9AC42B" w14:textId="77777777" w:rsidR="00920F50" w:rsidRPr="00E43A7A" w:rsidRDefault="00920F50" w:rsidP="006F0876">
            <w:pPr>
              <w:jc w:val="center"/>
            </w:pPr>
            <w:r>
              <w:t>(brez DDV)</w:t>
            </w:r>
          </w:p>
        </w:tc>
      </w:tr>
      <w:tr w:rsidR="00920F50" w14:paraId="4D98BAE9" w14:textId="77777777" w:rsidTr="00920F50">
        <w:trPr>
          <w:cantSplit/>
        </w:trPr>
        <w:tc>
          <w:tcPr>
            <w:tcW w:w="704" w:type="dxa"/>
          </w:tcPr>
          <w:p w14:paraId="3ED4C497" w14:textId="77777777" w:rsidR="00920F50" w:rsidRPr="00920F50" w:rsidRDefault="00920F50" w:rsidP="006F0876">
            <w:pPr>
              <w:rPr>
                <w:sz w:val="20"/>
                <w:szCs w:val="20"/>
              </w:rPr>
            </w:pPr>
            <w:r w:rsidRPr="00920F50">
              <w:rPr>
                <w:sz w:val="20"/>
                <w:szCs w:val="20"/>
              </w:rPr>
              <w:t>D 1.</w:t>
            </w:r>
          </w:p>
        </w:tc>
        <w:tc>
          <w:tcPr>
            <w:tcW w:w="3544" w:type="dxa"/>
          </w:tcPr>
          <w:p w14:paraId="0386AF86" w14:textId="77777777" w:rsidR="00920F50" w:rsidRPr="004D06E5" w:rsidRDefault="00920F50" w:rsidP="006F0876">
            <w:pPr>
              <w:rPr>
                <w:sz w:val="20"/>
              </w:rPr>
            </w:pPr>
            <w:r>
              <w:rPr>
                <w:rFonts w:cs="Arial"/>
                <w:sz w:val="20"/>
              </w:rPr>
              <w:t xml:space="preserve">Letno vzdrževanje novega sistema sekundarne opreme (intervencijska pripravljenost in periodični pregledi) po preteku garancijske dobe </w:t>
            </w:r>
            <w:r>
              <w:rPr>
                <w:sz w:val="20"/>
              </w:rPr>
              <w:t>po poglavju B. Splošni tehnični pogoji, točka 9.</w:t>
            </w:r>
          </w:p>
        </w:tc>
        <w:tc>
          <w:tcPr>
            <w:tcW w:w="992" w:type="dxa"/>
          </w:tcPr>
          <w:p w14:paraId="610852E9" w14:textId="77777777" w:rsidR="00920F50" w:rsidRPr="002D41A7" w:rsidRDefault="00920F50" w:rsidP="006F0876">
            <w:pPr>
              <w:jc w:val="center"/>
              <w:rPr>
                <w:sz w:val="18"/>
                <w:szCs w:val="18"/>
              </w:rPr>
            </w:pPr>
            <w:r>
              <w:rPr>
                <w:sz w:val="18"/>
                <w:szCs w:val="18"/>
              </w:rPr>
              <w:t>komplet</w:t>
            </w:r>
          </w:p>
        </w:tc>
        <w:tc>
          <w:tcPr>
            <w:tcW w:w="1190" w:type="dxa"/>
          </w:tcPr>
          <w:p w14:paraId="1761AD6F" w14:textId="77777777" w:rsidR="00920F50" w:rsidRPr="00A704F6" w:rsidRDefault="00920F50" w:rsidP="006F0876">
            <w:pPr>
              <w:jc w:val="center"/>
              <w:rPr>
                <w:sz w:val="18"/>
                <w:szCs w:val="18"/>
              </w:rPr>
            </w:pPr>
            <w:r>
              <w:rPr>
                <w:sz w:val="18"/>
                <w:szCs w:val="18"/>
              </w:rPr>
              <w:t>1</w:t>
            </w:r>
          </w:p>
        </w:tc>
        <w:tc>
          <w:tcPr>
            <w:tcW w:w="1701" w:type="dxa"/>
          </w:tcPr>
          <w:p w14:paraId="1947274F" w14:textId="77777777" w:rsidR="00920F50" w:rsidRPr="00F8097E" w:rsidRDefault="00920F50" w:rsidP="006F0876">
            <w:pPr>
              <w:jc w:val="center"/>
              <w:rPr>
                <w:rFonts w:cs="Arial"/>
                <w:sz w:val="20"/>
              </w:rPr>
            </w:pPr>
            <w:r w:rsidRPr="00F8097E">
              <w:rPr>
                <w:rFonts w:cs="Arial"/>
                <w:sz w:val="20"/>
              </w:rPr>
              <w:t>Intervencijska pripravljenost</w:t>
            </w:r>
          </w:p>
          <w:p w14:paraId="59BBCD13" w14:textId="77777777" w:rsidR="00920F50" w:rsidRPr="00F8097E" w:rsidRDefault="00920F50" w:rsidP="006F0876">
            <w:pPr>
              <w:jc w:val="center"/>
              <w:rPr>
                <w:rFonts w:cs="Arial"/>
                <w:sz w:val="20"/>
              </w:rPr>
            </w:pPr>
          </w:p>
          <w:p w14:paraId="14B747C4" w14:textId="77777777" w:rsidR="00920F50" w:rsidRPr="00F8097E" w:rsidRDefault="00920F50" w:rsidP="006F0876">
            <w:pPr>
              <w:jc w:val="center"/>
              <w:rPr>
                <w:rFonts w:cs="Arial"/>
                <w:sz w:val="20"/>
              </w:rPr>
            </w:pPr>
            <w:r w:rsidRPr="00F8097E">
              <w:rPr>
                <w:rFonts w:cs="Arial"/>
                <w:sz w:val="20"/>
              </w:rPr>
              <w:t>_____________ EUR/leto</w:t>
            </w:r>
          </w:p>
          <w:p w14:paraId="5648F954" w14:textId="77777777" w:rsidR="00920F50" w:rsidRPr="00F8097E" w:rsidRDefault="00920F50" w:rsidP="006F0876">
            <w:pPr>
              <w:jc w:val="center"/>
              <w:rPr>
                <w:rFonts w:cs="Arial"/>
                <w:sz w:val="20"/>
              </w:rPr>
            </w:pPr>
            <w:r w:rsidRPr="00F8097E">
              <w:rPr>
                <w:rFonts w:cs="Arial"/>
                <w:sz w:val="20"/>
              </w:rPr>
              <w:t>Periodični pregledi</w:t>
            </w:r>
          </w:p>
          <w:p w14:paraId="4891DE29" w14:textId="77777777" w:rsidR="00920F50" w:rsidRPr="00F8097E" w:rsidRDefault="00920F50" w:rsidP="006F0876">
            <w:pPr>
              <w:jc w:val="center"/>
              <w:rPr>
                <w:rFonts w:cs="Arial"/>
                <w:sz w:val="20"/>
              </w:rPr>
            </w:pPr>
          </w:p>
          <w:p w14:paraId="1F04B226" w14:textId="77777777" w:rsidR="00920F50" w:rsidRPr="00F8097E" w:rsidRDefault="00920F50" w:rsidP="006F0876">
            <w:pPr>
              <w:jc w:val="center"/>
              <w:rPr>
                <w:rFonts w:cs="Arial"/>
                <w:sz w:val="20"/>
              </w:rPr>
            </w:pPr>
            <w:r w:rsidRPr="00F8097E">
              <w:rPr>
                <w:rFonts w:cs="Arial"/>
                <w:sz w:val="20"/>
              </w:rPr>
              <w:t>_____________ EUR/leto</w:t>
            </w:r>
          </w:p>
        </w:tc>
        <w:tc>
          <w:tcPr>
            <w:tcW w:w="1560" w:type="dxa"/>
          </w:tcPr>
          <w:p w14:paraId="12331AD3" w14:textId="77777777" w:rsidR="00920F50" w:rsidRPr="001F53FF" w:rsidRDefault="00920F50" w:rsidP="006F0876">
            <w:pPr>
              <w:jc w:val="center"/>
              <w:rPr>
                <w:sz w:val="18"/>
                <w:szCs w:val="18"/>
              </w:rPr>
            </w:pPr>
          </w:p>
        </w:tc>
      </w:tr>
      <w:tr w:rsidR="00E75932" w:rsidRPr="004F5373" w14:paraId="323AEC2E" w14:textId="77777777" w:rsidTr="00920F50">
        <w:trPr>
          <w:cantSplit/>
        </w:trPr>
        <w:tc>
          <w:tcPr>
            <w:tcW w:w="704" w:type="dxa"/>
          </w:tcPr>
          <w:p w14:paraId="77476790" w14:textId="77777777" w:rsidR="00E75932" w:rsidRPr="00920F50" w:rsidRDefault="00E75932" w:rsidP="00E75932">
            <w:pPr>
              <w:rPr>
                <w:sz w:val="20"/>
                <w:szCs w:val="20"/>
              </w:rPr>
            </w:pPr>
            <w:r w:rsidRPr="00920F50">
              <w:rPr>
                <w:sz w:val="20"/>
                <w:szCs w:val="20"/>
              </w:rPr>
              <w:t>D 2.</w:t>
            </w:r>
          </w:p>
        </w:tc>
        <w:tc>
          <w:tcPr>
            <w:tcW w:w="3544" w:type="dxa"/>
          </w:tcPr>
          <w:p w14:paraId="095D073C" w14:textId="77777777" w:rsidR="00E75932" w:rsidRPr="00E43A7A" w:rsidRDefault="00E75932" w:rsidP="00E75932">
            <w:pPr>
              <w:rPr>
                <w:b/>
                <w:sz w:val="20"/>
              </w:rPr>
            </w:pPr>
            <w:r>
              <w:rPr>
                <w:b/>
                <w:sz w:val="20"/>
              </w:rPr>
              <w:t xml:space="preserve">SKUPAJ cena za 5 letno obdobje </w:t>
            </w:r>
            <w:r w:rsidRPr="00960A76">
              <w:rPr>
                <w:b/>
                <w:sz w:val="20"/>
              </w:rPr>
              <w:t>(pozicija D1</w:t>
            </w:r>
            <w:r>
              <w:rPr>
                <w:b/>
                <w:sz w:val="20"/>
              </w:rPr>
              <w:t xml:space="preserve"> x 5</w:t>
            </w:r>
            <w:r w:rsidRPr="00960A76">
              <w:rPr>
                <w:b/>
                <w:sz w:val="20"/>
              </w:rPr>
              <w:t>)</w:t>
            </w:r>
          </w:p>
        </w:tc>
        <w:tc>
          <w:tcPr>
            <w:tcW w:w="992" w:type="dxa"/>
          </w:tcPr>
          <w:p w14:paraId="50EB4F74" w14:textId="5163CA47" w:rsidR="00E75932" w:rsidRPr="001F53FF" w:rsidRDefault="00E75932" w:rsidP="00E75932">
            <w:pPr>
              <w:jc w:val="center"/>
              <w:rPr>
                <w:sz w:val="18"/>
                <w:szCs w:val="18"/>
              </w:rPr>
            </w:pPr>
            <w:r>
              <w:rPr>
                <w:sz w:val="18"/>
                <w:szCs w:val="18"/>
              </w:rPr>
              <w:t>komplet</w:t>
            </w:r>
          </w:p>
        </w:tc>
        <w:tc>
          <w:tcPr>
            <w:tcW w:w="1190" w:type="dxa"/>
          </w:tcPr>
          <w:p w14:paraId="6E53F9FE" w14:textId="513C74E7" w:rsidR="00E75932" w:rsidRPr="001F53FF" w:rsidRDefault="00E75932" w:rsidP="00E75932">
            <w:pPr>
              <w:jc w:val="center"/>
              <w:rPr>
                <w:sz w:val="18"/>
                <w:szCs w:val="18"/>
              </w:rPr>
            </w:pPr>
            <w:r>
              <w:rPr>
                <w:sz w:val="18"/>
                <w:szCs w:val="18"/>
              </w:rPr>
              <w:t>5</w:t>
            </w:r>
          </w:p>
        </w:tc>
        <w:tc>
          <w:tcPr>
            <w:tcW w:w="1701" w:type="dxa"/>
          </w:tcPr>
          <w:p w14:paraId="26AA71D9" w14:textId="77777777" w:rsidR="00E75932" w:rsidRPr="001F53FF" w:rsidRDefault="00E75932" w:rsidP="00E75932">
            <w:pPr>
              <w:jc w:val="center"/>
              <w:rPr>
                <w:sz w:val="18"/>
                <w:szCs w:val="18"/>
              </w:rPr>
            </w:pPr>
          </w:p>
        </w:tc>
        <w:tc>
          <w:tcPr>
            <w:tcW w:w="1560" w:type="dxa"/>
          </w:tcPr>
          <w:p w14:paraId="73DE4CF3" w14:textId="77777777" w:rsidR="00E75932" w:rsidRPr="001F53FF" w:rsidRDefault="00E75932" w:rsidP="00E75932">
            <w:pPr>
              <w:jc w:val="center"/>
              <w:rPr>
                <w:sz w:val="18"/>
                <w:szCs w:val="18"/>
              </w:rPr>
            </w:pPr>
          </w:p>
        </w:tc>
      </w:tr>
    </w:tbl>
    <w:p w14:paraId="19837BC0" w14:textId="77777777" w:rsidR="00920F50" w:rsidRDefault="00920F50" w:rsidP="00920F50">
      <w:pPr>
        <w:rPr>
          <w:rFonts w:ascii="Times New Roman" w:hAnsi="Times New Roman"/>
          <w:b/>
        </w:rPr>
      </w:pPr>
    </w:p>
    <w:p w14:paraId="5E4CE7E8" w14:textId="77777777" w:rsidR="00920F50" w:rsidRDefault="00920F50" w:rsidP="00920F50">
      <w:pPr>
        <w:rPr>
          <w:rFonts w:ascii="Times New Roman" w:hAnsi="Times New Roman"/>
          <w:b/>
        </w:rPr>
      </w:pPr>
    </w:p>
    <w:p w14:paraId="4769945C" w14:textId="2B77A459" w:rsidR="00920F50" w:rsidRDefault="00920F50" w:rsidP="00920F50">
      <w:pPr>
        <w:rPr>
          <w:rFonts w:ascii="Times New Roman" w:hAnsi="Times New Roman"/>
          <w:b/>
        </w:rPr>
      </w:pPr>
      <w:r>
        <w:rPr>
          <w:rFonts w:ascii="Times New Roman" w:hAnsi="Times New Roman"/>
          <w:b/>
        </w:rPr>
        <w:t>E</w:t>
      </w:r>
      <w:r w:rsidRPr="001F53FF">
        <w:rPr>
          <w:rFonts w:ascii="Times New Roman" w:hAnsi="Times New Roman"/>
          <w:b/>
        </w:rPr>
        <w:t xml:space="preserve">. </w:t>
      </w:r>
      <w:r>
        <w:rPr>
          <w:rFonts w:ascii="Times New Roman" w:hAnsi="Times New Roman"/>
          <w:b/>
        </w:rPr>
        <w:t>REZERVNI DELI</w:t>
      </w:r>
      <w:r w:rsidR="004D0E05">
        <w:rPr>
          <w:rFonts w:ascii="Times New Roman" w:hAnsi="Times New Roman"/>
          <w:b/>
        </w:rPr>
        <w:t xml:space="preserve"> </w:t>
      </w:r>
      <w:r w:rsidR="00653E3C">
        <w:rPr>
          <w:rFonts w:ascii="Times New Roman" w:hAnsi="Times New Roman"/>
          <w:b/>
        </w:rPr>
        <w:t xml:space="preserve">SEKUNDARNE OPREME </w:t>
      </w:r>
      <w:r w:rsidR="004D0E05" w:rsidRPr="00D9233D">
        <w:rPr>
          <w:rFonts w:ascii="Times New Roman" w:hAnsi="Times New Roman"/>
          <w:b/>
          <w:lang w:eastAsia="en-US"/>
        </w:rPr>
        <w:t>(skladno z načrtom 8</w:t>
      </w:r>
      <w:r w:rsidR="004D0E05">
        <w:rPr>
          <w:rFonts w:ascii="Times New Roman" w:hAnsi="Times New Roman"/>
          <w:b/>
          <w:lang w:eastAsia="en-US"/>
        </w:rPr>
        <w:t>8</w:t>
      </w:r>
      <w:r w:rsidR="004D0E05" w:rsidRPr="00D9233D">
        <w:rPr>
          <w:rFonts w:ascii="Times New Roman" w:hAnsi="Times New Roman"/>
          <w:b/>
          <w:lang w:eastAsia="en-US"/>
        </w:rPr>
        <w:t>2</w:t>
      </w:r>
      <w:r w:rsidR="004D0E05">
        <w:rPr>
          <w:rFonts w:ascii="Times New Roman" w:hAnsi="Times New Roman"/>
          <w:b/>
          <w:lang w:eastAsia="en-US"/>
        </w:rPr>
        <w:t>5</w:t>
      </w:r>
      <w:r w:rsidR="004D0E05" w:rsidRPr="00D9233D">
        <w:rPr>
          <w:rFonts w:ascii="Times New Roman" w:hAnsi="Times New Roman"/>
          <w:b/>
          <w:lang w:eastAsia="en-US"/>
        </w:rPr>
        <w:t>-6E</w:t>
      </w:r>
      <w:r w:rsidR="004D0E05">
        <w:rPr>
          <w:rFonts w:ascii="Times New Roman" w:hAnsi="Times New Roman"/>
          <w:b/>
          <w:lang w:eastAsia="en-US"/>
        </w:rPr>
        <w:t>1</w:t>
      </w:r>
      <w:r w:rsidR="004D0E05" w:rsidRPr="00D9233D">
        <w:rPr>
          <w:rFonts w:ascii="Times New Roman" w:hAnsi="Times New Roman"/>
          <w:b/>
          <w:lang w:eastAsia="en-US"/>
        </w:rPr>
        <w:t>)</w:t>
      </w:r>
      <w:r w:rsidR="006C153D">
        <w:rPr>
          <w:rStyle w:val="Sprotnaopomba-sklic"/>
          <w:rFonts w:ascii="Times New Roman" w:hAnsi="Times New Roman"/>
          <w:b/>
          <w:lang w:eastAsia="en-US"/>
        </w:rPr>
        <w:footnoteReference w:id="4"/>
      </w:r>
    </w:p>
    <w:p w14:paraId="386D6889" w14:textId="77777777" w:rsidR="00920F50" w:rsidRDefault="00920F50" w:rsidP="00920F50"/>
    <w:tbl>
      <w:tblPr>
        <w:tblW w:w="9691"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6"/>
        <w:gridCol w:w="3402"/>
        <w:gridCol w:w="992"/>
        <w:gridCol w:w="1190"/>
        <w:gridCol w:w="1701"/>
        <w:gridCol w:w="1560"/>
      </w:tblGrid>
      <w:tr w:rsidR="00920F50" w14:paraId="5125D691" w14:textId="77777777" w:rsidTr="00920F50">
        <w:trPr>
          <w:cantSplit/>
          <w:tblHeader/>
        </w:trPr>
        <w:tc>
          <w:tcPr>
            <w:tcW w:w="846" w:type="dxa"/>
          </w:tcPr>
          <w:p w14:paraId="585024D0" w14:textId="77777777" w:rsidR="00920F50" w:rsidRPr="00920F50" w:rsidRDefault="00920F50" w:rsidP="006F0876">
            <w:pPr>
              <w:jc w:val="center"/>
            </w:pPr>
            <w:r w:rsidRPr="00920F50">
              <w:t>Št.</w:t>
            </w:r>
          </w:p>
        </w:tc>
        <w:tc>
          <w:tcPr>
            <w:tcW w:w="3402" w:type="dxa"/>
          </w:tcPr>
          <w:p w14:paraId="15A11FA0" w14:textId="77777777" w:rsidR="00920F50" w:rsidRPr="00E43A7A" w:rsidRDefault="00920F50" w:rsidP="006F0876">
            <w:r w:rsidRPr="00E43A7A">
              <w:t>Opis</w:t>
            </w:r>
          </w:p>
        </w:tc>
        <w:tc>
          <w:tcPr>
            <w:tcW w:w="992" w:type="dxa"/>
          </w:tcPr>
          <w:p w14:paraId="6146EB5B" w14:textId="77777777" w:rsidR="00920F50" w:rsidRPr="00E43A7A" w:rsidRDefault="00920F50" w:rsidP="006F0876">
            <w:pPr>
              <w:jc w:val="center"/>
            </w:pPr>
            <w:r w:rsidRPr="00E43A7A">
              <w:t>Enota</w:t>
            </w:r>
          </w:p>
        </w:tc>
        <w:tc>
          <w:tcPr>
            <w:tcW w:w="1190" w:type="dxa"/>
          </w:tcPr>
          <w:p w14:paraId="78BFDEAB" w14:textId="77777777" w:rsidR="00920F50" w:rsidRPr="00E43A7A" w:rsidRDefault="00920F50" w:rsidP="006F0876">
            <w:pPr>
              <w:jc w:val="center"/>
            </w:pPr>
            <w:r w:rsidRPr="00E43A7A">
              <w:t>Količina</w:t>
            </w:r>
          </w:p>
        </w:tc>
        <w:tc>
          <w:tcPr>
            <w:tcW w:w="1701" w:type="dxa"/>
          </w:tcPr>
          <w:p w14:paraId="73CE3370" w14:textId="77777777" w:rsidR="00920F50" w:rsidRDefault="00920F50" w:rsidP="006F0876">
            <w:pPr>
              <w:jc w:val="center"/>
            </w:pPr>
            <w:r w:rsidRPr="00E43A7A">
              <w:t>Cena na enoto (</w:t>
            </w:r>
            <w:r>
              <w:t>EUR</w:t>
            </w:r>
            <w:r w:rsidRPr="00E43A7A">
              <w:t>)</w:t>
            </w:r>
            <w:r>
              <w:t xml:space="preserve"> </w:t>
            </w:r>
          </w:p>
          <w:p w14:paraId="4898507D" w14:textId="77777777" w:rsidR="00920F50" w:rsidRPr="00E43A7A" w:rsidRDefault="00920F50" w:rsidP="006F0876">
            <w:pPr>
              <w:jc w:val="center"/>
            </w:pPr>
            <w:r>
              <w:t>(brez DDV)</w:t>
            </w:r>
          </w:p>
        </w:tc>
        <w:tc>
          <w:tcPr>
            <w:tcW w:w="1560" w:type="dxa"/>
          </w:tcPr>
          <w:p w14:paraId="1654AE8B" w14:textId="77777777" w:rsidR="00920F50" w:rsidRDefault="00920F50" w:rsidP="006F0876">
            <w:pPr>
              <w:jc w:val="center"/>
            </w:pPr>
            <w:r w:rsidRPr="00E43A7A">
              <w:t>Skupna cena (</w:t>
            </w:r>
            <w:r>
              <w:t>EUR</w:t>
            </w:r>
            <w:r w:rsidRPr="00E43A7A">
              <w:t>)</w:t>
            </w:r>
          </w:p>
          <w:p w14:paraId="49B8C9E3" w14:textId="77777777" w:rsidR="00920F50" w:rsidRPr="00E43A7A" w:rsidRDefault="00920F50" w:rsidP="006F0876">
            <w:pPr>
              <w:jc w:val="center"/>
            </w:pPr>
            <w:r>
              <w:t>(brez DDV)</w:t>
            </w:r>
          </w:p>
        </w:tc>
      </w:tr>
      <w:tr w:rsidR="00920F50" w14:paraId="7FC80FE0" w14:textId="77777777" w:rsidTr="00920F50">
        <w:trPr>
          <w:cantSplit/>
        </w:trPr>
        <w:tc>
          <w:tcPr>
            <w:tcW w:w="846" w:type="dxa"/>
          </w:tcPr>
          <w:p w14:paraId="33A54EFF" w14:textId="77777777" w:rsidR="00920F50" w:rsidRPr="00920F50" w:rsidRDefault="00920F50" w:rsidP="006F0876">
            <w:pPr>
              <w:rPr>
                <w:sz w:val="20"/>
                <w:szCs w:val="20"/>
              </w:rPr>
            </w:pPr>
            <w:r w:rsidRPr="00920F50">
              <w:rPr>
                <w:sz w:val="20"/>
                <w:szCs w:val="20"/>
              </w:rPr>
              <w:t>E 1.</w:t>
            </w:r>
          </w:p>
        </w:tc>
        <w:tc>
          <w:tcPr>
            <w:tcW w:w="3402" w:type="dxa"/>
          </w:tcPr>
          <w:p w14:paraId="67D449B4" w14:textId="77777777" w:rsidR="00920F50" w:rsidRPr="00B60309" w:rsidRDefault="00920F50" w:rsidP="006F0876">
            <w:pPr>
              <w:rPr>
                <w:sz w:val="20"/>
              </w:rPr>
            </w:pPr>
            <w:r w:rsidRPr="00B60309">
              <w:rPr>
                <w:sz w:val="20"/>
              </w:rPr>
              <w:t>Naprava za distančno zaščito 110 kV DV polja</w:t>
            </w:r>
            <w:r>
              <w:rPr>
                <w:sz w:val="20"/>
              </w:rPr>
              <w:t>, po poglavju D. Tabeli tehničnih podatkov 4.1.</w:t>
            </w:r>
          </w:p>
        </w:tc>
        <w:tc>
          <w:tcPr>
            <w:tcW w:w="992" w:type="dxa"/>
          </w:tcPr>
          <w:p w14:paraId="561C59A7" w14:textId="77777777" w:rsidR="00920F50" w:rsidRPr="004F5373" w:rsidRDefault="00920F50" w:rsidP="006F0876">
            <w:pPr>
              <w:jc w:val="center"/>
              <w:rPr>
                <w:sz w:val="18"/>
                <w:szCs w:val="18"/>
              </w:rPr>
            </w:pPr>
            <w:r>
              <w:rPr>
                <w:sz w:val="18"/>
                <w:szCs w:val="18"/>
              </w:rPr>
              <w:t>kos</w:t>
            </w:r>
          </w:p>
        </w:tc>
        <w:tc>
          <w:tcPr>
            <w:tcW w:w="1190" w:type="dxa"/>
          </w:tcPr>
          <w:p w14:paraId="18A83EA7" w14:textId="77777777" w:rsidR="00920F50" w:rsidRPr="004F5373" w:rsidRDefault="00920F50" w:rsidP="006F0876">
            <w:pPr>
              <w:jc w:val="center"/>
              <w:rPr>
                <w:sz w:val="18"/>
                <w:szCs w:val="18"/>
              </w:rPr>
            </w:pPr>
            <w:r>
              <w:rPr>
                <w:sz w:val="18"/>
                <w:szCs w:val="18"/>
              </w:rPr>
              <w:t>1</w:t>
            </w:r>
          </w:p>
        </w:tc>
        <w:tc>
          <w:tcPr>
            <w:tcW w:w="1701" w:type="dxa"/>
          </w:tcPr>
          <w:p w14:paraId="09783E20" w14:textId="77777777" w:rsidR="00920F50" w:rsidRPr="001F53FF" w:rsidRDefault="00920F50" w:rsidP="006F0876">
            <w:pPr>
              <w:jc w:val="center"/>
              <w:rPr>
                <w:sz w:val="18"/>
                <w:szCs w:val="18"/>
              </w:rPr>
            </w:pPr>
          </w:p>
        </w:tc>
        <w:tc>
          <w:tcPr>
            <w:tcW w:w="1560" w:type="dxa"/>
          </w:tcPr>
          <w:p w14:paraId="64F4009A" w14:textId="77777777" w:rsidR="00920F50" w:rsidRPr="001F53FF" w:rsidRDefault="00920F50" w:rsidP="006F0876">
            <w:pPr>
              <w:jc w:val="center"/>
              <w:rPr>
                <w:sz w:val="18"/>
                <w:szCs w:val="18"/>
              </w:rPr>
            </w:pPr>
          </w:p>
        </w:tc>
      </w:tr>
      <w:tr w:rsidR="00920F50" w14:paraId="4E7A50D0" w14:textId="77777777" w:rsidTr="00920F50">
        <w:trPr>
          <w:cantSplit/>
        </w:trPr>
        <w:tc>
          <w:tcPr>
            <w:tcW w:w="846" w:type="dxa"/>
          </w:tcPr>
          <w:p w14:paraId="3915EED9" w14:textId="77777777" w:rsidR="00920F50" w:rsidRPr="00920F50" w:rsidRDefault="00920F50" w:rsidP="006F0876">
            <w:pPr>
              <w:rPr>
                <w:sz w:val="20"/>
                <w:szCs w:val="20"/>
              </w:rPr>
            </w:pPr>
            <w:r w:rsidRPr="00920F50">
              <w:rPr>
                <w:sz w:val="20"/>
                <w:szCs w:val="20"/>
              </w:rPr>
              <w:t>E 2.</w:t>
            </w:r>
          </w:p>
        </w:tc>
        <w:tc>
          <w:tcPr>
            <w:tcW w:w="3402" w:type="dxa"/>
          </w:tcPr>
          <w:p w14:paraId="1978D905" w14:textId="77777777" w:rsidR="00920F50" w:rsidRPr="000822FA" w:rsidRDefault="00920F50" w:rsidP="006F0876">
            <w:pPr>
              <w:rPr>
                <w:sz w:val="20"/>
              </w:rPr>
            </w:pPr>
            <w:r w:rsidRPr="00B60309">
              <w:rPr>
                <w:sz w:val="20"/>
              </w:rPr>
              <w:t>Naprava za diferenčno zaščito 110/20 kV transformatorja TR</w:t>
            </w:r>
            <w:r>
              <w:rPr>
                <w:sz w:val="20"/>
              </w:rPr>
              <w:t>, po poglavju D. Tabeli tehničnih podatkov 4.1.</w:t>
            </w:r>
          </w:p>
        </w:tc>
        <w:tc>
          <w:tcPr>
            <w:tcW w:w="992" w:type="dxa"/>
          </w:tcPr>
          <w:p w14:paraId="4C2A54A8" w14:textId="77777777" w:rsidR="00920F50" w:rsidRPr="001F53FF" w:rsidRDefault="00920F50" w:rsidP="006F0876">
            <w:pPr>
              <w:jc w:val="center"/>
              <w:rPr>
                <w:sz w:val="18"/>
                <w:szCs w:val="18"/>
              </w:rPr>
            </w:pPr>
            <w:r>
              <w:rPr>
                <w:sz w:val="18"/>
                <w:szCs w:val="18"/>
              </w:rPr>
              <w:t>kos</w:t>
            </w:r>
          </w:p>
        </w:tc>
        <w:tc>
          <w:tcPr>
            <w:tcW w:w="1190" w:type="dxa"/>
          </w:tcPr>
          <w:p w14:paraId="0EFE8195" w14:textId="77777777" w:rsidR="00920F50" w:rsidRPr="001F53FF" w:rsidRDefault="00920F50" w:rsidP="006F0876">
            <w:pPr>
              <w:jc w:val="center"/>
              <w:rPr>
                <w:sz w:val="18"/>
                <w:szCs w:val="18"/>
              </w:rPr>
            </w:pPr>
            <w:r>
              <w:rPr>
                <w:sz w:val="18"/>
                <w:szCs w:val="18"/>
              </w:rPr>
              <w:t>1</w:t>
            </w:r>
          </w:p>
        </w:tc>
        <w:tc>
          <w:tcPr>
            <w:tcW w:w="1701" w:type="dxa"/>
          </w:tcPr>
          <w:p w14:paraId="54BDEEB8" w14:textId="77777777" w:rsidR="00920F50" w:rsidRPr="001F53FF" w:rsidRDefault="00920F50" w:rsidP="006F0876">
            <w:pPr>
              <w:jc w:val="center"/>
              <w:rPr>
                <w:sz w:val="18"/>
                <w:szCs w:val="18"/>
              </w:rPr>
            </w:pPr>
          </w:p>
        </w:tc>
        <w:tc>
          <w:tcPr>
            <w:tcW w:w="1560" w:type="dxa"/>
          </w:tcPr>
          <w:p w14:paraId="157BEE86" w14:textId="77777777" w:rsidR="00920F50" w:rsidRPr="001F53FF" w:rsidRDefault="00920F50" w:rsidP="006F0876">
            <w:pPr>
              <w:jc w:val="center"/>
              <w:rPr>
                <w:sz w:val="18"/>
                <w:szCs w:val="18"/>
              </w:rPr>
            </w:pPr>
          </w:p>
        </w:tc>
      </w:tr>
      <w:tr w:rsidR="00920F50" w14:paraId="0167B06A" w14:textId="77777777" w:rsidTr="00920F50">
        <w:trPr>
          <w:cantSplit/>
        </w:trPr>
        <w:tc>
          <w:tcPr>
            <w:tcW w:w="846" w:type="dxa"/>
          </w:tcPr>
          <w:p w14:paraId="457B1600" w14:textId="77777777" w:rsidR="00920F50" w:rsidRPr="00920F50" w:rsidRDefault="00920F50" w:rsidP="006F0876">
            <w:pPr>
              <w:rPr>
                <w:sz w:val="20"/>
                <w:szCs w:val="20"/>
              </w:rPr>
            </w:pPr>
            <w:r w:rsidRPr="00920F50">
              <w:rPr>
                <w:sz w:val="20"/>
                <w:szCs w:val="20"/>
              </w:rPr>
              <w:t>E 3.</w:t>
            </w:r>
          </w:p>
        </w:tc>
        <w:tc>
          <w:tcPr>
            <w:tcW w:w="3402" w:type="dxa"/>
          </w:tcPr>
          <w:p w14:paraId="1E07E10F" w14:textId="77777777" w:rsidR="00920F50" w:rsidRPr="00B60309" w:rsidRDefault="00920F50" w:rsidP="006F0876">
            <w:pPr>
              <w:rPr>
                <w:sz w:val="20"/>
              </w:rPr>
            </w:pPr>
            <w:r w:rsidRPr="00B60309">
              <w:rPr>
                <w:sz w:val="20"/>
              </w:rPr>
              <w:t>Naprava za zaščito in vodenje (računalnik polja 110 kV polj)</w:t>
            </w:r>
            <w:r>
              <w:rPr>
                <w:sz w:val="20"/>
              </w:rPr>
              <w:t>, po poglavju D. Tabeli tehničnih podatkov 4.1.</w:t>
            </w:r>
          </w:p>
        </w:tc>
        <w:tc>
          <w:tcPr>
            <w:tcW w:w="992" w:type="dxa"/>
          </w:tcPr>
          <w:p w14:paraId="2F51B4DF" w14:textId="77777777" w:rsidR="00920F50" w:rsidRPr="004F5373" w:rsidRDefault="00920F50" w:rsidP="006F0876">
            <w:pPr>
              <w:jc w:val="center"/>
              <w:rPr>
                <w:sz w:val="18"/>
                <w:szCs w:val="18"/>
              </w:rPr>
            </w:pPr>
            <w:r>
              <w:rPr>
                <w:sz w:val="18"/>
                <w:szCs w:val="18"/>
              </w:rPr>
              <w:t>kos</w:t>
            </w:r>
          </w:p>
        </w:tc>
        <w:tc>
          <w:tcPr>
            <w:tcW w:w="1190" w:type="dxa"/>
          </w:tcPr>
          <w:p w14:paraId="6C94A03B" w14:textId="77777777" w:rsidR="00920F50" w:rsidRPr="004F5373" w:rsidRDefault="00920F50" w:rsidP="006F0876">
            <w:pPr>
              <w:jc w:val="center"/>
              <w:rPr>
                <w:sz w:val="18"/>
                <w:szCs w:val="18"/>
              </w:rPr>
            </w:pPr>
            <w:r>
              <w:rPr>
                <w:sz w:val="18"/>
                <w:szCs w:val="18"/>
              </w:rPr>
              <w:t>1</w:t>
            </w:r>
          </w:p>
        </w:tc>
        <w:tc>
          <w:tcPr>
            <w:tcW w:w="1701" w:type="dxa"/>
          </w:tcPr>
          <w:p w14:paraId="1CD3F3BE" w14:textId="77777777" w:rsidR="00920F50" w:rsidRPr="001F53FF" w:rsidRDefault="00920F50" w:rsidP="006F0876">
            <w:pPr>
              <w:jc w:val="center"/>
              <w:rPr>
                <w:sz w:val="18"/>
                <w:szCs w:val="18"/>
              </w:rPr>
            </w:pPr>
          </w:p>
        </w:tc>
        <w:tc>
          <w:tcPr>
            <w:tcW w:w="1560" w:type="dxa"/>
          </w:tcPr>
          <w:p w14:paraId="0A3A80B1" w14:textId="77777777" w:rsidR="00920F50" w:rsidRPr="001F53FF" w:rsidRDefault="00920F50" w:rsidP="006F0876">
            <w:pPr>
              <w:jc w:val="center"/>
              <w:rPr>
                <w:sz w:val="18"/>
                <w:szCs w:val="18"/>
              </w:rPr>
            </w:pPr>
          </w:p>
        </w:tc>
      </w:tr>
      <w:tr w:rsidR="00920F50" w14:paraId="51AF8E2E" w14:textId="77777777" w:rsidTr="00920F50">
        <w:trPr>
          <w:cantSplit/>
        </w:trPr>
        <w:tc>
          <w:tcPr>
            <w:tcW w:w="846" w:type="dxa"/>
          </w:tcPr>
          <w:p w14:paraId="01E78922" w14:textId="77777777" w:rsidR="00920F50" w:rsidRPr="00920F50" w:rsidRDefault="00920F50" w:rsidP="006F0876">
            <w:pPr>
              <w:rPr>
                <w:sz w:val="20"/>
                <w:szCs w:val="20"/>
              </w:rPr>
            </w:pPr>
            <w:r w:rsidRPr="00920F50">
              <w:rPr>
                <w:sz w:val="20"/>
                <w:szCs w:val="20"/>
              </w:rPr>
              <w:t>E 4.</w:t>
            </w:r>
          </w:p>
        </w:tc>
        <w:tc>
          <w:tcPr>
            <w:tcW w:w="3402" w:type="dxa"/>
          </w:tcPr>
          <w:p w14:paraId="2A84A0CA" w14:textId="77777777" w:rsidR="00920F50" w:rsidRPr="000822FA" w:rsidRDefault="00920F50" w:rsidP="006F0876">
            <w:pPr>
              <w:rPr>
                <w:sz w:val="20"/>
              </w:rPr>
            </w:pPr>
            <w:r w:rsidRPr="009C6728">
              <w:rPr>
                <w:sz w:val="20"/>
              </w:rPr>
              <w:t>Naprava za zaščito in vodenje sekundarne strani transformatorja ter regulacijo napetosti</w:t>
            </w:r>
            <w:r>
              <w:rPr>
                <w:sz w:val="20"/>
              </w:rPr>
              <w:t>, po poglavju D. Tabeli tehničnih podatkov 4.1.</w:t>
            </w:r>
          </w:p>
        </w:tc>
        <w:tc>
          <w:tcPr>
            <w:tcW w:w="992" w:type="dxa"/>
          </w:tcPr>
          <w:p w14:paraId="3D1936A4" w14:textId="77777777" w:rsidR="00920F50" w:rsidRPr="001F53FF" w:rsidRDefault="00920F50" w:rsidP="006F0876">
            <w:pPr>
              <w:jc w:val="center"/>
              <w:rPr>
                <w:sz w:val="18"/>
                <w:szCs w:val="18"/>
              </w:rPr>
            </w:pPr>
            <w:r>
              <w:rPr>
                <w:sz w:val="18"/>
                <w:szCs w:val="18"/>
              </w:rPr>
              <w:t>kos</w:t>
            </w:r>
          </w:p>
        </w:tc>
        <w:tc>
          <w:tcPr>
            <w:tcW w:w="1190" w:type="dxa"/>
          </w:tcPr>
          <w:p w14:paraId="0B520730" w14:textId="77777777" w:rsidR="00920F50" w:rsidRPr="001F53FF" w:rsidRDefault="00920F50" w:rsidP="006F0876">
            <w:pPr>
              <w:jc w:val="center"/>
              <w:rPr>
                <w:sz w:val="18"/>
                <w:szCs w:val="18"/>
              </w:rPr>
            </w:pPr>
            <w:r>
              <w:rPr>
                <w:sz w:val="18"/>
                <w:szCs w:val="18"/>
              </w:rPr>
              <w:t>1</w:t>
            </w:r>
          </w:p>
        </w:tc>
        <w:tc>
          <w:tcPr>
            <w:tcW w:w="1701" w:type="dxa"/>
          </w:tcPr>
          <w:p w14:paraId="64EA70E3" w14:textId="77777777" w:rsidR="00920F50" w:rsidRPr="001F53FF" w:rsidRDefault="00920F50" w:rsidP="006F0876">
            <w:pPr>
              <w:jc w:val="center"/>
              <w:rPr>
                <w:sz w:val="18"/>
                <w:szCs w:val="18"/>
              </w:rPr>
            </w:pPr>
          </w:p>
        </w:tc>
        <w:tc>
          <w:tcPr>
            <w:tcW w:w="1560" w:type="dxa"/>
          </w:tcPr>
          <w:p w14:paraId="10F99400" w14:textId="77777777" w:rsidR="00920F50" w:rsidRPr="001F53FF" w:rsidRDefault="00920F50" w:rsidP="006F0876">
            <w:pPr>
              <w:jc w:val="center"/>
              <w:rPr>
                <w:sz w:val="18"/>
                <w:szCs w:val="18"/>
              </w:rPr>
            </w:pPr>
          </w:p>
        </w:tc>
      </w:tr>
      <w:tr w:rsidR="00920F50" w14:paraId="51C14C1D" w14:textId="77777777" w:rsidTr="00920F50">
        <w:trPr>
          <w:cantSplit/>
        </w:trPr>
        <w:tc>
          <w:tcPr>
            <w:tcW w:w="846" w:type="dxa"/>
          </w:tcPr>
          <w:p w14:paraId="56EE4DCE" w14:textId="77777777" w:rsidR="00920F50" w:rsidRPr="00920F50" w:rsidRDefault="00920F50" w:rsidP="006F0876">
            <w:pPr>
              <w:rPr>
                <w:sz w:val="20"/>
                <w:szCs w:val="20"/>
              </w:rPr>
            </w:pPr>
            <w:r w:rsidRPr="00920F50">
              <w:rPr>
                <w:sz w:val="20"/>
                <w:szCs w:val="20"/>
              </w:rPr>
              <w:t>E 5.</w:t>
            </w:r>
          </w:p>
        </w:tc>
        <w:tc>
          <w:tcPr>
            <w:tcW w:w="3402" w:type="dxa"/>
          </w:tcPr>
          <w:p w14:paraId="0F2BC28A" w14:textId="77777777" w:rsidR="00920F50" w:rsidRPr="000822FA" w:rsidRDefault="00920F50" w:rsidP="006F0876">
            <w:pPr>
              <w:rPr>
                <w:sz w:val="20"/>
              </w:rPr>
            </w:pPr>
            <w:r w:rsidRPr="00B60309">
              <w:rPr>
                <w:sz w:val="20"/>
              </w:rPr>
              <w:t>Komunikacijski računalnik</w:t>
            </w:r>
            <w:r>
              <w:rPr>
                <w:sz w:val="20"/>
              </w:rPr>
              <w:t>, po poglavju D. Tabeli tehničnih podatkov 4.1.</w:t>
            </w:r>
          </w:p>
        </w:tc>
        <w:tc>
          <w:tcPr>
            <w:tcW w:w="992" w:type="dxa"/>
          </w:tcPr>
          <w:p w14:paraId="1CD2CE6C" w14:textId="77777777" w:rsidR="00920F50" w:rsidRPr="001F53FF" w:rsidRDefault="00920F50" w:rsidP="006F0876">
            <w:pPr>
              <w:jc w:val="center"/>
              <w:rPr>
                <w:sz w:val="18"/>
                <w:szCs w:val="18"/>
              </w:rPr>
            </w:pPr>
            <w:r>
              <w:rPr>
                <w:sz w:val="18"/>
                <w:szCs w:val="18"/>
              </w:rPr>
              <w:t>kos</w:t>
            </w:r>
          </w:p>
        </w:tc>
        <w:tc>
          <w:tcPr>
            <w:tcW w:w="1190" w:type="dxa"/>
          </w:tcPr>
          <w:p w14:paraId="5E45D81B" w14:textId="77777777" w:rsidR="00920F50" w:rsidRPr="001F53FF" w:rsidRDefault="00920F50" w:rsidP="006F0876">
            <w:pPr>
              <w:jc w:val="center"/>
              <w:rPr>
                <w:sz w:val="18"/>
                <w:szCs w:val="18"/>
              </w:rPr>
            </w:pPr>
            <w:r>
              <w:rPr>
                <w:sz w:val="18"/>
                <w:szCs w:val="18"/>
              </w:rPr>
              <w:t>1</w:t>
            </w:r>
          </w:p>
        </w:tc>
        <w:tc>
          <w:tcPr>
            <w:tcW w:w="1701" w:type="dxa"/>
          </w:tcPr>
          <w:p w14:paraId="3880599A" w14:textId="77777777" w:rsidR="00920F50" w:rsidRPr="001F53FF" w:rsidRDefault="00920F50" w:rsidP="006F0876">
            <w:pPr>
              <w:jc w:val="center"/>
              <w:rPr>
                <w:sz w:val="18"/>
                <w:szCs w:val="18"/>
              </w:rPr>
            </w:pPr>
          </w:p>
        </w:tc>
        <w:tc>
          <w:tcPr>
            <w:tcW w:w="1560" w:type="dxa"/>
          </w:tcPr>
          <w:p w14:paraId="2EFA41F6" w14:textId="77777777" w:rsidR="00920F50" w:rsidRPr="001F53FF" w:rsidRDefault="00920F50" w:rsidP="006F0876">
            <w:pPr>
              <w:jc w:val="center"/>
              <w:rPr>
                <w:sz w:val="18"/>
                <w:szCs w:val="18"/>
              </w:rPr>
            </w:pPr>
          </w:p>
        </w:tc>
      </w:tr>
      <w:tr w:rsidR="00920F50" w14:paraId="2B4F344D" w14:textId="77777777" w:rsidTr="00920F50">
        <w:trPr>
          <w:cantSplit/>
        </w:trPr>
        <w:tc>
          <w:tcPr>
            <w:tcW w:w="846" w:type="dxa"/>
          </w:tcPr>
          <w:p w14:paraId="7F91D4E4" w14:textId="77777777" w:rsidR="00920F50" w:rsidRPr="00920F50" w:rsidRDefault="00920F50" w:rsidP="006F0876">
            <w:pPr>
              <w:rPr>
                <w:sz w:val="20"/>
                <w:szCs w:val="20"/>
              </w:rPr>
            </w:pPr>
            <w:r w:rsidRPr="00920F50">
              <w:rPr>
                <w:sz w:val="20"/>
                <w:szCs w:val="20"/>
              </w:rPr>
              <w:t>E 6.</w:t>
            </w:r>
          </w:p>
        </w:tc>
        <w:tc>
          <w:tcPr>
            <w:tcW w:w="3402" w:type="dxa"/>
          </w:tcPr>
          <w:p w14:paraId="18A11F4C" w14:textId="77777777" w:rsidR="00920F50" w:rsidRPr="000822FA" w:rsidRDefault="00920F50" w:rsidP="006F0876">
            <w:pPr>
              <w:rPr>
                <w:sz w:val="20"/>
              </w:rPr>
            </w:pPr>
            <w:r w:rsidRPr="00B60309">
              <w:rPr>
                <w:sz w:val="20"/>
              </w:rPr>
              <w:t>Ethernet stikalo</w:t>
            </w:r>
            <w:r>
              <w:rPr>
                <w:sz w:val="20"/>
              </w:rPr>
              <w:t>, po poglavju D. Tabeli tehničnih podatkov 4.1.</w:t>
            </w:r>
          </w:p>
        </w:tc>
        <w:tc>
          <w:tcPr>
            <w:tcW w:w="992" w:type="dxa"/>
          </w:tcPr>
          <w:p w14:paraId="783A72CF" w14:textId="77777777" w:rsidR="00920F50" w:rsidRPr="001F53FF" w:rsidRDefault="00920F50" w:rsidP="006F0876">
            <w:pPr>
              <w:jc w:val="center"/>
              <w:rPr>
                <w:sz w:val="18"/>
                <w:szCs w:val="18"/>
              </w:rPr>
            </w:pPr>
            <w:r>
              <w:rPr>
                <w:sz w:val="18"/>
                <w:szCs w:val="18"/>
              </w:rPr>
              <w:t>kos</w:t>
            </w:r>
          </w:p>
        </w:tc>
        <w:tc>
          <w:tcPr>
            <w:tcW w:w="1190" w:type="dxa"/>
          </w:tcPr>
          <w:p w14:paraId="755364FC" w14:textId="77777777" w:rsidR="00920F50" w:rsidRPr="001F53FF" w:rsidRDefault="00920F50" w:rsidP="006F0876">
            <w:pPr>
              <w:jc w:val="center"/>
              <w:rPr>
                <w:sz w:val="18"/>
                <w:szCs w:val="18"/>
              </w:rPr>
            </w:pPr>
            <w:r>
              <w:rPr>
                <w:sz w:val="18"/>
                <w:szCs w:val="18"/>
              </w:rPr>
              <w:t>1</w:t>
            </w:r>
          </w:p>
        </w:tc>
        <w:tc>
          <w:tcPr>
            <w:tcW w:w="1701" w:type="dxa"/>
          </w:tcPr>
          <w:p w14:paraId="1B560612" w14:textId="77777777" w:rsidR="00920F50" w:rsidRPr="001F53FF" w:rsidRDefault="00920F50" w:rsidP="006F0876">
            <w:pPr>
              <w:jc w:val="center"/>
              <w:rPr>
                <w:sz w:val="18"/>
                <w:szCs w:val="18"/>
              </w:rPr>
            </w:pPr>
          </w:p>
        </w:tc>
        <w:tc>
          <w:tcPr>
            <w:tcW w:w="1560" w:type="dxa"/>
          </w:tcPr>
          <w:p w14:paraId="4E339104" w14:textId="77777777" w:rsidR="00920F50" w:rsidRPr="001F53FF" w:rsidRDefault="00920F50" w:rsidP="006F0876">
            <w:pPr>
              <w:jc w:val="center"/>
              <w:rPr>
                <w:sz w:val="18"/>
                <w:szCs w:val="18"/>
              </w:rPr>
            </w:pPr>
          </w:p>
        </w:tc>
      </w:tr>
      <w:tr w:rsidR="00920F50" w14:paraId="444132E6" w14:textId="77777777" w:rsidTr="00920F50">
        <w:trPr>
          <w:cantSplit/>
        </w:trPr>
        <w:tc>
          <w:tcPr>
            <w:tcW w:w="846" w:type="dxa"/>
          </w:tcPr>
          <w:p w14:paraId="18962C64" w14:textId="77777777" w:rsidR="00920F50" w:rsidRPr="00920F50" w:rsidRDefault="00920F50" w:rsidP="006F0876">
            <w:pPr>
              <w:rPr>
                <w:sz w:val="20"/>
                <w:szCs w:val="20"/>
              </w:rPr>
            </w:pPr>
            <w:r w:rsidRPr="00920F50">
              <w:rPr>
                <w:sz w:val="20"/>
                <w:szCs w:val="20"/>
              </w:rPr>
              <w:t>E 7.</w:t>
            </w:r>
          </w:p>
        </w:tc>
        <w:tc>
          <w:tcPr>
            <w:tcW w:w="3402" w:type="dxa"/>
          </w:tcPr>
          <w:p w14:paraId="5431B791" w14:textId="2BA9E6D6" w:rsidR="00920F50" w:rsidRPr="00C96FA5" w:rsidRDefault="00C11543" w:rsidP="006F0876">
            <w:pPr>
              <w:rPr>
                <w:rFonts w:cs="Arial"/>
                <w:szCs w:val="22"/>
              </w:rPr>
            </w:pPr>
            <w:ins w:id="1" w:author="Marjeta Rozman" w:date="2022-12-23T09:41:00Z">
              <w:r>
                <w:rPr>
                  <w:sz w:val="20"/>
                </w:rPr>
                <w:t>N</w:t>
              </w:r>
            </w:ins>
            <w:ins w:id="2" w:author="Marjeta Rozman" w:date="2022-12-23T09:42:00Z">
              <w:r>
                <w:rPr>
                  <w:sz w:val="20"/>
                </w:rPr>
                <w:t>a</w:t>
              </w:r>
              <w:r w:rsidR="00433110">
                <w:rPr>
                  <w:sz w:val="20"/>
                </w:rPr>
                <w:t xml:space="preserve">prava za zaščito in vodenje upora in dušilke, </w:t>
              </w:r>
            </w:ins>
            <w:del w:id="3" w:author="Marjeta Rozman" w:date="2022-12-23T09:42:00Z">
              <w:r w:rsidR="00920F50" w:rsidRPr="005E441B" w:rsidDel="00433110">
                <w:rPr>
                  <w:sz w:val="20"/>
                </w:rPr>
                <w:delText>Zbiralična zaščita 110 kV polj</w:delText>
              </w:r>
              <w:r w:rsidR="00920F50" w:rsidDel="00433110">
                <w:rPr>
                  <w:sz w:val="20"/>
                </w:rPr>
                <w:delText xml:space="preserve">, </w:delText>
              </w:r>
            </w:del>
            <w:r w:rsidR="00920F50">
              <w:rPr>
                <w:sz w:val="20"/>
              </w:rPr>
              <w:t>po poglavju D. Tabeli tehničnih podatkov 4.1.</w:t>
            </w:r>
          </w:p>
        </w:tc>
        <w:tc>
          <w:tcPr>
            <w:tcW w:w="992" w:type="dxa"/>
          </w:tcPr>
          <w:p w14:paraId="125C1B35" w14:textId="77777777" w:rsidR="00920F50" w:rsidRPr="001F53FF" w:rsidRDefault="00920F50" w:rsidP="006F0876">
            <w:pPr>
              <w:jc w:val="center"/>
              <w:rPr>
                <w:sz w:val="18"/>
                <w:szCs w:val="18"/>
              </w:rPr>
            </w:pPr>
            <w:r>
              <w:rPr>
                <w:sz w:val="18"/>
                <w:szCs w:val="18"/>
              </w:rPr>
              <w:t>kos</w:t>
            </w:r>
          </w:p>
        </w:tc>
        <w:tc>
          <w:tcPr>
            <w:tcW w:w="1190" w:type="dxa"/>
          </w:tcPr>
          <w:p w14:paraId="728C7873" w14:textId="77777777" w:rsidR="00920F50" w:rsidRPr="001F53FF" w:rsidRDefault="00920F50" w:rsidP="006F0876">
            <w:pPr>
              <w:jc w:val="center"/>
              <w:rPr>
                <w:sz w:val="18"/>
                <w:szCs w:val="18"/>
              </w:rPr>
            </w:pPr>
            <w:r>
              <w:rPr>
                <w:sz w:val="18"/>
                <w:szCs w:val="18"/>
              </w:rPr>
              <w:t>1</w:t>
            </w:r>
          </w:p>
        </w:tc>
        <w:tc>
          <w:tcPr>
            <w:tcW w:w="1701" w:type="dxa"/>
          </w:tcPr>
          <w:p w14:paraId="11F5B676" w14:textId="77777777" w:rsidR="00920F50" w:rsidRPr="001F53FF" w:rsidRDefault="00920F50" w:rsidP="006F0876">
            <w:pPr>
              <w:jc w:val="center"/>
              <w:rPr>
                <w:sz w:val="18"/>
                <w:szCs w:val="18"/>
              </w:rPr>
            </w:pPr>
          </w:p>
        </w:tc>
        <w:tc>
          <w:tcPr>
            <w:tcW w:w="1560" w:type="dxa"/>
          </w:tcPr>
          <w:p w14:paraId="1A6588E3" w14:textId="77777777" w:rsidR="00920F50" w:rsidRPr="001F53FF" w:rsidRDefault="00920F50" w:rsidP="006F0876">
            <w:pPr>
              <w:jc w:val="center"/>
              <w:rPr>
                <w:sz w:val="18"/>
                <w:szCs w:val="18"/>
              </w:rPr>
            </w:pPr>
          </w:p>
        </w:tc>
      </w:tr>
      <w:tr w:rsidR="00920F50" w14:paraId="4C2110B8" w14:textId="77777777" w:rsidTr="00920F50">
        <w:trPr>
          <w:cantSplit/>
        </w:trPr>
        <w:tc>
          <w:tcPr>
            <w:tcW w:w="846" w:type="dxa"/>
          </w:tcPr>
          <w:p w14:paraId="144A7182" w14:textId="77777777" w:rsidR="00920F50" w:rsidRPr="00920F50" w:rsidRDefault="00920F50" w:rsidP="006F0876">
            <w:pPr>
              <w:rPr>
                <w:sz w:val="20"/>
                <w:szCs w:val="20"/>
              </w:rPr>
            </w:pPr>
            <w:r w:rsidRPr="00920F50">
              <w:rPr>
                <w:sz w:val="20"/>
                <w:szCs w:val="20"/>
              </w:rPr>
              <w:t>E 8.</w:t>
            </w:r>
          </w:p>
        </w:tc>
        <w:tc>
          <w:tcPr>
            <w:tcW w:w="3402" w:type="dxa"/>
          </w:tcPr>
          <w:p w14:paraId="06F13470" w14:textId="77777777" w:rsidR="00920F50" w:rsidRPr="005E441B" w:rsidRDefault="00920F50" w:rsidP="006F0876">
            <w:pPr>
              <w:rPr>
                <w:sz w:val="20"/>
              </w:rPr>
            </w:pPr>
            <w:r w:rsidRPr="00B60309">
              <w:rPr>
                <w:sz w:val="20"/>
              </w:rPr>
              <w:t>Naprava za zaščito in vodenje 20 kV celic</w:t>
            </w:r>
            <w:r>
              <w:rPr>
                <w:sz w:val="20"/>
              </w:rPr>
              <w:t>, po poglavju D. Tabeli tehničnih podatkov 4.1.</w:t>
            </w:r>
          </w:p>
        </w:tc>
        <w:tc>
          <w:tcPr>
            <w:tcW w:w="992" w:type="dxa"/>
          </w:tcPr>
          <w:p w14:paraId="6E75669B" w14:textId="77777777" w:rsidR="00920F50" w:rsidRDefault="00920F50" w:rsidP="006F0876">
            <w:pPr>
              <w:jc w:val="center"/>
              <w:rPr>
                <w:sz w:val="18"/>
                <w:szCs w:val="18"/>
              </w:rPr>
            </w:pPr>
            <w:r>
              <w:rPr>
                <w:sz w:val="18"/>
                <w:szCs w:val="18"/>
              </w:rPr>
              <w:t>kos</w:t>
            </w:r>
          </w:p>
        </w:tc>
        <w:tc>
          <w:tcPr>
            <w:tcW w:w="1190" w:type="dxa"/>
          </w:tcPr>
          <w:p w14:paraId="28EE31CF" w14:textId="77777777" w:rsidR="00920F50" w:rsidRDefault="00920F50" w:rsidP="006F0876">
            <w:pPr>
              <w:jc w:val="center"/>
              <w:rPr>
                <w:sz w:val="18"/>
                <w:szCs w:val="18"/>
              </w:rPr>
            </w:pPr>
            <w:r>
              <w:rPr>
                <w:sz w:val="18"/>
                <w:szCs w:val="18"/>
              </w:rPr>
              <w:t>1</w:t>
            </w:r>
          </w:p>
        </w:tc>
        <w:tc>
          <w:tcPr>
            <w:tcW w:w="1701" w:type="dxa"/>
          </w:tcPr>
          <w:p w14:paraId="54F9A272" w14:textId="77777777" w:rsidR="00920F50" w:rsidRPr="001F53FF" w:rsidRDefault="00920F50" w:rsidP="006F0876">
            <w:pPr>
              <w:jc w:val="center"/>
              <w:rPr>
                <w:sz w:val="18"/>
                <w:szCs w:val="18"/>
              </w:rPr>
            </w:pPr>
          </w:p>
        </w:tc>
        <w:tc>
          <w:tcPr>
            <w:tcW w:w="1560" w:type="dxa"/>
          </w:tcPr>
          <w:p w14:paraId="07D9DDDD" w14:textId="77777777" w:rsidR="00920F50" w:rsidRPr="001F53FF" w:rsidRDefault="00920F50" w:rsidP="006F0876">
            <w:pPr>
              <w:jc w:val="center"/>
              <w:rPr>
                <w:sz w:val="18"/>
                <w:szCs w:val="18"/>
              </w:rPr>
            </w:pPr>
          </w:p>
        </w:tc>
      </w:tr>
      <w:tr w:rsidR="00920F50" w14:paraId="223508C8" w14:textId="77777777" w:rsidTr="00920F50">
        <w:trPr>
          <w:cantSplit/>
        </w:trPr>
        <w:tc>
          <w:tcPr>
            <w:tcW w:w="846" w:type="dxa"/>
          </w:tcPr>
          <w:p w14:paraId="2B8B4DD8" w14:textId="77777777" w:rsidR="00920F50" w:rsidRPr="00920F50" w:rsidRDefault="00920F50" w:rsidP="006F0876">
            <w:pPr>
              <w:rPr>
                <w:sz w:val="20"/>
                <w:szCs w:val="20"/>
              </w:rPr>
            </w:pPr>
            <w:r w:rsidRPr="00920F50">
              <w:rPr>
                <w:sz w:val="20"/>
                <w:szCs w:val="20"/>
              </w:rPr>
              <w:lastRenderedPageBreak/>
              <w:t>E 9.</w:t>
            </w:r>
          </w:p>
        </w:tc>
        <w:tc>
          <w:tcPr>
            <w:tcW w:w="3402" w:type="dxa"/>
          </w:tcPr>
          <w:p w14:paraId="1A3619A2" w14:textId="77777777" w:rsidR="00920F50" w:rsidRPr="00864723" w:rsidRDefault="00920F50" w:rsidP="006F0876">
            <w:r w:rsidRPr="00864723">
              <w:rPr>
                <w:sz w:val="20"/>
              </w:rPr>
              <w:t>Števec električne energije</w:t>
            </w:r>
            <w:r>
              <w:rPr>
                <w:sz w:val="20"/>
              </w:rPr>
              <w:t>, po poglavju D. Tabeli tehničnih podatkov 5.2.1.</w:t>
            </w:r>
          </w:p>
        </w:tc>
        <w:tc>
          <w:tcPr>
            <w:tcW w:w="992" w:type="dxa"/>
          </w:tcPr>
          <w:p w14:paraId="28821E3D" w14:textId="77777777" w:rsidR="00920F50" w:rsidRDefault="00920F50" w:rsidP="006F0876">
            <w:pPr>
              <w:jc w:val="center"/>
              <w:rPr>
                <w:sz w:val="18"/>
                <w:szCs w:val="18"/>
              </w:rPr>
            </w:pPr>
            <w:r>
              <w:rPr>
                <w:sz w:val="18"/>
                <w:szCs w:val="18"/>
              </w:rPr>
              <w:t>kos</w:t>
            </w:r>
          </w:p>
        </w:tc>
        <w:tc>
          <w:tcPr>
            <w:tcW w:w="1190" w:type="dxa"/>
          </w:tcPr>
          <w:p w14:paraId="22CEE174" w14:textId="77777777" w:rsidR="00920F50" w:rsidRDefault="00920F50" w:rsidP="006F0876">
            <w:pPr>
              <w:jc w:val="center"/>
              <w:rPr>
                <w:sz w:val="18"/>
                <w:szCs w:val="18"/>
              </w:rPr>
            </w:pPr>
            <w:r>
              <w:rPr>
                <w:sz w:val="18"/>
                <w:szCs w:val="18"/>
              </w:rPr>
              <w:t>1</w:t>
            </w:r>
          </w:p>
        </w:tc>
        <w:tc>
          <w:tcPr>
            <w:tcW w:w="1701" w:type="dxa"/>
          </w:tcPr>
          <w:p w14:paraId="75ABEA11" w14:textId="77777777" w:rsidR="00920F50" w:rsidRPr="001F53FF" w:rsidRDefault="00920F50" w:rsidP="006F0876">
            <w:pPr>
              <w:jc w:val="center"/>
              <w:rPr>
                <w:sz w:val="18"/>
                <w:szCs w:val="18"/>
              </w:rPr>
            </w:pPr>
          </w:p>
        </w:tc>
        <w:tc>
          <w:tcPr>
            <w:tcW w:w="1560" w:type="dxa"/>
          </w:tcPr>
          <w:p w14:paraId="5F3F8097" w14:textId="77777777" w:rsidR="00920F50" w:rsidRPr="001F53FF" w:rsidRDefault="00920F50" w:rsidP="006F0876">
            <w:pPr>
              <w:jc w:val="center"/>
              <w:rPr>
                <w:sz w:val="18"/>
                <w:szCs w:val="18"/>
              </w:rPr>
            </w:pPr>
          </w:p>
        </w:tc>
      </w:tr>
      <w:tr w:rsidR="00920F50" w:rsidRPr="004F5373" w14:paraId="7C28A98C" w14:textId="77777777" w:rsidTr="00920F50">
        <w:trPr>
          <w:cantSplit/>
        </w:trPr>
        <w:tc>
          <w:tcPr>
            <w:tcW w:w="846" w:type="dxa"/>
          </w:tcPr>
          <w:p w14:paraId="679EB805" w14:textId="77777777" w:rsidR="00920F50" w:rsidRPr="00920F50" w:rsidRDefault="00920F50" w:rsidP="006F0876">
            <w:pPr>
              <w:rPr>
                <w:sz w:val="20"/>
                <w:szCs w:val="20"/>
              </w:rPr>
            </w:pPr>
            <w:r w:rsidRPr="00920F50">
              <w:rPr>
                <w:sz w:val="20"/>
                <w:szCs w:val="20"/>
              </w:rPr>
              <w:t>E 10.</w:t>
            </w:r>
          </w:p>
        </w:tc>
        <w:tc>
          <w:tcPr>
            <w:tcW w:w="3402" w:type="dxa"/>
          </w:tcPr>
          <w:p w14:paraId="30DA9260" w14:textId="77777777" w:rsidR="00920F50" w:rsidRDefault="00920F50" w:rsidP="006F0876">
            <w:pPr>
              <w:rPr>
                <w:b/>
                <w:sz w:val="20"/>
              </w:rPr>
            </w:pPr>
            <w:r w:rsidRPr="00960A76">
              <w:rPr>
                <w:b/>
                <w:sz w:val="20"/>
              </w:rPr>
              <w:t xml:space="preserve">SKUPAJ (pozicije </w:t>
            </w:r>
            <w:r>
              <w:rPr>
                <w:b/>
                <w:sz w:val="20"/>
              </w:rPr>
              <w:t>E</w:t>
            </w:r>
            <w:r w:rsidRPr="00960A76">
              <w:rPr>
                <w:b/>
                <w:sz w:val="20"/>
              </w:rPr>
              <w:t xml:space="preserve">1 – </w:t>
            </w:r>
            <w:r>
              <w:rPr>
                <w:b/>
                <w:sz w:val="20"/>
              </w:rPr>
              <w:t>E9</w:t>
            </w:r>
            <w:r w:rsidRPr="00960A76">
              <w:rPr>
                <w:b/>
                <w:sz w:val="20"/>
              </w:rPr>
              <w:t>)</w:t>
            </w:r>
          </w:p>
          <w:p w14:paraId="4F069013" w14:textId="7DE40D2E" w:rsidR="004D0E05" w:rsidRPr="00960A76" w:rsidRDefault="004D0E05" w:rsidP="006F0876">
            <w:pPr>
              <w:rPr>
                <w:b/>
                <w:sz w:val="20"/>
              </w:rPr>
            </w:pPr>
          </w:p>
        </w:tc>
        <w:tc>
          <w:tcPr>
            <w:tcW w:w="992" w:type="dxa"/>
          </w:tcPr>
          <w:p w14:paraId="49D21732" w14:textId="77777777" w:rsidR="00920F50" w:rsidRPr="001F53FF" w:rsidRDefault="00920F50" w:rsidP="006F0876">
            <w:pPr>
              <w:jc w:val="center"/>
              <w:rPr>
                <w:sz w:val="18"/>
                <w:szCs w:val="18"/>
              </w:rPr>
            </w:pPr>
          </w:p>
        </w:tc>
        <w:tc>
          <w:tcPr>
            <w:tcW w:w="1190" w:type="dxa"/>
          </w:tcPr>
          <w:p w14:paraId="1BD0C164" w14:textId="77777777" w:rsidR="00920F50" w:rsidRPr="001F53FF" w:rsidRDefault="00920F50" w:rsidP="006F0876">
            <w:pPr>
              <w:jc w:val="center"/>
              <w:rPr>
                <w:sz w:val="18"/>
                <w:szCs w:val="18"/>
              </w:rPr>
            </w:pPr>
          </w:p>
        </w:tc>
        <w:tc>
          <w:tcPr>
            <w:tcW w:w="1701" w:type="dxa"/>
          </w:tcPr>
          <w:p w14:paraId="3297E635" w14:textId="77777777" w:rsidR="00920F50" w:rsidRPr="001F53FF" w:rsidRDefault="00920F50" w:rsidP="006F0876">
            <w:pPr>
              <w:jc w:val="center"/>
              <w:rPr>
                <w:sz w:val="18"/>
                <w:szCs w:val="18"/>
              </w:rPr>
            </w:pPr>
          </w:p>
        </w:tc>
        <w:tc>
          <w:tcPr>
            <w:tcW w:w="1560" w:type="dxa"/>
          </w:tcPr>
          <w:p w14:paraId="086740AC" w14:textId="77777777" w:rsidR="00920F50" w:rsidRPr="001F53FF" w:rsidRDefault="00920F50" w:rsidP="006F0876">
            <w:pPr>
              <w:jc w:val="center"/>
              <w:rPr>
                <w:sz w:val="18"/>
                <w:szCs w:val="18"/>
              </w:rPr>
            </w:pPr>
          </w:p>
        </w:tc>
      </w:tr>
    </w:tbl>
    <w:p w14:paraId="5DF4C921" w14:textId="56CFC92F" w:rsidR="00D9233D" w:rsidRDefault="00D9233D" w:rsidP="00B275A4">
      <w:pPr>
        <w:spacing w:line="276" w:lineRule="auto"/>
        <w:rPr>
          <w:rFonts w:ascii="Times New Roman" w:hAnsi="Times New Roman"/>
          <w:b/>
          <w:lang w:eastAsia="en-US"/>
        </w:rPr>
      </w:pPr>
    </w:p>
    <w:p w14:paraId="7C65F00E" w14:textId="77777777" w:rsidR="008B1B19" w:rsidRDefault="008B1B19" w:rsidP="00B275A4">
      <w:pPr>
        <w:spacing w:line="276" w:lineRule="auto"/>
        <w:rPr>
          <w:rFonts w:ascii="Times New Roman" w:hAnsi="Times New Roman"/>
          <w:b/>
          <w:lang w:eastAsia="en-US"/>
        </w:rPr>
      </w:pPr>
    </w:p>
    <w:p w14:paraId="09A12396" w14:textId="5F7FF2A6" w:rsidR="00D9233D" w:rsidRDefault="00900967" w:rsidP="00B275A4">
      <w:pPr>
        <w:spacing w:line="276" w:lineRule="auto"/>
        <w:rPr>
          <w:rFonts w:ascii="Times New Roman" w:hAnsi="Times New Roman"/>
          <w:b/>
          <w:lang w:eastAsia="en-US"/>
        </w:rPr>
      </w:pPr>
      <w:r>
        <w:rPr>
          <w:rFonts w:ascii="Times New Roman" w:hAnsi="Times New Roman"/>
          <w:b/>
          <w:lang w:eastAsia="en-US"/>
        </w:rPr>
        <w:t>F</w:t>
      </w:r>
      <w:r w:rsidRPr="00EA7119">
        <w:rPr>
          <w:rFonts w:ascii="Times New Roman" w:hAnsi="Times New Roman"/>
          <w:b/>
          <w:lang w:eastAsia="en-US"/>
        </w:rPr>
        <w:t xml:space="preserve">. </w:t>
      </w:r>
      <w:r>
        <w:rPr>
          <w:rFonts w:ascii="Times New Roman" w:hAnsi="Times New Roman"/>
          <w:b/>
          <w:lang w:eastAsia="en-US"/>
        </w:rPr>
        <w:t xml:space="preserve">OPREMA ZA ZAGOTOVITEV KIBERNETSKE VARNOSTI </w:t>
      </w:r>
      <w:r w:rsidRPr="00D9233D">
        <w:rPr>
          <w:rFonts w:ascii="Times New Roman" w:hAnsi="Times New Roman"/>
          <w:b/>
          <w:lang w:eastAsia="en-US"/>
        </w:rPr>
        <w:t>(skladno z načrtom 8</w:t>
      </w:r>
      <w:r>
        <w:rPr>
          <w:rFonts w:ascii="Times New Roman" w:hAnsi="Times New Roman"/>
          <w:b/>
          <w:lang w:eastAsia="en-US"/>
        </w:rPr>
        <w:t>8</w:t>
      </w:r>
      <w:r w:rsidRPr="00D9233D">
        <w:rPr>
          <w:rFonts w:ascii="Times New Roman" w:hAnsi="Times New Roman"/>
          <w:b/>
          <w:lang w:eastAsia="en-US"/>
        </w:rPr>
        <w:t>2</w:t>
      </w:r>
      <w:r>
        <w:rPr>
          <w:rFonts w:ascii="Times New Roman" w:hAnsi="Times New Roman"/>
          <w:b/>
          <w:lang w:eastAsia="en-US"/>
        </w:rPr>
        <w:t>5</w:t>
      </w:r>
      <w:r w:rsidRPr="00D9233D">
        <w:rPr>
          <w:rFonts w:ascii="Times New Roman" w:hAnsi="Times New Roman"/>
          <w:b/>
          <w:lang w:eastAsia="en-US"/>
        </w:rPr>
        <w:t>-6E</w:t>
      </w:r>
      <w:r>
        <w:rPr>
          <w:rFonts w:ascii="Times New Roman" w:hAnsi="Times New Roman"/>
          <w:b/>
          <w:lang w:eastAsia="en-US"/>
        </w:rPr>
        <w:t>2</w:t>
      </w:r>
      <w:r w:rsidRPr="00D9233D">
        <w:rPr>
          <w:rFonts w:ascii="Times New Roman" w:hAnsi="Times New Roman"/>
          <w:b/>
          <w:lang w:eastAsia="en-US"/>
        </w:rPr>
        <w:t>)</w:t>
      </w:r>
    </w:p>
    <w:p w14:paraId="19D6EA69" w14:textId="77777777" w:rsidR="008B1B19" w:rsidRPr="00394C23" w:rsidRDefault="008B1B19" w:rsidP="008B1B19">
      <w:pPr>
        <w:spacing w:line="300" w:lineRule="atLeast"/>
        <w:jc w:val="both"/>
        <w:rPr>
          <w:sz w:val="22"/>
          <w:szCs w:val="20"/>
          <w:lang w:eastAsia="en-US"/>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630"/>
        <w:gridCol w:w="1631"/>
      </w:tblGrid>
      <w:tr w:rsidR="008B1B19" w:rsidRPr="00394C23" w14:paraId="3E4E75FF" w14:textId="77777777" w:rsidTr="006F0876">
        <w:trPr>
          <w:cantSplit/>
          <w:tblHeader/>
        </w:trPr>
        <w:tc>
          <w:tcPr>
            <w:tcW w:w="704" w:type="dxa"/>
          </w:tcPr>
          <w:p w14:paraId="64EB8493" w14:textId="77777777" w:rsidR="008B1B19" w:rsidRPr="00394C23" w:rsidRDefault="008B1B19" w:rsidP="006F0876">
            <w:pPr>
              <w:spacing w:line="300" w:lineRule="atLeast"/>
              <w:jc w:val="center"/>
              <w:rPr>
                <w:sz w:val="20"/>
                <w:szCs w:val="20"/>
                <w:lang w:eastAsia="en-US"/>
              </w:rPr>
            </w:pPr>
            <w:r w:rsidRPr="00394C23">
              <w:rPr>
                <w:sz w:val="22"/>
                <w:szCs w:val="20"/>
                <w:lang w:eastAsia="en-US"/>
              </w:rPr>
              <w:t>Št.</w:t>
            </w:r>
          </w:p>
        </w:tc>
        <w:tc>
          <w:tcPr>
            <w:tcW w:w="3544" w:type="dxa"/>
          </w:tcPr>
          <w:p w14:paraId="3A49F1B7" w14:textId="77777777" w:rsidR="008B1B19" w:rsidRPr="00394C23" w:rsidRDefault="008B1B19" w:rsidP="006F0876">
            <w:pPr>
              <w:spacing w:line="300" w:lineRule="atLeast"/>
              <w:rPr>
                <w:sz w:val="22"/>
                <w:szCs w:val="20"/>
                <w:lang w:eastAsia="en-US"/>
              </w:rPr>
            </w:pPr>
            <w:r w:rsidRPr="00394C23">
              <w:rPr>
                <w:sz w:val="22"/>
                <w:szCs w:val="20"/>
                <w:lang w:eastAsia="en-US"/>
              </w:rPr>
              <w:t>Opis</w:t>
            </w:r>
          </w:p>
        </w:tc>
        <w:tc>
          <w:tcPr>
            <w:tcW w:w="992" w:type="dxa"/>
          </w:tcPr>
          <w:p w14:paraId="41CACC0D" w14:textId="77777777" w:rsidR="008B1B19" w:rsidRPr="00394C23" w:rsidRDefault="008B1B19" w:rsidP="006F0876">
            <w:pPr>
              <w:spacing w:line="300" w:lineRule="atLeast"/>
              <w:jc w:val="center"/>
              <w:rPr>
                <w:sz w:val="22"/>
                <w:szCs w:val="20"/>
                <w:lang w:eastAsia="en-US"/>
              </w:rPr>
            </w:pPr>
            <w:r w:rsidRPr="00394C23">
              <w:rPr>
                <w:sz w:val="22"/>
                <w:szCs w:val="20"/>
                <w:lang w:eastAsia="en-US"/>
              </w:rPr>
              <w:t>Enota</w:t>
            </w:r>
          </w:p>
        </w:tc>
        <w:tc>
          <w:tcPr>
            <w:tcW w:w="992" w:type="dxa"/>
          </w:tcPr>
          <w:p w14:paraId="1C02EF02" w14:textId="77777777" w:rsidR="008B1B19" w:rsidRPr="00394C23" w:rsidRDefault="008B1B19" w:rsidP="006F0876">
            <w:pPr>
              <w:spacing w:line="300" w:lineRule="atLeast"/>
              <w:jc w:val="center"/>
              <w:rPr>
                <w:sz w:val="22"/>
                <w:szCs w:val="20"/>
                <w:lang w:eastAsia="en-US"/>
              </w:rPr>
            </w:pPr>
            <w:r w:rsidRPr="00394C23">
              <w:rPr>
                <w:sz w:val="22"/>
                <w:szCs w:val="20"/>
                <w:lang w:eastAsia="en-US"/>
              </w:rPr>
              <w:t>Količina</w:t>
            </w:r>
          </w:p>
        </w:tc>
        <w:tc>
          <w:tcPr>
            <w:tcW w:w="1630" w:type="dxa"/>
          </w:tcPr>
          <w:p w14:paraId="3797E2DD" w14:textId="77777777" w:rsidR="008B1B19" w:rsidRPr="00394C23" w:rsidRDefault="008B1B19" w:rsidP="006F0876">
            <w:pPr>
              <w:spacing w:line="300" w:lineRule="atLeast"/>
              <w:jc w:val="center"/>
              <w:rPr>
                <w:sz w:val="22"/>
                <w:szCs w:val="20"/>
                <w:lang w:eastAsia="en-US"/>
              </w:rPr>
            </w:pPr>
            <w:r w:rsidRPr="00394C23">
              <w:rPr>
                <w:sz w:val="22"/>
                <w:szCs w:val="20"/>
                <w:lang w:eastAsia="en-US"/>
              </w:rPr>
              <w:t>Cena na enoto (EUR) (brez DDV)</w:t>
            </w:r>
          </w:p>
        </w:tc>
        <w:tc>
          <w:tcPr>
            <w:tcW w:w="1631" w:type="dxa"/>
          </w:tcPr>
          <w:p w14:paraId="58E70888" w14:textId="77777777" w:rsidR="008B1B19" w:rsidRPr="00394C23" w:rsidRDefault="008B1B19" w:rsidP="006F0876">
            <w:pPr>
              <w:spacing w:line="300" w:lineRule="atLeast"/>
              <w:jc w:val="center"/>
              <w:rPr>
                <w:sz w:val="22"/>
                <w:szCs w:val="20"/>
                <w:lang w:eastAsia="en-US"/>
              </w:rPr>
            </w:pPr>
            <w:r w:rsidRPr="00394C23">
              <w:rPr>
                <w:sz w:val="22"/>
                <w:szCs w:val="20"/>
                <w:lang w:eastAsia="en-US"/>
              </w:rPr>
              <w:t xml:space="preserve">Skupna cena (EUR) </w:t>
            </w:r>
          </w:p>
          <w:p w14:paraId="323F37DA" w14:textId="77777777" w:rsidR="008B1B19" w:rsidRPr="00394C23" w:rsidRDefault="008B1B19" w:rsidP="006F0876">
            <w:pPr>
              <w:spacing w:line="300" w:lineRule="atLeast"/>
              <w:jc w:val="center"/>
              <w:rPr>
                <w:sz w:val="22"/>
                <w:szCs w:val="20"/>
                <w:lang w:eastAsia="en-US"/>
              </w:rPr>
            </w:pPr>
            <w:r w:rsidRPr="00394C23">
              <w:rPr>
                <w:sz w:val="22"/>
                <w:szCs w:val="20"/>
                <w:lang w:eastAsia="en-US"/>
              </w:rPr>
              <w:t>(brez DDV)</w:t>
            </w:r>
          </w:p>
        </w:tc>
      </w:tr>
      <w:tr w:rsidR="008B1B19" w:rsidRPr="00394C23" w14:paraId="5B2EF172" w14:textId="77777777" w:rsidTr="006F0876">
        <w:trPr>
          <w:cantSplit/>
        </w:trPr>
        <w:tc>
          <w:tcPr>
            <w:tcW w:w="704" w:type="dxa"/>
          </w:tcPr>
          <w:p w14:paraId="63117C45" w14:textId="77777777" w:rsidR="008B1B19" w:rsidRPr="00394C23" w:rsidRDefault="008B1B19" w:rsidP="008B1B19">
            <w:pPr>
              <w:numPr>
                <w:ilvl w:val="0"/>
                <w:numId w:val="41"/>
              </w:numPr>
              <w:spacing w:line="300" w:lineRule="atLeast"/>
              <w:jc w:val="right"/>
              <w:rPr>
                <w:sz w:val="20"/>
                <w:szCs w:val="20"/>
                <w:lang w:eastAsia="en-US"/>
              </w:rPr>
            </w:pPr>
          </w:p>
        </w:tc>
        <w:tc>
          <w:tcPr>
            <w:tcW w:w="3544" w:type="dxa"/>
          </w:tcPr>
          <w:p w14:paraId="30D94B98" w14:textId="77777777" w:rsidR="008B1B19" w:rsidRPr="00394C23" w:rsidRDefault="008B1B19" w:rsidP="006F0876">
            <w:pPr>
              <w:spacing w:line="300" w:lineRule="atLeast"/>
              <w:rPr>
                <w:sz w:val="20"/>
                <w:szCs w:val="20"/>
                <w:lang w:eastAsia="en-US"/>
              </w:rPr>
            </w:pPr>
            <w:r w:rsidRPr="00394C23">
              <w:rPr>
                <w:sz w:val="20"/>
                <w:szCs w:val="20"/>
                <w:lang w:eastAsia="en-US"/>
              </w:rPr>
              <w:t>Požarna pregrada montaža in parametriranje, po poglavju D. Tabele tehničnih podatkov, 1. Tehnične zahteve za požarno pregrado.</w:t>
            </w:r>
          </w:p>
        </w:tc>
        <w:tc>
          <w:tcPr>
            <w:tcW w:w="992" w:type="dxa"/>
          </w:tcPr>
          <w:p w14:paraId="1B35C89C" w14:textId="77777777" w:rsidR="008B1B19" w:rsidRPr="00394C23" w:rsidRDefault="008B1B19" w:rsidP="006F0876">
            <w:pPr>
              <w:spacing w:line="300" w:lineRule="atLeast"/>
              <w:jc w:val="center"/>
              <w:rPr>
                <w:sz w:val="18"/>
                <w:szCs w:val="18"/>
                <w:lang w:eastAsia="en-US"/>
              </w:rPr>
            </w:pPr>
            <w:r w:rsidRPr="00394C23">
              <w:rPr>
                <w:sz w:val="18"/>
                <w:szCs w:val="18"/>
                <w:lang w:eastAsia="en-US"/>
              </w:rPr>
              <w:t>komplet</w:t>
            </w:r>
          </w:p>
        </w:tc>
        <w:tc>
          <w:tcPr>
            <w:tcW w:w="992" w:type="dxa"/>
          </w:tcPr>
          <w:p w14:paraId="795DB999" w14:textId="77777777" w:rsidR="008B1B19" w:rsidRPr="00394C23" w:rsidRDefault="008B1B19" w:rsidP="006F0876">
            <w:pPr>
              <w:spacing w:line="300" w:lineRule="atLeast"/>
              <w:jc w:val="center"/>
              <w:rPr>
                <w:sz w:val="18"/>
                <w:szCs w:val="18"/>
                <w:lang w:eastAsia="en-US"/>
              </w:rPr>
            </w:pPr>
            <w:r w:rsidRPr="00394C23">
              <w:rPr>
                <w:sz w:val="18"/>
                <w:szCs w:val="18"/>
                <w:lang w:eastAsia="en-US"/>
              </w:rPr>
              <w:t>1</w:t>
            </w:r>
          </w:p>
        </w:tc>
        <w:tc>
          <w:tcPr>
            <w:tcW w:w="1630" w:type="dxa"/>
          </w:tcPr>
          <w:p w14:paraId="1BA613E0" w14:textId="77777777" w:rsidR="008B1B19" w:rsidRPr="00394C23" w:rsidRDefault="008B1B19" w:rsidP="006F0876">
            <w:pPr>
              <w:spacing w:line="300" w:lineRule="atLeast"/>
              <w:jc w:val="center"/>
              <w:rPr>
                <w:sz w:val="18"/>
                <w:szCs w:val="18"/>
                <w:lang w:eastAsia="en-US"/>
              </w:rPr>
            </w:pPr>
          </w:p>
        </w:tc>
        <w:tc>
          <w:tcPr>
            <w:tcW w:w="1631" w:type="dxa"/>
          </w:tcPr>
          <w:p w14:paraId="4D55446D" w14:textId="77777777" w:rsidR="008B1B19" w:rsidRPr="00394C23" w:rsidRDefault="008B1B19" w:rsidP="006F0876">
            <w:pPr>
              <w:spacing w:line="300" w:lineRule="atLeast"/>
              <w:jc w:val="center"/>
              <w:rPr>
                <w:sz w:val="18"/>
                <w:szCs w:val="18"/>
                <w:lang w:eastAsia="en-US"/>
              </w:rPr>
            </w:pPr>
          </w:p>
        </w:tc>
      </w:tr>
      <w:tr w:rsidR="008B1B19" w:rsidRPr="00394C23" w14:paraId="4CBDC628" w14:textId="77777777" w:rsidTr="006F0876">
        <w:trPr>
          <w:cantSplit/>
        </w:trPr>
        <w:tc>
          <w:tcPr>
            <w:tcW w:w="704" w:type="dxa"/>
          </w:tcPr>
          <w:p w14:paraId="32F1992D" w14:textId="77777777" w:rsidR="008B1B19" w:rsidRPr="00394C23" w:rsidRDefault="008B1B19" w:rsidP="008B1B19">
            <w:pPr>
              <w:numPr>
                <w:ilvl w:val="0"/>
                <w:numId w:val="41"/>
              </w:numPr>
              <w:spacing w:line="300" w:lineRule="atLeast"/>
              <w:ind w:left="170" w:hanging="141"/>
              <w:jc w:val="right"/>
              <w:rPr>
                <w:sz w:val="20"/>
                <w:szCs w:val="20"/>
                <w:lang w:eastAsia="en-US"/>
              </w:rPr>
            </w:pPr>
          </w:p>
        </w:tc>
        <w:tc>
          <w:tcPr>
            <w:tcW w:w="3544" w:type="dxa"/>
          </w:tcPr>
          <w:p w14:paraId="798E295D" w14:textId="27173B98" w:rsidR="008B1B19" w:rsidRPr="00394C23" w:rsidRDefault="008B1B19" w:rsidP="006F0876">
            <w:pPr>
              <w:spacing w:line="300" w:lineRule="atLeast"/>
              <w:rPr>
                <w:sz w:val="20"/>
                <w:szCs w:val="20"/>
                <w:lang w:eastAsia="en-US"/>
              </w:rPr>
            </w:pPr>
            <w:r w:rsidRPr="00394C23">
              <w:rPr>
                <w:sz w:val="20"/>
                <w:szCs w:val="20"/>
                <w:lang w:eastAsia="en-US"/>
              </w:rPr>
              <w:t>Vzpostavitev kibernetsko varnega okolja, po poglavju D. Tabele tehničnih podatkov, 2. Zahteve za zagotavljanje ustreznega nivoja kibernetske varnosti</w:t>
            </w:r>
          </w:p>
        </w:tc>
        <w:tc>
          <w:tcPr>
            <w:tcW w:w="992" w:type="dxa"/>
          </w:tcPr>
          <w:p w14:paraId="5DD5C2B4" w14:textId="77777777" w:rsidR="008B1B19" w:rsidRPr="00394C23" w:rsidRDefault="008B1B19" w:rsidP="006F0876">
            <w:pPr>
              <w:spacing w:line="300" w:lineRule="atLeast"/>
              <w:jc w:val="center"/>
              <w:rPr>
                <w:sz w:val="18"/>
                <w:szCs w:val="18"/>
                <w:lang w:eastAsia="en-US"/>
              </w:rPr>
            </w:pPr>
            <w:r w:rsidRPr="00394C23">
              <w:rPr>
                <w:sz w:val="18"/>
                <w:szCs w:val="18"/>
                <w:lang w:eastAsia="en-US"/>
              </w:rPr>
              <w:t>komplet</w:t>
            </w:r>
          </w:p>
        </w:tc>
        <w:tc>
          <w:tcPr>
            <w:tcW w:w="992" w:type="dxa"/>
          </w:tcPr>
          <w:p w14:paraId="6C9B5F36" w14:textId="77777777" w:rsidR="008B1B19" w:rsidRPr="00394C23" w:rsidRDefault="008B1B19" w:rsidP="006F0876">
            <w:pPr>
              <w:spacing w:line="300" w:lineRule="atLeast"/>
              <w:jc w:val="center"/>
              <w:rPr>
                <w:sz w:val="18"/>
                <w:szCs w:val="18"/>
                <w:lang w:eastAsia="en-US"/>
              </w:rPr>
            </w:pPr>
            <w:r w:rsidRPr="00394C23">
              <w:rPr>
                <w:sz w:val="18"/>
                <w:szCs w:val="18"/>
                <w:lang w:eastAsia="en-US"/>
              </w:rPr>
              <w:t>1</w:t>
            </w:r>
          </w:p>
        </w:tc>
        <w:tc>
          <w:tcPr>
            <w:tcW w:w="1630" w:type="dxa"/>
          </w:tcPr>
          <w:p w14:paraId="1FA08312" w14:textId="77777777" w:rsidR="008B1B19" w:rsidRPr="00394C23" w:rsidRDefault="008B1B19" w:rsidP="006F0876">
            <w:pPr>
              <w:spacing w:line="300" w:lineRule="atLeast"/>
              <w:jc w:val="center"/>
              <w:rPr>
                <w:sz w:val="18"/>
                <w:szCs w:val="18"/>
                <w:lang w:eastAsia="en-US"/>
              </w:rPr>
            </w:pPr>
          </w:p>
        </w:tc>
        <w:tc>
          <w:tcPr>
            <w:tcW w:w="1631" w:type="dxa"/>
          </w:tcPr>
          <w:p w14:paraId="6BD1051B" w14:textId="77777777" w:rsidR="008B1B19" w:rsidRPr="00394C23" w:rsidRDefault="008B1B19" w:rsidP="006F0876">
            <w:pPr>
              <w:spacing w:line="300" w:lineRule="atLeast"/>
              <w:jc w:val="center"/>
              <w:rPr>
                <w:sz w:val="18"/>
                <w:szCs w:val="18"/>
                <w:lang w:eastAsia="en-US"/>
              </w:rPr>
            </w:pPr>
          </w:p>
        </w:tc>
      </w:tr>
      <w:tr w:rsidR="008B1B19" w:rsidRPr="00394C23" w14:paraId="75866DA6" w14:textId="77777777" w:rsidTr="006F0876">
        <w:trPr>
          <w:cantSplit/>
        </w:trPr>
        <w:tc>
          <w:tcPr>
            <w:tcW w:w="704" w:type="dxa"/>
          </w:tcPr>
          <w:p w14:paraId="2D9B2172" w14:textId="77777777" w:rsidR="008B1B19" w:rsidRPr="00394C23" w:rsidRDefault="008B1B19" w:rsidP="008B1B19">
            <w:pPr>
              <w:numPr>
                <w:ilvl w:val="0"/>
                <w:numId w:val="41"/>
              </w:numPr>
              <w:spacing w:line="300" w:lineRule="atLeast"/>
              <w:ind w:left="170" w:hanging="141"/>
              <w:jc w:val="right"/>
              <w:rPr>
                <w:sz w:val="20"/>
                <w:szCs w:val="20"/>
                <w:lang w:eastAsia="en-US"/>
              </w:rPr>
            </w:pPr>
          </w:p>
        </w:tc>
        <w:tc>
          <w:tcPr>
            <w:tcW w:w="3544" w:type="dxa"/>
          </w:tcPr>
          <w:p w14:paraId="335ECB23" w14:textId="117925FF" w:rsidR="008B1B19" w:rsidRDefault="008B1B19" w:rsidP="006F0876">
            <w:pPr>
              <w:spacing w:line="300" w:lineRule="atLeast"/>
              <w:rPr>
                <w:sz w:val="20"/>
              </w:rPr>
            </w:pPr>
            <w:r>
              <w:rPr>
                <w:sz w:val="20"/>
              </w:rPr>
              <w:t>Rezervni deli po poglavju D. Tabele tehničnih podatkov, tabela točka 3. Seznam ostalih naprav in rezervnih delov:</w:t>
            </w:r>
          </w:p>
          <w:p w14:paraId="56A3C472" w14:textId="77777777" w:rsidR="008B1B19" w:rsidRDefault="008B1B19" w:rsidP="008B1B19">
            <w:pPr>
              <w:pStyle w:val="Odstavekseznama"/>
              <w:numPr>
                <w:ilvl w:val="0"/>
                <w:numId w:val="42"/>
              </w:numPr>
              <w:spacing w:line="300" w:lineRule="atLeast"/>
              <w:ind w:left="473"/>
              <w:rPr>
                <w:sz w:val="20"/>
              </w:rPr>
            </w:pPr>
            <w:r>
              <w:rPr>
                <w:sz w:val="20"/>
              </w:rPr>
              <w:t>Požarna pregrada</w:t>
            </w:r>
          </w:p>
          <w:p w14:paraId="63B4353C" w14:textId="77777777" w:rsidR="008B1B19" w:rsidRDefault="008B1B19" w:rsidP="008B1B19">
            <w:pPr>
              <w:pStyle w:val="Odstavekseznama"/>
              <w:numPr>
                <w:ilvl w:val="0"/>
                <w:numId w:val="42"/>
              </w:numPr>
              <w:spacing w:line="300" w:lineRule="atLeast"/>
              <w:ind w:left="473"/>
              <w:rPr>
                <w:sz w:val="20"/>
              </w:rPr>
            </w:pPr>
            <w:r>
              <w:rPr>
                <w:sz w:val="20"/>
              </w:rPr>
              <w:t>Agregacijsko stikalo</w:t>
            </w:r>
          </w:p>
          <w:p w14:paraId="136B2740" w14:textId="77777777" w:rsidR="008B1B19" w:rsidRPr="00316002" w:rsidRDefault="008B1B19" w:rsidP="008B1B19">
            <w:pPr>
              <w:pStyle w:val="Odstavekseznama"/>
              <w:numPr>
                <w:ilvl w:val="0"/>
                <w:numId w:val="42"/>
              </w:numPr>
              <w:spacing w:line="300" w:lineRule="atLeast"/>
              <w:ind w:left="473"/>
              <w:rPr>
                <w:sz w:val="20"/>
              </w:rPr>
            </w:pPr>
            <w:r>
              <w:rPr>
                <w:sz w:val="20"/>
              </w:rPr>
              <w:t>Set licenc za komunikacijski računalnik</w:t>
            </w:r>
          </w:p>
        </w:tc>
        <w:tc>
          <w:tcPr>
            <w:tcW w:w="992" w:type="dxa"/>
          </w:tcPr>
          <w:p w14:paraId="10CD7DAC" w14:textId="77777777" w:rsidR="008B1B19" w:rsidRDefault="008B1B19" w:rsidP="006F0876">
            <w:pPr>
              <w:spacing w:line="300" w:lineRule="atLeast"/>
              <w:jc w:val="center"/>
              <w:rPr>
                <w:sz w:val="18"/>
                <w:szCs w:val="18"/>
              </w:rPr>
            </w:pPr>
          </w:p>
          <w:p w14:paraId="365AE489" w14:textId="77777777" w:rsidR="008B1B19" w:rsidRDefault="008B1B19" w:rsidP="006F0876">
            <w:pPr>
              <w:spacing w:line="300" w:lineRule="atLeast"/>
              <w:jc w:val="center"/>
              <w:rPr>
                <w:sz w:val="18"/>
                <w:szCs w:val="18"/>
              </w:rPr>
            </w:pPr>
          </w:p>
          <w:p w14:paraId="57FE2652" w14:textId="77777777" w:rsidR="008B1B19" w:rsidRDefault="008B1B19" w:rsidP="006F0876">
            <w:pPr>
              <w:spacing w:line="300" w:lineRule="atLeast"/>
              <w:jc w:val="center"/>
              <w:rPr>
                <w:sz w:val="18"/>
                <w:szCs w:val="18"/>
              </w:rPr>
            </w:pPr>
          </w:p>
          <w:p w14:paraId="4C110DBA" w14:textId="77777777" w:rsidR="008B1B19" w:rsidRDefault="008B1B19" w:rsidP="006F0876">
            <w:pPr>
              <w:spacing w:line="300" w:lineRule="atLeast"/>
              <w:jc w:val="center"/>
              <w:rPr>
                <w:sz w:val="18"/>
                <w:szCs w:val="18"/>
              </w:rPr>
            </w:pPr>
          </w:p>
          <w:p w14:paraId="45486EAA" w14:textId="77777777" w:rsidR="008B1B19" w:rsidRDefault="008B1B19" w:rsidP="006F0876">
            <w:pPr>
              <w:spacing w:line="300" w:lineRule="atLeast"/>
              <w:jc w:val="center"/>
              <w:rPr>
                <w:sz w:val="18"/>
                <w:szCs w:val="18"/>
              </w:rPr>
            </w:pPr>
            <w:r>
              <w:rPr>
                <w:sz w:val="18"/>
                <w:szCs w:val="18"/>
              </w:rPr>
              <w:t>kos</w:t>
            </w:r>
          </w:p>
          <w:p w14:paraId="06CA3E49" w14:textId="77777777" w:rsidR="008B1B19" w:rsidRDefault="008B1B19" w:rsidP="006F0876">
            <w:pPr>
              <w:spacing w:line="300" w:lineRule="atLeast"/>
              <w:jc w:val="center"/>
              <w:rPr>
                <w:sz w:val="18"/>
                <w:szCs w:val="18"/>
              </w:rPr>
            </w:pPr>
            <w:r>
              <w:rPr>
                <w:sz w:val="18"/>
                <w:szCs w:val="18"/>
              </w:rPr>
              <w:t>kos</w:t>
            </w:r>
          </w:p>
          <w:p w14:paraId="17C437C9" w14:textId="77777777" w:rsidR="008B1B19" w:rsidRDefault="008B1B19" w:rsidP="006F0876">
            <w:pPr>
              <w:spacing w:line="300" w:lineRule="atLeast"/>
              <w:jc w:val="center"/>
              <w:rPr>
                <w:sz w:val="18"/>
                <w:szCs w:val="18"/>
              </w:rPr>
            </w:pPr>
          </w:p>
          <w:p w14:paraId="5D9CD583" w14:textId="77777777" w:rsidR="008B1B19" w:rsidRPr="00A54D46" w:rsidRDefault="008B1B19" w:rsidP="006F0876">
            <w:pPr>
              <w:spacing w:line="300" w:lineRule="atLeast"/>
              <w:jc w:val="center"/>
              <w:rPr>
                <w:sz w:val="18"/>
                <w:szCs w:val="18"/>
              </w:rPr>
            </w:pPr>
            <w:r>
              <w:rPr>
                <w:sz w:val="18"/>
                <w:szCs w:val="18"/>
              </w:rPr>
              <w:t>kos</w:t>
            </w:r>
          </w:p>
        </w:tc>
        <w:tc>
          <w:tcPr>
            <w:tcW w:w="992" w:type="dxa"/>
          </w:tcPr>
          <w:p w14:paraId="64B7E4F8" w14:textId="77777777" w:rsidR="008B1B19" w:rsidRDefault="008B1B19" w:rsidP="006F0876">
            <w:pPr>
              <w:spacing w:line="300" w:lineRule="atLeast"/>
              <w:jc w:val="center"/>
              <w:rPr>
                <w:sz w:val="18"/>
                <w:szCs w:val="18"/>
              </w:rPr>
            </w:pPr>
          </w:p>
          <w:p w14:paraId="7DD7EAE3" w14:textId="77777777" w:rsidR="008B1B19" w:rsidRDefault="008B1B19" w:rsidP="006F0876">
            <w:pPr>
              <w:spacing w:line="300" w:lineRule="atLeast"/>
              <w:jc w:val="center"/>
              <w:rPr>
                <w:sz w:val="18"/>
                <w:szCs w:val="18"/>
              </w:rPr>
            </w:pPr>
          </w:p>
          <w:p w14:paraId="5F5AFCC6" w14:textId="77777777" w:rsidR="008B1B19" w:rsidRDefault="008B1B19" w:rsidP="006F0876">
            <w:pPr>
              <w:spacing w:line="300" w:lineRule="atLeast"/>
              <w:jc w:val="center"/>
              <w:rPr>
                <w:sz w:val="18"/>
                <w:szCs w:val="18"/>
              </w:rPr>
            </w:pPr>
          </w:p>
          <w:p w14:paraId="40A030F0" w14:textId="77777777" w:rsidR="008B1B19" w:rsidRDefault="008B1B19" w:rsidP="006F0876">
            <w:pPr>
              <w:spacing w:line="300" w:lineRule="atLeast"/>
              <w:jc w:val="center"/>
              <w:rPr>
                <w:sz w:val="18"/>
                <w:szCs w:val="18"/>
              </w:rPr>
            </w:pPr>
          </w:p>
          <w:p w14:paraId="5C824E70" w14:textId="77777777" w:rsidR="008B1B19" w:rsidRDefault="008B1B19" w:rsidP="006F0876">
            <w:pPr>
              <w:spacing w:line="300" w:lineRule="atLeast"/>
              <w:jc w:val="center"/>
              <w:rPr>
                <w:sz w:val="18"/>
                <w:szCs w:val="18"/>
              </w:rPr>
            </w:pPr>
            <w:r>
              <w:rPr>
                <w:sz w:val="18"/>
                <w:szCs w:val="18"/>
              </w:rPr>
              <w:t>1</w:t>
            </w:r>
          </w:p>
          <w:p w14:paraId="0E080412" w14:textId="77777777" w:rsidR="008B1B19" w:rsidRDefault="008B1B19" w:rsidP="006F0876">
            <w:pPr>
              <w:spacing w:line="300" w:lineRule="atLeast"/>
              <w:jc w:val="center"/>
              <w:rPr>
                <w:sz w:val="18"/>
                <w:szCs w:val="18"/>
              </w:rPr>
            </w:pPr>
            <w:r>
              <w:rPr>
                <w:sz w:val="18"/>
                <w:szCs w:val="18"/>
              </w:rPr>
              <w:t>1</w:t>
            </w:r>
          </w:p>
          <w:p w14:paraId="6490D0CC" w14:textId="77777777" w:rsidR="008B1B19" w:rsidRDefault="008B1B19" w:rsidP="006F0876">
            <w:pPr>
              <w:spacing w:line="300" w:lineRule="atLeast"/>
              <w:jc w:val="center"/>
              <w:rPr>
                <w:sz w:val="18"/>
                <w:szCs w:val="18"/>
              </w:rPr>
            </w:pPr>
          </w:p>
          <w:p w14:paraId="22A70D09" w14:textId="77777777" w:rsidR="008B1B19" w:rsidRPr="00A54D46" w:rsidRDefault="008B1B19" w:rsidP="006F0876">
            <w:pPr>
              <w:spacing w:line="300" w:lineRule="atLeast"/>
              <w:jc w:val="center"/>
              <w:rPr>
                <w:sz w:val="18"/>
                <w:szCs w:val="18"/>
              </w:rPr>
            </w:pPr>
            <w:r>
              <w:rPr>
                <w:sz w:val="18"/>
                <w:szCs w:val="18"/>
              </w:rPr>
              <w:t>1</w:t>
            </w:r>
          </w:p>
        </w:tc>
        <w:tc>
          <w:tcPr>
            <w:tcW w:w="1630" w:type="dxa"/>
          </w:tcPr>
          <w:p w14:paraId="7DABCD76" w14:textId="77777777" w:rsidR="008B1B19" w:rsidRPr="00394C23" w:rsidRDefault="008B1B19" w:rsidP="006F0876">
            <w:pPr>
              <w:spacing w:line="300" w:lineRule="atLeast"/>
              <w:jc w:val="center"/>
              <w:rPr>
                <w:sz w:val="18"/>
                <w:szCs w:val="18"/>
                <w:lang w:eastAsia="en-US"/>
              </w:rPr>
            </w:pPr>
          </w:p>
        </w:tc>
        <w:tc>
          <w:tcPr>
            <w:tcW w:w="1631" w:type="dxa"/>
          </w:tcPr>
          <w:p w14:paraId="42F614BD" w14:textId="77777777" w:rsidR="008B1B19" w:rsidRPr="00394C23" w:rsidRDefault="008B1B19" w:rsidP="006F0876">
            <w:pPr>
              <w:spacing w:line="300" w:lineRule="atLeast"/>
              <w:jc w:val="center"/>
              <w:rPr>
                <w:sz w:val="18"/>
                <w:szCs w:val="18"/>
                <w:lang w:eastAsia="en-US"/>
              </w:rPr>
            </w:pPr>
          </w:p>
        </w:tc>
      </w:tr>
      <w:tr w:rsidR="008B1B19" w:rsidRPr="00394C23" w14:paraId="2F07EB47" w14:textId="77777777" w:rsidTr="006F0876">
        <w:trPr>
          <w:cantSplit/>
        </w:trPr>
        <w:tc>
          <w:tcPr>
            <w:tcW w:w="704" w:type="dxa"/>
          </w:tcPr>
          <w:p w14:paraId="41297516" w14:textId="77777777" w:rsidR="008B1B19" w:rsidRPr="00394C23" w:rsidRDefault="008B1B19" w:rsidP="008B1B19">
            <w:pPr>
              <w:numPr>
                <w:ilvl w:val="0"/>
                <w:numId w:val="41"/>
              </w:numPr>
              <w:spacing w:line="300" w:lineRule="atLeast"/>
              <w:ind w:left="170" w:hanging="141"/>
              <w:jc w:val="right"/>
              <w:rPr>
                <w:sz w:val="20"/>
                <w:szCs w:val="20"/>
                <w:lang w:eastAsia="en-US"/>
              </w:rPr>
            </w:pPr>
          </w:p>
        </w:tc>
        <w:tc>
          <w:tcPr>
            <w:tcW w:w="3544" w:type="dxa"/>
          </w:tcPr>
          <w:p w14:paraId="6E7DA987" w14:textId="3D1D83EB" w:rsidR="008B1B19" w:rsidRDefault="008B1B19" w:rsidP="006F0876">
            <w:pPr>
              <w:spacing w:line="300" w:lineRule="atLeast"/>
              <w:rPr>
                <w:b/>
                <w:sz w:val="20"/>
                <w:szCs w:val="20"/>
                <w:lang w:eastAsia="en-US"/>
              </w:rPr>
            </w:pPr>
            <w:r w:rsidRPr="00394C23">
              <w:rPr>
                <w:b/>
                <w:sz w:val="20"/>
                <w:szCs w:val="20"/>
                <w:lang w:eastAsia="en-US"/>
              </w:rPr>
              <w:t xml:space="preserve">SKUPAJ (pozicije </w:t>
            </w:r>
            <w:r>
              <w:rPr>
                <w:b/>
                <w:sz w:val="20"/>
                <w:szCs w:val="20"/>
                <w:lang w:eastAsia="en-US"/>
              </w:rPr>
              <w:t>F</w:t>
            </w:r>
            <w:r w:rsidRPr="00394C23">
              <w:rPr>
                <w:b/>
                <w:sz w:val="20"/>
                <w:szCs w:val="20"/>
                <w:lang w:eastAsia="en-US"/>
              </w:rPr>
              <w:t xml:space="preserve">1 – </w:t>
            </w:r>
            <w:r>
              <w:rPr>
                <w:b/>
                <w:sz w:val="20"/>
                <w:szCs w:val="20"/>
                <w:lang w:eastAsia="en-US"/>
              </w:rPr>
              <w:t>F3</w:t>
            </w:r>
            <w:r w:rsidRPr="00394C23">
              <w:rPr>
                <w:b/>
                <w:sz w:val="20"/>
                <w:szCs w:val="20"/>
                <w:lang w:eastAsia="en-US"/>
              </w:rPr>
              <w:t>)</w:t>
            </w:r>
          </w:p>
          <w:p w14:paraId="65DD8665" w14:textId="77777777" w:rsidR="008B1B19" w:rsidRPr="00394C23" w:rsidRDefault="008B1B19" w:rsidP="006F0876">
            <w:pPr>
              <w:spacing w:line="300" w:lineRule="atLeast"/>
              <w:rPr>
                <w:sz w:val="20"/>
                <w:szCs w:val="20"/>
                <w:lang w:eastAsia="en-US"/>
              </w:rPr>
            </w:pPr>
          </w:p>
        </w:tc>
        <w:tc>
          <w:tcPr>
            <w:tcW w:w="992" w:type="dxa"/>
          </w:tcPr>
          <w:p w14:paraId="7E79AF53" w14:textId="77777777" w:rsidR="008B1B19" w:rsidRPr="00394C23" w:rsidRDefault="008B1B19" w:rsidP="006F0876">
            <w:pPr>
              <w:spacing w:line="300" w:lineRule="atLeast"/>
              <w:jc w:val="center"/>
              <w:rPr>
                <w:sz w:val="18"/>
                <w:szCs w:val="18"/>
                <w:lang w:eastAsia="en-US"/>
              </w:rPr>
            </w:pPr>
          </w:p>
        </w:tc>
        <w:tc>
          <w:tcPr>
            <w:tcW w:w="992" w:type="dxa"/>
          </w:tcPr>
          <w:p w14:paraId="1D47ECCE" w14:textId="77777777" w:rsidR="008B1B19" w:rsidRPr="00394C23" w:rsidRDefault="008B1B19" w:rsidP="006F0876">
            <w:pPr>
              <w:spacing w:line="300" w:lineRule="atLeast"/>
              <w:jc w:val="center"/>
              <w:rPr>
                <w:sz w:val="18"/>
                <w:szCs w:val="18"/>
                <w:lang w:eastAsia="en-US"/>
              </w:rPr>
            </w:pPr>
          </w:p>
        </w:tc>
        <w:tc>
          <w:tcPr>
            <w:tcW w:w="1630" w:type="dxa"/>
          </w:tcPr>
          <w:p w14:paraId="6B5452CE" w14:textId="77777777" w:rsidR="008B1B19" w:rsidRPr="00394C23" w:rsidRDefault="008B1B19" w:rsidP="006F0876">
            <w:pPr>
              <w:spacing w:line="300" w:lineRule="atLeast"/>
              <w:jc w:val="center"/>
              <w:rPr>
                <w:sz w:val="18"/>
                <w:szCs w:val="18"/>
                <w:lang w:eastAsia="en-US"/>
              </w:rPr>
            </w:pPr>
          </w:p>
        </w:tc>
        <w:tc>
          <w:tcPr>
            <w:tcW w:w="1631" w:type="dxa"/>
          </w:tcPr>
          <w:p w14:paraId="1CF99CFA" w14:textId="77777777" w:rsidR="008B1B19" w:rsidRPr="00394C23" w:rsidRDefault="008B1B19" w:rsidP="006F0876">
            <w:pPr>
              <w:spacing w:line="300" w:lineRule="atLeast"/>
              <w:jc w:val="center"/>
              <w:rPr>
                <w:sz w:val="18"/>
                <w:szCs w:val="18"/>
                <w:lang w:eastAsia="en-US"/>
              </w:rPr>
            </w:pPr>
          </w:p>
        </w:tc>
      </w:tr>
    </w:tbl>
    <w:p w14:paraId="5DD9CF12" w14:textId="77777777" w:rsidR="008B1B19" w:rsidRDefault="008B1B19" w:rsidP="008B1B19">
      <w:pPr>
        <w:spacing w:line="300" w:lineRule="atLeast"/>
        <w:jc w:val="both"/>
        <w:rPr>
          <w:sz w:val="28"/>
          <w:szCs w:val="28"/>
          <w:lang w:eastAsia="en-US"/>
        </w:rPr>
      </w:pPr>
    </w:p>
    <w:p w14:paraId="07E9BBEF" w14:textId="77777777" w:rsidR="008B1B19" w:rsidRPr="00394C23" w:rsidRDefault="008B1B19" w:rsidP="008B1B19">
      <w:pPr>
        <w:spacing w:line="300" w:lineRule="atLeast"/>
        <w:jc w:val="both"/>
        <w:rPr>
          <w:sz w:val="28"/>
          <w:szCs w:val="28"/>
          <w:lang w:eastAsia="en-US"/>
        </w:rPr>
      </w:pPr>
    </w:p>
    <w:p w14:paraId="78570D3A" w14:textId="77777777" w:rsidR="008B1B19" w:rsidRDefault="008B1B19">
      <w:pPr>
        <w:spacing w:after="200" w:line="276" w:lineRule="auto"/>
        <w:rPr>
          <w:rFonts w:ascii="Times New Roman" w:hAnsi="Times New Roman"/>
          <w:b/>
          <w:lang w:eastAsia="en-US"/>
        </w:rPr>
      </w:pPr>
      <w:r>
        <w:rPr>
          <w:rFonts w:ascii="Times New Roman" w:hAnsi="Times New Roman"/>
          <w:b/>
          <w:lang w:eastAsia="en-US"/>
        </w:rPr>
        <w:br w:type="page"/>
      </w:r>
    </w:p>
    <w:p w14:paraId="2CDB83DC" w14:textId="67459CDF" w:rsidR="008B1B19" w:rsidRPr="00CB30E8" w:rsidRDefault="008B1B19" w:rsidP="008B1B19">
      <w:pPr>
        <w:spacing w:line="300" w:lineRule="atLeast"/>
        <w:jc w:val="both"/>
        <w:rPr>
          <w:rFonts w:ascii="Times New Roman" w:hAnsi="Times New Roman"/>
          <w:b/>
          <w:lang w:eastAsia="en-US"/>
        </w:rPr>
      </w:pPr>
      <w:r>
        <w:rPr>
          <w:rFonts w:ascii="Times New Roman" w:hAnsi="Times New Roman"/>
          <w:b/>
          <w:lang w:eastAsia="en-US"/>
        </w:rPr>
        <w:lastRenderedPageBreak/>
        <w:t>G</w:t>
      </w:r>
      <w:r w:rsidRPr="00CB30E8">
        <w:rPr>
          <w:rFonts w:ascii="Times New Roman" w:hAnsi="Times New Roman"/>
          <w:b/>
          <w:lang w:eastAsia="en-US"/>
        </w:rPr>
        <w:t>. VZDRŽEVANJE PO PRETEKU GARANCIJSKE DOBE</w:t>
      </w:r>
      <w:r>
        <w:rPr>
          <w:rFonts w:ascii="Times New Roman" w:hAnsi="Times New Roman"/>
          <w:b/>
          <w:lang w:eastAsia="en-US"/>
        </w:rPr>
        <w:t xml:space="preserve"> </w:t>
      </w:r>
      <w:r w:rsidRPr="00D9233D">
        <w:rPr>
          <w:rFonts w:ascii="Times New Roman" w:hAnsi="Times New Roman"/>
          <w:b/>
          <w:lang w:eastAsia="en-US"/>
        </w:rPr>
        <w:t>(skladno z načrtom 8</w:t>
      </w:r>
      <w:r>
        <w:rPr>
          <w:rFonts w:ascii="Times New Roman" w:hAnsi="Times New Roman"/>
          <w:b/>
          <w:lang w:eastAsia="en-US"/>
        </w:rPr>
        <w:t>8</w:t>
      </w:r>
      <w:r w:rsidRPr="00D9233D">
        <w:rPr>
          <w:rFonts w:ascii="Times New Roman" w:hAnsi="Times New Roman"/>
          <w:b/>
          <w:lang w:eastAsia="en-US"/>
        </w:rPr>
        <w:t>2</w:t>
      </w:r>
      <w:r>
        <w:rPr>
          <w:rFonts w:ascii="Times New Roman" w:hAnsi="Times New Roman"/>
          <w:b/>
          <w:lang w:eastAsia="en-US"/>
        </w:rPr>
        <w:t>5</w:t>
      </w:r>
      <w:r w:rsidRPr="00D9233D">
        <w:rPr>
          <w:rFonts w:ascii="Times New Roman" w:hAnsi="Times New Roman"/>
          <w:b/>
          <w:lang w:eastAsia="en-US"/>
        </w:rPr>
        <w:t>-6E</w:t>
      </w:r>
      <w:r>
        <w:rPr>
          <w:rFonts w:ascii="Times New Roman" w:hAnsi="Times New Roman"/>
          <w:b/>
          <w:lang w:eastAsia="en-US"/>
        </w:rPr>
        <w:t>2</w:t>
      </w:r>
      <w:r w:rsidRPr="00D9233D">
        <w:rPr>
          <w:rFonts w:ascii="Times New Roman" w:hAnsi="Times New Roman"/>
          <w:b/>
          <w:lang w:eastAsia="en-US"/>
        </w:rPr>
        <w:t>)</w:t>
      </w:r>
    </w:p>
    <w:p w14:paraId="7C5E660F" w14:textId="77777777" w:rsidR="008B1B19" w:rsidRPr="00CB30E8" w:rsidRDefault="008B1B19" w:rsidP="008B1B19">
      <w:pPr>
        <w:spacing w:line="300" w:lineRule="atLeast"/>
        <w:jc w:val="both"/>
        <w:rPr>
          <w:sz w:val="22"/>
          <w:szCs w:val="20"/>
          <w:lang w:eastAsia="en-US"/>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701"/>
        <w:gridCol w:w="1560"/>
      </w:tblGrid>
      <w:tr w:rsidR="008B1B19" w:rsidRPr="00CB30E8" w14:paraId="7F42DC9E" w14:textId="77777777" w:rsidTr="006F0876">
        <w:trPr>
          <w:cantSplit/>
          <w:tblHeader/>
        </w:trPr>
        <w:tc>
          <w:tcPr>
            <w:tcW w:w="704" w:type="dxa"/>
          </w:tcPr>
          <w:p w14:paraId="4C7E572B" w14:textId="77777777" w:rsidR="008B1B19" w:rsidRPr="00CB30E8" w:rsidRDefault="008B1B19" w:rsidP="006F0876">
            <w:pPr>
              <w:spacing w:line="300" w:lineRule="atLeast"/>
              <w:jc w:val="center"/>
              <w:rPr>
                <w:sz w:val="20"/>
                <w:szCs w:val="20"/>
                <w:lang w:eastAsia="en-US"/>
              </w:rPr>
            </w:pPr>
            <w:r w:rsidRPr="00CB30E8">
              <w:rPr>
                <w:sz w:val="22"/>
                <w:szCs w:val="20"/>
                <w:lang w:eastAsia="en-US"/>
              </w:rPr>
              <w:t>Št.</w:t>
            </w:r>
          </w:p>
        </w:tc>
        <w:tc>
          <w:tcPr>
            <w:tcW w:w="3544" w:type="dxa"/>
          </w:tcPr>
          <w:p w14:paraId="25E2E111" w14:textId="77777777" w:rsidR="008B1B19" w:rsidRPr="00CB30E8" w:rsidRDefault="008B1B19" w:rsidP="006F0876">
            <w:pPr>
              <w:spacing w:line="300" w:lineRule="atLeast"/>
              <w:rPr>
                <w:sz w:val="22"/>
                <w:szCs w:val="20"/>
                <w:lang w:eastAsia="en-US"/>
              </w:rPr>
            </w:pPr>
            <w:r w:rsidRPr="00CB30E8">
              <w:rPr>
                <w:sz w:val="22"/>
                <w:szCs w:val="20"/>
                <w:lang w:eastAsia="en-US"/>
              </w:rPr>
              <w:t>Opis</w:t>
            </w:r>
          </w:p>
        </w:tc>
        <w:tc>
          <w:tcPr>
            <w:tcW w:w="992" w:type="dxa"/>
          </w:tcPr>
          <w:p w14:paraId="0BE117DB" w14:textId="77777777" w:rsidR="008B1B19" w:rsidRPr="00CB30E8" w:rsidRDefault="008B1B19" w:rsidP="006F0876">
            <w:pPr>
              <w:spacing w:line="300" w:lineRule="atLeast"/>
              <w:jc w:val="center"/>
              <w:rPr>
                <w:sz w:val="22"/>
                <w:szCs w:val="20"/>
                <w:lang w:eastAsia="en-US"/>
              </w:rPr>
            </w:pPr>
            <w:r w:rsidRPr="00CB30E8">
              <w:rPr>
                <w:sz w:val="22"/>
                <w:szCs w:val="20"/>
                <w:lang w:eastAsia="en-US"/>
              </w:rPr>
              <w:t>Enota</w:t>
            </w:r>
          </w:p>
        </w:tc>
        <w:tc>
          <w:tcPr>
            <w:tcW w:w="992" w:type="dxa"/>
          </w:tcPr>
          <w:p w14:paraId="555CD565" w14:textId="77777777" w:rsidR="008B1B19" w:rsidRPr="00CB30E8" w:rsidRDefault="008B1B19" w:rsidP="006F0876">
            <w:pPr>
              <w:spacing w:line="300" w:lineRule="atLeast"/>
              <w:jc w:val="center"/>
              <w:rPr>
                <w:sz w:val="22"/>
                <w:szCs w:val="20"/>
                <w:lang w:eastAsia="en-US"/>
              </w:rPr>
            </w:pPr>
            <w:r w:rsidRPr="00CB30E8">
              <w:rPr>
                <w:sz w:val="22"/>
                <w:szCs w:val="20"/>
                <w:lang w:eastAsia="en-US"/>
              </w:rPr>
              <w:t>Količina</w:t>
            </w:r>
          </w:p>
        </w:tc>
        <w:tc>
          <w:tcPr>
            <w:tcW w:w="1701" w:type="dxa"/>
          </w:tcPr>
          <w:p w14:paraId="65735D4E" w14:textId="77777777" w:rsidR="008B1B19" w:rsidRPr="00CB30E8" w:rsidRDefault="008B1B19" w:rsidP="006F0876">
            <w:pPr>
              <w:spacing w:line="300" w:lineRule="atLeast"/>
              <w:jc w:val="center"/>
              <w:rPr>
                <w:sz w:val="22"/>
                <w:szCs w:val="20"/>
                <w:lang w:eastAsia="en-US"/>
              </w:rPr>
            </w:pPr>
            <w:r w:rsidRPr="00CB30E8">
              <w:rPr>
                <w:sz w:val="22"/>
                <w:szCs w:val="20"/>
                <w:lang w:eastAsia="en-US"/>
              </w:rPr>
              <w:t>Cena na enoto (EUR)</w:t>
            </w:r>
          </w:p>
          <w:p w14:paraId="15CF5C78" w14:textId="77777777" w:rsidR="008B1B19" w:rsidRPr="00CB30E8" w:rsidRDefault="008B1B19" w:rsidP="006F0876">
            <w:pPr>
              <w:spacing w:line="300" w:lineRule="atLeast"/>
              <w:jc w:val="center"/>
              <w:rPr>
                <w:sz w:val="22"/>
                <w:szCs w:val="20"/>
                <w:lang w:eastAsia="en-US"/>
              </w:rPr>
            </w:pPr>
            <w:r w:rsidRPr="00CB30E8">
              <w:rPr>
                <w:sz w:val="22"/>
                <w:szCs w:val="20"/>
                <w:lang w:eastAsia="en-US"/>
              </w:rPr>
              <w:t>(brez DDV)</w:t>
            </w:r>
          </w:p>
        </w:tc>
        <w:tc>
          <w:tcPr>
            <w:tcW w:w="1560" w:type="dxa"/>
          </w:tcPr>
          <w:p w14:paraId="4F1B26FC" w14:textId="77777777" w:rsidR="008B1B19" w:rsidRPr="00CB30E8" w:rsidRDefault="008B1B19" w:rsidP="006F0876">
            <w:pPr>
              <w:spacing w:line="300" w:lineRule="atLeast"/>
              <w:jc w:val="center"/>
              <w:rPr>
                <w:sz w:val="22"/>
                <w:szCs w:val="20"/>
                <w:lang w:eastAsia="en-US"/>
              </w:rPr>
            </w:pPr>
            <w:r w:rsidRPr="00CB30E8">
              <w:rPr>
                <w:sz w:val="22"/>
                <w:szCs w:val="20"/>
                <w:lang w:eastAsia="en-US"/>
              </w:rPr>
              <w:t>Skupna cena (EUR)</w:t>
            </w:r>
          </w:p>
          <w:p w14:paraId="5FB35EA5" w14:textId="77777777" w:rsidR="008B1B19" w:rsidRPr="00CB30E8" w:rsidRDefault="008B1B19" w:rsidP="006F0876">
            <w:pPr>
              <w:spacing w:line="300" w:lineRule="atLeast"/>
              <w:jc w:val="center"/>
              <w:rPr>
                <w:sz w:val="22"/>
                <w:szCs w:val="20"/>
                <w:lang w:eastAsia="en-US"/>
              </w:rPr>
            </w:pPr>
            <w:r w:rsidRPr="00CB30E8">
              <w:rPr>
                <w:sz w:val="22"/>
                <w:szCs w:val="20"/>
                <w:lang w:eastAsia="en-US"/>
              </w:rPr>
              <w:t>(brez DDV)</w:t>
            </w:r>
          </w:p>
        </w:tc>
      </w:tr>
      <w:tr w:rsidR="008B1B19" w:rsidRPr="00CB30E8" w14:paraId="7FAB8325" w14:textId="77777777" w:rsidTr="006F0876">
        <w:trPr>
          <w:cantSplit/>
        </w:trPr>
        <w:tc>
          <w:tcPr>
            <w:tcW w:w="704" w:type="dxa"/>
          </w:tcPr>
          <w:p w14:paraId="4316A331" w14:textId="3C0951C4" w:rsidR="008B1B19" w:rsidRPr="00CB30E8" w:rsidRDefault="008B1B19" w:rsidP="006F0876">
            <w:pPr>
              <w:spacing w:line="300" w:lineRule="atLeast"/>
              <w:rPr>
                <w:sz w:val="22"/>
                <w:szCs w:val="20"/>
                <w:lang w:eastAsia="en-US"/>
              </w:rPr>
            </w:pPr>
            <w:r>
              <w:rPr>
                <w:sz w:val="22"/>
                <w:szCs w:val="20"/>
                <w:lang w:eastAsia="en-US"/>
              </w:rPr>
              <w:t>G</w:t>
            </w:r>
            <w:r w:rsidRPr="00CB30E8">
              <w:rPr>
                <w:sz w:val="22"/>
                <w:szCs w:val="20"/>
                <w:lang w:eastAsia="en-US"/>
              </w:rPr>
              <w:t xml:space="preserve"> 1.</w:t>
            </w:r>
          </w:p>
        </w:tc>
        <w:tc>
          <w:tcPr>
            <w:tcW w:w="3544" w:type="dxa"/>
          </w:tcPr>
          <w:p w14:paraId="567F6A23" w14:textId="2013D230" w:rsidR="008B1B19" w:rsidRPr="00CB30E8" w:rsidRDefault="008B1B19" w:rsidP="006F0876">
            <w:pPr>
              <w:spacing w:line="300" w:lineRule="atLeast"/>
              <w:rPr>
                <w:sz w:val="20"/>
                <w:szCs w:val="20"/>
                <w:lang w:eastAsia="en-US"/>
              </w:rPr>
            </w:pPr>
            <w:r w:rsidRPr="00CB30E8">
              <w:rPr>
                <w:rFonts w:cs="Arial"/>
                <w:sz w:val="20"/>
                <w:szCs w:val="20"/>
                <w:lang w:eastAsia="en-US"/>
              </w:rPr>
              <w:t xml:space="preserve">Letno vzdrževanje novega sistema </w:t>
            </w:r>
            <w:r>
              <w:rPr>
                <w:rFonts w:cs="Arial"/>
                <w:sz w:val="20"/>
                <w:szCs w:val="20"/>
                <w:lang w:eastAsia="en-US"/>
              </w:rPr>
              <w:t xml:space="preserve">kibernetske varnosti </w:t>
            </w:r>
            <w:r w:rsidRPr="00CB30E8">
              <w:rPr>
                <w:rFonts w:cs="Arial"/>
                <w:sz w:val="20"/>
                <w:szCs w:val="20"/>
                <w:lang w:eastAsia="en-US"/>
              </w:rPr>
              <w:t xml:space="preserve">(intervencijska pripravljenost in periodični pregledi) po preteku garancijske dobe </w:t>
            </w:r>
            <w:r w:rsidRPr="00CB30E8">
              <w:rPr>
                <w:sz w:val="20"/>
                <w:szCs w:val="20"/>
                <w:lang w:eastAsia="en-US"/>
              </w:rPr>
              <w:t>po poglavju B. Splošni tehnični pogoji, točka 9.</w:t>
            </w:r>
          </w:p>
        </w:tc>
        <w:tc>
          <w:tcPr>
            <w:tcW w:w="992" w:type="dxa"/>
          </w:tcPr>
          <w:p w14:paraId="7117AAA9" w14:textId="77777777" w:rsidR="008B1B19" w:rsidRPr="00CB30E8" w:rsidRDefault="008B1B19" w:rsidP="006F0876">
            <w:pPr>
              <w:spacing w:line="300" w:lineRule="atLeast"/>
              <w:jc w:val="center"/>
              <w:rPr>
                <w:sz w:val="18"/>
                <w:szCs w:val="18"/>
                <w:lang w:eastAsia="en-US"/>
              </w:rPr>
            </w:pPr>
            <w:r w:rsidRPr="00CB30E8">
              <w:rPr>
                <w:sz w:val="18"/>
                <w:szCs w:val="18"/>
                <w:lang w:eastAsia="en-US"/>
              </w:rPr>
              <w:t>komplet</w:t>
            </w:r>
          </w:p>
        </w:tc>
        <w:tc>
          <w:tcPr>
            <w:tcW w:w="992" w:type="dxa"/>
          </w:tcPr>
          <w:p w14:paraId="33FB0F74" w14:textId="77777777" w:rsidR="008B1B19" w:rsidRPr="00CB30E8" w:rsidRDefault="008B1B19" w:rsidP="006F0876">
            <w:pPr>
              <w:spacing w:line="300" w:lineRule="atLeast"/>
              <w:jc w:val="center"/>
              <w:rPr>
                <w:sz w:val="18"/>
                <w:szCs w:val="18"/>
                <w:lang w:eastAsia="en-US"/>
              </w:rPr>
            </w:pPr>
            <w:r w:rsidRPr="00CB30E8">
              <w:rPr>
                <w:sz w:val="18"/>
                <w:szCs w:val="18"/>
                <w:lang w:eastAsia="en-US"/>
              </w:rPr>
              <w:t>1</w:t>
            </w:r>
          </w:p>
        </w:tc>
        <w:tc>
          <w:tcPr>
            <w:tcW w:w="1701" w:type="dxa"/>
          </w:tcPr>
          <w:p w14:paraId="418CAAEF" w14:textId="77777777" w:rsidR="008B1B19" w:rsidRPr="00CB30E8" w:rsidRDefault="008B1B19" w:rsidP="006F0876">
            <w:pPr>
              <w:spacing w:line="300" w:lineRule="atLeast"/>
              <w:jc w:val="center"/>
              <w:rPr>
                <w:rFonts w:cs="Arial"/>
                <w:sz w:val="20"/>
                <w:szCs w:val="20"/>
                <w:lang w:eastAsia="en-US"/>
              </w:rPr>
            </w:pPr>
            <w:r w:rsidRPr="00CB30E8">
              <w:rPr>
                <w:rFonts w:cs="Arial"/>
                <w:sz w:val="20"/>
                <w:szCs w:val="20"/>
                <w:lang w:eastAsia="en-US"/>
              </w:rPr>
              <w:t>Intervencijska pripravljenost</w:t>
            </w:r>
          </w:p>
          <w:p w14:paraId="4C866BD7" w14:textId="77777777" w:rsidR="008B1B19" w:rsidRPr="00CB30E8" w:rsidRDefault="008B1B19" w:rsidP="006F0876">
            <w:pPr>
              <w:spacing w:line="300" w:lineRule="atLeast"/>
              <w:jc w:val="center"/>
              <w:rPr>
                <w:rFonts w:cs="Arial"/>
                <w:sz w:val="20"/>
                <w:szCs w:val="20"/>
                <w:lang w:eastAsia="en-US"/>
              </w:rPr>
            </w:pPr>
          </w:p>
          <w:p w14:paraId="5BE3E8DA" w14:textId="77777777" w:rsidR="008B1B19" w:rsidRPr="00CB30E8" w:rsidRDefault="008B1B19" w:rsidP="006F0876">
            <w:pPr>
              <w:spacing w:line="300" w:lineRule="atLeast"/>
              <w:jc w:val="center"/>
              <w:rPr>
                <w:rFonts w:cs="Arial"/>
                <w:sz w:val="20"/>
                <w:szCs w:val="20"/>
                <w:lang w:eastAsia="en-US"/>
              </w:rPr>
            </w:pPr>
            <w:r w:rsidRPr="00CB30E8">
              <w:rPr>
                <w:rFonts w:cs="Arial"/>
                <w:sz w:val="20"/>
                <w:szCs w:val="20"/>
                <w:lang w:eastAsia="en-US"/>
              </w:rPr>
              <w:t>_____________ EUR/leto</w:t>
            </w:r>
          </w:p>
          <w:p w14:paraId="5168D38D" w14:textId="77777777" w:rsidR="008B1B19" w:rsidRPr="00CB30E8" w:rsidRDefault="008B1B19" w:rsidP="006F0876">
            <w:pPr>
              <w:spacing w:line="300" w:lineRule="atLeast"/>
              <w:jc w:val="center"/>
              <w:rPr>
                <w:rFonts w:cs="Arial"/>
                <w:sz w:val="20"/>
                <w:szCs w:val="20"/>
                <w:lang w:eastAsia="en-US"/>
              </w:rPr>
            </w:pPr>
            <w:r w:rsidRPr="00CB30E8">
              <w:rPr>
                <w:rFonts w:cs="Arial"/>
                <w:sz w:val="20"/>
                <w:szCs w:val="20"/>
                <w:lang w:eastAsia="en-US"/>
              </w:rPr>
              <w:t>Periodični pregledi</w:t>
            </w:r>
          </w:p>
          <w:p w14:paraId="3D88B8B1" w14:textId="77777777" w:rsidR="008B1B19" w:rsidRPr="00CB30E8" w:rsidRDefault="008B1B19" w:rsidP="006F0876">
            <w:pPr>
              <w:spacing w:line="300" w:lineRule="atLeast"/>
              <w:jc w:val="center"/>
              <w:rPr>
                <w:rFonts w:cs="Arial"/>
                <w:sz w:val="20"/>
                <w:szCs w:val="20"/>
                <w:lang w:eastAsia="en-US"/>
              </w:rPr>
            </w:pPr>
          </w:p>
          <w:p w14:paraId="41222A6E" w14:textId="77777777" w:rsidR="008B1B19" w:rsidRPr="00CB30E8" w:rsidRDefault="008B1B19" w:rsidP="006F0876">
            <w:pPr>
              <w:spacing w:line="300" w:lineRule="atLeast"/>
              <w:jc w:val="center"/>
              <w:rPr>
                <w:rFonts w:cs="Arial"/>
                <w:sz w:val="20"/>
                <w:szCs w:val="20"/>
                <w:lang w:eastAsia="en-US"/>
              </w:rPr>
            </w:pPr>
            <w:r w:rsidRPr="00CB30E8">
              <w:rPr>
                <w:rFonts w:cs="Arial"/>
                <w:sz w:val="20"/>
                <w:szCs w:val="20"/>
                <w:lang w:eastAsia="en-US"/>
              </w:rPr>
              <w:t>_____________ EUR/leto</w:t>
            </w:r>
          </w:p>
        </w:tc>
        <w:tc>
          <w:tcPr>
            <w:tcW w:w="1560" w:type="dxa"/>
          </w:tcPr>
          <w:p w14:paraId="56C2866A" w14:textId="77777777" w:rsidR="008B1B19" w:rsidRPr="00CB30E8" w:rsidRDefault="008B1B19" w:rsidP="006F0876">
            <w:pPr>
              <w:spacing w:line="300" w:lineRule="atLeast"/>
              <w:jc w:val="center"/>
              <w:rPr>
                <w:sz w:val="18"/>
                <w:szCs w:val="18"/>
                <w:lang w:eastAsia="en-US"/>
              </w:rPr>
            </w:pPr>
          </w:p>
        </w:tc>
      </w:tr>
      <w:tr w:rsidR="008B1B19" w:rsidRPr="00CB30E8" w14:paraId="029D0D89" w14:textId="77777777" w:rsidTr="006F0876">
        <w:trPr>
          <w:cantSplit/>
        </w:trPr>
        <w:tc>
          <w:tcPr>
            <w:tcW w:w="704" w:type="dxa"/>
          </w:tcPr>
          <w:p w14:paraId="71D31F32" w14:textId="30634C65" w:rsidR="008B1B19" w:rsidRPr="00CB30E8" w:rsidRDefault="008B1B19" w:rsidP="008B1B19">
            <w:pPr>
              <w:spacing w:line="300" w:lineRule="atLeast"/>
              <w:rPr>
                <w:sz w:val="22"/>
                <w:szCs w:val="20"/>
                <w:lang w:eastAsia="en-US"/>
              </w:rPr>
            </w:pPr>
            <w:r>
              <w:rPr>
                <w:sz w:val="22"/>
                <w:szCs w:val="20"/>
                <w:lang w:eastAsia="en-US"/>
              </w:rPr>
              <w:t>G</w:t>
            </w:r>
            <w:r w:rsidRPr="00CB30E8">
              <w:rPr>
                <w:sz w:val="22"/>
                <w:szCs w:val="20"/>
                <w:lang w:eastAsia="en-US"/>
              </w:rPr>
              <w:t xml:space="preserve"> 2.</w:t>
            </w:r>
          </w:p>
        </w:tc>
        <w:tc>
          <w:tcPr>
            <w:tcW w:w="3544" w:type="dxa"/>
          </w:tcPr>
          <w:p w14:paraId="4B60ABA3" w14:textId="1A53C746" w:rsidR="008B1B19" w:rsidRPr="00CB30E8" w:rsidRDefault="008B1B19" w:rsidP="008B1B19">
            <w:pPr>
              <w:spacing w:line="300" w:lineRule="atLeast"/>
              <w:rPr>
                <w:b/>
                <w:sz w:val="20"/>
                <w:szCs w:val="20"/>
                <w:lang w:eastAsia="en-US"/>
              </w:rPr>
            </w:pPr>
            <w:r w:rsidRPr="00CB30E8">
              <w:rPr>
                <w:b/>
                <w:sz w:val="20"/>
                <w:szCs w:val="20"/>
                <w:lang w:eastAsia="en-US"/>
              </w:rPr>
              <w:t xml:space="preserve">SKUPAJ cena za 5 letno obdobje (pozicija </w:t>
            </w:r>
            <w:r>
              <w:rPr>
                <w:b/>
                <w:sz w:val="20"/>
                <w:szCs w:val="20"/>
                <w:lang w:eastAsia="en-US"/>
              </w:rPr>
              <w:t>G</w:t>
            </w:r>
            <w:r w:rsidRPr="00CB30E8">
              <w:rPr>
                <w:b/>
                <w:sz w:val="20"/>
                <w:szCs w:val="20"/>
                <w:lang w:eastAsia="en-US"/>
              </w:rPr>
              <w:t>1 x 5)</w:t>
            </w:r>
          </w:p>
        </w:tc>
        <w:tc>
          <w:tcPr>
            <w:tcW w:w="992" w:type="dxa"/>
          </w:tcPr>
          <w:p w14:paraId="56A56A66" w14:textId="3281292D" w:rsidR="008B1B19" w:rsidRPr="00CB30E8" w:rsidRDefault="008B1B19" w:rsidP="008B1B19">
            <w:pPr>
              <w:spacing w:line="300" w:lineRule="atLeast"/>
              <w:jc w:val="center"/>
              <w:rPr>
                <w:sz w:val="18"/>
                <w:szCs w:val="18"/>
                <w:lang w:eastAsia="en-US"/>
              </w:rPr>
            </w:pPr>
            <w:r w:rsidRPr="00CB30E8">
              <w:rPr>
                <w:sz w:val="18"/>
                <w:szCs w:val="18"/>
                <w:lang w:eastAsia="en-US"/>
              </w:rPr>
              <w:t>komplet</w:t>
            </w:r>
          </w:p>
        </w:tc>
        <w:tc>
          <w:tcPr>
            <w:tcW w:w="992" w:type="dxa"/>
          </w:tcPr>
          <w:p w14:paraId="22EFB142" w14:textId="5CA91AA9" w:rsidR="008B1B19" w:rsidRPr="00CB30E8" w:rsidRDefault="008B1B19" w:rsidP="008B1B19">
            <w:pPr>
              <w:spacing w:line="300" w:lineRule="atLeast"/>
              <w:jc w:val="center"/>
              <w:rPr>
                <w:sz w:val="18"/>
                <w:szCs w:val="18"/>
                <w:lang w:eastAsia="en-US"/>
              </w:rPr>
            </w:pPr>
            <w:r>
              <w:rPr>
                <w:sz w:val="18"/>
                <w:szCs w:val="18"/>
                <w:lang w:eastAsia="en-US"/>
              </w:rPr>
              <w:t>5</w:t>
            </w:r>
          </w:p>
        </w:tc>
        <w:tc>
          <w:tcPr>
            <w:tcW w:w="1701" w:type="dxa"/>
          </w:tcPr>
          <w:p w14:paraId="60700186" w14:textId="77777777" w:rsidR="008B1B19" w:rsidRPr="00CB30E8" w:rsidRDefault="008B1B19" w:rsidP="008B1B19">
            <w:pPr>
              <w:spacing w:line="300" w:lineRule="atLeast"/>
              <w:jc w:val="center"/>
              <w:rPr>
                <w:sz w:val="18"/>
                <w:szCs w:val="18"/>
                <w:lang w:eastAsia="en-US"/>
              </w:rPr>
            </w:pPr>
          </w:p>
        </w:tc>
        <w:tc>
          <w:tcPr>
            <w:tcW w:w="1560" w:type="dxa"/>
          </w:tcPr>
          <w:p w14:paraId="43F755A2" w14:textId="77777777" w:rsidR="008B1B19" w:rsidRPr="00CB30E8" w:rsidRDefault="008B1B19" w:rsidP="008B1B19">
            <w:pPr>
              <w:spacing w:line="300" w:lineRule="atLeast"/>
              <w:jc w:val="center"/>
              <w:rPr>
                <w:sz w:val="18"/>
                <w:szCs w:val="18"/>
                <w:lang w:eastAsia="en-US"/>
              </w:rPr>
            </w:pPr>
          </w:p>
        </w:tc>
      </w:tr>
    </w:tbl>
    <w:p w14:paraId="5E1CE08A" w14:textId="07AAF322" w:rsidR="008B1B19" w:rsidRDefault="008B1B19" w:rsidP="008B1B19">
      <w:pPr>
        <w:spacing w:line="300" w:lineRule="atLeast"/>
        <w:jc w:val="both"/>
        <w:rPr>
          <w:rFonts w:ascii="Times New Roman" w:hAnsi="Times New Roman"/>
          <w:b/>
          <w:lang w:eastAsia="en-US"/>
        </w:rPr>
      </w:pPr>
    </w:p>
    <w:p w14:paraId="443E03B1" w14:textId="77777777" w:rsidR="00653E3C" w:rsidRPr="00CB30E8" w:rsidRDefault="00653E3C" w:rsidP="008B1B19">
      <w:pPr>
        <w:spacing w:line="300" w:lineRule="atLeast"/>
        <w:jc w:val="both"/>
        <w:rPr>
          <w:rFonts w:ascii="Times New Roman" w:hAnsi="Times New Roman"/>
          <w:b/>
          <w:lang w:eastAsia="en-US"/>
        </w:rPr>
      </w:pPr>
    </w:p>
    <w:p w14:paraId="595B2CE5" w14:textId="77777777" w:rsidR="00965BCB" w:rsidRDefault="00965BCB">
      <w:pPr>
        <w:spacing w:after="200" w:line="276" w:lineRule="auto"/>
        <w:rPr>
          <w:rFonts w:asciiTheme="minorHAnsi" w:hAnsiTheme="minorHAnsi"/>
          <w:b/>
        </w:rPr>
      </w:pPr>
      <w:r>
        <w:rPr>
          <w:rFonts w:asciiTheme="minorHAnsi" w:hAnsiTheme="minorHAnsi"/>
          <w:b/>
        </w:rPr>
        <w:br w:type="page"/>
      </w:r>
    </w:p>
    <w:p w14:paraId="6DED4184" w14:textId="0173FA6F" w:rsidR="00653E3C" w:rsidRPr="007C06F0" w:rsidRDefault="00653E3C" w:rsidP="00653E3C">
      <w:pPr>
        <w:rPr>
          <w:rFonts w:asciiTheme="minorHAnsi" w:hAnsiTheme="minorHAnsi"/>
          <w:b/>
        </w:rPr>
      </w:pPr>
      <w:r>
        <w:rPr>
          <w:rFonts w:asciiTheme="minorHAnsi" w:hAnsiTheme="minorHAnsi"/>
          <w:b/>
        </w:rPr>
        <w:lastRenderedPageBreak/>
        <w:t>H</w:t>
      </w:r>
      <w:r w:rsidRPr="007C06F0">
        <w:rPr>
          <w:rFonts w:asciiTheme="minorHAnsi" w:hAnsiTheme="minorHAnsi"/>
          <w:b/>
        </w:rPr>
        <w:t>. REKAPITULACIJA</w:t>
      </w:r>
      <w:r>
        <w:rPr>
          <w:rFonts w:asciiTheme="minorHAnsi" w:hAnsiTheme="minorHAnsi"/>
          <w:b/>
        </w:rPr>
        <w:t xml:space="preserve"> – RTP 110/20 kV ZLATO POLJE – REKONSTRUKCIJA SEKUNDARNE OPREME</w:t>
      </w:r>
    </w:p>
    <w:p w14:paraId="41F74A08" w14:textId="77777777" w:rsidR="00653E3C" w:rsidRPr="007C06F0" w:rsidRDefault="00653E3C" w:rsidP="00653E3C">
      <w:pPr>
        <w:rPr>
          <w:rFonts w:asciiTheme="minorHAnsi" w:hAnsiTheme="minorHAnsi"/>
          <w:b/>
        </w:rPr>
      </w:pPr>
    </w:p>
    <w:tbl>
      <w:tblPr>
        <w:tblW w:w="868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4864"/>
        <w:gridCol w:w="3118"/>
      </w:tblGrid>
      <w:tr w:rsidR="00653E3C" w:rsidRPr="00E255CF" w14:paraId="2CE4366D" w14:textId="77777777" w:rsidTr="006F0876">
        <w:trPr>
          <w:cantSplit/>
          <w:tblHeader/>
          <w:jc w:val="center"/>
        </w:trPr>
        <w:tc>
          <w:tcPr>
            <w:tcW w:w="704" w:type="dxa"/>
          </w:tcPr>
          <w:p w14:paraId="46DFF018" w14:textId="77777777" w:rsidR="00653E3C" w:rsidRPr="00E255CF" w:rsidRDefault="00653E3C" w:rsidP="006F0876">
            <w:pPr>
              <w:jc w:val="center"/>
              <w:rPr>
                <w:rFonts w:asciiTheme="minorHAnsi" w:hAnsiTheme="minorHAnsi" w:cstheme="minorHAnsi"/>
                <w:b/>
                <w:sz w:val="22"/>
                <w:szCs w:val="22"/>
              </w:rPr>
            </w:pPr>
            <w:r w:rsidRPr="00E255CF">
              <w:rPr>
                <w:rFonts w:asciiTheme="minorHAnsi" w:hAnsiTheme="minorHAnsi" w:cstheme="minorHAnsi"/>
                <w:b/>
                <w:sz w:val="22"/>
                <w:szCs w:val="22"/>
              </w:rPr>
              <w:t>Št.</w:t>
            </w:r>
          </w:p>
        </w:tc>
        <w:tc>
          <w:tcPr>
            <w:tcW w:w="4864" w:type="dxa"/>
          </w:tcPr>
          <w:p w14:paraId="180AA4BC" w14:textId="77777777" w:rsidR="00653E3C" w:rsidRPr="00E255CF" w:rsidRDefault="00653E3C" w:rsidP="006F0876">
            <w:pPr>
              <w:rPr>
                <w:rFonts w:asciiTheme="minorHAnsi" w:hAnsiTheme="minorHAnsi" w:cstheme="minorHAnsi"/>
                <w:b/>
                <w:sz w:val="22"/>
                <w:szCs w:val="22"/>
              </w:rPr>
            </w:pPr>
            <w:r w:rsidRPr="00E255CF">
              <w:rPr>
                <w:rFonts w:asciiTheme="minorHAnsi" w:hAnsiTheme="minorHAnsi" w:cstheme="minorHAnsi"/>
                <w:b/>
                <w:sz w:val="22"/>
                <w:szCs w:val="22"/>
              </w:rPr>
              <w:t>Opis</w:t>
            </w:r>
          </w:p>
        </w:tc>
        <w:tc>
          <w:tcPr>
            <w:tcW w:w="3118" w:type="dxa"/>
          </w:tcPr>
          <w:p w14:paraId="6B5E75DE" w14:textId="77777777" w:rsidR="00653E3C" w:rsidRPr="00E255CF" w:rsidRDefault="00653E3C" w:rsidP="006F0876">
            <w:pPr>
              <w:jc w:val="center"/>
              <w:rPr>
                <w:rFonts w:asciiTheme="minorHAnsi" w:hAnsiTheme="minorHAnsi" w:cstheme="minorHAnsi"/>
                <w:b/>
                <w:sz w:val="22"/>
                <w:szCs w:val="22"/>
              </w:rPr>
            </w:pPr>
            <w:r w:rsidRPr="00E255CF">
              <w:rPr>
                <w:rFonts w:asciiTheme="minorHAnsi" w:hAnsiTheme="minorHAnsi" w:cstheme="minorHAnsi"/>
                <w:b/>
                <w:sz w:val="22"/>
                <w:szCs w:val="22"/>
              </w:rPr>
              <w:t>Skupna cena (v EUR brez DDV)</w:t>
            </w:r>
          </w:p>
          <w:p w14:paraId="21DCC0FC" w14:textId="77777777" w:rsidR="00653E3C" w:rsidRPr="00E255CF" w:rsidRDefault="00653E3C" w:rsidP="006F0876">
            <w:pPr>
              <w:jc w:val="center"/>
              <w:rPr>
                <w:rFonts w:asciiTheme="minorHAnsi" w:hAnsiTheme="minorHAnsi" w:cstheme="minorHAnsi"/>
                <w:b/>
                <w:sz w:val="22"/>
                <w:szCs w:val="22"/>
              </w:rPr>
            </w:pPr>
          </w:p>
        </w:tc>
      </w:tr>
      <w:tr w:rsidR="00653E3C" w:rsidRPr="00E255CF" w14:paraId="43447735" w14:textId="77777777" w:rsidTr="006F0876">
        <w:trPr>
          <w:cantSplit/>
          <w:jc w:val="center"/>
        </w:trPr>
        <w:tc>
          <w:tcPr>
            <w:tcW w:w="704" w:type="dxa"/>
          </w:tcPr>
          <w:p w14:paraId="28E7329A" w14:textId="77777777" w:rsidR="00653E3C" w:rsidRPr="00E255CF" w:rsidRDefault="00653E3C" w:rsidP="00653E3C">
            <w:pPr>
              <w:numPr>
                <w:ilvl w:val="0"/>
                <w:numId w:val="43"/>
              </w:numPr>
              <w:spacing w:line="300" w:lineRule="atLeast"/>
              <w:rPr>
                <w:rFonts w:asciiTheme="minorHAnsi" w:hAnsiTheme="minorHAnsi" w:cstheme="minorHAnsi"/>
              </w:rPr>
            </w:pPr>
          </w:p>
        </w:tc>
        <w:tc>
          <w:tcPr>
            <w:tcW w:w="4864" w:type="dxa"/>
          </w:tcPr>
          <w:p w14:paraId="488CFEC2" w14:textId="33A9DAEB" w:rsidR="00653E3C" w:rsidRPr="00E255CF" w:rsidRDefault="00653E3C" w:rsidP="006F0876">
            <w:pPr>
              <w:rPr>
                <w:rFonts w:asciiTheme="minorHAnsi" w:hAnsiTheme="minorHAnsi" w:cstheme="minorHAnsi"/>
                <w:sz w:val="20"/>
              </w:rPr>
            </w:pPr>
            <w:r w:rsidRPr="00653E3C">
              <w:rPr>
                <w:rFonts w:asciiTheme="minorHAnsi" w:hAnsiTheme="minorHAnsi" w:cstheme="minorHAnsi"/>
                <w:sz w:val="20"/>
              </w:rPr>
              <w:t>DOBAVA IN MONTAŽA OPREME ZAŠČITE IN VODENJA 110 kV IN 20 kV STIKALIŠČA RTP 110/20 kV ZLATO POLJE (skladno z načrtom 8825-6E1)</w:t>
            </w:r>
            <w:r w:rsidRPr="00E255CF">
              <w:rPr>
                <w:rFonts w:asciiTheme="minorHAnsi" w:hAnsiTheme="minorHAnsi" w:cstheme="minorHAnsi"/>
                <w:sz w:val="20"/>
              </w:rPr>
              <w:t xml:space="preserve"> (poz. </w:t>
            </w:r>
            <w:r>
              <w:rPr>
                <w:rFonts w:asciiTheme="minorHAnsi" w:hAnsiTheme="minorHAnsi" w:cstheme="minorHAnsi"/>
                <w:sz w:val="20"/>
              </w:rPr>
              <w:t>A</w:t>
            </w:r>
            <w:r w:rsidRPr="00E255CF">
              <w:rPr>
                <w:rFonts w:asciiTheme="minorHAnsi" w:hAnsiTheme="minorHAnsi" w:cstheme="minorHAnsi"/>
                <w:sz w:val="20"/>
              </w:rPr>
              <w:t>3</w:t>
            </w:r>
            <w:r>
              <w:rPr>
                <w:rFonts w:asciiTheme="minorHAnsi" w:hAnsiTheme="minorHAnsi" w:cstheme="minorHAnsi"/>
                <w:sz w:val="20"/>
              </w:rPr>
              <w:t>1</w:t>
            </w:r>
            <w:r w:rsidRPr="00E255CF">
              <w:rPr>
                <w:rFonts w:asciiTheme="minorHAnsi" w:hAnsiTheme="minorHAnsi" w:cstheme="minorHAnsi"/>
                <w:sz w:val="20"/>
              </w:rPr>
              <w:t>)</w:t>
            </w:r>
          </w:p>
        </w:tc>
        <w:tc>
          <w:tcPr>
            <w:tcW w:w="3118" w:type="dxa"/>
          </w:tcPr>
          <w:p w14:paraId="641636E2" w14:textId="77777777" w:rsidR="00653E3C" w:rsidRPr="00E255CF" w:rsidRDefault="00653E3C" w:rsidP="006F0876">
            <w:pPr>
              <w:jc w:val="center"/>
              <w:rPr>
                <w:rFonts w:asciiTheme="minorHAnsi" w:hAnsiTheme="minorHAnsi" w:cstheme="minorHAnsi"/>
                <w:sz w:val="18"/>
                <w:szCs w:val="18"/>
              </w:rPr>
            </w:pPr>
          </w:p>
        </w:tc>
      </w:tr>
      <w:tr w:rsidR="00653E3C" w:rsidRPr="00E255CF" w14:paraId="081E5033" w14:textId="77777777" w:rsidTr="006F0876">
        <w:trPr>
          <w:cantSplit/>
          <w:jc w:val="center"/>
        </w:trPr>
        <w:tc>
          <w:tcPr>
            <w:tcW w:w="704" w:type="dxa"/>
          </w:tcPr>
          <w:p w14:paraId="7EE68B93" w14:textId="77777777" w:rsidR="00653E3C" w:rsidRPr="00E255CF" w:rsidRDefault="00653E3C" w:rsidP="00653E3C">
            <w:pPr>
              <w:numPr>
                <w:ilvl w:val="0"/>
                <w:numId w:val="43"/>
              </w:numPr>
              <w:spacing w:line="300" w:lineRule="atLeast"/>
              <w:rPr>
                <w:rFonts w:asciiTheme="minorHAnsi" w:hAnsiTheme="minorHAnsi" w:cstheme="minorHAnsi"/>
              </w:rPr>
            </w:pPr>
          </w:p>
        </w:tc>
        <w:tc>
          <w:tcPr>
            <w:tcW w:w="4864" w:type="dxa"/>
          </w:tcPr>
          <w:p w14:paraId="6D85815B" w14:textId="1C2B8EA8" w:rsidR="00653E3C" w:rsidRPr="00E255CF" w:rsidRDefault="00653E3C" w:rsidP="006F0876">
            <w:pPr>
              <w:rPr>
                <w:rFonts w:asciiTheme="minorHAnsi" w:hAnsiTheme="minorHAnsi" w:cstheme="minorHAnsi"/>
                <w:sz w:val="20"/>
              </w:rPr>
            </w:pPr>
            <w:r w:rsidRPr="00653E3C">
              <w:rPr>
                <w:rFonts w:asciiTheme="minorHAnsi" w:hAnsiTheme="minorHAnsi" w:cstheme="minorHAnsi"/>
                <w:sz w:val="20"/>
              </w:rPr>
              <w:t>DOBAVA IN MONTAŽA OPREME ŠTEVČNIH MERITEV (skladno z načrtom 8825-6E1)</w:t>
            </w:r>
          </w:p>
          <w:p w14:paraId="35C0831C" w14:textId="5B7B03D8" w:rsidR="00653E3C" w:rsidRPr="00E255CF" w:rsidRDefault="00653E3C" w:rsidP="006F0876">
            <w:pPr>
              <w:rPr>
                <w:rFonts w:asciiTheme="minorHAnsi" w:hAnsiTheme="minorHAnsi" w:cstheme="minorHAnsi"/>
                <w:sz w:val="20"/>
              </w:rPr>
            </w:pPr>
            <w:r w:rsidRPr="00E255CF">
              <w:rPr>
                <w:rFonts w:asciiTheme="minorHAnsi" w:hAnsiTheme="minorHAnsi" w:cstheme="minorHAnsi"/>
                <w:sz w:val="20"/>
              </w:rPr>
              <w:t xml:space="preserve">(poz. </w:t>
            </w:r>
            <w:r>
              <w:rPr>
                <w:rFonts w:asciiTheme="minorHAnsi" w:hAnsiTheme="minorHAnsi" w:cstheme="minorHAnsi"/>
                <w:sz w:val="20"/>
              </w:rPr>
              <w:t>B8</w:t>
            </w:r>
            <w:r w:rsidRPr="00E255CF">
              <w:rPr>
                <w:rFonts w:asciiTheme="minorHAnsi" w:hAnsiTheme="minorHAnsi" w:cstheme="minorHAnsi"/>
                <w:sz w:val="20"/>
              </w:rPr>
              <w:t>)</w:t>
            </w:r>
          </w:p>
        </w:tc>
        <w:tc>
          <w:tcPr>
            <w:tcW w:w="3118" w:type="dxa"/>
          </w:tcPr>
          <w:p w14:paraId="3572972C" w14:textId="77777777" w:rsidR="00653E3C" w:rsidRPr="00E255CF" w:rsidRDefault="00653E3C" w:rsidP="006F0876">
            <w:pPr>
              <w:jc w:val="center"/>
              <w:rPr>
                <w:rFonts w:asciiTheme="minorHAnsi" w:hAnsiTheme="minorHAnsi" w:cstheme="minorHAnsi"/>
                <w:sz w:val="18"/>
                <w:szCs w:val="18"/>
              </w:rPr>
            </w:pPr>
          </w:p>
        </w:tc>
      </w:tr>
      <w:tr w:rsidR="00653E3C" w:rsidRPr="00E255CF" w14:paraId="2637CB23" w14:textId="77777777" w:rsidTr="006F0876">
        <w:trPr>
          <w:cantSplit/>
          <w:jc w:val="center"/>
        </w:trPr>
        <w:tc>
          <w:tcPr>
            <w:tcW w:w="704" w:type="dxa"/>
          </w:tcPr>
          <w:p w14:paraId="0DF76682" w14:textId="77777777" w:rsidR="00653E3C" w:rsidRPr="00E255CF" w:rsidRDefault="00653E3C" w:rsidP="00653E3C">
            <w:pPr>
              <w:numPr>
                <w:ilvl w:val="0"/>
                <w:numId w:val="43"/>
              </w:numPr>
              <w:spacing w:line="300" w:lineRule="atLeast"/>
              <w:rPr>
                <w:rFonts w:asciiTheme="minorHAnsi" w:hAnsiTheme="minorHAnsi" w:cstheme="minorHAnsi"/>
              </w:rPr>
            </w:pPr>
          </w:p>
        </w:tc>
        <w:tc>
          <w:tcPr>
            <w:tcW w:w="4864" w:type="dxa"/>
          </w:tcPr>
          <w:p w14:paraId="6724429F" w14:textId="3077E1E9" w:rsidR="00653E3C" w:rsidRPr="00E255CF" w:rsidRDefault="00653E3C" w:rsidP="006F0876">
            <w:pPr>
              <w:rPr>
                <w:rFonts w:asciiTheme="minorHAnsi" w:hAnsiTheme="minorHAnsi" w:cstheme="minorHAnsi"/>
                <w:sz w:val="20"/>
              </w:rPr>
            </w:pPr>
            <w:r w:rsidRPr="00653E3C">
              <w:rPr>
                <w:rFonts w:asciiTheme="minorHAnsi" w:hAnsiTheme="minorHAnsi" w:cstheme="minorHAnsi"/>
                <w:sz w:val="20"/>
              </w:rPr>
              <w:t>DOBAVA IN MONTAŽA OPREME LASTNE RABE (skladno z načrtom 8825-6E1)</w:t>
            </w:r>
          </w:p>
          <w:p w14:paraId="751CACD8" w14:textId="3E920953" w:rsidR="00653E3C" w:rsidRPr="00E255CF" w:rsidRDefault="00653E3C" w:rsidP="006F0876">
            <w:pPr>
              <w:rPr>
                <w:rFonts w:asciiTheme="minorHAnsi" w:hAnsiTheme="minorHAnsi" w:cstheme="minorHAnsi"/>
                <w:sz w:val="20"/>
              </w:rPr>
            </w:pPr>
            <w:r w:rsidRPr="00E255CF">
              <w:rPr>
                <w:rFonts w:asciiTheme="minorHAnsi" w:hAnsiTheme="minorHAnsi" w:cstheme="minorHAnsi"/>
                <w:sz w:val="20"/>
              </w:rPr>
              <w:t xml:space="preserve">(poz. </w:t>
            </w:r>
            <w:r>
              <w:rPr>
                <w:rFonts w:asciiTheme="minorHAnsi" w:hAnsiTheme="minorHAnsi" w:cstheme="minorHAnsi"/>
                <w:sz w:val="20"/>
              </w:rPr>
              <w:t>C4</w:t>
            </w:r>
            <w:r w:rsidRPr="00E255CF">
              <w:rPr>
                <w:rFonts w:asciiTheme="minorHAnsi" w:hAnsiTheme="minorHAnsi" w:cstheme="minorHAnsi"/>
                <w:sz w:val="20"/>
              </w:rPr>
              <w:t>)</w:t>
            </w:r>
          </w:p>
        </w:tc>
        <w:tc>
          <w:tcPr>
            <w:tcW w:w="3118" w:type="dxa"/>
          </w:tcPr>
          <w:p w14:paraId="681FC790" w14:textId="77777777" w:rsidR="00653E3C" w:rsidRPr="00E255CF" w:rsidRDefault="00653E3C" w:rsidP="006F0876">
            <w:pPr>
              <w:jc w:val="center"/>
              <w:rPr>
                <w:rFonts w:asciiTheme="minorHAnsi" w:hAnsiTheme="minorHAnsi" w:cstheme="minorHAnsi"/>
                <w:sz w:val="18"/>
                <w:szCs w:val="18"/>
              </w:rPr>
            </w:pPr>
          </w:p>
        </w:tc>
      </w:tr>
      <w:tr w:rsidR="00653E3C" w:rsidRPr="00E255CF" w14:paraId="4A4BBBA8" w14:textId="77777777" w:rsidTr="006F0876">
        <w:trPr>
          <w:cantSplit/>
          <w:jc w:val="center"/>
        </w:trPr>
        <w:tc>
          <w:tcPr>
            <w:tcW w:w="704" w:type="dxa"/>
          </w:tcPr>
          <w:p w14:paraId="4578BFCD" w14:textId="77777777" w:rsidR="00653E3C" w:rsidRPr="00E255CF" w:rsidRDefault="00653E3C" w:rsidP="00653E3C">
            <w:pPr>
              <w:numPr>
                <w:ilvl w:val="0"/>
                <w:numId w:val="43"/>
              </w:numPr>
              <w:spacing w:line="300" w:lineRule="atLeast"/>
              <w:rPr>
                <w:rFonts w:asciiTheme="minorHAnsi" w:hAnsiTheme="minorHAnsi" w:cstheme="minorHAnsi"/>
              </w:rPr>
            </w:pPr>
          </w:p>
        </w:tc>
        <w:tc>
          <w:tcPr>
            <w:tcW w:w="4864" w:type="dxa"/>
          </w:tcPr>
          <w:p w14:paraId="4462FD41" w14:textId="735C577B" w:rsidR="00653E3C" w:rsidRPr="00E255CF" w:rsidRDefault="00653E3C" w:rsidP="006F0876">
            <w:pPr>
              <w:rPr>
                <w:rFonts w:asciiTheme="minorHAnsi" w:hAnsiTheme="minorHAnsi" w:cstheme="minorHAnsi"/>
                <w:sz w:val="20"/>
              </w:rPr>
            </w:pPr>
            <w:r w:rsidRPr="00653E3C">
              <w:rPr>
                <w:rFonts w:asciiTheme="minorHAnsi" w:hAnsiTheme="minorHAnsi" w:cstheme="minorHAnsi"/>
                <w:sz w:val="20"/>
              </w:rPr>
              <w:t>VZDRŽEVANJE PO PRETEKU GARANCIJSKE DOBE (skladno z načrtom 8825-6E1)</w:t>
            </w:r>
          </w:p>
          <w:p w14:paraId="249A8207" w14:textId="46983302" w:rsidR="00653E3C" w:rsidRPr="00E255CF" w:rsidRDefault="00653E3C" w:rsidP="006F0876">
            <w:pPr>
              <w:rPr>
                <w:rFonts w:asciiTheme="minorHAnsi" w:hAnsiTheme="minorHAnsi" w:cstheme="minorHAnsi"/>
                <w:sz w:val="20"/>
              </w:rPr>
            </w:pPr>
            <w:r w:rsidRPr="00E255CF">
              <w:rPr>
                <w:rFonts w:asciiTheme="minorHAnsi" w:hAnsiTheme="minorHAnsi" w:cstheme="minorHAnsi"/>
                <w:sz w:val="20"/>
              </w:rPr>
              <w:t xml:space="preserve">(poz. </w:t>
            </w:r>
            <w:r>
              <w:rPr>
                <w:rFonts w:asciiTheme="minorHAnsi" w:hAnsiTheme="minorHAnsi" w:cstheme="minorHAnsi"/>
                <w:sz w:val="20"/>
              </w:rPr>
              <w:t>D</w:t>
            </w:r>
            <w:r w:rsidRPr="00E255CF">
              <w:rPr>
                <w:rFonts w:asciiTheme="minorHAnsi" w:hAnsiTheme="minorHAnsi" w:cstheme="minorHAnsi"/>
                <w:sz w:val="20"/>
              </w:rPr>
              <w:t>2)</w:t>
            </w:r>
          </w:p>
        </w:tc>
        <w:tc>
          <w:tcPr>
            <w:tcW w:w="3118" w:type="dxa"/>
          </w:tcPr>
          <w:p w14:paraId="567B1118" w14:textId="77777777" w:rsidR="00653E3C" w:rsidRPr="00E255CF" w:rsidRDefault="00653E3C" w:rsidP="006F0876">
            <w:pPr>
              <w:jc w:val="center"/>
              <w:rPr>
                <w:rFonts w:asciiTheme="minorHAnsi" w:hAnsiTheme="minorHAnsi" w:cstheme="minorHAnsi"/>
                <w:sz w:val="18"/>
                <w:szCs w:val="18"/>
              </w:rPr>
            </w:pPr>
          </w:p>
        </w:tc>
      </w:tr>
      <w:tr w:rsidR="00653E3C" w:rsidRPr="00E255CF" w14:paraId="7E89B24E" w14:textId="77777777" w:rsidTr="006F0876">
        <w:trPr>
          <w:cantSplit/>
          <w:jc w:val="center"/>
        </w:trPr>
        <w:tc>
          <w:tcPr>
            <w:tcW w:w="704" w:type="dxa"/>
          </w:tcPr>
          <w:p w14:paraId="566AF21F" w14:textId="77777777" w:rsidR="00653E3C" w:rsidRPr="00E255CF" w:rsidRDefault="00653E3C" w:rsidP="00653E3C">
            <w:pPr>
              <w:numPr>
                <w:ilvl w:val="0"/>
                <w:numId w:val="43"/>
              </w:numPr>
              <w:spacing w:line="300" w:lineRule="atLeast"/>
              <w:rPr>
                <w:rFonts w:asciiTheme="minorHAnsi" w:hAnsiTheme="minorHAnsi" w:cstheme="minorHAnsi"/>
              </w:rPr>
            </w:pPr>
          </w:p>
        </w:tc>
        <w:tc>
          <w:tcPr>
            <w:tcW w:w="4864" w:type="dxa"/>
          </w:tcPr>
          <w:p w14:paraId="5FD78426" w14:textId="12AAC155" w:rsidR="00653E3C" w:rsidRPr="00E255CF" w:rsidRDefault="00653E3C" w:rsidP="006F0876">
            <w:pPr>
              <w:rPr>
                <w:rFonts w:asciiTheme="minorHAnsi" w:hAnsiTheme="minorHAnsi" w:cstheme="minorHAnsi"/>
                <w:sz w:val="20"/>
              </w:rPr>
            </w:pPr>
            <w:r w:rsidRPr="00653E3C">
              <w:rPr>
                <w:rFonts w:asciiTheme="minorHAnsi" w:hAnsiTheme="minorHAnsi" w:cstheme="minorHAnsi"/>
                <w:sz w:val="20"/>
              </w:rPr>
              <w:t>REZERVNI DELI SEKUNDARNE OPREME (skladno z načrtom 8825-6E1)</w:t>
            </w:r>
          </w:p>
          <w:p w14:paraId="69F58D6E" w14:textId="3F15DEB2" w:rsidR="00653E3C" w:rsidRPr="00E255CF" w:rsidRDefault="00653E3C" w:rsidP="006F0876">
            <w:pPr>
              <w:rPr>
                <w:rFonts w:asciiTheme="minorHAnsi" w:hAnsiTheme="minorHAnsi" w:cstheme="minorHAnsi"/>
                <w:sz w:val="20"/>
              </w:rPr>
            </w:pPr>
            <w:r w:rsidRPr="00E255CF">
              <w:rPr>
                <w:rFonts w:asciiTheme="minorHAnsi" w:hAnsiTheme="minorHAnsi" w:cstheme="minorHAnsi"/>
                <w:sz w:val="20"/>
              </w:rPr>
              <w:t xml:space="preserve">(poz. </w:t>
            </w:r>
            <w:r>
              <w:rPr>
                <w:rFonts w:asciiTheme="minorHAnsi" w:hAnsiTheme="minorHAnsi" w:cstheme="minorHAnsi"/>
                <w:sz w:val="20"/>
              </w:rPr>
              <w:t>E</w:t>
            </w:r>
            <w:r w:rsidRPr="00E255CF">
              <w:rPr>
                <w:rFonts w:asciiTheme="minorHAnsi" w:hAnsiTheme="minorHAnsi" w:cstheme="minorHAnsi"/>
                <w:sz w:val="20"/>
              </w:rPr>
              <w:t>1</w:t>
            </w:r>
            <w:r>
              <w:rPr>
                <w:rFonts w:asciiTheme="minorHAnsi" w:hAnsiTheme="minorHAnsi" w:cstheme="minorHAnsi"/>
                <w:sz w:val="20"/>
              </w:rPr>
              <w:t>0</w:t>
            </w:r>
            <w:r w:rsidRPr="00E255CF">
              <w:rPr>
                <w:rFonts w:asciiTheme="minorHAnsi" w:hAnsiTheme="minorHAnsi" w:cstheme="minorHAnsi"/>
                <w:sz w:val="20"/>
              </w:rPr>
              <w:t>)</w:t>
            </w:r>
          </w:p>
        </w:tc>
        <w:tc>
          <w:tcPr>
            <w:tcW w:w="3118" w:type="dxa"/>
          </w:tcPr>
          <w:p w14:paraId="0C3F96D2" w14:textId="77777777" w:rsidR="00653E3C" w:rsidRPr="00E255CF" w:rsidRDefault="00653E3C" w:rsidP="006F0876">
            <w:pPr>
              <w:jc w:val="center"/>
              <w:rPr>
                <w:rFonts w:asciiTheme="minorHAnsi" w:hAnsiTheme="minorHAnsi" w:cstheme="minorHAnsi"/>
                <w:sz w:val="18"/>
                <w:szCs w:val="18"/>
              </w:rPr>
            </w:pPr>
          </w:p>
        </w:tc>
      </w:tr>
      <w:tr w:rsidR="00653E3C" w:rsidRPr="00E255CF" w14:paraId="00419A9D" w14:textId="77777777" w:rsidTr="006F0876">
        <w:trPr>
          <w:cantSplit/>
          <w:jc w:val="center"/>
        </w:trPr>
        <w:tc>
          <w:tcPr>
            <w:tcW w:w="704" w:type="dxa"/>
          </w:tcPr>
          <w:p w14:paraId="038A4723" w14:textId="77777777" w:rsidR="00653E3C" w:rsidRPr="00E255CF" w:rsidRDefault="00653E3C" w:rsidP="00653E3C">
            <w:pPr>
              <w:numPr>
                <w:ilvl w:val="0"/>
                <w:numId w:val="43"/>
              </w:numPr>
              <w:spacing w:line="300" w:lineRule="atLeast"/>
              <w:rPr>
                <w:rFonts w:asciiTheme="minorHAnsi" w:hAnsiTheme="minorHAnsi" w:cstheme="minorHAnsi"/>
              </w:rPr>
            </w:pPr>
          </w:p>
        </w:tc>
        <w:tc>
          <w:tcPr>
            <w:tcW w:w="4864" w:type="dxa"/>
          </w:tcPr>
          <w:p w14:paraId="6AD7B34C" w14:textId="48604EC8" w:rsidR="00653E3C" w:rsidRPr="00E255CF" w:rsidRDefault="00653E3C" w:rsidP="006F0876">
            <w:pPr>
              <w:rPr>
                <w:rFonts w:asciiTheme="minorHAnsi" w:hAnsiTheme="minorHAnsi" w:cstheme="minorHAnsi"/>
                <w:b/>
                <w:bCs/>
                <w:sz w:val="20"/>
              </w:rPr>
            </w:pPr>
            <w:r w:rsidRPr="00E255CF">
              <w:rPr>
                <w:rFonts w:asciiTheme="minorHAnsi" w:hAnsiTheme="minorHAnsi" w:cstheme="minorHAnsi"/>
                <w:b/>
                <w:bCs/>
                <w:sz w:val="20"/>
              </w:rPr>
              <w:t xml:space="preserve">SKUPNA CENA ZA DOBAVO IN MONTAŽO SEKUNDARNE OPREME (poz. </w:t>
            </w:r>
            <w:r>
              <w:rPr>
                <w:rFonts w:asciiTheme="minorHAnsi" w:hAnsiTheme="minorHAnsi" w:cstheme="minorHAnsi"/>
                <w:b/>
                <w:bCs/>
                <w:sz w:val="20"/>
              </w:rPr>
              <w:t>H</w:t>
            </w:r>
            <w:r w:rsidRPr="00E255CF">
              <w:rPr>
                <w:rFonts w:asciiTheme="minorHAnsi" w:hAnsiTheme="minorHAnsi" w:cstheme="minorHAnsi"/>
                <w:b/>
                <w:bCs/>
                <w:sz w:val="20"/>
              </w:rPr>
              <w:t xml:space="preserve">1 – </w:t>
            </w:r>
            <w:r>
              <w:rPr>
                <w:rFonts w:asciiTheme="minorHAnsi" w:hAnsiTheme="minorHAnsi" w:cstheme="minorHAnsi"/>
                <w:b/>
                <w:bCs/>
                <w:sz w:val="20"/>
              </w:rPr>
              <w:t>H5</w:t>
            </w:r>
            <w:r w:rsidRPr="00E255CF">
              <w:rPr>
                <w:rFonts w:asciiTheme="minorHAnsi" w:hAnsiTheme="minorHAnsi" w:cstheme="minorHAnsi"/>
                <w:b/>
                <w:bCs/>
                <w:sz w:val="20"/>
              </w:rPr>
              <w:t>)</w:t>
            </w:r>
          </w:p>
          <w:p w14:paraId="7006638B" w14:textId="77777777" w:rsidR="00653E3C" w:rsidRPr="00E255CF" w:rsidRDefault="00653E3C" w:rsidP="006F0876">
            <w:pPr>
              <w:rPr>
                <w:rFonts w:asciiTheme="minorHAnsi" w:hAnsiTheme="minorHAnsi" w:cstheme="minorHAnsi"/>
                <w:sz w:val="20"/>
              </w:rPr>
            </w:pPr>
          </w:p>
        </w:tc>
        <w:tc>
          <w:tcPr>
            <w:tcW w:w="3118" w:type="dxa"/>
          </w:tcPr>
          <w:p w14:paraId="4025ABEE" w14:textId="77777777" w:rsidR="00653E3C" w:rsidRPr="00E255CF" w:rsidRDefault="00653E3C" w:rsidP="006F0876">
            <w:pPr>
              <w:jc w:val="center"/>
              <w:rPr>
                <w:rFonts w:asciiTheme="minorHAnsi" w:hAnsiTheme="minorHAnsi" w:cstheme="minorHAnsi"/>
                <w:sz w:val="18"/>
                <w:szCs w:val="18"/>
              </w:rPr>
            </w:pPr>
          </w:p>
        </w:tc>
      </w:tr>
      <w:tr w:rsidR="00653E3C" w:rsidRPr="00E255CF" w14:paraId="2E22330B" w14:textId="77777777" w:rsidTr="006F0876">
        <w:trPr>
          <w:cantSplit/>
          <w:jc w:val="center"/>
        </w:trPr>
        <w:tc>
          <w:tcPr>
            <w:tcW w:w="704" w:type="dxa"/>
          </w:tcPr>
          <w:p w14:paraId="6FD521A5" w14:textId="77777777" w:rsidR="00653E3C" w:rsidRPr="00E255CF" w:rsidRDefault="00653E3C" w:rsidP="00653E3C">
            <w:pPr>
              <w:numPr>
                <w:ilvl w:val="0"/>
                <w:numId w:val="43"/>
              </w:numPr>
              <w:spacing w:line="300" w:lineRule="atLeast"/>
              <w:rPr>
                <w:rFonts w:asciiTheme="minorHAnsi" w:hAnsiTheme="minorHAnsi" w:cstheme="minorHAnsi"/>
              </w:rPr>
            </w:pPr>
          </w:p>
        </w:tc>
        <w:tc>
          <w:tcPr>
            <w:tcW w:w="4864" w:type="dxa"/>
          </w:tcPr>
          <w:p w14:paraId="5E78A204" w14:textId="067A500A" w:rsidR="00653E3C" w:rsidRDefault="00653E3C" w:rsidP="006F0876">
            <w:pPr>
              <w:rPr>
                <w:rFonts w:asciiTheme="minorHAnsi" w:hAnsiTheme="minorHAnsi" w:cstheme="minorHAnsi"/>
                <w:b/>
                <w:bCs/>
                <w:sz w:val="20"/>
              </w:rPr>
            </w:pPr>
            <w:r>
              <w:rPr>
                <w:rFonts w:asciiTheme="minorHAnsi" w:hAnsiTheme="minorHAnsi" w:cstheme="minorHAnsi"/>
                <w:b/>
                <w:bCs/>
                <w:sz w:val="20"/>
              </w:rPr>
              <w:t>Nepredvidena dela (sekundarna oprema) – 3 % od skupne vrednosti (vsota H6)</w:t>
            </w:r>
          </w:p>
          <w:p w14:paraId="54EC4B0B" w14:textId="77777777" w:rsidR="00653E3C" w:rsidRPr="00E255CF" w:rsidRDefault="00653E3C" w:rsidP="006F0876">
            <w:pPr>
              <w:rPr>
                <w:rFonts w:asciiTheme="minorHAnsi" w:hAnsiTheme="minorHAnsi" w:cstheme="minorHAnsi"/>
                <w:b/>
                <w:bCs/>
                <w:sz w:val="20"/>
              </w:rPr>
            </w:pPr>
          </w:p>
        </w:tc>
        <w:tc>
          <w:tcPr>
            <w:tcW w:w="3118" w:type="dxa"/>
          </w:tcPr>
          <w:p w14:paraId="0807CBCD" w14:textId="77777777" w:rsidR="00653E3C" w:rsidRPr="00E255CF" w:rsidRDefault="00653E3C" w:rsidP="006F0876">
            <w:pPr>
              <w:jc w:val="center"/>
              <w:rPr>
                <w:rFonts w:asciiTheme="minorHAnsi" w:hAnsiTheme="minorHAnsi" w:cstheme="minorHAnsi"/>
                <w:sz w:val="18"/>
                <w:szCs w:val="18"/>
              </w:rPr>
            </w:pPr>
          </w:p>
        </w:tc>
      </w:tr>
      <w:tr w:rsidR="00653E3C" w:rsidRPr="00E255CF" w14:paraId="081CCFC2" w14:textId="77777777" w:rsidTr="006F0876">
        <w:trPr>
          <w:cantSplit/>
          <w:jc w:val="center"/>
        </w:trPr>
        <w:tc>
          <w:tcPr>
            <w:tcW w:w="704" w:type="dxa"/>
          </w:tcPr>
          <w:p w14:paraId="710CEFFB" w14:textId="77777777" w:rsidR="00653E3C" w:rsidRPr="00E255CF" w:rsidRDefault="00653E3C" w:rsidP="00653E3C">
            <w:pPr>
              <w:numPr>
                <w:ilvl w:val="0"/>
                <w:numId w:val="43"/>
              </w:numPr>
              <w:spacing w:line="300" w:lineRule="atLeast"/>
              <w:rPr>
                <w:rFonts w:asciiTheme="minorHAnsi" w:hAnsiTheme="minorHAnsi" w:cstheme="minorHAnsi"/>
              </w:rPr>
            </w:pPr>
          </w:p>
        </w:tc>
        <w:tc>
          <w:tcPr>
            <w:tcW w:w="4864" w:type="dxa"/>
          </w:tcPr>
          <w:p w14:paraId="185F58DC" w14:textId="77777777" w:rsidR="00653E3C" w:rsidRDefault="00653E3C" w:rsidP="006F0876">
            <w:pPr>
              <w:rPr>
                <w:rFonts w:asciiTheme="minorHAnsi" w:hAnsiTheme="minorHAnsi" w:cstheme="minorHAnsi"/>
                <w:b/>
                <w:bCs/>
                <w:sz w:val="20"/>
              </w:rPr>
            </w:pPr>
            <w:r w:rsidRPr="00E255CF">
              <w:rPr>
                <w:rFonts w:asciiTheme="minorHAnsi" w:hAnsiTheme="minorHAnsi" w:cstheme="minorHAnsi"/>
                <w:b/>
                <w:bCs/>
                <w:sz w:val="20"/>
              </w:rPr>
              <w:t xml:space="preserve">SKUPNA CENA ZA DOBAVO IN MONTAŽO SEKUNDARNE OPREME </w:t>
            </w:r>
            <w:r>
              <w:rPr>
                <w:rFonts w:asciiTheme="minorHAnsi" w:hAnsiTheme="minorHAnsi" w:cstheme="minorHAnsi"/>
                <w:b/>
                <w:bCs/>
                <w:sz w:val="20"/>
              </w:rPr>
              <w:t>Z NEPREDVIDENIMI DELI</w:t>
            </w:r>
          </w:p>
          <w:p w14:paraId="1CE0C053" w14:textId="55228855" w:rsidR="00653E3C" w:rsidRDefault="00653E3C" w:rsidP="006F0876">
            <w:pPr>
              <w:rPr>
                <w:rFonts w:asciiTheme="minorHAnsi" w:hAnsiTheme="minorHAnsi" w:cstheme="minorHAnsi"/>
                <w:b/>
                <w:bCs/>
                <w:sz w:val="20"/>
              </w:rPr>
            </w:pPr>
            <w:r w:rsidRPr="00E255CF">
              <w:rPr>
                <w:rFonts w:asciiTheme="minorHAnsi" w:hAnsiTheme="minorHAnsi" w:cstheme="minorHAnsi"/>
                <w:b/>
                <w:bCs/>
                <w:sz w:val="20"/>
              </w:rPr>
              <w:t>(</w:t>
            </w:r>
            <w:r>
              <w:rPr>
                <w:rFonts w:asciiTheme="minorHAnsi" w:hAnsiTheme="minorHAnsi" w:cstheme="minorHAnsi"/>
                <w:b/>
                <w:bCs/>
                <w:sz w:val="20"/>
              </w:rPr>
              <w:t xml:space="preserve">vsota </w:t>
            </w:r>
            <w:r w:rsidRPr="00E255CF">
              <w:rPr>
                <w:rFonts w:asciiTheme="minorHAnsi" w:hAnsiTheme="minorHAnsi" w:cstheme="minorHAnsi"/>
                <w:b/>
                <w:bCs/>
                <w:sz w:val="20"/>
              </w:rPr>
              <w:t xml:space="preserve">poz. </w:t>
            </w:r>
            <w:r>
              <w:rPr>
                <w:rFonts w:asciiTheme="minorHAnsi" w:hAnsiTheme="minorHAnsi" w:cstheme="minorHAnsi"/>
                <w:b/>
                <w:bCs/>
                <w:sz w:val="20"/>
              </w:rPr>
              <w:t>H6</w:t>
            </w:r>
            <w:r w:rsidRPr="00E255CF">
              <w:rPr>
                <w:rFonts w:asciiTheme="minorHAnsi" w:hAnsiTheme="minorHAnsi" w:cstheme="minorHAnsi"/>
                <w:b/>
                <w:bCs/>
                <w:sz w:val="20"/>
              </w:rPr>
              <w:t xml:space="preserve"> – </w:t>
            </w:r>
            <w:r>
              <w:rPr>
                <w:rFonts w:asciiTheme="minorHAnsi" w:hAnsiTheme="minorHAnsi" w:cstheme="minorHAnsi"/>
                <w:b/>
                <w:bCs/>
                <w:sz w:val="20"/>
              </w:rPr>
              <w:t>H7</w:t>
            </w:r>
            <w:r w:rsidRPr="00E255CF">
              <w:rPr>
                <w:rFonts w:asciiTheme="minorHAnsi" w:hAnsiTheme="minorHAnsi" w:cstheme="minorHAnsi"/>
                <w:b/>
                <w:bCs/>
                <w:sz w:val="20"/>
              </w:rPr>
              <w:t>)</w:t>
            </w:r>
          </w:p>
        </w:tc>
        <w:tc>
          <w:tcPr>
            <w:tcW w:w="3118" w:type="dxa"/>
          </w:tcPr>
          <w:p w14:paraId="753EDFCE" w14:textId="77777777" w:rsidR="00653E3C" w:rsidRPr="00E255CF" w:rsidRDefault="00653E3C" w:rsidP="006F0876">
            <w:pPr>
              <w:jc w:val="center"/>
              <w:rPr>
                <w:rFonts w:asciiTheme="minorHAnsi" w:hAnsiTheme="minorHAnsi" w:cstheme="minorHAnsi"/>
                <w:sz w:val="18"/>
                <w:szCs w:val="18"/>
              </w:rPr>
            </w:pPr>
          </w:p>
        </w:tc>
      </w:tr>
      <w:tr w:rsidR="00653E3C" w:rsidRPr="00E255CF" w14:paraId="480DA276" w14:textId="77777777" w:rsidTr="006F0876">
        <w:trPr>
          <w:cantSplit/>
          <w:jc w:val="center"/>
        </w:trPr>
        <w:tc>
          <w:tcPr>
            <w:tcW w:w="704" w:type="dxa"/>
          </w:tcPr>
          <w:p w14:paraId="545B0AEF" w14:textId="77777777" w:rsidR="00653E3C" w:rsidRPr="00E255CF" w:rsidRDefault="00653E3C" w:rsidP="00653E3C">
            <w:pPr>
              <w:numPr>
                <w:ilvl w:val="0"/>
                <w:numId w:val="43"/>
              </w:numPr>
              <w:spacing w:line="300" w:lineRule="atLeast"/>
              <w:rPr>
                <w:rFonts w:asciiTheme="minorHAnsi" w:hAnsiTheme="minorHAnsi" w:cstheme="minorHAnsi"/>
              </w:rPr>
            </w:pPr>
          </w:p>
        </w:tc>
        <w:tc>
          <w:tcPr>
            <w:tcW w:w="4864" w:type="dxa"/>
          </w:tcPr>
          <w:p w14:paraId="43BF5B46" w14:textId="7DAFACF3" w:rsidR="00653E3C" w:rsidRPr="00E255CF" w:rsidRDefault="00653E3C" w:rsidP="006F0876">
            <w:pPr>
              <w:rPr>
                <w:rFonts w:asciiTheme="minorHAnsi" w:hAnsiTheme="minorHAnsi" w:cstheme="minorHAnsi"/>
                <w:sz w:val="20"/>
              </w:rPr>
            </w:pPr>
            <w:r w:rsidRPr="00653E3C">
              <w:rPr>
                <w:rFonts w:asciiTheme="minorHAnsi" w:hAnsiTheme="minorHAnsi" w:cstheme="minorHAnsi"/>
                <w:sz w:val="20"/>
              </w:rPr>
              <w:t>OPREMA ZA ZAGOTOVITEV KIBERNETSKE VARNOSTI (skladno z načrtom 8825-6E2)</w:t>
            </w:r>
          </w:p>
          <w:p w14:paraId="1F1D6E37" w14:textId="1F63F4F0" w:rsidR="00653E3C" w:rsidRPr="00E255CF" w:rsidRDefault="00653E3C" w:rsidP="006F0876">
            <w:pPr>
              <w:rPr>
                <w:rFonts w:asciiTheme="minorHAnsi" w:hAnsiTheme="minorHAnsi" w:cstheme="minorHAnsi"/>
                <w:sz w:val="20"/>
              </w:rPr>
            </w:pPr>
            <w:r w:rsidRPr="00E255CF">
              <w:rPr>
                <w:rFonts w:asciiTheme="minorHAnsi" w:hAnsiTheme="minorHAnsi" w:cstheme="minorHAnsi"/>
                <w:sz w:val="20"/>
              </w:rPr>
              <w:t xml:space="preserve">(poz. </w:t>
            </w:r>
            <w:r>
              <w:rPr>
                <w:rFonts w:asciiTheme="minorHAnsi" w:hAnsiTheme="minorHAnsi" w:cstheme="minorHAnsi"/>
                <w:sz w:val="20"/>
              </w:rPr>
              <w:t>F4</w:t>
            </w:r>
            <w:r w:rsidRPr="00E255CF">
              <w:rPr>
                <w:rFonts w:asciiTheme="minorHAnsi" w:hAnsiTheme="minorHAnsi" w:cstheme="minorHAnsi"/>
                <w:sz w:val="20"/>
              </w:rPr>
              <w:t>)</w:t>
            </w:r>
          </w:p>
        </w:tc>
        <w:tc>
          <w:tcPr>
            <w:tcW w:w="3118" w:type="dxa"/>
          </w:tcPr>
          <w:p w14:paraId="4719E908" w14:textId="77777777" w:rsidR="00653E3C" w:rsidRPr="00E255CF" w:rsidRDefault="00653E3C" w:rsidP="006F0876">
            <w:pPr>
              <w:jc w:val="center"/>
              <w:rPr>
                <w:rFonts w:asciiTheme="minorHAnsi" w:hAnsiTheme="minorHAnsi" w:cstheme="minorHAnsi"/>
                <w:sz w:val="18"/>
                <w:szCs w:val="18"/>
              </w:rPr>
            </w:pPr>
          </w:p>
        </w:tc>
      </w:tr>
      <w:tr w:rsidR="00653E3C" w:rsidRPr="00E255CF" w14:paraId="3DE675EA" w14:textId="77777777" w:rsidTr="006F0876">
        <w:trPr>
          <w:cantSplit/>
          <w:jc w:val="center"/>
        </w:trPr>
        <w:tc>
          <w:tcPr>
            <w:tcW w:w="704" w:type="dxa"/>
          </w:tcPr>
          <w:p w14:paraId="4E1E5871" w14:textId="77777777" w:rsidR="00653E3C" w:rsidRPr="00E255CF" w:rsidRDefault="00653E3C" w:rsidP="00653E3C">
            <w:pPr>
              <w:numPr>
                <w:ilvl w:val="0"/>
                <w:numId w:val="43"/>
              </w:numPr>
              <w:spacing w:line="300" w:lineRule="atLeast"/>
              <w:rPr>
                <w:rFonts w:asciiTheme="minorHAnsi" w:hAnsiTheme="minorHAnsi" w:cstheme="minorHAnsi"/>
              </w:rPr>
            </w:pPr>
          </w:p>
        </w:tc>
        <w:tc>
          <w:tcPr>
            <w:tcW w:w="4864" w:type="dxa"/>
          </w:tcPr>
          <w:p w14:paraId="7D33BD24" w14:textId="23CABAE9" w:rsidR="00653E3C" w:rsidRPr="00E255CF" w:rsidRDefault="00653E3C" w:rsidP="006F0876">
            <w:pPr>
              <w:rPr>
                <w:rFonts w:asciiTheme="minorHAnsi" w:hAnsiTheme="minorHAnsi" w:cstheme="minorHAnsi"/>
                <w:sz w:val="20"/>
              </w:rPr>
            </w:pPr>
            <w:r w:rsidRPr="00653E3C">
              <w:rPr>
                <w:rFonts w:asciiTheme="minorHAnsi" w:hAnsiTheme="minorHAnsi" w:cstheme="minorHAnsi"/>
                <w:sz w:val="20"/>
              </w:rPr>
              <w:t>VZDRŽEVANJE PO PRETEKU GARANCIJSKE DOBE (skladno z načrtom 8825-6E2)</w:t>
            </w:r>
          </w:p>
          <w:p w14:paraId="44EC02F7" w14:textId="1ABCCB00" w:rsidR="00653E3C" w:rsidRPr="00E255CF" w:rsidRDefault="00653E3C" w:rsidP="006F0876">
            <w:pPr>
              <w:rPr>
                <w:rFonts w:asciiTheme="minorHAnsi" w:hAnsiTheme="minorHAnsi" w:cstheme="minorHAnsi"/>
                <w:sz w:val="20"/>
              </w:rPr>
            </w:pPr>
            <w:r w:rsidRPr="00E255CF">
              <w:rPr>
                <w:rFonts w:asciiTheme="minorHAnsi" w:hAnsiTheme="minorHAnsi" w:cstheme="minorHAnsi"/>
                <w:sz w:val="20"/>
              </w:rPr>
              <w:t xml:space="preserve">(poz. </w:t>
            </w:r>
            <w:r>
              <w:rPr>
                <w:rFonts w:asciiTheme="minorHAnsi" w:hAnsiTheme="minorHAnsi" w:cstheme="minorHAnsi"/>
                <w:sz w:val="20"/>
              </w:rPr>
              <w:t>G</w:t>
            </w:r>
            <w:r w:rsidRPr="00E255CF">
              <w:rPr>
                <w:rFonts w:asciiTheme="minorHAnsi" w:hAnsiTheme="minorHAnsi" w:cstheme="minorHAnsi"/>
                <w:sz w:val="20"/>
              </w:rPr>
              <w:t>2)</w:t>
            </w:r>
          </w:p>
        </w:tc>
        <w:tc>
          <w:tcPr>
            <w:tcW w:w="3118" w:type="dxa"/>
          </w:tcPr>
          <w:p w14:paraId="2D3AA55C" w14:textId="77777777" w:rsidR="00653E3C" w:rsidRPr="00E255CF" w:rsidRDefault="00653E3C" w:rsidP="006F0876">
            <w:pPr>
              <w:jc w:val="center"/>
              <w:rPr>
                <w:rFonts w:asciiTheme="minorHAnsi" w:hAnsiTheme="minorHAnsi" w:cstheme="minorHAnsi"/>
                <w:sz w:val="18"/>
                <w:szCs w:val="18"/>
              </w:rPr>
            </w:pPr>
          </w:p>
        </w:tc>
      </w:tr>
      <w:tr w:rsidR="00653E3C" w:rsidRPr="00E255CF" w14:paraId="3F7691ED" w14:textId="77777777" w:rsidTr="006F0876">
        <w:trPr>
          <w:cantSplit/>
          <w:jc w:val="center"/>
        </w:trPr>
        <w:tc>
          <w:tcPr>
            <w:tcW w:w="704" w:type="dxa"/>
          </w:tcPr>
          <w:p w14:paraId="4D467463" w14:textId="77777777" w:rsidR="00653E3C" w:rsidRPr="00E255CF" w:rsidRDefault="00653E3C" w:rsidP="00653E3C">
            <w:pPr>
              <w:numPr>
                <w:ilvl w:val="0"/>
                <w:numId w:val="43"/>
              </w:numPr>
              <w:spacing w:line="300" w:lineRule="atLeast"/>
              <w:rPr>
                <w:rFonts w:asciiTheme="minorHAnsi" w:hAnsiTheme="minorHAnsi" w:cstheme="minorHAnsi"/>
              </w:rPr>
            </w:pPr>
          </w:p>
        </w:tc>
        <w:tc>
          <w:tcPr>
            <w:tcW w:w="4864" w:type="dxa"/>
          </w:tcPr>
          <w:p w14:paraId="22EBE6C3" w14:textId="67795ABB" w:rsidR="00653E3C" w:rsidRDefault="00653E3C" w:rsidP="006F0876">
            <w:pPr>
              <w:rPr>
                <w:rFonts w:asciiTheme="minorHAnsi" w:hAnsiTheme="minorHAnsi" w:cstheme="minorHAnsi"/>
                <w:b/>
                <w:bCs/>
                <w:sz w:val="20"/>
              </w:rPr>
            </w:pPr>
            <w:r w:rsidRPr="00E255CF">
              <w:rPr>
                <w:rFonts w:asciiTheme="minorHAnsi" w:hAnsiTheme="minorHAnsi" w:cstheme="minorHAnsi"/>
                <w:b/>
                <w:bCs/>
                <w:sz w:val="20"/>
              </w:rPr>
              <w:t xml:space="preserve">SKUPNA CENA ZA DOBAVO IN MONTAŽO OPREME </w:t>
            </w:r>
            <w:r>
              <w:rPr>
                <w:rFonts w:asciiTheme="minorHAnsi" w:hAnsiTheme="minorHAnsi" w:cstheme="minorHAnsi"/>
                <w:b/>
                <w:bCs/>
                <w:sz w:val="20"/>
              </w:rPr>
              <w:t xml:space="preserve">ZA KIBERNETSKO VARNOST </w:t>
            </w:r>
            <w:r w:rsidRPr="00E255CF">
              <w:rPr>
                <w:rFonts w:asciiTheme="minorHAnsi" w:hAnsiTheme="minorHAnsi" w:cstheme="minorHAnsi"/>
                <w:b/>
                <w:bCs/>
                <w:sz w:val="20"/>
              </w:rPr>
              <w:t xml:space="preserve">(poz. </w:t>
            </w:r>
            <w:r w:rsidR="00965BCB">
              <w:rPr>
                <w:rFonts w:asciiTheme="minorHAnsi" w:hAnsiTheme="minorHAnsi" w:cstheme="minorHAnsi"/>
                <w:b/>
                <w:bCs/>
                <w:sz w:val="20"/>
              </w:rPr>
              <w:t>H9</w:t>
            </w:r>
            <w:r w:rsidRPr="00E255CF">
              <w:rPr>
                <w:rFonts w:asciiTheme="minorHAnsi" w:hAnsiTheme="minorHAnsi" w:cstheme="minorHAnsi"/>
                <w:b/>
                <w:bCs/>
                <w:sz w:val="20"/>
              </w:rPr>
              <w:t xml:space="preserve"> – </w:t>
            </w:r>
            <w:r w:rsidR="00965BCB">
              <w:rPr>
                <w:rFonts w:asciiTheme="minorHAnsi" w:hAnsiTheme="minorHAnsi" w:cstheme="minorHAnsi"/>
                <w:b/>
                <w:bCs/>
                <w:sz w:val="20"/>
              </w:rPr>
              <w:t>H10</w:t>
            </w:r>
            <w:r w:rsidRPr="00E255CF">
              <w:rPr>
                <w:rFonts w:asciiTheme="minorHAnsi" w:hAnsiTheme="minorHAnsi" w:cstheme="minorHAnsi"/>
                <w:b/>
                <w:bCs/>
                <w:sz w:val="20"/>
              </w:rPr>
              <w:t>)</w:t>
            </w:r>
          </w:p>
          <w:p w14:paraId="4F0096CA" w14:textId="77777777" w:rsidR="00653E3C" w:rsidRPr="00E255CF" w:rsidRDefault="00653E3C" w:rsidP="006F0876">
            <w:pPr>
              <w:rPr>
                <w:rFonts w:asciiTheme="minorHAnsi" w:hAnsiTheme="minorHAnsi" w:cstheme="minorHAnsi"/>
                <w:sz w:val="20"/>
              </w:rPr>
            </w:pPr>
          </w:p>
        </w:tc>
        <w:tc>
          <w:tcPr>
            <w:tcW w:w="3118" w:type="dxa"/>
          </w:tcPr>
          <w:p w14:paraId="64A595F4" w14:textId="77777777" w:rsidR="00653E3C" w:rsidRPr="00E255CF" w:rsidRDefault="00653E3C" w:rsidP="006F0876">
            <w:pPr>
              <w:jc w:val="center"/>
              <w:rPr>
                <w:rFonts w:asciiTheme="minorHAnsi" w:hAnsiTheme="minorHAnsi" w:cstheme="minorHAnsi"/>
                <w:sz w:val="18"/>
                <w:szCs w:val="18"/>
              </w:rPr>
            </w:pPr>
          </w:p>
        </w:tc>
      </w:tr>
      <w:tr w:rsidR="00653E3C" w:rsidRPr="00E255CF" w14:paraId="077DE3D5" w14:textId="77777777" w:rsidTr="006F0876">
        <w:trPr>
          <w:cantSplit/>
          <w:jc w:val="center"/>
        </w:trPr>
        <w:tc>
          <w:tcPr>
            <w:tcW w:w="704" w:type="dxa"/>
          </w:tcPr>
          <w:p w14:paraId="42C8F43C" w14:textId="77777777" w:rsidR="00653E3C" w:rsidRPr="00E255CF" w:rsidRDefault="00653E3C" w:rsidP="00653E3C">
            <w:pPr>
              <w:numPr>
                <w:ilvl w:val="0"/>
                <w:numId w:val="43"/>
              </w:numPr>
              <w:spacing w:line="300" w:lineRule="atLeast"/>
              <w:rPr>
                <w:rFonts w:asciiTheme="minorHAnsi" w:hAnsiTheme="minorHAnsi" w:cstheme="minorHAnsi"/>
              </w:rPr>
            </w:pPr>
          </w:p>
        </w:tc>
        <w:tc>
          <w:tcPr>
            <w:tcW w:w="4864" w:type="dxa"/>
          </w:tcPr>
          <w:p w14:paraId="324E720C" w14:textId="6390FF95" w:rsidR="00653E3C" w:rsidRDefault="00653E3C" w:rsidP="006F0876">
            <w:pPr>
              <w:rPr>
                <w:rFonts w:asciiTheme="minorHAnsi" w:hAnsiTheme="minorHAnsi" w:cstheme="minorHAnsi"/>
                <w:b/>
                <w:bCs/>
                <w:sz w:val="20"/>
              </w:rPr>
            </w:pPr>
            <w:r>
              <w:rPr>
                <w:rFonts w:asciiTheme="minorHAnsi" w:hAnsiTheme="minorHAnsi" w:cstheme="minorHAnsi"/>
                <w:b/>
                <w:bCs/>
                <w:sz w:val="20"/>
              </w:rPr>
              <w:t xml:space="preserve">Nepredvidena dela (kibernetska varnost) – 3 % od skupne vrednosti (vsota </w:t>
            </w:r>
            <w:r w:rsidR="00965BCB">
              <w:rPr>
                <w:rFonts w:asciiTheme="minorHAnsi" w:hAnsiTheme="minorHAnsi" w:cstheme="minorHAnsi"/>
                <w:b/>
                <w:bCs/>
                <w:sz w:val="20"/>
              </w:rPr>
              <w:t>H11</w:t>
            </w:r>
            <w:r>
              <w:rPr>
                <w:rFonts w:asciiTheme="minorHAnsi" w:hAnsiTheme="minorHAnsi" w:cstheme="minorHAnsi"/>
                <w:b/>
                <w:bCs/>
                <w:sz w:val="20"/>
              </w:rPr>
              <w:t>)</w:t>
            </w:r>
          </w:p>
          <w:p w14:paraId="0679FE72" w14:textId="77777777" w:rsidR="00653E3C" w:rsidRPr="00E255CF" w:rsidRDefault="00653E3C" w:rsidP="006F0876">
            <w:pPr>
              <w:rPr>
                <w:rFonts w:asciiTheme="minorHAnsi" w:hAnsiTheme="minorHAnsi" w:cstheme="minorHAnsi"/>
                <w:b/>
                <w:bCs/>
                <w:sz w:val="20"/>
              </w:rPr>
            </w:pPr>
          </w:p>
        </w:tc>
        <w:tc>
          <w:tcPr>
            <w:tcW w:w="3118" w:type="dxa"/>
          </w:tcPr>
          <w:p w14:paraId="112304DA" w14:textId="77777777" w:rsidR="00653E3C" w:rsidRPr="00E255CF" w:rsidRDefault="00653E3C" w:rsidP="006F0876">
            <w:pPr>
              <w:jc w:val="center"/>
              <w:rPr>
                <w:rFonts w:asciiTheme="minorHAnsi" w:hAnsiTheme="minorHAnsi" w:cstheme="minorHAnsi"/>
                <w:sz w:val="18"/>
                <w:szCs w:val="18"/>
              </w:rPr>
            </w:pPr>
          </w:p>
        </w:tc>
      </w:tr>
      <w:tr w:rsidR="00653E3C" w:rsidRPr="00E255CF" w14:paraId="53F027D0" w14:textId="77777777" w:rsidTr="006F0876">
        <w:trPr>
          <w:cantSplit/>
          <w:jc w:val="center"/>
        </w:trPr>
        <w:tc>
          <w:tcPr>
            <w:tcW w:w="704" w:type="dxa"/>
          </w:tcPr>
          <w:p w14:paraId="039A248B" w14:textId="77777777" w:rsidR="00653E3C" w:rsidRPr="00E255CF" w:rsidRDefault="00653E3C" w:rsidP="00653E3C">
            <w:pPr>
              <w:numPr>
                <w:ilvl w:val="0"/>
                <w:numId w:val="43"/>
              </w:numPr>
              <w:spacing w:line="300" w:lineRule="atLeast"/>
              <w:rPr>
                <w:rFonts w:asciiTheme="minorHAnsi" w:hAnsiTheme="minorHAnsi" w:cstheme="minorHAnsi"/>
              </w:rPr>
            </w:pPr>
          </w:p>
        </w:tc>
        <w:tc>
          <w:tcPr>
            <w:tcW w:w="4864" w:type="dxa"/>
          </w:tcPr>
          <w:p w14:paraId="4B78AAE2" w14:textId="77777777" w:rsidR="00653E3C" w:rsidRDefault="00653E3C" w:rsidP="006F0876">
            <w:pPr>
              <w:rPr>
                <w:rFonts w:asciiTheme="minorHAnsi" w:hAnsiTheme="minorHAnsi" w:cstheme="minorHAnsi"/>
                <w:b/>
                <w:bCs/>
                <w:sz w:val="20"/>
              </w:rPr>
            </w:pPr>
            <w:r w:rsidRPr="00E255CF">
              <w:rPr>
                <w:rFonts w:asciiTheme="minorHAnsi" w:hAnsiTheme="minorHAnsi" w:cstheme="minorHAnsi"/>
                <w:b/>
                <w:bCs/>
                <w:sz w:val="20"/>
              </w:rPr>
              <w:t xml:space="preserve">SKUPNA CENA ZA DOBAVO IN MONTAŽO OPREME </w:t>
            </w:r>
            <w:r>
              <w:rPr>
                <w:rFonts w:asciiTheme="minorHAnsi" w:hAnsiTheme="minorHAnsi" w:cstheme="minorHAnsi"/>
                <w:b/>
                <w:bCs/>
                <w:sz w:val="20"/>
              </w:rPr>
              <w:t>ZA KIBERNETSKO VARNOST Z NEPREDVIDENIMI DELI</w:t>
            </w:r>
          </w:p>
          <w:p w14:paraId="6F407764" w14:textId="1856E683" w:rsidR="00653E3C" w:rsidRDefault="00653E3C" w:rsidP="006F0876">
            <w:pPr>
              <w:rPr>
                <w:rFonts w:asciiTheme="minorHAnsi" w:hAnsiTheme="minorHAnsi" w:cstheme="minorHAnsi"/>
                <w:b/>
                <w:bCs/>
                <w:sz w:val="20"/>
              </w:rPr>
            </w:pPr>
            <w:r w:rsidRPr="00E255CF">
              <w:rPr>
                <w:rFonts w:asciiTheme="minorHAnsi" w:hAnsiTheme="minorHAnsi" w:cstheme="minorHAnsi"/>
                <w:b/>
                <w:bCs/>
                <w:sz w:val="20"/>
              </w:rPr>
              <w:t>(</w:t>
            </w:r>
            <w:r>
              <w:rPr>
                <w:rFonts w:asciiTheme="minorHAnsi" w:hAnsiTheme="minorHAnsi" w:cstheme="minorHAnsi"/>
                <w:b/>
                <w:bCs/>
                <w:sz w:val="20"/>
              </w:rPr>
              <w:t xml:space="preserve">vsota </w:t>
            </w:r>
            <w:r w:rsidRPr="00E255CF">
              <w:rPr>
                <w:rFonts w:asciiTheme="minorHAnsi" w:hAnsiTheme="minorHAnsi" w:cstheme="minorHAnsi"/>
                <w:b/>
                <w:bCs/>
                <w:sz w:val="20"/>
              </w:rPr>
              <w:t xml:space="preserve">poz. </w:t>
            </w:r>
            <w:r w:rsidR="00965BCB">
              <w:rPr>
                <w:rFonts w:asciiTheme="minorHAnsi" w:hAnsiTheme="minorHAnsi" w:cstheme="minorHAnsi"/>
                <w:b/>
                <w:bCs/>
                <w:sz w:val="20"/>
              </w:rPr>
              <w:t>H11</w:t>
            </w:r>
            <w:r w:rsidRPr="00E255CF">
              <w:rPr>
                <w:rFonts w:asciiTheme="minorHAnsi" w:hAnsiTheme="minorHAnsi" w:cstheme="minorHAnsi"/>
                <w:b/>
                <w:bCs/>
                <w:sz w:val="20"/>
              </w:rPr>
              <w:t xml:space="preserve"> – </w:t>
            </w:r>
            <w:r w:rsidR="00965BCB">
              <w:rPr>
                <w:rFonts w:asciiTheme="minorHAnsi" w:hAnsiTheme="minorHAnsi" w:cstheme="minorHAnsi"/>
                <w:b/>
                <w:bCs/>
                <w:sz w:val="20"/>
              </w:rPr>
              <w:t>H12</w:t>
            </w:r>
            <w:r w:rsidRPr="00E255CF">
              <w:rPr>
                <w:rFonts w:asciiTheme="minorHAnsi" w:hAnsiTheme="minorHAnsi" w:cstheme="minorHAnsi"/>
                <w:b/>
                <w:bCs/>
                <w:sz w:val="20"/>
              </w:rPr>
              <w:t>)</w:t>
            </w:r>
          </w:p>
        </w:tc>
        <w:tc>
          <w:tcPr>
            <w:tcW w:w="3118" w:type="dxa"/>
          </w:tcPr>
          <w:p w14:paraId="1731289F" w14:textId="77777777" w:rsidR="00653E3C" w:rsidRPr="00E255CF" w:rsidRDefault="00653E3C" w:rsidP="006F0876">
            <w:pPr>
              <w:jc w:val="center"/>
              <w:rPr>
                <w:rFonts w:asciiTheme="minorHAnsi" w:hAnsiTheme="minorHAnsi" w:cstheme="minorHAnsi"/>
                <w:sz w:val="18"/>
                <w:szCs w:val="18"/>
              </w:rPr>
            </w:pPr>
          </w:p>
        </w:tc>
      </w:tr>
      <w:tr w:rsidR="00653E3C" w:rsidRPr="00E255CF" w14:paraId="23ED4804" w14:textId="77777777" w:rsidTr="006F0876">
        <w:trPr>
          <w:cantSplit/>
          <w:jc w:val="center"/>
        </w:trPr>
        <w:tc>
          <w:tcPr>
            <w:tcW w:w="704" w:type="dxa"/>
          </w:tcPr>
          <w:p w14:paraId="3F343E6A" w14:textId="77777777" w:rsidR="00653E3C" w:rsidRPr="00E255CF" w:rsidRDefault="00653E3C" w:rsidP="00653E3C">
            <w:pPr>
              <w:numPr>
                <w:ilvl w:val="0"/>
                <w:numId w:val="43"/>
              </w:numPr>
              <w:spacing w:line="300" w:lineRule="atLeast"/>
              <w:rPr>
                <w:rFonts w:asciiTheme="minorHAnsi" w:hAnsiTheme="minorHAnsi" w:cstheme="minorHAnsi"/>
              </w:rPr>
            </w:pPr>
          </w:p>
        </w:tc>
        <w:tc>
          <w:tcPr>
            <w:tcW w:w="4864" w:type="dxa"/>
          </w:tcPr>
          <w:p w14:paraId="524B38E8" w14:textId="4BD12195" w:rsidR="00653E3C" w:rsidRDefault="00653E3C" w:rsidP="006F0876">
            <w:pPr>
              <w:rPr>
                <w:rFonts w:asciiTheme="minorHAnsi" w:hAnsiTheme="minorHAnsi" w:cstheme="minorHAnsi"/>
                <w:b/>
                <w:bCs/>
                <w:sz w:val="20"/>
              </w:rPr>
            </w:pPr>
            <w:r>
              <w:rPr>
                <w:rFonts w:asciiTheme="minorHAnsi" w:hAnsiTheme="minorHAnsi" w:cstheme="minorHAnsi"/>
                <w:b/>
                <w:bCs/>
                <w:sz w:val="20"/>
              </w:rPr>
              <w:t>SKUPNA CENA RTP 110</w:t>
            </w:r>
            <w:r w:rsidR="00965BCB">
              <w:rPr>
                <w:rFonts w:asciiTheme="minorHAnsi" w:hAnsiTheme="minorHAnsi" w:cstheme="minorHAnsi"/>
                <w:b/>
                <w:bCs/>
                <w:sz w:val="20"/>
              </w:rPr>
              <w:t>/20</w:t>
            </w:r>
            <w:r>
              <w:rPr>
                <w:rFonts w:asciiTheme="minorHAnsi" w:hAnsiTheme="minorHAnsi" w:cstheme="minorHAnsi"/>
                <w:b/>
                <w:bCs/>
                <w:sz w:val="20"/>
              </w:rPr>
              <w:t xml:space="preserve"> kV </w:t>
            </w:r>
            <w:r w:rsidR="00965BCB">
              <w:rPr>
                <w:rFonts w:asciiTheme="minorHAnsi" w:hAnsiTheme="minorHAnsi" w:cstheme="minorHAnsi"/>
                <w:b/>
                <w:bCs/>
                <w:sz w:val="20"/>
              </w:rPr>
              <w:t>ZLATO POLJE</w:t>
            </w:r>
            <w:r>
              <w:rPr>
                <w:rFonts w:asciiTheme="minorHAnsi" w:hAnsiTheme="minorHAnsi" w:cstheme="minorHAnsi"/>
                <w:b/>
                <w:bCs/>
                <w:sz w:val="20"/>
              </w:rPr>
              <w:t xml:space="preserve"> – </w:t>
            </w:r>
            <w:r w:rsidR="00965BCB">
              <w:rPr>
                <w:rFonts w:asciiTheme="minorHAnsi" w:hAnsiTheme="minorHAnsi" w:cstheme="minorHAnsi"/>
                <w:b/>
                <w:bCs/>
                <w:sz w:val="20"/>
              </w:rPr>
              <w:t>REKONSTRUKCIJA SEKUNDARNE OPREME</w:t>
            </w:r>
          </w:p>
          <w:p w14:paraId="2AD2F24D" w14:textId="718B20BE" w:rsidR="00653E3C" w:rsidRDefault="00653E3C" w:rsidP="006F0876">
            <w:pPr>
              <w:rPr>
                <w:rFonts w:asciiTheme="minorHAnsi" w:hAnsiTheme="minorHAnsi" w:cstheme="minorHAnsi"/>
                <w:b/>
                <w:bCs/>
                <w:sz w:val="20"/>
              </w:rPr>
            </w:pPr>
            <w:r>
              <w:rPr>
                <w:rFonts w:asciiTheme="minorHAnsi" w:hAnsiTheme="minorHAnsi" w:cstheme="minorHAnsi"/>
                <w:b/>
                <w:bCs/>
                <w:sz w:val="20"/>
              </w:rPr>
              <w:t xml:space="preserve">(vsota pozicij </w:t>
            </w:r>
            <w:r w:rsidR="00965BCB">
              <w:rPr>
                <w:rFonts w:asciiTheme="minorHAnsi" w:hAnsiTheme="minorHAnsi" w:cstheme="minorHAnsi"/>
                <w:b/>
                <w:bCs/>
                <w:sz w:val="20"/>
              </w:rPr>
              <w:t>H8</w:t>
            </w:r>
            <w:r>
              <w:rPr>
                <w:rFonts w:asciiTheme="minorHAnsi" w:hAnsiTheme="minorHAnsi" w:cstheme="minorHAnsi"/>
                <w:b/>
                <w:bCs/>
                <w:sz w:val="20"/>
              </w:rPr>
              <w:t xml:space="preserve"> + </w:t>
            </w:r>
            <w:r w:rsidR="00965BCB">
              <w:rPr>
                <w:rFonts w:asciiTheme="minorHAnsi" w:hAnsiTheme="minorHAnsi" w:cstheme="minorHAnsi"/>
                <w:b/>
                <w:bCs/>
                <w:sz w:val="20"/>
              </w:rPr>
              <w:t>H13</w:t>
            </w:r>
            <w:r>
              <w:rPr>
                <w:rFonts w:asciiTheme="minorHAnsi" w:hAnsiTheme="minorHAnsi" w:cstheme="minorHAnsi"/>
                <w:b/>
                <w:bCs/>
                <w:sz w:val="20"/>
              </w:rPr>
              <w:t>)</w:t>
            </w:r>
          </w:p>
          <w:p w14:paraId="79A63B87" w14:textId="77777777" w:rsidR="00653E3C" w:rsidRDefault="00653E3C" w:rsidP="006F0876">
            <w:pPr>
              <w:rPr>
                <w:rFonts w:asciiTheme="minorHAnsi" w:hAnsiTheme="minorHAnsi" w:cstheme="minorHAnsi"/>
                <w:b/>
                <w:bCs/>
                <w:sz w:val="20"/>
              </w:rPr>
            </w:pPr>
          </w:p>
        </w:tc>
        <w:tc>
          <w:tcPr>
            <w:tcW w:w="3118" w:type="dxa"/>
          </w:tcPr>
          <w:p w14:paraId="794695C9" w14:textId="77777777" w:rsidR="00653E3C" w:rsidRPr="00E255CF" w:rsidRDefault="00653E3C" w:rsidP="006F0876">
            <w:pPr>
              <w:jc w:val="center"/>
              <w:rPr>
                <w:rFonts w:asciiTheme="minorHAnsi" w:hAnsiTheme="minorHAnsi" w:cstheme="minorHAnsi"/>
                <w:sz w:val="18"/>
                <w:szCs w:val="18"/>
              </w:rPr>
            </w:pPr>
          </w:p>
        </w:tc>
      </w:tr>
    </w:tbl>
    <w:p w14:paraId="60F08F01" w14:textId="03B1C66E" w:rsidR="00653E3C" w:rsidRDefault="00653E3C" w:rsidP="00653E3C">
      <w:pPr>
        <w:rPr>
          <w:rFonts w:asciiTheme="minorHAnsi" w:hAnsiTheme="minorHAnsi"/>
          <w:b/>
        </w:rPr>
      </w:pPr>
    </w:p>
    <w:p w14:paraId="56160E73" w14:textId="3B4CA63C" w:rsidR="00965BCB" w:rsidRDefault="00965BCB">
      <w:pPr>
        <w:spacing w:after="200" w:line="276" w:lineRule="auto"/>
        <w:rPr>
          <w:rFonts w:asciiTheme="minorHAnsi" w:hAnsiTheme="minorHAnsi"/>
          <w:b/>
        </w:rPr>
      </w:pPr>
      <w:r>
        <w:rPr>
          <w:rFonts w:asciiTheme="minorHAnsi" w:hAnsiTheme="minorHAnsi"/>
          <w:b/>
        </w:rPr>
        <w:br w:type="page"/>
      </w:r>
    </w:p>
    <w:p w14:paraId="06922557" w14:textId="172525AD" w:rsidR="00965BCB" w:rsidRDefault="00965BCB" w:rsidP="00653E3C">
      <w:pPr>
        <w:rPr>
          <w:rFonts w:asciiTheme="minorHAnsi" w:hAnsiTheme="minorHAnsi"/>
          <w:b/>
        </w:rPr>
      </w:pPr>
      <w:r>
        <w:rPr>
          <w:rFonts w:asciiTheme="minorHAnsi" w:hAnsiTheme="minorHAnsi"/>
          <w:b/>
        </w:rPr>
        <w:lastRenderedPageBreak/>
        <w:t>IV. SKUPNA REKAPITULACIJA</w:t>
      </w:r>
    </w:p>
    <w:p w14:paraId="407A9FAE" w14:textId="77777777" w:rsidR="00965BCB" w:rsidRDefault="00965BCB" w:rsidP="00653E3C">
      <w:pPr>
        <w:rPr>
          <w:rFonts w:asciiTheme="minorHAnsi" w:hAnsiTheme="minorHAnsi"/>
          <w:b/>
        </w:rPr>
      </w:pPr>
    </w:p>
    <w:tbl>
      <w:tblPr>
        <w:tblW w:w="868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4864"/>
        <w:gridCol w:w="3118"/>
      </w:tblGrid>
      <w:tr w:rsidR="00965BCB" w:rsidRPr="00965BCB" w14:paraId="7DA8CF0B" w14:textId="77777777" w:rsidTr="004241EF">
        <w:trPr>
          <w:cantSplit/>
          <w:tblHeader/>
          <w:jc w:val="center"/>
        </w:trPr>
        <w:tc>
          <w:tcPr>
            <w:tcW w:w="704" w:type="dxa"/>
            <w:shd w:val="clear" w:color="auto" w:fill="F2F2F2" w:themeFill="background1" w:themeFillShade="F2"/>
          </w:tcPr>
          <w:p w14:paraId="15C58B99" w14:textId="77777777" w:rsidR="00965BCB" w:rsidRPr="00965BCB" w:rsidRDefault="00965BCB" w:rsidP="004241EF">
            <w:pPr>
              <w:jc w:val="center"/>
              <w:rPr>
                <w:rFonts w:asciiTheme="minorHAnsi" w:hAnsiTheme="minorHAnsi" w:cstheme="minorHAnsi"/>
                <w:b/>
              </w:rPr>
            </w:pPr>
            <w:r w:rsidRPr="00965BCB">
              <w:rPr>
                <w:rFonts w:asciiTheme="minorHAnsi" w:hAnsiTheme="minorHAnsi" w:cstheme="minorHAnsi"/>
                <w:b/>
              </w:rPr>
              <w:t>Št.</w:t>
            </w:r>
          </w:p>
        </w:tc>
        <w:tc>
          <w:tcPr>
            <w:tcW w:w="4864" w:type="dxa"/>
            <w:shd w:val="clear" w:color="auto" w:fill="F2F2F2" w:themeFill="background1" w:themeFillShade="F2"/>
          </w:tcPr>
          <w:p w14:paraId="5689242E" w14:textId="77777777" w:rsidR="00965BCB" w:rsidRPr="00965BCB" w:rsidRDefault="00965BCB" w:rsidP="006F0876">
            <w:pPr>
              <w:rPr>
                <w:rFonts w:asciiTheme="minorHAnsi" w:hAnsiTheme="minorHAnsi" w:cstheme="minorHAnsi"/>
                <w:b/>
              </w:rPr>
            </w:pPr>
            <w:r w:rsidRPr="00965BCB">
              <w:rPr>
                <w:rFonts w:asciiTheme="minorHAnsi" w:hAnsiTheme="minorHAnsi" w:cstheme="minorHAnsi"/>
                <w:b/>
              </w:rPr>
              <w:t>Opis</w:t>
            </w:r>
          </w:p>
        </w:tc>
        <w:tc>
          <w:tcPr>
            <w:tcW w:w="3118" w:type="dxa"/>
            <w:shd w:val="clear" w:color="auto" w:fill="F2F2F2" w:themeFill="background1" w:themeFillShade="F2"/>
          </w:tcPr>
          <w:p w14:paraId="714963B3" w14:textId="77777777" w:rsidR="00965BCB" w:rsidRDefault="00965BCB" w:rsidP="006F0876">
            <w:pPr>
              <w:jc w:val="center"/>
              <w:rPr>
                <w:rFonts w:asciiTheme="minorHAnsi" w:hAnsiTheme="minorHAnsi" w:cstheme="minorHAnsi"/>
                <w:b/>
              </w:rPr>
            </w:pPr>
            <w:r w:rsidRPr="00965BCB">
              <w:rPr>
                <w:rFonts w:asciiTheme="minorHAnsi" w:hAnsiTheme="minorHAnsi" w:cstheme="minorHAnsi"/>
                <w:b/>
              </w:rPr>
              <w:t>Skupna cena</w:t>
            </w:r>
          </w:p>
          <w:p w14:paraId="663DCA02" w14:textId="760D24CB" w:rsidR="00965BCB" w:rsidRPr="00965BCB" w:rsidRDefault="00965BCB" w:rsidP="006F0876">
            <w:pPr>
              <w:jc w:val="center"/>
              <w:rPr>
                <w:rFonts w:asciiTheme="minorHAnsi" w:hAnsiTheme="minorHAnsi" w:cstheme="minorHAnsi"/>
                <w:b/>
              </w:rPr>
            </w:pPr>
            <w:r w:rsidRPr="00965BCB">
              <w:rPr>
                <w:rFonts w:asciiTheme="minorHAnsi" w:hAnsiTheme="minorHAnsi" w:cstheme="minorHAnsi"/>
                <w:b/>
              </w:rPr>
              <w:t>(v EUR brez DDV)</w:t>
            </w:r>
          </w:p>
          <w:p w14:paraId="6B7B8BA3" w14:textId="77777777" w:rsidR="00965BCB" w:rsidRPr="00965BCB" w:rsidRDefault="00965BCB" w:rsidP="006F0876">
            <w:pPr>
              <w:jc w:val="center"/>
              <w:rPr>
                <w:rFonts w:asciiTheme="minorHAnsi" w:hAnsiTheme="minorHAnsi" w:cstheme="minorHAnsi"/>
                <w:b/>
              </w:rPr>
            </w:pPr>
          </w:p>
        </w:tc>
      </w:tr>
      <w:tr w:rsidR="00965BCB" w:rsidRPr="00965BCB" w14:paraId="44855080" w14:textId="77777777" w:rsidTr="004241EF">
        <w:trPr>
          <w:cantSplit/>
          <w:jc w:val="center"/>
        </w:trPr>
        <w:tc>
          <w:tcPr>
            <w:tcW w:w="704" w:type="dxa"/>
            <w:vAlign w:val="center"/>
          </w:tcPr>
          <w:p w14:paraId="501BC950" w14:textId="60F56BB5" w:rsidR="004241EF" w:rsidRPr="00965BCB" w:rsidRDefault="00965BCB" w:rsidP="004241EF">
            <w:pPr>
              <w:spacing w:line="300" w:lineRule="atLeast"/>
              <w:jc w:val="center"/>
              <w:rPr>
                <w:rFonts w:asciiTheme="minorHAnsi" w:hAnsiTheme="minorHAnsi" w:cstheme="minorHAnsi"/>
                <w:b/>
                <w:bCs/>
              </w:rPr>
            </w:pPr>
            <w:r w:rsidRPr="00965BCB">
              <w:rPr>
                <w:rFonts w:asciiTheme="minorHAnsi" w:hAnsiTheme="minorHAnsi" w:cstheme="minorHAnsi"/>
                <w:b/>
                <w:bCs/>
              </w:rPr>
              <w:t>I.</w:t>
            </w:r>
          </w:p>
        </w:tc>
        <w:tc>
          <w:tcPr>
            <w:tcW w:w="4864" w:type="dxa"/>
            <w:vAlign w:val="center"/>
          </w:tcPr>
          <w:p w14:paraId="5506E6B1" w14:textId="1B5F6596" w:rsidR="001D2766" w:rsidRPr="00965BCB" w:rsidRDefault="00965BCB" w:rsidP="004241EF">
            <w:pPr>
              <w:rPr>
                <w:rFonts w:asciiTheme="minorHAnsi" w:hAnsiTheme="minorHAnsi" w:cstheme="minorHAnsi"/>
              </w:rPr>
            </w:pPr>
            <w:r w:rsidRPr="00965BCB">
              <w:rPr>
                <w:rFonts w:asciiTheme="minorHAnsi" w:hAnsiTheme="minorHAnsi"/>
                <w:b/>
                <w:bCs/>
              </w:rPr>
              <w:t>RTP 110/20 kV PRIMSKOVO – GRADBENI DEL</w:t>
            </w:r>
            <w:r w:rsidRPr="00965BCB">
              <w:rPr>
                <w:rFonts w:asciiTheme="minorHAnsi" w:hAnsiTheme="minorHAnsi" w:cstheme="minorHAnsi"/>
              </w:rPr>
              <w:t xml:space="preserve"> (poz. B9)</w:t>
            </w:r>
          </w:p>
        </w:tc>
        <w:tc>
          <w:tcPr>
            <w:tcW w:w="3118" w:type="dxa"/>
            <w:vAlign w:val="center"/>
          </w:tcPr>
          <w:p w14:paraId="6D6BC0AF" w14:textId="77777777" w:rsidR="00965BCB" w:rsidRDefault="00965BCB" w:rsidP="004241EF">
            <w:pPr>
              <w:rPr>
                <w:rFonts w:asciiTheme="minorHAnsi" w:hAnsiTheme="minorHAnsi" w:cstheme="minorHAnsi"/>
              </w:rPr>
            </w:pPr>
          </w:p>
          <w:p w14:paraId="7ED5D4A8" w14:textId="77777777" w:rsidR="004241EF" w:rsidRDefault="004241EF" w:rsidP="004241EF">
            <w:pPr>
              <w:rPr>
                <w:rFonts w:asciiTheme="minorHAnsi" w:hAnsiTheme="minorHAnsi" w:cstheme="minorHAnsi"/>
              </w:rPr>
            </w:pPr>
          </w:p>
          <w:p w14:paraId="435FAD3B" w14:textId="11470E7D" w:rsidR="004241EF" w:rsidRDefault="004241EF" w:rsidP="004241EF">
            <w:pPr>
              <w:rPr>
                <w:rFonts w:asciiTheme="minorHAnsi" w:hAnsiTheme="minorHAnsi" w:cstheme="minorHAnsi"/>
              </w:rPr>
            </w:pPr>
          </w:p>
          <w:p w14:paraId="6E038C3A" w14:textId="77777777" w:rsidR="004241EF" w:rsidRDefault="004241EF" w:rsidP="004241EF">
            <w:pPr>
              <w:rPr>
                <w:rFonts w:asciiTheme="minorHAnsi" w:hAnsiTheme="minorHAnsi" w:cstheme="minorHAnsi"/>
              </w:rPr>
            </w:pPr>
          </w:p>
          <w:p w14:paraId="04CCEBF9" w14:textId="6C4C3A26" w:rsidR="004241EF" w:rsidRPr="00965BCB" w:rsidRDefault="004241EF" w:rsidP="004241EF">
            <w:pPr>
              <w:rPr>
                <w:rFonts w:asciiTheme="minorHAnsi" w:hAnsiTheme="minorHAnsi" w:cstheme="minorHAnsi"/>
              </w:rPr>
            </w:pPr>
          </w:p>
        </w:tc>
      </w:tr>
      <w:tr w:rsidR="00965BCB" w:rsidRPr="00965BCB" w14:paraId="1CADC55C" w14:textId="77777777" w:rsidTr="004241EF">
        <w:trPr>
          <w:cantSplit/>
          <w:jc w:val="center"/>
        </w:trPr>
        <w:tc>
          <w:tcPr>
            <w:tcW w:w="704" w:type="dxa"/>
            <w:vAlign w:val="center"/>
          </w:tcPr>
          <w:p w14:paraId="496E1C4F" w14:textId="0E8467F4" w:rsidR="004241EF" w:rsidRPr="00965BCB" w:rsidRDefault="00965BCB" w:rsidP="004241EF">
            <w:pPr>
              <w:spacing w:line="300" w:lineRule="atLeast"/>
              <w:jc w:val="center"/>
              <w:rPr>
                <w:rFonts w:asciiTheme="minorHAnsi" w:hAnsiTheme="minorHAnsi" w:cstheme="minorHAnsi"/>
                <w:b/>
                <w:bCs/>
              </w:rPr>
            </w:pPr>
            <w:r w:rsidRPr="00965BCB">
              <w:rPr>
                <w:rFonts w:asciiTheme="minorHAnsi" w:hAnsiTheme="minorHAnsi" w:cstheme="minorHAnsi"/>
                <w:b/>
                <w:bCs/>
              </w:rPr>
              <w:t>II.</w:t>
            </w:r>
          </w:p>
        </w:tc>
        <w:tc>
          <w:tcPr>
            <w:tcW w:w="4864" w:type="dxa"/>
            <w:vAlign w:val="center"/>
          </w:tcPr>
          <w:p w14:paraId="2040EC6D" w14:textId="0B5B178B" w:rsidR="00965BCB" w:rsidRPr="00965BCB" w:rsidRDefault="00965BCB" w:rsidP="004241EF">
            <w:pPr>
              <w:rPr>
                <w:rFonts w:asciiTheme="minorHAnsi" w:hAnsiTheme="minorHAnsi" w:cstheme="minorHAnsi"/>
              </w:rPr>
            </w:pPr>
            <w:r w:rsidRPr="007538BE">
              <w:rPr>
                <w:rFonts w:asciiTheme="minorHAnsi" w:hAnsiTheme="minorHAnsi"/>
                <w:b/>
                <w:bCs/>
              </w:rPr>
              <w:t xml:space="preserve">RTP 110/20 kV PRIMSKOVO – </w:t>
            </w:r>
            <w:r>
              <w:rPr>
                <w:rFonts w:asciiTheme="minorHAnsi" w:hAnsiTheme="minorHAnsi"/>
                <w:b/>
                <w:bCs/>
              </w:rPr>
              <w:t>ELEKTRO DEL</w:t>
            </w:r>
          </w:p>
          <w:p w14:paraId="75BAD062" w14:textId="412B18FA" w:rsidR="001D2766" w:rsidRPr="00965BCB" w:rsidRDefault="00965BCB" w:rsidP="004241EF">
            <w:pPr>
              <w:rPr>
                <w:rFonts w:asciiTheme="minorHAnsi" w:hAnsiTheme="minorHAnsi" w:cstheme="minorHAnsi"/>
              </w:rPr>
            </w:pPr>
            <w:r w:rsidRPr="00965BCB">
              <w:rPr>
                <w:rFonts w:asciiTheme="minorHAnsi" w:hAnsiTheme="minorHAnsi" w:cstheme="minorHAnsi"/>
              </w:rPr>
              <w:t xml:space="preserve">(poz. </w:t>
            </w:r>
            <w:r>
              <w:rPr>
                <w:rFonts w:asciiTheme="minorHAnsi" w:hAnsiTheme="minorHAnsi" w:cstheme="minorHAnsi"/>
              </w:rPr>
              <w:t>V2</w:t>
            </w:r>
            <w:r w:rsidRPr="00965BCB">
              <w:rPr>
                <w:rFonts w:asciiTheme="minorHAnsi" w:hAnsiTheme="minorHAnsi" w:cstheme="minorHAnsi"/>
              </w:rPr>
              <w:t>8)</w:t>
            </w:r>
          </w:p>
        </w:tc>
        <w:tc>
          <w:tcPr>
            <w:tcW w:w="3118" w:type="dxa"/>
            <w:vAlign w:val="center"/>
          </w:tcPr>
          <w:p w14:paraId="439E0D8E" w14:textId="77777777" w:rsidR="00965BCB" w:rsidRDefault="00965BCB" w:rsidP="004241EF">
            <w:pPr>
              <w:rPr>
                <w:rFonts w:asciiTheme="minorHAnsi" w:hAnsiTheme="minorHAnsi" w:cstheme="minorHAnsi"/>
              </w:rPr>
            </w:pPr>
          </w:p>
          <w:p w14:paraId="7EECB25B" w14:textId="77777777" w:rsidR="004241EF" w:rsidRDefault="004241EF" w:rsidP="004241EF">
            <w:pPr>
              <w:rPr>
                <w:rFonts w:asciiTheme="minorHAnsi" w:hAnsiTheme="minorHAnsi" w:cstheme="minorHAnsi"/>
              </w:rPr>
            </w:pPr>
          </w:p>
          <w:p w14:paraId="1C3AE078" w14:textId="19277D77" w:rsidR="004241EF" w:rsidRDefault="004241EF" w:rsidP="004241EF">
            <w:pPr>
              <w:rPr>
                <w:rFonts w:asciiTheme="minorHAnsi" w:hAnsiTheme="minorHAnsi" w:cstheme="minorHAnsi"/>
              </w:rPr>
            </w:pPr>
          </w:p>
          <w:p w14:paraId="1B050364" w14:textId="77777777" w:rsidR="004241EF" w:rsidRDefault="004241EF" w:rsidP="004241EF">
            <w:pPr>
              <w:rPr>
                <w:rFonts w:asciiTheme="minorHAnsi" w:hAnsiTheme="minorHAnsi" w:cstheme="minorHAnsi"/>
              </w:rPr>
            </w:pPr>
          </w:p>
          <w:p w14:paraId="1AD9480C" w14:textId="598346AA" w:rsidR="004241EF" w:rsidRPr="00965BCB" w:rsidRDefault="004241EF" w:rsidP="004241EF">
            <w:pPr>
              <w:rPr>
                <w:rFonts w:asciiTheme="minorHAnsi" w:hAnsiTheme="minorHAnsi" w:cstheme="minorHAnsi"/>
              </w:rPr>
            </w:pPr>
          </w:p>
        </w:tc>
      </w:tr>
      <w:tr w:rsidR="00965BCB" w:rsidRPr="00965BCB" w14:paraId="48387743" w14:textId="77777777" w:rsidTr="004241EF">
        <w:trPr>
          <w:cantSplit/>
          <w:jc w:val="center"/>
        </w:trPr>
        <w:tc>
          <w:tcPr>
            <w:tcW w:w="704" w:type="dxa"/>
            <w:shd w:val="clear" w:color="auto" w:fill="FBD4B4" w:themeFill="accent6" w:themeFillTint="66"/>
            <w:vAlign w:val="center"/>
          </w:tcPr>
          <w:p w14:paraId="51791B75" w14:textId="194690C2" w:rsidR="004241EF" w:rsidRPr="00965BCB" w:rsidRDefault="004241EF" w:rsidP="004241EF">
            <w:pPr>
              <w:spacing w:line="300" w:lineRule="atLeast"/>
              <w:jc w:val="center"/>
              <w:rPr>
                <w:rFonts w:asciiTheme="minorHAnsi" w:hAnsiTheme="minorHAnsi" w:cstheme="minorHAnsi"/>
              </w:rPr>
            </w:pPr>
          </w:p>
        </w:tc>
        <w:tc>
          <w:tcPr>
            <w:tcW w:w="4864" w:type="dxa"/>
            <w:shd w:val="clear" w:color="auto" w:fill="FBD4B4" w:themeFill="accent6" w:themeFillTint="66"/>
            <w:vAlign w:val="center"/>
          </w:tcPr>
          <w:p w14:paraId="0CA5AFD7" w14:textId="77777777" w:rsidR="009E4305" w:rsidRDefault="009E4305" w:rsidP="004241EF">
            <w:pPr>
              <w:rPr>
                <w:rFonts w:asciiTheme="minorHAnsi" w:hAnsiTheme="minorHAnsi"/>
                <w:b/>
                <w:bCs/>
              </w:rPr>
            </w:pPr>
            <w:r w:rsidRPr="007538BE">
              <w:rPr>
                <w:rFonts w:asciiTheme="minorHAnsi" w:hAnsiTheme="minorHAnsi"/>
                <w:b/>
                <w:bCs/>
              </w:rPr>
              <w:t>RTP 110/20 kV PRIMSKOVO</w:t>
            </w:r>
          </w:p>
          <w:p w14:paraId="018622AD" w14:textId="5BD75F2D" w:rsidR="001D2766" w:rsidRPr="00965BCB" w:rsidRDefault="009E4305" w:rsidP="004241EF">
            <w:pPr>
              <w:rPr>
                <w:rFonts w:asciiTheme="minorHAnsi" w:hAnsiTheme="minorHAnsi" w:cstheme="minorHAnsi"/>
              </w:rPr>
            </w:pPr>
            <w:r w:rsidRPr="001D2766">
              <w:rPr>
                <w:rFonts w:asciiTheme="minorHAnsi" w:hAnsiTheme="minorHAnsi"/>
              </w:rPr>
              <w:t>SKUPAJ (I. + II.)</w:t>
            </w:r>
          </w:p>
        </w:tc>
        <w:tc>
          <w:tcPr>
            <w:tcW w:w="3118" w:type="dxa"/>
            <w:shd w:val="clear" w:color="auto" w:fill="FBD4B4" w:themeFill="accent6" w:themeFillTint="66"/>
            <w:vAlign w:val="center"/>
          </w:tcPr>
          <w:p w14:paraId="485DEDF5" w14:textId="77777777" w:rsidR="00965BCB" w:rsidRDefault="00965BCB" w:rsidP="004241EF">
            <w:pPr>
              <w:rPr>
                <w:rFonts w:asciiTheme="minorHAnsi" w:hAnsiTheme="minorHAnsi" w:cstheme="minorHAnsi"/>
              </w:rPr>
            </w:pPr>
          </w:p>
          <w:p w14:paraId="52AB87A2" w14:textId="77777777" w:rsidR="004241EF" w:rsidRDefault="004241EF" w:rsidP="004241EF">
            <w:pPr>
              <w:rPr>
                <w:rFonts w:asciiTheme="minorHAnsi" w:hAnsiTheme="minorHAnsi" w:cstheme="minorHAnsi"/>
              </w:rPr>
            </w:pPr>
          </w:p>
          <w:p w14:paraId="40BE7FD3" w14:textId="2A5FDFE8" w:rsidR="004241EF" w:rsidRDefault="004241EF" w:rsidP="004241EF">
            <w:pPr>
              <w:rPr>
                <w:rFonts w:asciiTheme="minorHAnsi" w:hAnsiTheme="minorHAnsi" w:cstheme="minorHAnsi"/>
              </w:rPr>
            </w:pPr>
          </w:p>
          <w:p w14:paraId="3B1D932F" w14:textId="77777777" w:rsidR="004241EF" w:rsidRDefault="004241EF" w:rsidP="004241EF">
            <w:pPr>
              <w:rPr>
                <w:rFonts w:asciiTheme="minorHAnsi" w:hAnsiTheme="minorHAnsi" w:cstheme="minorHAnsi"/>
              </w:rPr>
            </w:pPr>
          </w:p>
          <w:p w14:paraId="11ECE5CC" w14:textId="197F391B" w:rsidR="004241EF" w:rsidRPr="00965BCB" w:rsidRDefault="004241EF" w:rsidP="004241EF">
            <w:pPr>
              <w:rPr>
                <w:rFonts w:asciiTheme="minorHAnsi" w:hAnsiTheme="minorHAnsi" w:cstheme="minorHAnsi"/>
              </w:rPr>
            </w:pPr>
          </w:p>
        </w:tc>
      </w:tr>
      <w:tr w:rsidR="00965BCB" w:rsidRPr="00965BCB" w14:paraId="275B8B46" w14:textId="77777777" w:rsidTr="004241EF">
        <w:trPr>
          <w:cantSplit/>
          <w:jc w:val="center"/>
        </w:trPr>
        <w:tc>
          <w:tcPr>
            <w:tcW w:w="704" w:type="dxa"/>
            <w:shd w:val="clear" w:color="auto" w:fill="EAF1DD" w:themeFill="accent3" w:themeFillTint="33"/>
            <w:vAlign w:val="center"/>
          </w:tcPr>
          <w:p w14:paraId="39441481" w14:textId="2D58FFF6" w:rsidR="004241EF" w:rsidRPr="009E4305" w:rsidRDefault="009E4305" w:rsidP="004241EF">
            <w:pPr>
              <w:spacing w:line="300" w:lineRule="atLeast"/>
              <w:jc w:val="center"/>
              <w:rPr>
                <w:rFonts w:asciiTheme="minorHAnsi" w:hAnsiTheme="minorHAnsi" w:cstheme="minorHAnsi"/>
                <w:b/>
                <w:bCs/>
              </w:rPr>
            </w:pPr>
            <w:r>
              <w:rPr>
                <w:rFonts w:asciiTheme="minorHAnsi" w:hAnsiTheme="minorHAnsi" w:cstheme="minorHAnsi"/>
                <w:b/>
                <w:bCs/>
              </w:rPr>
              <w:t>III.</w:t>
            </w:r>
          </w:p>
        </w:tc>
        <w:tc>
          <w:tcPr>
            <w:tcW w:w="4864" w:type="dxa"/>
            <w:shd w:val="clear" w:color="auto" w:fill="EAF1DD" w:themeFill="accent3" w:themeFillTint="33"/>
            <w:vAlign w:val="center"/>
          </w:tcPr>
          <w:p w14:paraId="03D35BDA" w14:textId="4EDEA913" w:rsidR="00965BCB" w:rsidRPr="00965BCB" w:rsidRDefault="009E4305" w:rsidP="004241EF">
            <w:pPr>
              <w:rPr>
                <w:rFonts w:asciiTheme="minorHAnsi" w:hAnsiTheme="minorHAnsi" w:cstheme="minorHAnsi"/>
              </w:rPr>
            </w:pPr>
            <w:r w:rsidRPr="007538BE">
              <w:rPr>
                <w:rFonts w:asciiTheme="minorHAnsi" w:hAnsiTheme="minorHAnsi"/>
                <w:b/>
                <w:bCs/>
              </w:rPr>
              <w:t xml:space="preserve">RTP 110/20 kV </w:t>
            </w:r>
            <w:r>
              <w:rPr>
                <w:rFonts w:asciiTheme="minorHAnsi" w:hAnsiTheme="minorHAnsi"/>
                <w:b/>
                <w:bCs/>
              </w:rPr>
              <w:t>ZLATO POLJE</w:t>
            </w:r>
            <w:r w:rsidRPr="007538BE">
              <w:rPr>
                <w:rFonts w:asciiTheme="minorHAnsi" w:hAnsiTheme="minorHAnsi"/>
                <w:b/>
                <w:bCs/>
              </w:rPr>
              <w:t xml:space="preserve"> – </w:t>
            </w:r>
            <w:r>
              <w:rPr>
                <w:rFonts w:asciiTheme="minorHAnsi" w:hAnsiTheme="minorHAnsi"/>
                <w:b/>
                <w:bCs/>
              </w:rPr>
              <w:t>REKONSTRUKCIJA SEKUNDARNE OPREME</w:t>
            </w:r>
          </w:p>
          <w:p w14:paraId="5E777C81" w14:textId="2E5E57DA" w:rsidR="001D2766" w:rsidRPr="00965BCB" w:rsidRDefault="00965BCB" w:rsidP="004241EF">
            <w:pPr>
              <w:rPr>
                <w:rFonts w:asciiTheme="minorHAnsi" w:hAnsiTheme="minorHAnsi" w:cstheme="minorHAnsi"/>
              </w:rPr>
            </w:pPr>
            <w:r w:rsidRPr="00965BCB">
              <w:rPr>
                <w:rFonts w:asciiTheme="minorHAnsi" w:hAnsiTheme="minorHAnsi" w:cstheme="minorHAnsi"/>
              </w:rPr>
              <w:t xml:space="preserve">(poz. </w:t>
            </w:r>
            <w:r w:rsidR="009E4305">
              <w:rPr>
                <w:rFonts w:asciiTheme="minorHAnsi" w:hAnsiTheme="minorHAnsi" w:cstheme="minorHAnsi"/>
              </w:rPr>
              <w:t>H14</w:t>
            </w:r>
            <w:r w:rsidRPr="00965BCB">
              <w:rPr>
                <w:rFonts w:asciiTheme="minorHAnsi" w:hAnsiTheme="minorHAnsi" w:cstheme="minorHAnsi"/>
              </w:rPr>
              <w:t>)</w:t>
            </w:r>
          </w:p>
        </w:tc>
        <w:tc>
          <w:tcPr>
            <w:tcW w:w="3118" w:type="dxa"/>
            <w:shd w:val="clear" w:color="auto" w:fill="EAF1DD" w:themeFill="accent3" w:themeFillTint="33"/>
            <w:vAlign w:val="center"/>
          </w:tcPr>
          <w:p w14:paraId="4D0A725A" w14:textId="77777777" w:rsidR="00965BCB" w:rsidRDefault="00965BCB" w:rsidP="004241EF">
            <w:pPr>
              <w:rPr>
                <w:rFonts w:asciiTheme="minorHAnsi" w:hAnsiTheme="minorHAnsi" w:cstheme="minorHAnsi"/>
              </w:rPr>
            </w:pPr>
          </w:p>
          <w:p w14:paraId="1EFC2C20" w14:textId="77777777" w:rsidR="004241EF" w:rsidRDefault="004241EF" w:rsidP="004241EF">
            <w:pPr>
              <w:rPr>
                <w:rFonts w:asciiTheme="minorHAnsi" w:hAnsiTheme="minorHAnsi" w:cstheme="minorHAnsi"/>
              </w:rPr>
            </w:pPr>
          </w:p>
          <w:p w14:paraId="5D504B29" w14:textId="78A44BFC" w:rsidR="004241EF" w:rsidRDefault="004241EF" w:rsidP="004241EF">
            <w:pPr>
              <w:rPr>
                <w:rFonts w:asciiTheme="minorHAnsi" w:hAnsiTheme="minorHAnsi" w:cstheme="minorHAnsi"/>
              </w:rPr>
            </w:pPr>
          </w:p>
          <w:p w14:paraId="5204018D" w14:textId="77777777" w:rsidR="004241EF" w:rsidRDefault="004241EF" w:rsidP="004241EF">
            <w:pPr>
              <w:rPr>
                <w:rFonts w:asciiTheme="minorHAnsi" w:hAnsiTheme="minorHAnsi" w:cstheme="minorHAnsi"/>
              </w:rPr>
            </w:pPr>
          </w:p>
          <w:p w14:paraId="28F0578D" w14:textId="4B35782E" w:rsidR="004241EF" w:rsidRPr="00965BCB" w:rsidRDefault="004241EF" w:rsidP="004241EF">
            <w:pPr>
              <w:rPr>
                <w:rFonts w:asciiTheme="minorHAnsi" w:hAnsiTheme="minorHAnsi" w:cstheme="minorHAnsi"/>
              </w:rPr>
            </w:pPr>
          </w:p>
        </w:tc>
      </w:tr>
      <w:tr w:rsidR="00965BCB" w:rsidRPr="00965BCB" w14:paraId="26990D55" w14:textId="77777777" w:rsidTr="004241EF">
        <w:trPr>
          <w:cantSplit/>
          <w:jc w:val="center"/>
        </w:trPr>
        <w:tc>
          <w:tcPr>
            <w:tcW w:w="704" w:type="dxa"/>
            <w:shd w:val="clear" w:color="auto" w:fill="FBD4B4" w:themeFill="accent6" w:themeFillTint="66"/>
            <w:vAlign w:val="center"/>
          </w:tcPr>
          <w:p w14:paraId="6BA1E9C4" w14:textId="2EE1A528" w:rsidR="004241EF" w:rsidRPr="00965BCB" w:rsidRDefault="004241EF" w:rsidP="004241EF">
            <w:pPr>
              <w:spacing w:line="300" w:lineRule="atLeast"/>
              <w:jc w:val="center"/>
              <w:rPr>
                <w:rFonts w:asciiTheme="minorHAnsi" w:hAnsiTheme="minorHAnsi" w:cstheme="minorHAnsi"/>
              </w:rPr>
            </w:pPr>
          </w:p>
        </w:tc>
        <w:tc>
          <w:tcPr>
            <w:tcW w:w="4864" w:type="dxa"/>
            <w:shd w:val="clear" w:color="auto" w:fill="FBD4B4" w:themeFill="accent6" w:themeFillTint="66"/>
            <w:vAlign w:val="center"/>
          </w:tcPr>
          <w:p w14:paraId="3D91FF29" w14:textId="2E4A3ED4" w:rsidR="00965BCB" w:rsidRDefault="00965BCB" w:rsidP="004241EF">
            <w:pPr>
              <w:rPr>
                <w:rFonts w:asciiTheme="minorHAnsi" w:hAnsiTheme="minorHAnsi" w:cstheme="minorHAnsi"/>
                <w:b/>
                <w:bCs/>
              </w:rPr>
            </w:pPr>
            <w:r w:rsidRPr="00965BCB">
              <w:rPr>
                <w:rFonts w:asciiTheme="minorHAnsi" w:hAnsiTheme="minorHAnsi" w:cstheme="minorHAnsi"/>
                <w:b/>
                <w:bCs/>
              </w:rPr>
              <w:t xml:space="preserve">SKUPNA </w:t>
            </w:r>
            <w:r w:rsidR="009E4305">
              <w:rPr>
                <w:rFonts w:asciiTheme="minorHAnsi" w:hAnsiTheme="minorHAnsi" w:cstheme="minorHAnsi"/>
                <w:b/>
                <w:bCs/>
              </w:rPr>
              <w:t>PONUDBENA CENA</w:t>
            </w:r>
          </w:p>
          <w:p w14:paraId="24F6A495" w14:textId="564F0FC7" w:rsidR="001D2766" w:rsidRPr="00965BCB" w:rsidRDefault="009E4305" w:rsidP="004241EF">
            <w:pPr>
              <w:rPr>
                <w:rFonts w:asciiTheme="minorHAnsi" w:hAnsiTheme="minorHAnsi" w:cstheme="minorHAnsi"/>
              </w:rPr>
            </w:pPr>
            <w:r>
              <w:rPr>
                <w:rFonts w:asciiTheme="minorHAnsi" w:hAnsiTheme="minorHAnsi" w:cstheme="minorHAnsi"/>
              </w:rPr>
              <w:t>(vsota I. + II. + III.)</w:t>
            </w:r>
          </w:p>
        </w:tc>
        <w:tc>
          <w:tcPr>
            <w:tcW w:w="3118" w:type="dxa"/>
            <w:shd w:val="clear" w:color="auto" w:fill="FBD4B4" w:themeFill="accent6" w:themeFillTint="66"/>
            <w:vAlign w:val="center"/>
          </w:tcPr>
          <w:p w14:paraId="4432BB33" w14:textId="77777777" w:rsidR="00965BCB" w:rsidRDefault="00965BCB" w:rsidP="004241EF">
            <w:pPr>
              <w:rPr>
                <w:rFonts w:asciiTheme="minorHAnsi" w:hAnsiTheme="minorHAnsi" w:cstheme="minorHAnsi"/>
              </w:rPr>
            </w:pPr>
          </w:p>
          <w:p w14:paraId="0260B299" w14:textId="77777777" w:rsidR="004241EF" w:rsidRDefault="004241EF" w:rsidP="004241EF">
            <w:pPr>
              <w:rPr>
                <w:rFonts w:asciiTheme="minorHAnsi" w:hAnsiTheme="minorHAnsi" w:cstheme="minorHAnsi"/>
              </w:rPr>
            </w:pPr>
          </w:p>
          <w:p w14:paraId="513944BE" w14:textId="7EBC5390" w:rsidR="004241EF" w:rsidRDefault="004241EF" w:rsidP="004241EF">
            <w:pPr>
              <w:rPr>
                <w:rFonts w:asciiTheme="minorHAnsi" w:hAnsiTheme="minorHAnsi" w:cstheme="minorHAnsi"/>
              </w:rPr>
            </w:pPr>
          </w:p>
          <w:p w14:paraId="19DEB73F" w14:textId="77777777" w:rsidR="004241EF" w:rsidRDefault="004241EF" w:rsidP="004241EF">
            <w:pPr>
              <w:rPr>
                <w:rFonts w:asciiTheme="minorHAnsi" w:hAnsiTheme="minorHAnsi" w:cstheme="minorHAnsi"/>
              </w:rPr>
            </w:pPr>
          </w:p>
          <w:p w14:paraId="2514B60E" w14:textId="52B051A7" w:rsidR="004241EF" w:rsidRPr="00965BCB" w:rsidRDefault="004241EF" w:rsidP="004241EF">
            <w:pPr>
              <w:rPr>
                <w:rFonts w:asciiTheme="minorHAnsi" w:hAnsiTheme="minorHAnsi" w:cstheme="minorHAnsi"/>
              </w:rPr>
            </w:pPr>
          </w:p>
        </w:tc>
      </w:tr>
    </w:tbl>
    <w:p w14:paraId="723C503F" w14:textId="77777777" w:rsidR="000757C5" w:rsidRDefault="000757C5" w:rsidP="00B275A4">
      <w:pPr>
        <w:spacing w:line="276" w:lineRule="auto"/>
        <w:rPr>
          <w:rFonts w:ascii="Times New Roman" w:hAnsi="Times New Roman"/>
          <w:b/>
          <w:lang w:eastAsia="en-US"/>
        </w:rPr>
      </w:pPr>
    </w:p>
    <w:p w14:paraId="2FBE5D39" w14:textId="77777777" w:rsidR="000757C5" w:rsidRDefault="000757C5" w:rsidP="00B275A4">
      <w:pPr>
        <w:spacing w:line="276" w:lineRule="auto"/>
        <w:rPr>
          <w:rFonts w:ascii="Times New Roman" w:hAnsi="Times New Roman"/>
          <w:b/>
          <w:lang w:eastAsia="en-US"/>
        </w:rPr>
      </w:pPr>
    </w:p>
    <w:p w14:paraId="08918907" w14:textId="77777777" w:rsidR="000757C5" w:rsidRDefault="000757C5" w:rsidP="00B275A4">
      <w:pPr>
        <w:spacing w:line="276" w:lineRule="auto"/>
        <w:rPr>
          <w:rFonts w:ascii="Times New Roman" w:hAnsi="Times New Roman"/>
          <w:b/>
          <w:lang w:eastAsia="en-US"/>
        </w:rPr>
      </w:pPr>
    </w:p>
    <w:tbl>
      <w:tblPr>
        <w:tblW w:w="0" w:type="auto"/>
        <w:tblInd w:w="108" w:type="dxa"/>
        <w:tblLayout w:type="fixed"/>
        <w:tblLook w:val="0000" w:firstRow="0" w:lastRow="0" w:firstColumn="0" w:lastColumn="0" w:noHBand="0" w:noVBand="0"/>
      </w:tblPr>
      <w:tblGrid>
        <w:gridCol w:w="4361"/>
        <w:gridCol w:w="4361"/>
      </w:tblGrid>
      <w:tr w:rsidR="000757C5" w:rsidRPr="002308DA" w14:paraId="0C86E125" w14:textId="77777777" w:rsidTr="00ED51AF">
        <w:trPr>
          <w:cantSplit/>
        </w:trPr>
        <w:tc>
          <w:tcPr>
            <w:tcW w:w="4361" w:type="dxa"/>
          </w:tcPr>
          <w:p w14:paraId="524280BF" w14:textId="77777777" w:rsidR="000757C5" w:rsidRPr="00764EC3" w:rsidRDefault="000757C5" w:rsidP="00ED51AF">
            <w:pPr>
              <w:jc w:val="both"/>
              <w:rPr>
                <w:rFonts w:asciiTheme="minorHAnsi" w:hAnsiTheme="minorHAnsi" w:cs="Arial"/>
                <w:bCs/>
                <w:sz w:val="22"/>
              </w:rPr>
            </w:pPr>
            <w:r w:rsidRPr="00764EC3">
              <w:rPr>
                <w:rFonts w:asciiTheme="minorHAnsi" w:hAnsiTheme="minorHAnsi" w:cs="Arial"/>
                <w:bCs/>
                <w:sz w:val="22"/>
              </w:rPr>
              <w:t>Kraj in datum:</w:t>
            </w:r>
          </w:p>
        </w:tc>
        <w:tc>
          <w:tcPr>
            <w:tcW w:w="4361" w:type="dxa"/>
          </w:tcPr>
          <w:p w14:paraId="5C5209DC" w14:textId="77777777" w:rsidR="000757C5" w:rsidRPr="00764EC3" w:rsidRDefault="000757C5" w:rsidP="00ED51AF">
            <w:pPr>
              <w:jc w:val="both"/>
              <w:rPr>
                <w:rFonts w:asciiTheme="minorHAnsi" w:hAnsiTheme="minorHAnsi" w:cs="Arial"/>
                <w:bCs/>
                <w:sz w:val="22"/>
              </w:rPr>
            </w:pPr>
            <w:r w:rsidRPr="00764EC3">
              <w:rPr>
                <w:rFonts w:asciiTheme="minorHAnsi" w:hAnsiTheme="minorHAnsi" w:cs="Arial"/>
                <w:bCs/>
                <w:sz w:val="22"/>
              </w:rPr>
              <w:t>Ponudnik:</w:t>
            </w:r>
          </w:p>
          <w:p w14:paraId="52511B08" w14:textId="77777777" w:rsidR="000757C5" w:rsidRPr="00764EC3" w:rsidRDefault="000757C5" w:rsidP="00ED51AF">
            <w:pPr>
              <w:jc w:val="both"/>
              <w:rPr>
                <w:rFonts w:asciiTheme="minorHAnsi" w:hAnsiTheme="minorHAnsi" w:cs="Arial"/>
                <w:bCs/>
                <w:sz w:val="22"/>
              </w:rPr>
            </w:pPr>
          </w:p>
        </w:tc>
      </w:tr>
      <w:tr w:rsidR="000757C5" w:rsidRPr="002308DA" w14:paraId="39742133" w14:textId="77777777" w:rsidTr="00ED51AF">
        <w:trPr>
          <w:cantSplit/>
        </w:trPr>
        <w:tc>
          <w:tcPr>
            <w:tcW w:w="4361" w:type="dxa"/>
          </w:tcPr>
          <w:p w14:paraId="2D77F6C0" w14:textId="77777777" w:rsidR="000757C5" w:rsidRPr="00764EC3" w:rsidRDefault="000757C5" w:rsidP="00ED51AF">
            <w:pPr>
              <w:jc w:val="both"/>
              <w:rPr>
                <w:rFonts w:asciiTheme="minorHAnsi" w:hAnsiTheme="minorHAnsi" w:cs="Arial"/>
                <w:bCs/>
                <w:sz w:val="22"/>
              </w:rPr>
            </w:pPr>
          </w:p>
        </w:tc>
        <w:tc>
          <w:tcPr>
            <w:tcW w:w="4361" w:type="dxa"/>
          </w:tcPr>
          <w:p w14:paraId="6E41E0F7" w14:textId="77777777" w:rsidR="000757C5" w:rsidRPr="00764EC3" w:rsidRDefault="000757C5" w:rsidP="00ED51AF">
            <w:pPr>
              <w:jc w:val="both"/>
              <w:rPr>
                <w:rFonts w:asciiTheme="minorHAnsi" w:hAnsiTheme="minorHAnsi" w:cs="Arial"/>
                <w:bCs/>
                <w:sz w:val="22"/>
              </w:rPr>
            </w:pPr>
          </w:p>
          <w:p w14:paraId="70604CED" w14:textId="77777777" w:rsidR="000757C5" w:rsidRPr="00764EC3" w:rsidRDefault="000757C5" w:rsidP="00ED51AF">
            <w:pPr>
              <w:jc w:val="both"/>
              <w:rPr>
                <w:rFonts w:asciiTheme="minorHAnsi" w:hAnsiTheme="minorHAnsi" w:cs="Arial"/>
                <w:bCs/>
                <w:sz w:val="22"/>
              </w:rPr>
            </w:pPr>
            <w:r w:rsidRPr="00764EC3">
              <w:rPr>
                <w:rFonts w:asciiTheme="minorHAnsi" w:hAnsiTheme="minorHAnsi" w:cs="Arial"/>
                <w:bCs/>
                <w:sz w:val="22"/>
              </w:rPr>
              <w:t>Žig in podpis:</w:t>
            </w:r>
          </w:p>
        </w:tc>
      </w:tr>
    </w:tbl>
    <w:p w14:paraId="372A7A2B" w14:textId="77777777" w:rsidR="000757C5" w:rsidRDefault="000757C5" w:rsidP="000757C5">
      <w:pPr>
        <w:pStyle w:val="Brezrazmikov"/>
        <w:jc w:val="both"/>
      </w:pPr>
    </w:p>
    <w:p w14:paraId="5A27EE5A" w14:textId="350B2B86" w:rsidR="007F3229" w:rsidRDefault="00D9233D" w:rsidP="00B275A4">
      <w:pPr>
        <w:spacing w:line="276" w:lineRule="auto"/>
        <w:rPr>
          <w:rFonts w:asciiTheme="minorHAnsi" w:hAnsiTheme="minorHAnsi"/>
          <w:bCs/>
        </w:rPr>
      </w:pPr>
      <w:r w:rsidRPr="00D9233D">
        <w:rPr>
          <w:rFonts w:ascii="Times New Roman" w:hAnsi="Times New Roman"/>
          <w:b/>
          <w:lang w:eastAsia="en-US"/>
        </w:rPr>
        <w:br w:type="page"/>
      </w:r>
    </w:p>
    <w:p w14:paraId="37323FA5" w14:textId="1DC05BF5" w:rsidR="007F3229" w:rsidRDefault="007F3229" w:rsidP="00B275A4">
      <w:pPr>
        <w:spacing w:line="276" w:lineRule="auto"/>
        <w:rPr>
          <w:rFonts w:asciiTheme="minorHAnsi" w:hAnsiTheme="minorHAnsi"/>
          <w:bCs/>
        </w:rPr>
      </w:pPr>
    </w:p>
    <w:p w14:paraId="603D25FC" w14:textId="73F6905F" w:rsidR="00FB4FEA" w:rsidRDefault="00FB4FEA" w:rsidP="00540A2C">
      <w:pPr>
        <w:rPr>
          <w:rFonts w:asciiTheme="minorHAnsi" w:hAnsiTheme="minorHAnsi"/>
          <w:b/>
        </w:rPr>
      </w:pPr>
      <w:r>
        <w:rPr>
          <w:rFonts w:asciiTheme="minorHAnsi" w:hAnsiTheme="minorHAnsi"/>
          <w:b/>
        </w:rPr>
        <w:t xml:space="preserve">PRIPADAJOČI DOKUMENTI (tehnični del </w:t>
      </w:r>
      <w:r w:rsidR="000757C5">
        <w:rPr>
          <w:rFonts w:asciiTheme="minorHAnsi" w:hAnsiTheme="minorHAnsi"/>
          <w:b/>
        </w:rPr>
        <w:t>dokumentacije JN</w:t>
      </w:r>
      <w:r>
        <w:rPr>
          <w:rFonts w:asciiTheme="minorHAnsi" w:hAnsiTheme="minorHAnsi"/>
          <w:b/>
        </w:rPr>
        <w:t>):</w:t>
      </w:r>
    </w:p>
    <w:p w14:paraId="57E68694" w14:textId="5F7D898C" w:rsidR="00FB4FEA" w:rsidRDefault="00FB4FEA" w:rsidP="00540A2C">
      <w:pPr>
        <w:rPr>
          <w:rFonts w:asciiTheme="minorHAnsi" w:hAnsiTheme="minorHAnsi"/>
          <w:b/>
        </w:rPr>
      </w:pPr>
    </w:p>
    <w:p w14:paraId="6E12A6E2" w14:textId="22FEED0F" w:rsidR="007515AE" w:rsidRDefault="007515AE" w:rsidP="00540A2C">
      <w:pPr>
        <w:rPr>
          <w:rFonts w:asciiTheme="minorHAnsi" w:hAnsiTheme="minorHAnsi"/>
          <w:b/>
        </w:rPr>
      </w:pPr>
      <w:r>
        <w:rPr>
          <w:rFonts w:asciiTheme="minorHAnsi" w:hAnsiTheme="minorHAnsi"/>
          <w:b/>
        </w:rPr>
        <w:t>NAČRTI</w:t>
      </w:r>
      <w:r w:rsidR="00977006">
        <w:rPr>
          <w:rFonts w:asciiTheme="minorHAnsi" w:hAnsiTheme="minorHAnsi"/>
          <w:b/>
        </w:rPr>
        <w:t xml:space="preserve"> (.pdf dokumenti)</w:t>
      </w:r>
      <w:r>
        <w:rPr>
          <w:rFonts w:asciiTheme="minorHAnsi" w:hAnsiTheme="minorHAnsi"/>
          <w:b/>
        </w:rPr>
        <w:t>:</w:t>
      </w:r>
    </w:p>
    <w:p w14:paraId="5A199E5E" w14:textId="60408176" w:rsidR="00FB4FEA" w:rsidRDefault="00A13B5B" w:rsidP="00FB4FEA">
      <w:pPr>
        <w:pStyle w:val="Odstavekseznama"/>
        <w:numPr>
          <w:ilvl w:val="0"/>
          <w:numId w:val="12"/>
        </w:numPr>
        <w:rPr>
          <w:rFonts w:asciiTheme="minorHAnsi" w:hAnsiTheme="minorHAnsi"/>
          <w:b/>
        </w:rPr>
      </w:pPr>
      <w:r>
        <w:rPr>
          <w:rFonts w:asciiTheme="minorHAnsi" w:hAnsiTheme="minorHAnsi"/>
          <w:b/>
        </w:rPr>
        <w:t>1 – Načrt arhitekture, št. 4427.</w:t>
      </w:r>
      <w:r w:rsidR="00E12F94">
        <w:rPr>
          <w:rFonts w:asciiTheme="minorHAnsi" w:hAnsiTheme="minorHAnsi"/>
          <w:b/>
        </w:rPr>
        <w:t>7A01.rev1</w:t>
      </w:r>
    </w:p>
    <w:p w14:paraId="25B362F0" w14:textId="18DA889E" w:rsidR="007515AE" w:rsidRDefault="007515AE" w:rsidP="00FB4FEA">
      <w:pPr>
        <w:pStyle w:val="Odstavekseznama"/>
        <w:numPr>
          <w:ilvl w:val="0"/>
          <w:numId w:val="12"/>
        </w:numPr>
        <w:rPr>
          <w:rFonts w:asciiTheme="minorHAnsi" w:hAnsiTheme="minorHAnsi"/>
          <w:b/>
        </w:rPr>
      </w:pPr>
      <w:r>
        <w:rPr>
          <w:rFonts w:asciiTheme="minorHAnsi" w:hAnsiTheme="minorHAnsi"/>
          <w:b/>
        </w:rPr>
        <w:t>2 – Načrt s področja gradbeništva (armaturni</w:t>
      </w:r>
      <w:r w:rsidR="007538BE">
        <w:rPr>
          <w:rFonts w:asciiTheme="minorHAnsi" w:hAnsiTheme="minorHAnsi"/>
          <w:b/>
        </w:rPr>
        <w:t xml:space="preserve"> načrti…)</w:t>
      </w:r>
      <w:r>
        <w:rPr>
          <w:rFonts w:asciiTheme="minorHAnsi" w:hAnsiTheme="minorHAnsi"/>
          <w:b/>
        </w:rPr>
        <w:t>, št. 4427.7G01.rev1</w:t>
      </w:r>
    </w:p>
    <w:p w14:paraId="12B7DCBC" w14:textId="01D91C71" w:rsidR="00060114" w:rsidRDefault="006F0ADF" w:rsidP="00FB4FEA">
      <w:pPr>
        <w:pStyle w:val="Odstavekseznama"/>
        <w:numPr>
          <w:ilvl w:val="0"/>
          <w:numId w:val="12"/>
        </w:numPr>
        <w:rPr>
          <w:rFonts w:asciiTheme="minorHAnsi" w:hAnsiTheme="minorHAnsi"/>
          <w:b/>
        </w:rPr>
      </w:pPr>
      <w:r>
        <w:rPr>
          <w:rFonts w:asciiTheme="minorHAnsi" w:hAnsiTheme="minorHAnsi"/>
          <w:b/>
        </w:rPr>
        <w:t>3/3. Načrt s področja elektrotehnike, ozemljitve in strelovodna inštalacija objekta, št. 8294-7E3</w:t>
      </w:r>
    </w:p>
    <w:p w14:paraId="0124CA7C" w14:textId="11F1F04E" w:rsidR="00676874" w:rsidRDefault="00676874" w:rsidP="00FB4FEA">
      <w:pPr>
        <w:pStyle w:val="Odstavekseznama"/>
        <w:numPr>
          <w:ilvl w:val="0"/>
          <w:numId w:val="12"/>
        </w:numPr>
        <w:rPr>
          <w:rFonts w:asciiTheme="minorHAnsi" w:hAnsiTheme="minorHAnsi"/>
          <w:b/>
        </w:rPr>
      </w:pPr>
      <w:r>
        <w:rPr>
          <w:rFonts w:asciiTheme="minorHAnsi" w:hAnsiTheme="minorHAnsi"/>
          <w:b/>
        </w:rPr>
        <w:t>3/4. Načrt s področja elektrotehnike, električne inštalacije objekta, št. 8294-7E4</w:t>
      </w:r>
    </w:p>
    <w:p w14:paraId="099CA280" w14:textId="161C9268" w:rsidR="000418A8" w:rsidRDefault="000418A8" w:rsidP="00FB4FEA">
      <w:pPr>
        <w:pStyle w:val="Odstavekseznama"/>
        <w:numPr>
          <w:ilvl w:val="0"/>
          <w:numId w:val="12"/>
        </w:numPr>
        <w:rPr>
          <w:rFonts w:asciiTheme="minorHAnsi" w:hAnsiTheme="minorHAnsi"/>
          <w:b/>
        </w:rPr>
      </w:pPr>
      <w:r>
        <w:rPr>
          <w:rFonts w:asciiTheme="minorHAnsi" w:hAnsiTheme="minorHAnsi"/>
          <w:b/>
        </w:rPr>
        <w:t>4 – Načrt s področja strojništva, št. 4427.7S01</w:t>
      </w:r>
    </w:p>
    <w:p w14:paraId="2DD7C549" w14:textId="7A440208" w:rsidR="00060114" w:rsidRDefault="00060114" w:rsidP="00FB4FEA">
      <w:pPr>
        <w:pStyle w:val="Odstavekseznama"/>
        <w:numPr>
          <w:ilvl w:val="0"/>
          <w:numId w:val="12"/>
        </w:numPr>
        <w:rPr>
          <w:rFonts w:asciiTheme="minorHAnsi" w:hAnsiTheme="minorHAnsi"/>
          <w:b/>
        </w:rPr>
      </w:pPr>
      <w:r>
        <w:rPr>
          <w:rFonts w:asciiTheme="minorHAnsi" w:hAnsiTheme="minorHAnsi"/>
          <w:b/>
        </w:rPr>
        <w:t>06/01 Načrt požarne varnosti</w:t>
      </w:r>
      <w:r w:rsidR="006F0ADF">
        <w:rPr>
          <w:rFonts w:asciiTheme="minorHAnsi" w:hAnsiTheme="minorHAnsi"/>
          <w:b/>
        </w:rPr>
        <w:t xml:space="preserve"> št. 231/21-NPV</w:t>
      </w:r>
    </w:p>
    <w:p w14:paraId="1E0EF5BA" w14:textId="1083AD80" w:rsidR="009204F2" w:rsidRDefault="009204F2" w:rsidP="00FB4FEA">
      <w:pPr>
        <w:pStyle w:val="Odstavekseznama"/>
        <w:numPr>
          <w:ilvl w:val="0"/>
          <w:numId w:val="12"/>
        </w:numPr>
        <w:rPr>
          <w:rFonts w:asciiTheme="minorHAnsi" w:hAnsiTheme="minorHAnsi"/>
          <w:b/>
        </w:rPr>
      </w:pPr>
      <w:r>
        <w:rPr>
          <w:rFonts w:asciiTheme="minorHAnsi" w:hAnsiTheme="minorHAnsi"/>
          <w:b/>
        </w:rPr>
        <w:t>Tehnični razpisni pogoji za montažo 110 kV kabelskega sistema (vključitev v novozgrajeni GIS), št. 8294-6E2</w:t>
      </w:r>
    </w:p>
    <w:p w14:paraId="26A3B642" w14:textId="5370D2C2" w:rsidR="00240F4A" w:rsidRDefault="00240F4A" w:rsidP="00FB4FEA">
      <w:pPr>
        <w:pStyle w:val="Odstavekseznama"/>
        <w:numPr>
          <w:ilvl w:val="0"/>
          <w:numId w:val="12"/>
        </w:numPr>
        <w:rPr>
          <w:rFonts w:asciiTheme="minorHAnsi" w:hAnsiTheme="minorHAnsi"/>
          <w:b/>
        </w:rPr>
      </w:pPr>
      <w:r>
        <w:rPr>
          <w:rFonts w:asciiTheme="minorHAnsi" w:hAnsiTheme="minorHAnsi"/>
          <w:b/>
        </w:rPr>
        <w:t>3/3. Načrt s področja elektrotehnike, primarna oprema 110 kV GIS stikališča, št. 8294-6E3</w:t>
      </w:r>
    </w:p>
    <w:p w14:paraId="2A52465A" w14:textId="4F83766D" w:rsidR="00ED5522" w:rsidRDefault="00ED5522" w:rsidP="00FB4FEA">
      <w:pPr>
        <w:pStyle w:val="Odstavekseznama"/>
        <w:numPr>
          <w:ilvl w:val="0"/>
          <w:numId w:val="12"/>
        </w:numPr>
        <w:rPr>
          <w:rFonts w:asciiTheme="minorHAnsi" w:hAnsiTheme="minorHAnsi"/>
          <w:b/>
        </w:rPr>
      </w:pPr>
      <w:r>
        <w:rPr>
          <w:rFonts w:asciiTheme="minorHAnsi" w:hAnsiTheme="minorHAnsi"/>
          <w:b/>
        </w:rPr>
        <w:t>3/4. Načrt s področja elektrotehnike, sekundarna oprema, št. 8294-6E4</w:t>
      </w:r>
    </w:p>
    <w:p w14:paraId="01631216" w14:textId="38960C8B" w:rsidR="00A3034C" w:rsidRDefault="00A3034C" w:rsidP="00FB4FEA">
      <w:pPr>
        <w:pStyle w:val="Odstavekseznama"/>
        <w:numPr>
          <w:ilvl w:val="0"/>
          <w:numId w:val="12"/>
        </w:numPr>
        <w:rPr>
          <w:rFonts w:asciiTheme="minorHAnsi" w:hAnsiTheme="minorHAnsi"/>
          <w:b/>
        </w:rPr>
      </w:pPr>
      <w:r>
        <w:rPr>
          <w:rFonts w:asciiTheme="minorHAnsi" w:hAnsiTheme="minorHAnsi"/>
          <w:b/>
        </w:rPr>
        <w:t>3/5. Načrt s področja elektrotehnike, kibernetska varnost, št. 8294-6E5</w:t>
      </w:r>
    </w:p>
    <w:p w14:paraId="6F6C071C" w14:textId="2F144312" w:rsidR="00123216" w:rsidRDefault="00123216" w:rsidP="00FB4FEA">
      <w:pPr>
        <w:pStyle w:val="Odstavekseznama"/>
        <w:numPr>
          <w:ilvl w:val="0"/>
          <w:numId w:val="12"/>
        </w:numPr>
        <w:rPr>
          <w:rFonts w:asciiTheme="minorHAnsi" w:hAnsiTheme="minorHAnsi"/>
          <w:b/>
        </w:rPr>
      </w:pPr>
      <w:r>
        <w:rPr>
          <w:rFonts w:asciiTheme="minorHAnsi" w:hAnsiTheme="minorHAnsi"/>
          <w:b/>
        </w:rPr>
        <w:t>3/1. Načrt s področja elektrotehnike, sekundarna oprema, št. 8825-6E1</w:t>
      </w:r>
    </w:p>
    <w:p w14:paraId="375DC5B5" w14:textId="64E2A6D9" w:rsidR="00123216" w:rsidRDefault="00123216" w:rsidP="00FB4FEA">
      <w:pPr>
        <w:pStyle w:val="Odstavekseznama"/>
        <w:numPr>
          <w:ilvl w:val="0"/>
          <w:numId w:val="12"/>
        </w:numPr>
        <w:rPr>
          <w:rFonts w:asciiTheme="minorHAnsi" w:hAnsiTheme="minorHAnsi"/>
          <w:b/>
        </w:rPr>
      </w:pPr>
      <w:r>
        <w:rPr>
          <w:rFonts w:asciiTheme="minorHAnsi" w:hAnsiTheme="minorHAnsi"/>
          <w:b/>
        </w:rPr>
        <w:t>3/2. Načrt s področja elektrotehnike, kibernetska varnost, št. 8825-6E2</w:t>
      </w:r>
    </w:p>
    <w:p w14:paraId="026F1C6A" w14:textId="785F499A" w:rsidR="007515AE" w:rsidRDefault="007515AE" w:rsidP="007515AE">
      <w:pPr>
        <w:rPr>
          <w:rFonts w:asciiTheme="minorHAnsi" w:hAnsiTheme="minorHAnsi"/>
          <w:b/>
        </w:rPr>
      </w:pPr>
    </w:p>
    <w:p w14:paraId="7A978F41" w14:textId="57E2F2F2" w:rsidR="007515AE" w:rsidRDefault="007515AE" w:rsidP="007515AE">
      <w:pPr>
        <w:rPr>
          <w:rFonts w:asciiTheme="minorHAnsi" w:hAnsiTheme="minorHAnsi"/>
          <w:b/>
        </w:rPr>
      </w:pPr>
      <w:r>
        <w:rPr>
          <w:rFonts w:asciiTheme="minorHAnsi" w:hAnsiTheme="minorHAnsi"/>
          <w:b/>
        </w:rPr>
        <w:t>POPISI</w:t>
      </w:r>
      <w:r w:rsidR="00977006">
        <w:rPr>
          <w:rFonts w:asciiTheme="minorHAnsi" w:hAnsiTheme="minorHAnsi"/>
          <w:b/>
        </w:rPr>
        <w:t xml:space="preserve"> (excel dokumenti)</w:t>
      </w:r>
      <w:r>
        <w:rPr>
          <w:rFonts w:asciiTheme="minorHAnsi" w:hAnsiTheme="minorHAnsi"/>
          <w:b/>
        </w:rPr>
        <w:t>:</w:t>
      </w:r>
    </w:p>
    <w:p w14:paraId="1D7241C7" w14:textId="2A3BADEF" w:rsidR="00060114" w:rsidRDefault="000B39C5" w:rsidP="00060114">
      <w:pPr>
        <w:pStyle w:val="Odstavekseznama"/>
        <w:numPr>
          <w:ilvl w:val="0"/>
          <w:numId w:val="17"/>
        </w:numPr>
        <w:rPr>
          <w:rFonts w:asciiTheme="minorHAnsi" w:hAnsiTheme="minorHAnsi"/>
          <w:b/>
        </w:rPr>
      </w:pPr>
      <w:r>
        <w:rPr>
          <w:rFonts w:asciiTheme="minorHAnsi" w:hAnsiTheme="minorHAnsi"/>
          <w:b/>
        </w:rPr>
        <w:t>4427.7G01.PP.xlsx (gradbeni popis)</w:t>
      </w:r>
    </w:p>
    <w:p w14:paraId="4E8C8323" w14:textId="579C51F7" w:rsidR="002128B7" w:rsidRDefault="002128B7" w:rsidP="00060114">
      <w:pPr>
        <w:pStyle w:val="Odstavekseznama"/>
        <w:numPr>
          <w:ilvl w:val="0"/>
          <w:numId w:val="17"/>
        </w:numPr>
        <w:rPr>
          <w:rFonts w:asciiTheme="minorHAnsi" w:hAnsiTheme="minorHAnsi"/>
          <w:b/>
        </w:rPr>
      </w:pPr>
      <w:r w:rsidRPr="002128B7">
        <w:rPr>
          <w:rFonts w:asciiTheme="minorHAnsi" w:hAnsiTheme="minorHAnsi"/>
          <w:b/>
        </w:rPr>
        <w:t>popisPrimskovo_ozemljitve_PZI.xls</w:t>
      </w:r>
    </w:p>
    <w:p w14:paraId="23014314" w14:textId="30967FC9" w:rsidR="00676874" w:rsidRDefault="00676874" w:rsidP="00060114">
      <w:pPr>
        <w:pStyle w:val="Odstavekseznama"/>
        <w:numPr>
          <w:ilvl w:val="0"/>
          <w:numId w:val="17"/>
        </w:numPr>
        <w:rPr>
          <w:rFonts w:asciiTheme="minorHAnsi" w:hAnsiTheme="minorHAnsi"/>
          <w:b/>
        </w:rPr>
      </w:pPr>
      <w:r w:rsidRPr="00676874">
        <w:rPr>
          <w:rFonts w:asciiTheme="minorHAnsi" w:hAnsiTheme="minorHAnsi"/>
          <w:b/>
        </w:rPr>
        <w:t>popisPrimskovo_inštalacije_PZI.xls</w:t>
      </w:r>
    </w:p>
    <w:p w14:paraId="18B1023C" w14:textId="7DEA5659" w:rsidR="004A25AD" w:rsidRDefault="004A25AD" w:rsidP="00060114">
      <w:pPr>
        <w:pStyle w:val="Odstavekseznama"/>
        <w:numPr>
          <w:ilvl w:val="0"/>
          <w:numId w:val="17"/>
        </w:numPr>
        <w:rPr>
          <w:rFonts w:asciiTheme="minorHAnsi" w:hAnsiTheme="minorHAnsi"/>
          <w:b/>
        </w:rPr>
      </w:pPr>
      <w:r w:rsidRPr="004A25AD">
        <w:rPr>
          <w:rFonts w:asciiTheme="minorHAnsi" w:hAnsiTheme="minorHAnsi"/>
          <w:b/>
        </w:rPr>
        <w:t>4427.7S01.PP.XLSX</w:t>
      </w:r>
    </w:p>
    <w:p w14:paraId="21FF9F40" w14:textId="50BB378C" w:rsidR="004E57E0" w:rsidRPr="00060114" w:rsidRDefault="004E57E0" w:rsidP="00060114">
      <w:pPr>
        <w:pStyle w:val="Odstavekseznama"/>
        <w:numPr>
          <w:ilvl w:val="0"/>
          <w:numId w:val="17"/>
        </w:numPr>
        <w:rPr>
          <w:rFonts w:asciiTheme="minorHAnsi" w:hAnsiTheme="minorHAnsi"/>
          <w:b/>
        </w:rPr>
      </w:pPr>
      <w:r w:rsidRPr="004E57E0">
        <w:rPr>
          <w:rFonts w:asciiTheme="minorHAnsi" w:hAnsiTheme="minorHAnsi"/>
          <w:b/>
        </w:rPr>
        <w:t>8294_6E2_6E2031_FAZA2_ponudbeni predračun_v1.xlsx</w:t>
      </w:r>
    </w:p>
    <w:sectPr w:rsidR="004E57E0" w:rsidRPr="00060114" w:rsidSect="00B275A4">
      <w:footerReference w:type="default" r:id="rId11"/>
      <w:pgSz w:w="11906" w:h="16838"/>
      <w:pgMar w:top="1417" w:right="991" w:bottom="1417" w:left="1417" w:header="708" w:footer="708"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A573" w14:textId="77777777" w:rsidR="008D7F8E" w:rsidRDefault="008D7F8E" w:rsidP="00540A2C">
      <w:r>
        <w:separator/>
      </w:r>
    </w:p>
  </w:endnote>
  <w:endnote w:type="continuationSeparator" w:id="0">
    <w:p w14:paraId="1A077F7E" w14:textId="77777777" w:rsidR="008D7F8E" w:rsidRDefault="008D7F8E" w:rsidP="0054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DED0" w14:textId="77777777" w:rsidR="001842B3" w:rsidRDefault="001842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8D64" w14:textId="77777777" w:rsidR="008D7F8E" w:rsidRDefault="008D7F8E" w:rsidP="00540A2C">
      <w:r>
        <w:separator/>
      </w:r>
    </w:p>
  </w:footnote>
  <w:footnote w:type="continuationSeparator" w:id="0">
    <w:p w14:paraId="7A05DCA0" w14:textId="77777777" w:rsidR="008D7F8E" w:rsidRDefault="008D7F8E" w:rsidP="00540A2C">
      <w:r>
        <w:continuationSeparator/>
      </w:r>
    </w:p>
  </w:footnote>
  <w:footnote w:id="1">
    <w:p w14:paraId="56B3AAC7" w14:textId="76A50B52" w:rsidR="008A0D41" w:rsidRPr="008A0D41" w:rsidRDefault="008A0D41" w:rsidP="00A151B4">
      <w:pPr>
        <w:pStyle w:val="Sprotnaopomba-besedilo"/>
        <w:jc w:val="both"/>
      </w:pPr>
      <w:r w:rsidRPr="008A0D41">
        <w:rPr>
          <w:rStyle w:val="Sprotnaopomba-sklic"/>
        </w:rPr>
        <w:footnoteRef/>
      </w:r>
      <w:r w:rsidRPr="008A0D41">
        <w:t xml:space="preserve"> </w:t>
      </w:r>
      <w:r w:rsidRPr="00A151B4">
        <w:rPr>
          <w:rFonts w:cs="Arial"/>
          <w:bCs/>
          <w:szCs w:val="22"/>
          <w:lang w:eastAsia="en-US"/>
        </w:rPr>
        <w:t>Dobava in montaža polja =E08 je vezana na projekt izgradnje »Mega polnilnice Kranj« investitorja ELES</w:t>
      </w:r>
      <w:r w:rsidR="00D92553">
        <w:rPr>
          <w:rFonts w:cs="Arial"/>
          <w:bCs/>
          <w:szCs w:val="22"/>
          <w:lang w:eastAsia="en-US"/>
        </w:rPr>
        <w:t>,</w:t>
      </w:r>
      <w:r w:rsidRPr="00A151B4">
        <w:rPr>
          <w:rFonts w:cs="Arial"/>
          <w:bCs/>
          <w:szCs w:val="22"/>
          <w:lang w:eastAsia="en-US"/>
        </w:rPr>
        <w:t xml:space="preserve"> d.o.o. in je opcijska. Končno odločitev o realizaciji tega sklopa bo naročnik podal do podpisa pogodbe. Vse postavke vezane na dobavo in montažo polja =E08 se obračunavajo ločeno.</w:t>
      </w:r>
    </w:p>
  </w:footnote>
  <w:footnote w:id="2">
    <w:p w14:paraId="05BBF590" w14:textId="77042BF3" w:rsidR="00D92553" w:rsidRPr="00A151B4" w:rsidRDefault="00D92553" w:rsidP="00D92553">
      <w:pPr>
        <w:spacing w:line="300" w:lineRule="atLeast"/>
        <w:ind w:left="284" w:hanging="284"/>
        <w:jc w:val="both"/>
        <w:rPr>
          <w:rFonts w:cs="Arial"/>
          <w:bCs/>
          <w:sz w:val="20"/>
          <w:szCs w:val="20"/>
          <w:lang w:eastAsia="en-US"/>
        </w:rPr>
      </w:pPr>
      <w:r w:rsidRPr="00A151B4">
        <w:rPr>
          <w:rStyle w:val="Sprotnaopomba-sklic"/>
          <w:sz w:val="20"/>
          <w:szCs w:val="20"/>
        </w:rPr>
        <w:footnoteRef/>
      </w:r>
      <w:r w:rsidRPr="00A151B4">
        <w:rPr>
          <w:sz w:val="20"/>
          <w:szCs w:val="20"/>
        </w:rPr>
        <w:t xml:space="preserve"> </w:t>
      </w:r>
      <w:r>
        <w:rPr>
          <w:sz w:val="20"/>
          <w:szCs w:val="20"/>
        </w:rPr>
        <w:t xml:space="preserve">   D</w:t>
      </w:r>
      <w:r w:rsidRPr="00A151B4">
        <w:rPr>
          <w:rFonts w:cs="Arial"/>
          <w:bCs/>
          <w:sz w:val="20"/>
          <w:szCs w:val="20"/>
          <w:lang w:eastAsia="en-US"/>
        </w:rPr>
        <w:t>obava in montaža polja =E08 je vezana na projekt izgradnje »Mega polnilnice Kranj« investitorja ELES</w:t>
      </w:r>
      <w:r>
        <w:rPr>
          <w:rFonts w:cs="Arial"/>
          <w:bCs/>
          <w:sz w:val="20"/>
          <w:szCs w:val="20"/>
          <w:lang w:eastAsia="en-US"/>
        </w:rPr>
        <w:t>,</w:t>
      </w:r>
      <w:r w:rsidRPr="00A151B4">
        <w:rPr>
          <w:rFonts w:cs="Arial"/>
          <w:bCs/>
          <w:sz w:val="20"/>
          <w:szCs w:val="20"/>
          <w:lang w:eastAsia="en-US"/>
        </w:rPr>
        <w:t xml:space="preserve"> d.o.o. in je opcijska. Končno odločitev o realizaciji tega sklopa bo naročnik podal do podpisa pogodbe. Vse postavke, vezane na dobavo in montažo polja =E08, se obračunavajo ločeno.</w:t>
      </w:r>
    </w:p>
    <w:p w14:paraId="25327EB2" w14:textId="16C8487E" w:rsidR="00D92553" w:rsidRDefault="00D92553">
      <w:pPr>
        <w:pStyle w:val="Sprotnaopomba-besedilo"/>
      </w:pPr>
    </w:p>
  </w:footnote>
  <w:footnote w:id="3">
    <w:p w14:paraId="6E932764" w14:textId="22165A7A" w:rsidR="00B97C4A" w:rsidRDefault="00B97C4A">
      <w:pPr>
        <w:pStyle w:val="Sprotnaopomba-besedilo"/>
      </w:pPr>
      <w:r>
        <w:rPr>
          <w:rStyle w:val="Sprotnaopomba-sklic"/>
        </w:rPr>
        <w:footnoteRef/>
      </w:r>
      <w:r>
        <w:t xml:space="preserve"> </w:t>
      </w:r>
      <w:r w:rsidRPr="00ED51AF">
        <w:rPr>
          <w:rFonts w:asciiTheme="minorHAnsi" w:hAnsiTheme="minorHAnsi" w:cstheme="minorHAnsi"/>
        </w:rPr>
        <w:t>Postavki V 3. in V 15. se v celoti nanašata na naročnika ELES d.o.o., ki je</w:t>
      </w:r>
      <w:r w:rsidR="00335C28">
        <w:rPr>
          <w:rFonts w:asciiTheme="minorHAnsi" w:hAnsiTheme="minorHAnsi" w:cstheme="minorHAnsi"/>
        </w:rPr>
        <w:t xml:space="preserve"> (ob upoštevanju opomb 1 in 2) </w:t>
      </w:r>
      <w:r w:rsidRPr="00ED51AF">
        <w:rPr>
          <w:rFonts w:asciiTheme="minorHAnsi" w:hAnsiTheme="minorHAnsi" w:cstheme="minorHAnsi"/>
        </w:rPr>
        <w:t>tudi v celoti plačnik vse opreme in storitev, navedenih v predračunih E in N.</w:t>
      </w:r>
    </w:p>
  </w:footnote>
  <w:footnote w:id="4">
    <w:p w14:paraId="6CEECDB0" w14:textId="511C2BEA" w:rsidR="006C153D" w:rsidRPr="006C153D" w:rsidRDefault="006C153D" w:rsidP="006C153D">
      <w:pPr>
        <w:pStyle w:val="Sprotnaopomba-besedilo"/>
        <w:jc w:val="both"/>
      </w:pPr>
      <w:r>
        <w:rPr>
          <w:rStyle w:val="Sprotnaopomba-sklic"/>
        </w:rPr>
        <w:footnoteRef/>
      </w:r>
      <w:r>
        <w:t xml:space="preserve"> </w:t>
      </w:r>
      <w:r w:rsidRPr="006C153D">
        <w:rPr>
          <w:lang w:eastAsia="en-US"/>
        </w:rPr>
        <w:t xml:space="preserve">V primeru, da ponudnik ponudi poenoteno opremo za oba objekta, RTP 110/20 kV Primskovo in RTP 110/20 kV Zlato polje, zadostuje dobava </w:t>
      </w:r>
      <w:r>
        <w:rPr>
          <w:lang w:eastAsia="en-US"/>
        </w:rPr>
        <w:t>enega</w:t>
      </w:r>
      <w:r w:rsidRPr="006C153D">
        <w:rPr>
          <w:lang w:eastAsia="en-US"/>
        </w:rPr>
        <w:t xml:space="preserve"> kompleta rezervnih delov za oba objekta. Dobavijo se le rezervni deli po tabeli S. (RTP Primskovo), tabela v tej točki se ne izpolni, pod pozicijo E10 se vpiše vrednost 0,00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E42"/>
    <w:multiLevelType w:val="hybridMultilevel"/>
    <w:tmpl w:val="6818C3E2"/>
    <w:lvl w:ilvl="0" w:tplc="FFFFFFFF">
      <w:start w:val="1"/>
      <w:numFmt w:val="decimal"/>
      <w:lvlText w:val="A %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DB5698"/>
    <w:multiLevelType w:val="hybridMultilevel"/>
    <w:tmpl w:val="65387040"/>
    <w:lvl w:ilvl="0" w:tplc="945067FC">
      <w:start w:val="1"/>
      <w:numFmt w:val="decimal"/>
      <w:lvlText w:val="L %1."/>
      <w:lvlJc w:val="left"/>
      <w:pPr>
        <w:tabs>
          <w:tab w:val="num" w:pos="360"/>
        </w:tabs>
        <w:ind w:left="360" w:hanging="360"/>
      </w:pPr>
      <w:rPr>
        <w:rFont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F5C6298"/>
    <w:multiLevelType w:val="hybridMultilevel"/>
    <w:tmpl w:val="65B8B136"/>
    <w:lvl w:ilvl="0" w:tplc="6F628FB6">
      <w:start w:val="1"/>
      <w:numFmt w:val="decimal"/>
      <w:lvlText w:val="C %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B3591C"/>
    <w:multiLevelType w:val="hybridMultilevel"/>
    <w:tmpl w:val="02FA83BC"/>
    <w:lvl w:ilvl="0" w:tplc="6BB4400A">
      <w:start w:val="1"/>
      <w:numFmt w:val="decimal"/>
      <w:lvlText w:val="2.%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7D048E"/>
    <w:multiLevelType w:val="hybridMultilevel"/>
    <w:tmpl w:val="CFE28B4A"/>
    <w:lvl w:ilvl="0" w:tplc="84D68C1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6E413E"/>
    <w:multiLevelType w:val="hybridMultilevel"/>
    <w:tmpl w:val="5364AC9E"/>
    <w:lvl w:ilvl="0" w:tplc="766A4E86">
      <w:start w:val="1"/>
      <w:numFmt w:val="decimal"/>
      <w:lvlText w:val="%1."/>
      <w:lvlJc w:val="left"/>
      <w:pPr>
        <w:ind w:left="1080" w:hanging="72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AD4903"/>
    <w:multiLevelType w:val="hybridMultilevel"/>
    <w:tmpl w:val="A2540B1A"/>
    <w:lvl w:ilvl="0" w:tplc="453ECB60">
      <w:start w:val="1"/>
      <w:numFmt w:val="decimal"/>
      <w:lvlText w:val="G %1."/>
      <w:lvlJc w:val="left"/>
      <w:pPr>
        <w:tabs>
          <w:tab w:val="num" w:pos="360"/>
        </w:tabs>
        <w:ind w:left="360" w:hanging="360"/>
      </w:pPr>
      <w:rPr>
        <w:rFont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FB17A74"/>
    <w:multiLevelType w:val="hybridMultilevel"/>
    <w:tmpl w:val="F716C312"/>
    <w:lvl w:ilvl="0" w:tplc="E49A7018">
      <w:start w:val="1"/>
      <w:numFmt w:val="decimal"/>
      <w:lvlText w:val="I %1."/>
      <w:lvlJc w:val="left"/>
      <w:pPr>
        <w:tabs>
          <w:tab w:val="num" w:pos="360"/>
        </w:tabs>
        <w:ind w:left="360" w:hanging="360"/>
      </w:pPr>
      <w:rPr>
        <w:rFont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24B440A"/>
    <w:multiLevelType w:val="hybridMultilevel"/>
    <w:tmpl w:val="DBE6BC30"/>
    <w:lvl w:ilvl="0" w:tplc="E6086FAC">
      <w:start w:val="1"/>
      <w:numFmt w:val="decimal"/>
      <w:lvlText w:val="4.%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C068C5"/>
    <w:multiLevelType w:val="hybridMultilevel"/>
    <w:tmpl w:val="4308F496"/>
    <w:lvl w:ilvl="0" w:tplc="0D08274A">
      <w:start w:val="1"/>
      <w:numFmt w:val="decimal"/>
      <w:lvlText w:val="M %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9113459"/>
    <w:multiLevelType w:val="hybridMultilevel"/>
    <w:tmpl w:val="6F34781A"/>
    <w:lvl w:ilvl="0" w:tplc="DAEE8D2A">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A3503"/>
    <w:multiLevelType w:val="hybridMultilevel"/>
    <w:tmpl w:val="0536324A"/>
    <w:lvl w:ilvl="0" w:tplc="376C8930">
      <w:start w:val="1"/>
      <w:numFmt w:val="decimal"/>
      <w:lvlText w:val="E %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5A41D48"/>
    <w:multiLevelType w:val="hybridMultilevel"/>
    <w:tmpl w:val="CFE28B4A"/>
    <w:lvl w:ilvl="0" w:tplc="84D68C1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10E7062"/>
    <w:multiLevelType w:val="hybridMultilevel"/>
    <w:tmpl w:val="4B127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0152B0"/>
    <w:multiLevelType w:val="hybridMultilevel"/>
    <w:tmpl w:val="9810261C"/>
    <w:lvl w:ilvl="0" w:tplc="1EE6D8CC">
      <w:start w:val="1"/>
      <w:numFmt w:val="decimal"/>
      <w:lvlText w:val="O %1."/>
      <w:lvlJc w:val="left"/>
      <w:pPr>
        <w:tabs>
          <w:tab w:val="num" w:pos="360"/>
        </w:tabs>
        <w:ind w:left="360" w:hanging="36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4162FA6"/>
    <w:multiLevelType w:val="hybridMultilevel"/>
    <w:tmpl w:val="610205C6"/>
    <w:lvl w:ilvl="0" w:tplc="766A4E86">
      <w:start w:val="1"/>
      <w:numFmt w:val="decimal"/>
      <w:lvlText w:val="%1."/>
      <w:lvlJc w:val="left"/>
      <w:pPr>
        <w:ind w:left="1080" w:hanging="72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41635F1"/>
    <w:multiLevelType w:val="hybridMultilevel"/>
    <w:tmpl w:val="88DA97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216F0D"/>
    <w:multiLevelType w:val="hybridMultilevel"/>
    <w:tmpl w:val="1A26ABEC"/>
    <w:lvl w:ilvl="0" w:tplc="EC58B4A4">
      <w:start w:val="1"/>
      <w:numFmt w:val="decimal"/>
      <w:lvlText w:val="C %1."/>
      <w:lvlJc w:val="left"/>
      <w:pPr>
        <w:tabs>
          <w:tab w:val="num" w:pos="360"/>
        </w:tabs>
        <w:ind w:left="360" w:hanging="360"/>
      </w:pPr>
      <w:rPr>
        <w:rFonts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7A01B3D"/>
    <w:multiLevelType w:val="hybridMultilevel"/>
    <w:tmpl w:val="00C26896"/>
    <w:lvl w:ilvl="0" w:tplc="B3C41476">
      <w:start w:val="1"/>
      <w:numFmt w:val="decimal"/>
      <w:lvlText w:val="F %1."/>
      <w:lvlJc w:val="left"/>
      <w:pPr>
        <w:tabs>
          <w:tab w:val="num" w:pos="360"/>
        </w:tabs>
        <w:ind w:left="360" w:hanging="360"/>
      </w:pPr>
      <w:rPr>
        <w:rFonts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7D611D0"/>
    <w:multiLevelType w:val="hybridMultilevel"/>
    <w:tmpl w:val="332A1C98"/>
    <w:lvl w:ilvl="0" w:tplc="766A4E86">
      <w:start w:val="1"/>
      <w:numFmt w:val="decimal"/>
      <w:lvlText w:val="%1."/>
      <w:lvlJc w:val="left"/>
      <w:pPr>
        <w:ind w:left="1080" w:hanging="72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8856759"/>
    <w:multiLevelType w:val="hybridMultilevel"/>
    <w:tmpl w:val="FBC417C8"/>
    <w:lvl w:ilvl="0" w:tplc="766A4E86">
      <w:start w:val="1"/>
      <w:numFmt w:val="decimal"/>
      <w:lvlText w:val="%1."/>
      <w:lvlJc w:val="left"/>
      <w:pPr>
        <w:ind w:left="1080" w:hanging="72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CF64203"/>
    <w:multiLevelType w:val="hybridMultilevel"/>
    <w:tmpl w:val="98FA40A4"/>
    <w:lvl w:ilvl="0" w:tplc="1AC8CE1E">
      <w:start w:val="1"/>
      <w:numFmt w:val="decimal"/>
      <w:lvlText w:val="V %1."/>
      <w:lvlJc w:val="left"/>
      <w:pPr>
        <w:tabs>
          <w:tab w:val="num" w:pos="360"/>
        </w:tabs>
        <w:ind w:left="360" w:hanging="36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FDC7F1A"/>
    <w:multiLevelType w:val="hybridMultilevel"/>
    <w:tmpl w:val="5F1899F2"/>
    <w:lvl w:ilvl="0" w:tplc="53E4C546">
      <w:start w:val="1"/>
      <w:numFmt w:val="decimal"/>
      <w:lvlText w:val="B %1."/>
      <w:lvlJc w:val="left"/>
      <w:pPr>
        <w:tabs>
          <w:tab w:val="num" w:pos="360"/>
        </w:tabs>
        <w:ind w:left="360" w:hanging="360"/>
      </w:pPr>
      <w:rPr>
        <w:rFonts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2653F5F"/>
    <w:multiLevelType w:val="hybridMultilevel"/>
    <w:tmpl w:val="0518B812"/>
    <w:lvl w:ilvl="0" w:tplc="7D7A3162">
      <w:start w:val="1"/>
      <w:numFmt w:val="decimal"/>
      <w:lvlText w:val="P %1."/>
      <w:lvlJc w:val="left"/>
      <w:pPr>
        <w:tabs>
          <w:tab w:val="num" w:pos="360"/>
        </w:tabs>
        <w:ind w:left="360" w:hanging="360"/>
      </w:pPr>
      <w:rPr>
        <w:rFonts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6442B43"/>
    <w:multiLevelType w:val="hybridMultilevel"/>
    <w:tmpl w:val="B060F93E"/>
    <w:lvl w:ilvl="0" w:tplc="B3C41476">
      <w:start w:val="1"/>
      <w:numFmt w:val="decimal"/>
      <w:lvlText w:val="F %1."/>
      <w:lvlJc w:val="left"/>
      <w:pPr>
        <w:tabs>
          <w:tab w:val="num" w:pos="360"/>
        </w:tabs>
        <w:ind w:left="360" w:hanging="360"/>
      </w:pPr>
      <w:rPr>
        <w:rFont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681643A"/>
    <w:multiLevelType w:val="hybridMultilevel"/>
    <w:tmpl w:val="0EB811FE"/>
    <w:lvl w:ilvl="0" w:tplc="CB32F8C2">
      <w:start w:val="6"/>
      <w:numFmt w:val="bullet"/>
      <w:lvlText w:val="-"/>
      <w:lvlJc w:val="left"/>
      <w:pPr>
        <w:ind w:left="720" w:hanging="360"/>
      </w:pPr>
      <w:rPr>
        <w:rFonts w:ascii="Verdana" w:eastAsia="Times New Roman" w:hAnsi="Verdana" w:cs="TimesNew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7192135"/>
    <w:multiLevelType w:val="hybridMultilevel"/>
    <w:tmpl w:val="CE7E74BE"/>
    <w:lvl w:ilvl="0" w:tplc="E80A4492">
      <w:start w:val="1"/>
      <w:numFmt w:val="decimal"/>
      <w:lvlText w:val="T %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7A807F7"/>
    <w:multiLevelType w:val="hybridMultilevel"/>
    <w:tmpl w:val="3DAC60DE"/>
    <w:lvl w:ilvl="0" w:tplc="04240015">
      <w:start w:val="1"/>
      <w:numFmt w:val="upperLetter"/>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495E4D"/>
    <w:multiLevelType w:val="hybridMultilevel"/>
    <w:tmpl w:val="DBDC183E"/>
    <w:lvl w:ilvl="0" w:tplc="6E6A5148">
      <w:start w:val="1"/>
      <w:numFmt w:val="decimal"/>
      <w:lvlText w:val="B %1."/>
      <w:lvlJc w:val="left"/>
      <w:pPr>
        <w:tabs>
          <w:tab w:val="num" w:pos="360"/>
        </w:tabs>
        <w:ind w:left="360" w:hanging="360"/>
      </w:pPr>
      <w:rPr>
        <w:rFonts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ACB5D8E"/>
    <w:multiLevelType w:val="hybridMultilevel"/>
    <w:tmpl w:val="2618ECA6"/>
    <w:lvl w:ilvl="0" w:tplc="CBBECE00">
      <w:start w:val="1"/>
      <w:numFmt w:val="decimal"/>
      <w:lvlText w:val="N %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C8D5530"/>
    <w:multiLevelType w:val="hybridMultilevel"/>
    <w:tmpl w:val="88DA9710"/>
    <w:lvl w:ilvl="0" w:tplc="FA9841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C9178D0"/>
    <w:multiLevelType w:val="hybridMultilevel"/>
    <w:tmpl w:val="1C1E04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A614E2"/>
    <w:multiLevelType w:val="hybridMultilevel"/>
    <w:tmpl w:val="3EDCF996"/>
    <w:lvl w:ilvl="0" w:tplc="66D687E8">
      <w:start w:val="1"/>
      <w:numFmt w:val="decimal"/>
      <w:lvlText w:val="D %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4125DC8"/>
    <w:multiLevelType w:val="hybridMultilevel"/>
    <w:tmpl w:val="33F6B850"/>
    <w:lvl w:ilvl="0" w:tplc="766A4E86">
      <w:start w:val="1"/>
      <w:numFmt w:val="decimal"/>
      <w:lvlText w:val="%1."/>
      <w:lvlJc w:val="left"/>
      <w:pPr>
        <w:ind w:left="1080" w:hanging="72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8B0046E"/>
    <w:multiLevelType w:val="hybridMultilevel"/>
    <w:tmpl w:val="19123B56"/>
    <w:lvl w:ilvl="0" w:tplc="134EF57A">
      <w:start w:val="1"/>
      <w:numFmt w:val="decimal"/>
      <w:lvlText w:val="J %1."/>
      <w:lvlJc w:val="left"/>
      <w:pPr>
        <w:tabs>
          <w:tab w:val="num" w:pos="360"/>
        </w:tabs>
        <w:ind w:left="360" w:hanging="360"/>
      </w:pPr>
      <w:rPr>
        <w:rFont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B9E579F"/>
    <w:multiLevelType w:val="hybridMultilevel"/>
    <w:tmpl w:val="6818C3E2"/>
    <w:lvl w:ilvl="0" w:tplc="01E279B0">
      <w:start w:val="1"/>
      <w:numFmt w:val="decimal"/>
      <w:lvlText w:val="A %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BFD1AAF"/>
    <w:multiLevelType w:val="hybridMultilevel"/>
    <w:tmpl w:val="B2C80FAA"/>
    <w:lvl w:ilvl="0" w:tplc="1548B4DC">
      <w:start w:val="1"/>
      <w:numFmt w:val="decimal"/>
      <w:lvlText w:val="H %1."/>
      <w:lvlJc w:val="left"/>
      <w:pPr>
        <w:tabs>
          <w:tab w:val="num" w:pos="360"/>
        </w:tabs>
        <w:ind w:left="360" w:hanging="360"/>
      </w:pPr>
      <w:rPr>
        <w:rFont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DC90953"/>
    <w:multiLevelType w:val="hybridMultilevel"/>
    <w:tmpl w:val="DFB4BD1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F025D0A"/>
    <w:multiLevelType w:val="hybridMultilevel"/>
    <w:tmpl w:val="C26C37A0"/>
    <w:lvl w:ilvl="0" w:tplc="005C0B3E">
      <w:start w:val="1"/>
      <w:numFmt w:val="decimal"/>
      <w:lvlText w:val="K %1."/>
      <w:lvlJc w:val="left"/>
      <w:pPr>
        <w:tabs>
          <w:tab w:val="num" w:pos="360"/>
        </w:tabs>
        <w:ind w:left="360" w:hanging="360"/>
      </w:pPr>
      <w:rPr>
        <w:rFonts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6892DBF"/>
    <w:multiLevelType w:val="hybridMultilevel"/>
    <w:tmpl w:val="561E308E"/>
    <w:lvl w:ilvl="0" w:tplc="0424000F">
      <w:start w:val="1"/>
      <w:numFmt w:val="decimal"/>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A155A84"/>
    <w:multiLevelType w:val="hybridMultilevel"/>
    <w:tmpl w:val="A94AFABC"/>
    <w:lvl w:ilvl="0" w:tplc="1548B4DC">
      <w:start w:val="1"/>
      <w:numFmt w:val="decimal"/>
      <w:lvlText w:val="H %1."/>
      <w:lvlJc w:val="left"/>
      <w:pPr>
        <w:tabs>
          <w:tab w:val="num" w:pos="360"/>
        </w:tabs>
        <w:ind w:left="360" w:hanging="360"/>
      </w:pPr>
      <w:rPr>
        <w:rFonts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C8C68DB"/>
    <w:multiLevelType w:val="hybridMultilevel"/>
    <w:tmpl w:val="8B606F18"/>
    <w:lvl w:ilvl="0" w:tplc="53A075E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FE2527E"/>
    <w:multiLevelType w:val="hybridMultilevel"/>
    <w:tmpl w:val="07383706"/>
    <w:lvl w:ilvl="0" w:tplc="CF684ADC">
      <w:start w:val="1"/>
      <w:numFmt w:val="decimal"/>
      <w:lvlText w:val="3.%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59920104">
    <w:abstractNumId w:val="35"/>
  </w:num>
  <w:num w:numId="2" w16cid:durableId="740953545">
    <w:abstractNumId w:val="28"/>
  </w:num>
  <w:num w:numId="3" w16cid:durableId="1821388231">
    <w:abstractNumId w:val="39"/>
  </w:num>
  <w:num w:numId="4" w16cid:durableId="890768157">
    <w:abstractNumId w:val="4"/>
  </w:num>
  <w:num w:numId="5" w16cid:durableId="107704217">
    <w:abstractNumId w:val="20"/>
  </w:num>
  <w:num w:numId="6" w16cid:durableId="648168651">
    <w:abstractNumId w:val="37"/>
  </w:num>
  <w:num w:numId="7" w16cid:durableId="558632184">
    <w:abstractNumId w:val="19"/>
  </w:num>
  <w:num w:numId="8" w16cid:durableId="993219034">
    <w:abstractNumId w:val="15"/>
  </w:num>
  <w:num w:numId="9" w16cid:durableId="754060594">
    <w:abstractNumId w:val="12"/>
  </w:num>
  <w:num w:numId="10" w16cid:durableId="135608657">
    <w:abstractNumId w:val="33"/>
  </w:num>
  <w:num w:numId="11" w16cid:durableId="206994294">
    <w:abstractNumId w:val="5"/>
  </w:num>
  <w:num w:numId="12" w16cid:durableId="1357972228">
    <w:abstractNumId w:val="31"/>
  </w:num>
  <w:num w:numId="13" w16cid:durableId="607197116">
    <w:abstractNumId w:val="41"/>
  </w:num>
  <w:num w:numId="14" w16cid:durableId="1562403457">
    <w:abstractNumId w:val="3"/>
  </w:num>
  <w:num w:numId="15" w16cid:durableId="67046343">
    <w:abstractNumId w:val="42"/>
  </w:num>
  <w:num w:numId="16" w16cid:durableId="1724253993">
    <w:abstractNumId w:val="8"/>
  </w:num>
  <w:num w:numId="17" w16cid:durableId="1938902432">
    <w:abstractNumId w:val="13"/>
  </w:num>
  <w:num w:numId="18" w16cid:durableId="606810205">
    <w:abstractNumId w:val="2"/>
  </w:num>
  <w:num w:numId="19" w16cid:durableId="788552284">
    <w:abstractNumId w:val="27"/>
  </w:num>
  <w:num w:numId="20" w16cid:durableId="758254584">
    <w:abstractNumId w:val="10"/>
  </w:num>
  <w:num w:numId="21" w16cid:durableId="1417751821">
    <w:abstractNumId w:val="32"/>
  </w:num>
  <w:num w:numId="22" w16cid:durableId="1744527095">
    <w:abstractNumId w:val="11"/>
  </w:num>
  <w:num w:numId="23" w16cid:durableId="1573275288">
    <w:abstractNumId w:val="24"/>
  </w:num>
  <w:num w:numId="24" w16cid:durableId="697049859">
    <w:abstractNumId w:val="6"/>
  </w:num>
  <w:num w:numId="25" w16cid:durableId="1020860163">
    <w:abstractNumId w:val="36"/>
  </w:num>
  <w:num w:numId="26" w16cid:durableId="1483889898">
    <w:abstractNumId w:val="7"/>
  </w:num>
  <w:num w:numId="27" w16cid:durableId="1791972668">
    <w:abstractNumId w:val="34"/>
  </w:num>
  <w:num w:numId="28" w16cid:durableId="621424956">
    <w:abstractNumId w:val="25"/>
  </w:num>
  <w:num w:numId="29" w16cid:durableId="116995756">
    <w:abstractNumId w:val="38"/>
  </w:num>
  <w:num w:numId="30" w16cid:durableId="2074500824">
    <w:abstractNumId w:val="1"/>
  </w:num>
  <w:num w:numId="31" w16cid:durableId="359282355">
    <w:abstractNumId w:val="9"/>
  </w:num>
  <w:num w:numId="32" w16cid:durableId="1240208926">
    <w:abstractNumId w:val="29"/>
  </w:num>
  <w:num w:numId="33" w16cid:durableId="67656629">
    <w:abstractNumId w:val="14"/>
  </w:num>
  <w:num w:numId="34" w16cid:durableId="1337927520">
    <w:abstractNumId w:val="23"/>
  </w:num>
  <w:num w:numId="35" w16cid:durableId="382680795">
    <w:abstractNumId w:val="26"/>
  </w:num>
  <w:num w:numId="36" w16cid:durableId="709767527">
    <w:abstractNumId w:val="30"/>
  </w:num>
  <w:num w:numId="37" w16cid:durableId="553732606">
    <w:abstractNumId w:val="21"/>
  </w:num>
  <w:num w:numId="38" w16cid:durableId="178275365">
    <w:abstractNumId w:val="0"/>
  </w:num>
  <w:num w:numId="39" w16cid:durableId="1340621955">
    <w:abstractNumId w:val="22"/>
  </w:num>
  <w:num w:numId="40" w16cid:durableId="129787481">
    <w:abstractNumId w:val="17"/>
  </w:num>
  <w:num w:numId="41" w16cid:durableId="691691529">
    <w:abstractNumId w:val="18"/>
  </w:num>
  <w:num w:numId="42" w16cid:durableId="653097813">
    <w:abstractNumId w:val="16"/>
  </w:num>
  <w:num w:numId="43" w16cid:durableId="1306162185">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jeta Rozman">
    <w15:presenceInfo w15:providerId="AD" w15:userId="S::Marjeta.Rozman@elektro-gorenjska.si::993d67b0-84d4-456e-862c-0124b389f7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2C"/>
    <w:rsid w:val="00014A38"/>
    <w:rsid w:val="000418A8"/>
    <w:rsid w:val="00060114"/>
    <w:rsid w:val="000757C5"/>
    <w:rsid w:val="000A1B3F"/>
    <w:rsid w:val="000B21B8"/>
    <w:rsid w:val="000B2B5A"/>
    <w:rsid w:val="000B39C5"/>
    <w:rsid w:val="000F54E7"/>
    <w:rsid w:val="00113976"/>
    <w:rsid w:val="001227D5"/>
    <w:rsid w:val="00123216"/>
    <w:rsid w:val="001317C9"/>
    <w:rsid w:val="001371E6"/>
    <w:rsid w:val="00153589"/>
    <w:rsid w:val="001664FC"/>
    <w:rsid w:val="001746BE"/>
    <w:rsid w:val="00174D3F"/>
    <w:rsid w:val="001842B3"/>
    <w:rsid w:val="001859C7"/>
    <w:rsid w:val="00185AD0"/>
    <w:rsid w:val="001C0B14"/>
    <w:rsid w:val="001D2766"/>
    <w:rsid w:val="002128B7"/>
    <w:rsid w:val="00240F4A"/>
    <w:rsid w:val="00252684"/>
    <w:rsid w:val="00281B39"/>
    <w:rsid w:val="0029565D"/>
    <w:rsid w:val="002962A3"/>
    <w:rsid w:val="002C0DDA"/>
    <w:rsid w:val="002D0F0B"/>
    <w:rsid w:val="002E1C5F"/>
    <w:rsid w:val="00316002"/>
    <w:rsid w:val="00332D57"/>
    <w:rsid w:val="00335C28"/>
    <w:rsid w:val="00345459"/>
    <w:rsid w:val="00394C23"/>
    <w:rsid w:val="003A1DDC"/>
    <w:rsid w:val="003A2926"/>
    <w:rsid w:val="003C4BE9"/>
    <w:rsid w:val="004241EF"/>
    <w:rsid w:val="00433110"/>
    <w:rsid w:val="004516C9"/>
    <w:rsid w:val="00465901"/>
    <w:rsid w:val="004A25AD"/>
    <w:rsid w:val="004D0E05"/>
    <w:rsid w:val="004D2B87"/>
    <w:rsid w:val="004D78F2"/>
    <w:rsid w:val="004E57E0"/>
    <w:rsid w:val="0050060B"/>
    <w:rsid w:val="0050245C"/>
    <w:rsid w:val="00540A2C"/>
    <w:rsid w:val="00546B1E"/>
    <w:rsid w:val="005609A9"/>
    <w:rsid w:val="005C24BE"/>
    <w:rsid w:val="005F59B4"/>
    <w:rsid w:val="00653E3C"/>
    <w:rsid w:val="00676874"/>
    <w:rsid w:val="006B3C46"/>
    <w:rsid w:val="006C153D"/>
    <w:rsid w:val="006E1C47"/>
    <w:rsid w:val="006F0ADF"/>
    <w:rsid w:val="007036D0"/>
    <w:rsid w:val="00705D4A"/>
    <w:rsid w:val="007168BF"/>
    <w:rsid w:val="00720C9E"/>
    <w:rsid w:val="00746566"/>
    <w:rsid w:val="007515AE"/>
    <w:rsid w:val="007538BE"/>
    <w:rsid w:val="00782F5F"/>
    <w:rsid w:val="00784BE5"/>
    <w:rsid w:val="007C6192"/>
    <w:rsid w:val="007F3229"/>
    <w:rsid w:val="00810E8B"/>
    <w:rsid w:val="008542A5"/>
    <w:rsid w:val="008A0D41"/>
    <w:rsid w:val="008B1B19"/>
    <w:rsid w:val="008B4F08"/>
    <w:rsid w:val="008D1727"/>
    <w:rsid w:val="008D7F8E"/>
    <w:rsid w:val="008E2196"/>
    <w:rsid w:val="008E4BD3"/>
    <w:rsid w:val="00900967"/>
    <w:rsid w:val="00912FF5"/>
    <w:rsid w:val="009204F2"/>
    <w:rsid w:val="00920F50"/>
    <w:rsid w:val="00947D2C"/>
    <w:rsid w:val="00965BCB"/>
    <w:rsid w:val="00977006"/>
    <w:rsid w:val="009E08F2"/>
    <w:rsid w:val="009E4305"/>
    <w:rsid w:val="009F0A36"/>
    <w:rsid w:val="00A06AE1"/>
    <w:rsid w:val="00A13B5B"/>
    <w:rsid w:val="00A151B4"/>
    <w:rsid w:val="00A3034C"/>
    <w:rsid w:val="00A344BC"/>
    <w:rsid w:val="00A5506D"/>
    <w:rsid w:val="00B02095"/>
    <w:rsid w:val="00B275A4"/>
    <w:rsid w:val="00B50D43"/>
    <w:rsid w:val="00B87613"/>
    <w:rsid w:val="00B97C4A"/>
    <w:rsid w:val="00BA6354"/>
    <w:rsid w:val="00BE1A67"/>
    <w:rsid w:val="00C11543"/>
    <w:rsid w:val="00C119C1"/>
    <w:rsid w:val="00C306BB"/>
    <w:rsid w:val="00C32051"/>
    <w:rsid w:val="00C57D44"/>
    <w:rsid w:val="00C86DB1"/>
    <w:rsid w:val="00C946FC"/>
    <w:rsid w:val="00CA5EC0"/>
    <w:rsid w:val="00CB30E8"/>
    <w:rsid w:val="00CE69A5"/>
    <w:rsid w:val="00D362BE"/>
    <w:rsid w:val="00D363EA"/>
    <w:rsid w:val="00D4064A"/>
    <w:rsid w:val="00D546FB"/>
    <w:rsid w:val="00D7484C"/>
    <w:rsid w:val="00D9233D"/>
    <w:rsid w:val="00D92553"/>
    <w:rsid w:val="00DC103C"/>
    <w:rsid w:val="00DF4E2F"/>
    <w:rsid w:val="00E06E2C"/>
    <w:rsid w:val="00E12F94"/>
    <w:rsid w:val="00E255CF"/>
    <w:rsid w:val="00E33714"/>
    <w:rsid w:val="00E438FC"/>
    <w:rsid w:val="00E75932"/>
    <w:rsid w:val="00EA7119"/>
    <w:rsid w:val="00ED5522"/>
    <w:rsid w:val="00F35865"/>
    <w:rsid w:val="00F358D9"/>
    <w:rsid w:val="00F372CB"/>
    <w:rsid w:val="00F408FE"/>
    <w:rsid w:val="00F91723"/>
    <w:rsid w:val="00FB4FEA"/>
    <w:rsid w:val="00FC5D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CF43E"/>
  <w15:docId w15:val="{E9B3FDF8-5EF0-4C69-8FEA-E02F676D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40A2C"/>
    <w:pPr>
      <w:spacing w:after="0" w:line="240" w:lineRule="auto"/>
    </w:pPr>
    <w:rPr>
      <w:rFonts w:ascii="Arial" w:eastAsia="Times New Roman" w:hAnsi="Arial" w:cs="Times New Roman"/>
      <w:sz w:val="24"/>
      <w:szCs w:val="24"/>
      <w:lang w:eastAsia="sl-SI"/>
    </w:rPr>
  </w:style>
  <w:style w:type="paragraph" w:styleId="Naslov1">
    <w:name w:val="heading 1"/>
    <w:aliases w:val="SKLOP_AZ"/>
    <w:basedOn w:val="Navaden"/>
    <w:next w:val="Navaden"/>
    <w:link w:val="Naslov1Znak"/>
    <w:qFormat/>
    <w:rsid w:val="00540A2C"/>
    <w:pPr>
      <w:keepNext/>
      <w:spacing w:before="240" w:after="60"/>
      <w:outlineLvl w:val="0"/>
    </w:pPr>
    <w:rPr>
      <w:b/>
      <w:bCs/>
      <w:kern w:val="32"/>
      <w:sz w:val="32"/>
      <w:szCs w:val="32"/>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540A2C"/>
    <w:rPr>
      <w:rFonts w:ascii="Arial" w:eastAsia="Times New Roman" w:hAnsi="Arial" w:cs="Times New Roman"/>
      <w:b/>
      <w:bCs/>
      <w:kern w:val="32"/>
      <w:sz w:val="32"/>
      <w:szCs w:val="32"/>
      <w:lang w:val="x-none" w:eastAsia="sl-SI"/>
    </w:rPr>
  </w:style>
  <w:style w:type="paragraph" w:styleId="Telobesedila">
    <w:name w:val="Body Text"/>
    <w:basedOn w:val="Navaden"/>
    <w:link w:val="TelobesedilaZnak"/>
    <w:rsid w:val="00540A2C"/>
    <w:pPr>
      <w:jc w:val="both"/>
    </w:pPr>
    <w:rPr>
      <w:sz w:val="20"/>
      <w:szCs w:val="20"/>
      <w:lang w:val="x-none"/>
    </w:rPr>
  </w:style>
  <w:style w:type="character" w:customStyle="1" w:styleId="TelobesedilaZnak">
    <w:name w:val="Telo besedila Znak"/>
    <w:basedOn w:val="Privzetapisavaodstavka"/>
    <w:link w:val="Telobesedila"/>
    <w:rsid w:val="00540A2C"/>
    <w:rPr>
      <w:rFonts w:ascii="Arial" w:eastAsia="Times New Roman" w:hAnsi="Arial" w:cs="Times New Roman"/>
      <w:sz w:val="20"/>
      <w:szCs w:val="20"/>
      <w:lang w:val="x-none" w:eastAsia="sl-SI"/>
    </w:rPr>
  </w:style>
  <w:style w:type="table" w:styleId="Tabelamrea">
    <w:name w:val="Table Grid"/>
    <w:basedOn w:val="Navadnatabela"/>
    <w:rsid w:val="00540A2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99"/>
    <w:qFormat/>
    <w:rsid w:val="00540A2C"/>
    <w:pPr>
      <w:spacing w:after="0" w:line="240" w:lineRule="auto"/>
    </w:pPr>
    <w:rPr>
      <w:rFonts w:ascii="Calibri" w:eastAsia="Calibri" w:hAnsi="Calibri" w:cs="Times New Roman"/>
    </w:rPr>
  </w:style>
  <w:style w:type="paragraph" w:styleId="Glava">
    <w:name w:val="header"/>
    <w:basedOn w:val="Navaden"/>
    <w:link w:val="GlavaZnak"/>
    <w:uiPriority w:val="99"/>
    <w:unhideWhenUsed/>
    <w:rsid w:val="00540A2C"/>
    <w:pPr>
      <w:tabs>
        <w:tab w:val="center" w:pos="4536"/>
        <w:tab w:val="right" w:pos="9072"/>
      </w:tabs>
    </w:pPr>
  </w:style>
  <w:style w:type="character" w:customStyle="1" w:styleId="GlavaZnak">
    <w:name w:val="Glava Znak"/>
    <w:basedOn w:val="Privzetapisavaodstavka"/>
    <w:link w:val="Glava"/>
    <w:uiPriority w:val="99"/>
    <w:rsid w:val="00540A2C"/>
    <w:rPr>
      <w:rFonts w:ascii="Arial" w:eastAsia="Times New Roman" w:hAnsi="Arial" w:cs="Times New Roman"/>
      <w:sz w:val="24"/>
      <w:szCs w:val="24"/>
      <w:lang w:eastAsia="sl-SI"/>
    </w:rPr>
  </w:style>
  <w:style w:type="paragraph" w:styleId="Noga">
    <w:name w:val="footer"/>
    <w:basedOn w:val="Navaden"/>
    <w:link w:val="NogaZnak"/>
    <w:uiPriority w:val="99"/>
    <w:unhideWhenUsed/>
    <w:rsid w:val="00540A2C"/>
    <w:pPr>
      <w:tabs>
        <w:tab w:val="center" w:pos="4536"/>
        <w:tab w:val="right" w:pos="9072"/>
      </w:tabs>
    </w:pPr>
  </w:style>
  <w:style w:type="character" w:customStyle="1" w:styleId="NogaZnak">
    <w:name w:val="Noga Znak"/>
    <w:basedOn w:val="Privzetapisavaodstavka"/>
    <w:link w:val="Noga"/>
    <w:uiPriority w:val="99"/>
    <w:rsid w:val="00540A2C"/>
    <w:rPr>
      <w:rFonts w:ascii="Arial" w:eastAsia="Times New Roman" w:hAnsi="Arial" w:cs="Times New Roman"/>
      <w:sz w:val="24"/>
      <w:szCs w:val="24"/>
      <w:lang w:eastAsia="sl-SI"/>
    </w:rPr>
  </w:style>
  <w:style w:type="paragraph" w:styleId="Odstavekseznama">
    <w:name w:val="List Paragraph"/>
    <w:basedOn w:val="Navaden"/>
    <w:uiPriority w:val="34"/>
    <w:qFormat/>
    <w:rsid w:val="008D1727"/>
    <w:pPr>
      <w:ind w:left="720"/>
      <w:contextualSpacing/>
    </w:pPr>
  </w:style>
  <w:style w:type="paragraph" w:styleId="Revizija">
    <w:name w:val="Revision"/>
    <w:hidden/>
    <w:uiPriority w:val="99"/>
    <w:semiHidden/>
    <w:rsid w:val="00B02095"/>
    <w:pPr>
      <w:spacing w:after="0" w:line="240" w:lineRule="auto"/>
    </w:pPr>
    <w:rPr>
      <w:rFonts w:ascii="Arial" w:eastAsia="Times New Roman" w:hAnsi="Arial" w:cs="Times New Roman"/>
      <w:sz w:val="24"/>
      <w:szCs w:val="24"/>
      <w:lang w:eastAsia="sl-SI"/>
    </w:rPr>
  </w:style>
  <w:style w:type="paragraph" w:styleId="Sprotnaopomba-besedilo">
    <w:name w:val="footnote text"/>
    <w:basedOn w:val="Navaden"/>
    <w:link w:val="Sprotnaopomba-besediloZnak"/>
    <w:uiPriority w:val="99"/>
    <w:semiHidden/>
    <w:unhideWhenUsed/>
    <w:rsid w:val="00FC5D2D"/>
    <w:rPr>
      <w:sz w:val="20"/>
      <w:szCs w:val="20"/>
    </w:rPr>
  </w:style>
  <w:style w:type="character" w:customStyle="1" w:styleId="Sprotnaopomba-besediloZnak">
    <w:name w:val="Sprotna opomba - besedilo Znak"/>
    <w:basedOn w:val="Privzetapisavaodstavka"/>
    <w:link w:val="Sprotnaopomba-besedilo"/>
    <w:uiPriority w:val="99"/>
    <w:semiHidden/>
    <w:rsid w:val="00FC5D2D"/>
    <w:rPr>
      <w:rFonts w:ascii="Arial" w:eastAsia="Times New Roman" w:hAnsi="Arial" w:cs="Times New Roman"/>
      <w:sz w:val="20"/>
      <w:szCs w:val="20"/>
      <w:lang w:eastAsia="sl-SI"/>
    </w:rPr>
  </w:style>
  <w:style w:type="character" w:styleId="Sprotnaopomba-sklic">
    <w:name w:val="footnote reference"/>
    <w:basedOn w:val="Privzetapisavaodstavka"/>
    <w:uiPriority w:val="99"/>
    <w:semiHidden/>
    <w:unhideWhenUsed/>
    <w:rsid w:val="00FC5D2D"/>
    <w:rPr>
      <w:vertAlign w:val="superscript"/>
    </w:rPr>
  </w:style>
  <w:style w:type="character" w:customStyle="1" w:styleId="BrezrazmikovZnak">
    <w:name w:val="Brez razmikov Znak"/>
    <w:basedOn w:val="Privzetapisavaodstavka"/>
    <w:link w:val="Brezrazmikov"/>
    <w:uiPriority w:val="99"/>
    <w:rsid w:val="000757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115D18710488E4B9B3323388DAC3B0A" ma:contentTypeVersion="8" ma:contentTypeDescription="Ustvari nov dokument." ma:contentTypeScope="" ma:versionID="738482e2744028750a7e7e59c7dfca93">
  <xsd:schema xmlns:xsd="http://www.w3.org/2001/XMLSchema" xmlns:xs="http://www.w3.org/2001/XMLSchema" xmlns:p="http://schemas.microsoft.com/office/2006/metadata/properties" xmlns:ns3="71ffa2d3-4917-4e87-ac98-2ee6d80252e0" targetNamespace="http://schemas.microsoft.com/office/2006/metadata/properties" ma:root="true" ma:fieldsID="41bc807b69f54ef741722557bef7ee14" ns3:_="">
    <xsd:import namespace="71ffa2d3-4917-4e87-ac98-2ee6d80252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2d3-4917-4e87-ac98-2ee6d802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BA0CC-9B0B-43CE-9007-8D8A40C24193}">
  <ds:schemaRefs>
    <ds:schemaRef ds:uri="http://schemas.openxmlformats.org/officeDocument/2006/bibliography"/>
  </ds:schemaRefs>
</ds:datastoreItem>
</file>

<file path=customXml/itemProps2.xml><?xml version="1.0" encoding="utf-8"?>
<ds:datastoreItem xmlns:ds="http://schemas.openxmlformats.org/officeDocument/2006/customXml" ds:itemID="{C15A4DA3-10B7-4174-B00B-5EDEB9E168DE}">
  <ds:schemaRefs>
    <ds:schemaRef ds:uri="71ffa2d3-4917-4e87-ac98-2ee6d80252e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BCCBC8A-E289-4F7E-B8ED-5D52408CE9D8}">
  <ds:schemaRefs>
    <ds:schemaRef ds:uri="http://schemas.microsoft.com/sharepoint/v3/contenttype/forms"/>
  </ds:schemaRefs>
</ds:datastoreItem>
</file>

<file path=customXml/itemProps4.xml><?xml version="1.0" encoding="utf-8"?>
<ds:datastoreItem xmlns:ds="http://schemas.openxmlformats.org/officeDocument/2006/customXml" ds:itemID="{25BD0411-F0BF-4A32-B387-C66017518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2d3-4917-4e87-ac98-2ee6d8025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43</Pages>
  <Words>7803</Words>
  <Characters>44481</Characters>
  <Application>Microsoft Office Word</Application>
  <DocSecurity>0</DocSecurity>
  <Lines>370</Lines>
  <Paragraphs>104</Paragraphs>
  <ScaleCrop>false</ScaleCrop>
  <HeadingPairs>
    <vt:vector size="2" baseType="variant">
      <vt:variant>
        <vt:lpstr>Naslov</vt:lpstr>
      </vt:variant>
      <vt:variant>
        <vt:i4>1</vt:i4>
      </vt:variant>
    </vt:vector>
  </HeadingPairs>
  <TitlesOfParts>
    <vt:vector size="1" baseType="lpstr">
      <vt:lpstr/>
    </vt:vector>
  </TitlesOfParts>
  <Company>EG</Company>
  <LinksUpToDate>false</LinksUpToDate>
  <CharactersWithSpaces>52180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Mojca Bokal</dc:creator>
  <cp:lastModifiedBy>Marjeta Rozman</cp:lastModifiedBy>
  <cp:revision>4</cp:revision>
  <cp:lastPrinted>2022-12-23T08:22:00Z</cp:lastPrinted>
  <dcterms:created xsi:type="dcterms:W3CDTF">2022-12-23T08:41:00Z</dcterms:created>
  <dcterms:modified xsi:type="dcterms:W3CDTF">2022-12-23T08:42:00Z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0x0101007115D18710488E4B9B3323388DAC3B0A</vt:lpwstr>
  </property>
</Properties>
</file>