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3447" w14:textId="77777777" w:rsidR="00C923EF" w:rsidRPr="009F036E" w:rsidRDefault="00C923EF" w:rsidP="00C923EF">
      <w:pPr>
        <w:pStyle w:val="Naslov10"/>
        <w:rPr>
          <w:rFonts w:asciiTheme="minorHAnsi" w:hAnsiTheme="minorHAnsi" w:cstheme="minorHAnsi"/>
          <w:sz w:val="24"/>
          <w:szCs w:val="24"/>
          <w:lang w:val="sl-SI"/>
        </w:rPr>
      </w:pPr>
      <w:bookmarkStart w:id="0" w:name="_Toc528911035"/>
      <w:bookmarkStart w:id="1" w:name="_Toc59605879"/>
      <w:bookmarkStart w:id="2" w:name="_Toc94255582"/>
      <w:r w:rsidRPr="009F036E">
        <w:rPr>
          <w:rFonts w:asciiTheme="minorHAnsi" w:hAnsiTheme="minorHAnsi" w:cstheme="minorHAnsi"/>
          <w:sz w:val="24"/>
          <w:szCs w:val="24"/>
          <w:lang w:val="sl-SI"/>
        </w:rPr>
        <w:t xml:space="preserve">V. </w:t>
      </w:r>
      <w:bookmarkEnd w:id="0"/>
      <w:bookmarkEnd w:id="1"/>
      <w:r w:rsidRPr="009F036E">
        <w:rPr>
          <w:rFonts w:asciiTheme="minorHAnsi" w:hAnsiTheme="minorHAnsi" w:cstheme="minorHAnsi"/>
          <w:sz w:val="24"/>
          <w:szCs w:val="24"/>
          <w:lang w:val="sl-SI"/>
        </w:rPr>
        <w:t>TEHNIČNA SPECIFIKACIJA</w:t>
      </w:r>
      <w:bookmarkEnd w:id="2"/>
    </w:p>
    <w:p w14:paraId="19C258DE" w14:textId="77777777" w:rsidR="00C923EF" w:rsidRPr="009F036E" w:rsidRDefault="00C923EF" w:rsidP="00C923EF">
      <w:pPr>
        <w:pStyle w:val="Brezrazmikov"/>
        <w:jc w:val="both"/>
        <w:rPr>
          <w:rFonts w:asciiTheme="minorHAnsi" w:hAnsiTheme="minorHAnsi" w:cstheme="minorHAnsi"/>
        </w:rPr>
      </w:pPr>
    </w:p>
    <w:p w14:paraId="4FD804A7" w14:textId="77777777" w:rsidR="00C923EF" w:rsidRPr="009F036E" w:rsidRDefault="00C923EF" w:rsidP="00C923EF">
      <w:pPr>
        <w:pStyle w:val="Brezrazmikov"/>
        <w:jc w:val="both"/>
        <w:rPr>
          <w:rFonts w:asciiTheme="minorHAnsi" w:hAnsiTheme="minorHAnsi" w:cstheme="minorHAnsi"/>
        </w:rPr>
      </w:pPr>
      <w:r w:rsidRPr="009F036E">
        <w:rPr>
          <w:rFonts w:asciiTheme="minorHAnsi" w:hAnsiTheme="minorHAnsi" w:cstheme="minorHAnsi"/>
        </w:rPr>
        <w:tab/>
        <w:t xml:space="preserve">Ponudnik mora v vsakem sklopu v stolpec "Ponujeno" vpisati podatke o proizvajalcu in oznako materiala, ki ga ponuja, in v vsako vrstico vpisati zahtevani tehnični podatek opreme, ki jo ponuja, četudi je enak podatku v stolpcu "Zahtevano". </w:t>
      </w:r>
    </w:p>
    <w:p w14:paraId="2D3769DD" w14:textId="77777777" w:rsidR="00C923EF" w:rsidRPr="009F036E" w:rsidRDefault="00C923EF" w:rsidP="00C923EF">
      <w:pPr>
        <w:pStyle w:val="Brezrazmikov"/>
        <w:jc w:val="both"/>
        <w:rPr>
          <w:rFonts w:asciiTheme="minorHAnsi" w:hAnsiTheme="minorHAnsi" w:cstheme="minorHAnsi"/>
        </w:rPr>
      </w:pPr>
      <w:r w:rsidRPr="009F036E">
        <w:rPr>
          <w:rFonts w:asciiTheme="minorHAnsi" w:hAnsiTheme="minorHAnsi" w:cstheme="minorHAnsi"/>
        </w:rPr>
        <w:tab/>
        <w:t>Ponudbi mora biti priložena verodostojna tehnična dokumentacija proizvajalca, kjer bo možno vse tehnične zahteve preveriti. Podatki o izpolnjevanju tehničnih zahtev morajo biti v priloženi dokumentaciji vidno označeni! V primeru, da naročnik ugotovi, da je ponudnik v preglednico vpisal neresnične podatke in s tem ponujena oprema nima zahtevanih lastnosti, ima naročnik pravico ponudbo kot nedopustno zavrniti. Če to ugotovi, ko je pogodba že podpisana, je to razlog za odpoved pogodbe brez odpovednega roka!</w:t>
      </w:r>
    </w:p>
    <w:p w14:paraId="41E50C0A" w14:textId="77777777" w:rsidR="00C923EF" w:rsidRPr="009F036E" w:rsidRDefault="00C923EF" w:rsidP="00C923EF">
      <w:pPr>
        <w:ind w:firstLine="708"/>
        <w:jc w:val="both"/>
        <w:rPr>
          <w:rFonts w:asciiTheme="minorHAnsi" w:hAnsiTheme="minorHAnsi" w:cstheme="minorHAnsi"/>
          <w:bCs/>
          <w:sz w:val="22"/>
          <w:szCs w:val="22"/>
        </w:rPr>
      </w:pPr>
      <w:r w:rsidRPr="00D72D9B">
        <w:rPr>
          <w:rFonts w:asciiTheme="minorHAnsi" w:hAnsiTheme="minorHAnsi" w:cstheme="minorHAnsi"/>
          <w:bCs/>
          <w:sz w:val="22"/>
          <w:szCs w:val="22"/>
        </w:rPr>
        <w:t xml:space="preserve">Osebna varovalna oprema (OVO) mora biti v skladu s </w:t>
      </w:r>
      <w:r w:rsidRPr="009F036E">
        <w:rPr>
          <w:rFonts w:asciiTheme="minorHAnsi" w:hAnsiTheme="minorHAnsi" w:cstheme="minorHAnsi"/>
          <w:bCs/>
          <w:sz w:val="22"/>
          <w:szCs w:val="22"/>
        </w:rPr>
        <w:t>Pravilnikom o osebni varovalni opremi, ki jo delavci uporabljajo pri delu (Ur. l. RS, št. 89/1999 s spremembami)</w:t>
      </w:r>
      <w:r w:rsidRPr="00D72D9B">
        <w:rPr>
          <w:rFonts w:asciiTheme="minorHAnsi" w:hAnsiTheme="minorHAnsi" w:cstheme="minorHAnsi"/>
          <w:bCs/>
          <w:sz w:val="22"/>
          <w:szCs w:val="22"/>
        </w:rPr>
        <w:t>in ustrezati vsem zahtevam, ki so navedene v tej tehnični specifikaciji.</w:t>
      </w:r>
    </w:p>
    <w:p w14:paraId="0B0BC3C9" w14:textId="77777777" w:rsidR="00C923EF" w:rsidRPr="009F036E" w:rsidRDefault="00C923EF" w:rsidP="00C923EF">
      <w:pPr>
        <w:jc w:val="both"/>
        <w:rPr>
          <w:rFonts w:asciiTheme="minorHAnsi" w:hAnsiTheme="minorHAnsi" w:cstheme="minorHAnsi"/>
          <w:b/>
          <w:sz w:val="22"/>
          <w:szCs w:val="22"/>
        </w:rPr>
      </w:pPr>
    </w:p>
    <w:p w14:paraId="5D62BBED" w14:textId="77777777" w:rsidR="00C923EF" w:rsidRDefault="00C923EF" w:rsidP="00C923EF">
      <w:pPr>
        <w:pStyle w:val="Brezrazmikov"/>
        <w:jc w:val="both"/>
        <w:rPr>
          <w:rFonts w:asciiTheme="minorHAnsi" w:hAnsiTheme="minorHAnsi" w:cstheme="minorHAnsi"/>
          <w:b/>
        </w:rPr>
      </w:pPr>
    </w:p>
    <w:p w14:paraId="2FD05EFF" w14:textId="77777777" w:rsidR="00C923EF" w:rsidRPr="009F036E" w:rsidRDefault="00C923EF" w:rsidP="00C923EF">
      <w:pPr>
        <w:pStyle w:val="Brezrazmikov"/>
        <w:jc w:val="both"/>
        <w:rPr>
          <w:rFonts w:asciiTheme="minorHAnsi" w:hAnsiTheme="minorHAnsi" w:cstheme="minorHAnsi"/>
          <w:b/>
        </w:rPr>
      </w:pPr>
      <w:r w:rsidRPr="009F036E">
        <w:rPr>
          <w:rFonts w:asciiTheme="minorHAnsi" w:hAnsiTheme="minorHAnsi" w:cstheme="minorHAnsi"/>
          <w:b/>
        </w:rPr>
        <w:t>Vrsta, lastnosti, kakovost in izgled predmeta javnega naročila/ponudbe:</w:t>
      </w:r>
    </w:p>
    <w:p w14:paraId="67D925B1" w14:textId="77777777" w:rsidR="00C923EF" w:rsidRPr="00D72D9B" w:rsidRDefault="00C923EF" w:rsidP="00C923EF">
      <w:pPr>
        <w:pStyle w:val="Naslov10"/>
        <w:numPr>
          <w:ilvl w:val="0"/>
          <w:numId w:val="37"/>
        </w:numPr>
        <w:ind w:right="-1"/>
        <w:jc w:val="both"/>
        <w:rPr>
          <w:rFonts w:asciiTheme="minorHAnsi" w:hAnsiTheme="minorHAnsi" w:cstheme="minorHAnsi"/>
          <w:sz w:val="22"/>
          <w:szCs w:val="22"/>
        </w:rPr>
      </w:pPr>
      <w:r w:rsidRPr="00D72D9B">
        <w:rPr>
          <w:rFonts w:asciiTheme="minorHAnsi" w:hAnsiTheme="minorHAnsi" w:cstheme="minorHAnsi"/>
          <w:sz w:val="22"/>
          <w:szCs w:val="22"/>
        </w:rPr>
        <w:t>SKLOP</w:t>
      </w:r>
    </w:p>
    <w:p w14:paraId="1087D4F7" w14:textId="77777777"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Jakna delovna</w:t>
      </w:r>
    </w:p>
    <w:p w14:paraId="4601BD28"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Standardi: /</w:t>
      </w:r>
    </w:p>
    <w:p w14:paraId="4BC26E90"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Kroj: po modelu naročnika</w:t>
      </w:r>
    </w:p>
    <w:p w14:paraId="7D186BA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Informativni opis kroja: Vodoodporen in dihajoč Softshell z membrano in podlogo iz flisa. Dva sprednja stranska žepa in prsni žep z odprtino za slušalke na notranji strani žepa (vsi z zapiranjem na zadrgo), rokav v zapestjih nastavljiv s sprimnim trakom, prednje zapenjanje z zadrgo, podaljšan hrbtni del, nastavljiva širina v spodnjem delu jakne z elastično vrvico na poteg, jakna mora imeti tudi kapuco nastavljivo z vrvico na poteg. Biti mora brez šivov v predelu ramen. V hrbtnem delu mora imeti v vse 4 smeri raztegljivo tkanino, ki zagotavlja večje udobje in prilagodljivost. Imeti mora zanko za pripenjanje identifikacijske kartice.</w:t>
      </w:r>
    </w:p>
    <w:p w14:paraId="2CE670E9"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Emblemiranje: po predlogi znak Elektro Gorenjska na prsnem žepu.</w:t>
      </w:r>
    </w:p>
    <w:p w14:paraId="1F8657B7"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črna.</w:t>
      </w:r>
    </w:p>
    <w:p w14:paraId="7FDFBC60"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Lastnosti materiala:</w:t>
      </w:r>
    </w:p>
    <w:p w14:paraId="454AB838" w14:textId="77777777" w:rsidR="00C923EF" w:rsidRPr="00D72D9B" w:rsidRDefault="00C923EF" w:rsidP="00C923EF">
      <w:pPr>
        <w:numPr>
          <w:ilvl w:val="1"/>
          <w:numId w:val="49"/>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 xml:space="preserve">Sestava primarne tkanine: </w:t>
      </w:r>
      <w:r w:rsidRPr="00D72D9B">
        <w:rPr>
          <w:rFonts w:asciiTheme="minorHAnsi" w:hAnsiTheme="minorHAnsi" w:cstheme="minorHAnsi"/>
          <w:color w:val="000000" w:themeColor="text1"/>
          <w:sz w:val="22"/>
          <w:szCs w:val="22"/>
        </w:rPr>
        <w:t xml:space="preserve">92% poliester, 8% </w:t>
      </w:r>
      <w:r w:rsidRPr="00D72D9B">
        <w:rPr>
          <w:rFonts w:asciiTheme="minorHAnsi" w:hAnsiTheme="minorHAnsi" w:cstheme="minorHAnsi"/>
          <w:sz w:val="22"/>
          <w:szCs w:val="22"/>
        </w:rPr>
        <w:t>elastan (+/- 5 %).</w:t>
      </w:r>
    </w:p>
    <w:p w14:paraId="5E8A143C" w14:textId="77777777" w:rsidR="00C923EF" w:rsidRPr="00D72D9B" w:rsidRDefault="00C923EF" w:rsidP="00C923EF">
      <w:pPr>
        <w:numPr>
          <w:ilvl w:val="1"/>
          <w:numId w:val="49"/>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Ploščinska masa primarne tkanine: 305 g/m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 xml:space="preserve"> (+/-5%).</w:t>
      </w:r>
    </w:p>
    <w:p w14:paraId="72371E1B" w14:textId="77777777" w:rsidR="00C923EF" w:rsidRPr="00D72D9B" w:rsidRDefault="00C923EF" w:rsidP="00C923EF">
      <w:pPr>
        <w:numPr>
          <w:ilvl w:val="1"/>
          <w:numId w:val="49"/>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Sestava sekundarne tkanine: 93% poliamid, 7% elastan (+/- 5%).</w:t>
      </w:r>
    </w:p>
    <w:p w14:paraId="478AE99E" w14:textId="77777777" w:rsidR="00C923EF" w:rsidRPr="00D72D9B" w:rsidRDefault="00C923EF" w:rsidP="00C923EF">
      <w:pPr>
        <w:numPr>
          <w:ilvl w:val="1"/>
          <w:numId w:val="49"/>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Ploščinska masa sekundarne tkanine: 310 g/m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 xml:space="preserve"> (+/-5%).</w:t>
      </w:r>
    </w:p>
    <w:p w14:paraId="37313D52" w14:textId="77777777" w:rsidR="00C923EF" w:rsidRPr="00D72D9B" w:rsidRDefault="00C923EF" w:rsidP="00C923EF">
      <w:pPr>
        <w:numPr>
          <w:ilvl w:val="1"/>
          <w:numId w:val="49"/>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Vodoodpornost: vsaj 5.000 mm vodnega stolpca.</w:t>
      </w:r>
    </w:p>
    <w:p w14:paraId="770A5458" w14:textId="77777777" w:rsidR="00C923EF" w:rsidRPr="00D72D9B" w:rsidRDefault="00C923EF" w:rsidP="00C923EF">
      <w:pPr>
        <w:numPr>
          <w:ilvl w:val="1"/>
          <w:numId w:val="49"/>
        </w:numPr>
        <w:ind w:left="567" w:right="-1" w:hanging="283"/>
        <w:jc w:val="both"/>
        <w:rPr>
          <w:rFonts w:asciiTheme="minorHAnsi" w:hAnsiTheme="minorHAnsi" w:cstheme="minorHAnsi"/>
          <w:sz w:val="22"/>
          <w:szCs w:val="22"/>
        </w:rPr>
      </w:pPr>
      <w:r w:rsidRPr="00D72D9B">
        <w:rPr>
          <w:rFonts w:asciiTheme="minorHAnsi" w:hAnsiTheme="minorHAnsi" w:cstheme="minorHAnsi"/>
          <w:color w:val="000000" w:themeColor="text1"/>
          <w:sz w:val="22"/>
          <w:szCs w:val="22"/>
        </w:rPr>
        <w:t>Paropropustnost:</w:t>
      </w:r>
      <w:r w:rsidRPr="00D72D9B">
        <w:rPr>
          <w:rFonts w:asciiTheme="minorHAnsi" w:hAnsiTheme="minorHAnsi" w:cstheme="minorHAnsi"/>
          <w:sz w:val="22"/>
          <w:szCs w:val="22"/>
        </w:rPr>
        <w:t xml:space="preserve"> vsaj 5.000 g/m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w:t>
      </w:r>
    </w:p>
    <w:p w14:paraId="6252A0D6"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Minimalna zahtevana temperatura za pranje znaša 40°C.</w:t>
      </w:r>
    </w:p>
    <w:p w14:paraId="16F12F1A"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XS do 4XL.</w:t>
      </w:r>
    </w:p>
    <w:p w14:paraId="3DA8A780" w14:textId="77777777" w:rsidR="00C923EF" w:rsidRPr="00D72D9B" w:rsidRDefault="00C923EF" w:rsidP="00C923EF">
      <w:pPr>
        <w:ind w:right="-1" w:firstLine="360"/>
        <w:jc w:val="both"/>
        <w:rPr>
          <w:rFonts w:asciiTheme="minorHAnsi" w:hAnsiTheme="minorHAnsi" w:cstheme="minorHAnsi"/>
          <w:sz w:val="22"/>
          <w:szCs w:val="22"/>
        </w:rPr>
      </w:pPr>
    </w:p>
    <w:p w14:paraId="0A2EB60A"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Hlače delovne</w:t>
      </w:r>
    </w:p>
    <w:p w14:paraId="3D0A5D9F"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w:t>
      </w:r>
    </w:p>
    <w:p w14:paraId="51B67B3F"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Kroj: po modelu naročnika</w:t>
      </w:r>
    </w:p>
    <w:p w14:paraId="60A2FB99"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sz w:val="22"/>
          <w:szCs w:val="22"/>
        </w:rPr>
        <w:t xml:space="preserve">Informativni opis kroja: </w:t>
      </w:r>
      <w:r w:rsidRPr="00D72D9B">
        <w:rPr>
          <w:rFonts w:asciiTheme="minorHAnsi" w:hAnsiTheme="minorHAnsi" w:cstheme="minorHAnsi"/>
          <w:color w:val="000000" w:themeColor="text1"/>
          <w:sz w:val="22"/>
          <w:szCs w:val="22"/>
        </w:rPr>
        <w:t xml:space="preserve">Viseča žepa iz visoko trpežnega materiala, stranski žep z zadrgo in žep s poklopcem ter sprimnim trakom, dva zadnja žepa, žep za ravnilo z dvojnim dnom, notranja žepa za ščitnike kolen iz visoko trpežnega materiala, prednje zapenjanje z zadrgo, zanke za pas, možnost </w:t>
      </w:r>
      <w:r w:rsidRPr="00D72D9B">
        <w:rPr>
          <w:rFonts w:asciiTheme="minorHAnsi" w:hAnsiTheme="minorHAnsi" w:cstheme="minorHAnsi"/>
          <w:color w:val="000000" w:themeColor="text1"/>
          <w:sz w:val="22"/>
          <w:szCs w:val="22"/>
        </w:rPr>
        <w:lastRenderedPageBreak/>
        <w:t>podaljšanja hlačnic za 5 cm, povišan hrbtni del za večje udobje, možna prilagodljivost ščitnikov za +/- 5 cm za boljše prileganje, 4-Way stretch raztegljiva tkanina, zanka za pripenjanje ID kartice.</w:t>
      </w:r>
    </w:p>
    <w:p w14:paraId="679B0302"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Barva: črna.</w:t>
      </w:r>
    </w:p>
    <w:p w14:paraId="40CF492E"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Lastnosti materiala:</w:t>
      </w:r>
    </w:p>
    <w:p w14:paraId="6B37414D" w14:textId="77777777" w:rsidR="00C923EF" w:rsidRPr="00D72D9B" w:rsidRDefault="00C923EF" w:rsidP="00C923EF">
      <w:pPr>
        <w:numPr>
          <w:ilvl w:val="1"/>
          <w:numId w:val="50"/>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Sestava primarne tkanine: 93% poliester, 7% elastan (+/- 5 %).</w:t>
      </w:r>
    </w:p>
    <w:p w14:paraId="41D10DC6" w14:textId="77777777" w:rsidR="00C923EF" w:rsidRPr="00D72D9B" w:rsidRDefault="00C923EF" w:rsidP="00C923EF">
      <w:pPr>
        <w:numPr>
          <w:ilvl w:val="1"/>
          <w:numId w:val="50"/>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Ploščinska masa:  310g/m² (+/-5%).</w:t>
      </w:r>
    </w:p>
    <w:p w14:paraId="0C0A46DD" w14:textId="77777777" w:rsidR="00C923EF" w:rsidRPr="00D72D9B" w:rsidRDefault="00C923EF" w:rsidP="00C923EF">
      <w:pPr>
        <w:numPr>
          <w:ilvl w:val="1"/>
          <w:numId w:val="50"/>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 xml:space="preserve">Sestava: </w:t>
      </w:r>
      <w:r w:rsidRPr="00D72D9B">
        <w:rPr>
          <w:rFonts w:asciiTheme="minorHAnsi" w:hAnsiTheme="minorHAnsi" w:cstheme="minorHAnsi"/>
          <w:color w:val="000000" w:themeColor="text1"/>
          <w:sz w:val="22"/>
          <w:szCs w:val="22"/>
        </w:rPr>
        <w:t xml:space="preserve">79% bombaž, 21% poliester </w:t>
      </w:r>
      <w:r w:rsidRPr="00D72D9B">
        <w:rPr>
          <w:rFonts w:asciiTheme="minorHAnsi" w:hAnsiTheme="minorHAnsi" w:cstheme="minorHAnsi"/>
          <w:sz w:val="22"/>
          <w:szCs w:val="22"/>
        </w:rPr>
        <w:t>(+/- 5%).</w:t>
      </w:r>
    </w:p>
    <w:p w14:paraId="014D4F46" w14:textId="77777777" w:rsidR="00C923EF" w:rsidRPr="00D72D9B" w:rsidRDefault="00C923EF" w:rsidP="00C923EF">
      <w:pPr>
        <w:numPr>
          <w:ilvl w:val="1"/>
          <w:numId w:val="50"/>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 xml:space="preserve">Ploščinska masa:  </w:t>
      </w:r>
      <w:r w:rsidRPr="00D72D9B">
        <w:rPr>
          <w:rFonts w:asciiTheme="minorHAnsi" w:hAnsiTheme="minorHAnsi" w:cstheme="minorHAnsi"/>
          <w:color w:val="000000" w:themeColor="text1"/>
          <w:sz w:val="22"/>
          <w:szCs w:val="22"/>
        </w:rPr>
        <w:t xml:space="preserve">295g/m² </w:t>
      </w:r>
      <w:r w:rsidRPr="00D72D9B">
        <w:rPr>
          <w:rFonts w:asciiTheme="minorHAnsi" w:hAnsiTheme="minorHAnsi" w:cstheme="minorHAnsi"/>
          <w:sz w:val="22"/>
          <w:szCs w:val="22"/>
        </w:rPr>
        <w:t>(+/-5%).</w:t>
      </w:r>
    </w:p>
    <w:p w14:paraId="0DE6F2BF" w14:textId="77777777" w:rsidR="00C923EF" w:rsidRPr="00D72D9B" w:rsidRDefault="00C923EF" w:rsidP="00C923EF">
      <w:pPr>
        <w:numPr>
          <w:ilvl w:val="1"/>
          <w:numId w:val="50"/>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Najmanjša zahtevana natezna trdnost je 91kg osnova in 167kg votek ( ISO 13934-1:2013).</w:t>
      </w:r>
    </w:p>
    <w:p w14:paraId="6FFB3358" w14:textId="77777777" w:rsidR="00C923EF" w:rsidRPr="00D72D9B" w:rsidRDefault="00C923EF" w:rsidP="00C923EF">
      <w:pPr>
        <w:numPr>
          <w:ilvl w:val="1"/>
          <w:numId w:val="50"/>
        </w:numPr>
        <w:ind w:left="567" w:right="-1" w:hanging="283"/>
        <w:jc w:val="both"/>
        <w:rPr>
          <w:rFonts w:asciiTheme="minorHAnsi" w:hAnsiTheme="minorHAnsi" w:cstheme="minorHAnsi"/>
          <w:sz w:val="22"/>
          <w:szCs w:val="22"/>
        </w:rPr>
      </w:pPr>
      <w:r w:rsidRPr="00D72D9B">
        <w:rPr>
          <w:rFonts w:asciiTheme="minorHAnsi" w:hAnsiTheme="minorHAnsi" w:cstheme="minorHAnsi"/>
          <w:color w:val="000000" w:themeColor="text1"/>
          <w:sz w:val="22"/>
          <w:szCs w:val="22"/>
        </w:rPr>
        <w:t xml:space="preserve">Sila nadaljnjega trganja osnovne niti: minimalno 3.500 g po dolžini in 5.300 g po </w:t>
      </w:r>
      <w:r w:rsidRPr="00D72D9B">
        <w:rPr>
          <w:rFonts w:asciiTheme="minorHAnsi" w:hAnsiTheme="minorHAnsi" w:cstheme="minorHAnsi"/>
          <w:sz w:val="22"/>
          <w:szCs w:val="22"/>
        </w:rPr>
        <w:t>širini (ISO 13937-1).</w:t>
      </w:r>
    </w:p>
    <w:p w14:paraId="12EDB7E3" w14:textId="77777777" w:rsidR="00C923EF" w:rsidRPr="00D72D9B" w:rsidRDefault="00C923EF" w:rsidP="00C923EF">
      <w:pPr>
        <w:numPr>
          <w:ilvl w:val="1"/>
          <w:numId w:val="50"/>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Maksimalna dovoljena dimenzijska sprememba pri pranju znaša +/-3 % po dolžini in širini (EN ISO 6330).</w:t>
      </w:r>
    </w:p>
    <w:p w14:paraId="44B4338A"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Minimalna zahtevana temperatura za pranje znaša 40°C.</w:t>
      </w:r>
    </w:p>
    <w:p w14:paraId="502A1830"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44 do 62 običajni kroji, od 88 do 116 podaljšani kroji.</w:t>
      </w:r>
    </w:p>
    <w:p w14:paraId="79EEC838" w14:textId="77777777" w:rsidR="00C923EF" w:rsidRPr="00D72D9B" w:rsidRDefault="00C923EF" w:rsidP="00C923EF">
      <w:pPr>
        <w:ind w:right="-1"/>
        <w:jc w:val="both"/>
        <w:rPr>
          <w:rFonts w:asciiTheme="minorHAnsi" w:hAnsiTheme="minorHAnsi" w:cstheme="minorHAnsi"/>
          <w:sz w:val="22"/>
          <w:szCs w:val="22"/>
        </w:rPr>
      </w:pPr>
    </w:p>
    <w:p w14:paraId="588403EE"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Hlače delovne farmer</w:t>
      </w:r>
    </w:p>
    <w:p w14:paraId="5B979767"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w:t>
      </w:r>
    </w:p>
    <w:p w14:paraId="6198315E"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Kroj: po modelu naročnika</w:t>
      </w:r>
    </w:p>
    <w:p w14:paraId="26AAD305"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sz w:val="22"/>
          <w:szCs w:val="22"/>
        </w:rPr>
        <w:t xml:space="preserve">Informativni opis kroja: </w:t>
      </w:r>
      <w:r w:rsidRPr="00D72D9B">
        <w:rPr>
          <w:rFonts w:asciiTheme="minorHAnsi" w:hAnsiTheme="minorHAnsi" w:cstheme="minorHAnsi"/>
          <w:color w:val="000000" w:themeColor="text1"/>
          <w:sz w:val="22"/>
          <w:szCs w:val="22"/>
        </w:rPr>
        <w:t>Farmer hlače z raztegljivo tkanino v vsaj dve smeri. Več funkcionalnih žepov kot so prsni žep s poklopcem in sprimnim trakom, dva sprednja stranska žepa, žep za ravnilo, žep na hlačnici s poklopcem in sprimnim trakom, notranja žepa za ščitnike kolen ter možnost prilagoditve ščitnikov do 5 cm za boljše prileganje. Zadrga spredaj, elastične naramnice, elastičen pas, ojačitev kolen in spodnjega dela hlačnic z ojačitveno tkanino, tkanina na koncu hlačnic za možnost po</w:t>
      </w:r>
      <w:r w:rsidRPr="00D72D9B">
        <w:rPr>
          <w:rFonts w:asciiTheme="minorHAnsi" w:hAnsiTheme="minorHAnsi" w:cstheme="minorHAnsi"/>
          <w:color w:val="000000" w:themeColor="text1"/>
          <w:sz w:val="22"/>
          <w:szCs w:val="22"/>
        </w:rPr>
        <w:softHyphen/>
        <w:t>daljšanja hlačnic za 5 cm ali 3 cm, krojena kolena za optimalno gibljivost, zanka za pripenjanje ID kartice, kovinski gumbi s plastično prevleko.</w:t>
      </w:r>
    </w:p>
    <w:p w14:paraId="026E2190"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Barva: grafitno siva v kombinaciji s črno.</w:t>
      </w:r>
    </w:p>
    <w:p w14:paraId="560A545F"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Lastnosti materiala:</w:t>
      </w:r>
    </w:p>
    <w:p w14:paraId="6553B028" w14:textId="77777777" w:rsidR="00C923EF" w:rsidRPr="00D72D9B" w:rsidRDefault="00C923EF" w:rsidP="00C923EF">
      <w:pPr>
        <w:numPr>
          <w:ilvl w:val="1"/>
          <w:numId w:val="9"/>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Sestava osnovnega materiala: 79% bombaž, 18% poliester, 3% elastan (+/- 5%) s ploščinsko maso: 265 g/m</w:t>
      </w:r>
      <w:r w:rsidRPr="00D72D9B">
        <w:rPr>
          <w:rFonts w:asciiTheme="minorHAnsi" w:hAnsiTheme="minorHAnsi" w:cstheme="minorHAnsi"/>
          <w:color w:val="000000" w:themeColor="text1"/>
          <w:sz w:val="22"/>
          <w:szCs w:val="22"/>
          <w:vertAlign w:val="superscript"/>
        </w:rPr>
        <w:t>2</w:t>
      </w:r>
      <w:r w:rsidRPr="00D72D9B">
        <w:rPr>
          <w:rFonts w:asciiTheme="minorHAnsi" w:hAnsiTheme="minorHAnsi" w:cstheme="minorHAnsi"/>
          <w:color w:val="000000" w:themeColor="text1"/>
          <w:sz w:val="22"/>
          <w:szCs w:val="22"/>
        </w:rPr>
        <w:t xml:space="preserve"> (+/-5%).</w:t>
      </w:r>
    </w:p>
    <w:p w14:paraId="5699D1BC" w14:textId="77777777" w:rsidR="00C923EF" w:rsidRPr="00D72D9B" w:rsidRDefault="00C923EF" w:rsidP="00C923EF">
      <w:pPr>
        <w:numPr>
          <w:ilvl w:val="1"/>
          <w:numId w:val="9"/>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Sekundarni material: 65% poliester, 35% bombaž s ploščinska maso 310 g/m2 (+/-5%).</w:t>
      </w:r>
    </w:p>
    <w:p w14:paraId="66100604" w14:textId="77777777" w:rsidR="00C923EF" w:rsidRPr="00D72D9B" w:rsidRDefault="00C923EF" w:rsidP="00C923EF">
      <w:pPr>
        <w:numPr>
          <w:ilvl w:val="1"/>
          <w:numId w:val="9"/>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Terciarni material: 93% poliamid, 7 % elastan s ploščinska maso 310 g/m².</w:t>
      </w:r>
    </w:p>
    <w:p w14:paraId="0FC3B6CD" w14:textId="77777777" w:rsidR="00C923EF" w:rsidRPr="00D72D9B" w:rsidRDefault="00C923EF" w:rsidP="00C923EF">
      <w:pPr>
        <w:numPr>
          <w:ilvl w:val="1"/>
          <w:numId w:val="9"/>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Material ojačitvenih delov 100 % poliamid s ploščinska maso 195 g/m².</w:t>
      </w:r>
    </w:p>
    <w:p w14:paraId="624886CD" w14:textId="77777777" w:rsidR="00C923EF" w:rsidRPr="00D72D9B" w:rsidRDefault="00C923EF" w:rsidP="00C923EF">
      <w:pPr>
        <w:numPr>
          <w:ilvl w:val="1"/>
          <w:numId w:val="9"/>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Natezna sila osnovne niti: minimalno 114 kg po dolžini in 74 kg po širini (EN ISO 13934-1).</w:t>
      </w:r>
    </w:p>
    <w:p w14:paraId="13684662" w14:textId="77777777" w:rsidR="00C923EF" w:rsidRPr="00D72D9B" w:rsidRDefault="00C923EF" w:rsidP="00C923EF">
      <w:pPr>
        <w:numPr>
          <w:ilvl w:val="1"/>
          <w:numId w:val="9"/>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Sila nadaljnjega trganja osnovne niti: minimalno 6400 g po dolžini in 5600 g po širini (ISO 13937-1).</w:t>
      </w:r>
    </w:p>
    <w:p w14:paraId="2260E443" w14:textId="77777777" w:rsidR="00C923EF" w:rsidRPr="00D72D9B" w:rsidRDefault="00C923EF" w:rsidP="00C923EF">
      <w:pPr>
        <w:numPr>
          <w:ilvl w:val="1"/>
          <w:numId w:val="9"/>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Maksimalna dovoljena dimenzijska sprememba pri pranju znaša +/-3% po dolžini in širini (EN ISO 6330).</w:t>
      </w:r>
    </w:p>
    <w:p w14:paraId="7A219CD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Minimalna zahtevana temperatura za pranje znaša 40°C.</w:t>
      </w:r>
    </w:p>
    <w:p w14:paraId="768A5D9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44 do 64 običajni kroji, od 88 do 116 podaljšani kroji.</w:t>
      </w:r>
    </w:p>
    <w:p w14:paraId="353524FA" w14:textId="77777777" w:rsidR="00C923EF" w:rsidRPr="00D72D9B" w:rsidRDefault="00C923EF" w:rsidP="00C923EF">
      <w:pPr>
        <w:ind w:left="720" w:right="-1"/>
        <w:jc w:val="both"/>
        <w:rPr>
          <w:rFonts w:asciiTheme="minorHAnsi" w:hAnsiTheme="minorHAnsi" w:cstheme="minorHAnsi"/>
          <w:sz w:val="22"/>
          <w:szCs w:val="22"/>
        </w:rPr>
      </w:pPr>
    </w:p>
    <w:p w14:paraId="52D84A6F" w14:textId="77777777"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 xml:space="preserve">Obleka delovna – kombinezon </w:t>
      </w:r>
    </w:p>
    <w:p w14:paraId="4EAC6654" w14:textId="77777777" w:rsidR="00C923EF" w:rsidRPr="00D72D9B" w:rsidRDefault="00C923EF" w:rsidP="00C923EF">
      <w:pPr>
        <w:pStyle w:val="Naslov10"/>
        <w:ind w:left="432" w:right="-1" w:hanging="432"/>
        <w:jc w:val="both"/>
        <w:rPr>
          <w:rFonts w:asciiTheme="minorHAnsi" w:hAnsiTheme="minorHAnsi" w:cstheme="minorHAnsi"/>
          <w:b w:val="0"/>
          <w:bCs w:val="0"/>
          <w:sz w:val="22"/>
          <w:szCs w:val="22"/>
        </w:rPr>
      </w:pPr>
      <w:r w:rsidRPr="00D72D9B">
        <w:rPr>
          <w:rFonts w:asciiTheme="minorHAnsi" w:hAnsiTheme="minorHAnsi" w:cstheme="minorHAnsi"/>
          <w:b w:val="0"/>
          <w:bCs w:val="0"/>
          <w:sz w:val="22"/>
          <w:szCs w:val="22"/>
        </w:rPr>
        <w:t>Standardi: /</w:t>
      </w:r>
    </w:p>
    <w:p w14:paraId="46DE94D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Kroj: po modelu naročnika</w:t>
      </w:r>
    </w:p>
    <w:p w14:paraId="640093EE"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Informativni opis kroja: Delovni kombinezon, zapiranje na zadrgo s pokrivno letvijo, dva prsna žepa s poklopci na sprimni trak, žep za mobilni telefon na levem rokavu, nastavljive manšete z zapenjanjem na sprimni trak, elastika v pasu, dva stranska žepa, kolenska žepa za kolenske ščitnike, dvojni žep za ravnilo, žep za mobilni telefon, stegenski žep s poklopcem na sprimni trak, dva zadnja žepa s poklopcem, zanka za kladivo, UV zaščita pred sončnimi žarki.</w:t>
      </w:r>
    </w:p>
    <w:p w14:paraId="05380887"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lastRenderedPageBreak/>
        <w:t>Barva: antracitna v kombinaciji s črno.</w:t>
      </w:r>
    </w:p>
    <w:p w14:paraId="51ABC83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Lastnosti materiala:</w:t>
      </w:r>
    </w:p>
    <w:p w14:paraId="462C76B0" w14:textId="77777777" w:rsidR="00C923EF" w:rsidRPr="00D72D9B" w:rsidRDefault="00C923EF" w:rsidP="00C923EF">
      <w:pPr>
        <w:numPr>
          <w:ilvl w:val="1"/>
          <w:numId w:val="10"/>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Sestava: 65% poliester, 35% bombaž (+/- 5%).</w:t>
      </w:r>
    </w:p>
    <w:p w14:paraId="32D22B2F" w14:textId="77777777" w:rsidR="00C923EF" w:rsidRPr="00D72D9B" w:rsidRDefault="00C923EF" w:rsidP="00C923EF">
      <w:pPr>
        <w:numPr>
          <w:ilvl w:val="1"/>
          <w:numId w:val="10"/>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Ploščinska masa: 285 g/m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 xml:space="preserve"> (+/-5%).</w:t>
      </w:r>
    </w:p>
    <w:p w14:paraId="43CF7D78" w14:textId="77777777" w:rsidR="00C923EF" w:rsidRPr="00D72D9B" w:rsidRDefault="00C923EF" w:rsidP="00C923EF">
      <w:pPr>
        <w:numPr>
          <w:ilvl w:val="1"/>
          <w:numId w:val="10"/>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Maksimalna dovoljena dimenzijska sprememba pri pranju znaša +/-3% po dolžini in širini (EN ISO 6330).</w:t>
      </w:r>
    </w:p>
    <w:p w14:paraId="0A0D44CE"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Minimalna zahtevana temperatura za pranje znaša 60°C.</w:t>
      </w:r>
    </w:p>
    <w:p w14:paraId="3A154F01"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44/46 do 64/66 običajni kroji in 44/46 do 56/58 podaljšanji kroji.</w:t>
      </w:r>
    </w:p>
    <w:p w14:paraId="5E84ADBB" w14:textId="77777777" w:rsidR="00C923EF" w:rsidRPr="00D72D9B" w:rsidRDefault="00C923EF" w:rsidP="00C923EF">
      <w:pPr>
        <w:ind w:right="-1"/>
        <w:jc w:val="both"/>
        <w:rPr>
          <w:rFonts w:asciiTheme="minorHAnsi" w:hAnsiTheme="minorHAnsi" w:cstheme="minorHAnsi"/>
          <w:b/>
          <w:sz w:val="22"/>
          <w:szCs w:val="22"/>
        </w:rPr>
      </w:pPr>
    </w:p>
    <w:p w14:paraId="2309CD01"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Hlače delovne kratke</w:t>
      </w:r>
    </w:p>
    <w:p w14:paraId="4A0A72AF"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w:t>
      </w:r>
    </w:p>
    <w:p w14:paraId="0DDE7CD1"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Kroj: po modelu naročnika</w:t>
      </w:r>
    </w:p>
    <w:p w14:paraId="2B671E37"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sz w:val="22"/>
          <w:szCs w:val="22"/>
        </w:rPr>
        <w:t xml:space="preserve">Informativni opis kroja: </w:t>
      </w:r>
      <w:r w:rsidRPr="00D72D9B">
        <w:rPr>
          <w:rFonts w:asciiTheme="minorHAnsi" w:hAnsiTheme="minorHAnsi" w:cstheme="minorHAnsi"/>
          <w:color w:val="000000" w:themeColor="text1"/>
          <w:sz w:val="22"/>
          <w:szCs w:val="22"/>
        </w:rPr>
        <w:t>viseča žepa iz ojačitvene tkanine z dvojnim dnom in mrežico za večjo trpežnost, žep za ravnilo iz ojačane tkanine, žep na hlačnici z več predelki z zapiranjem s poklopcem na sprimni trak, v vse 4 smeri raztegljiva tkanina za boljše prileganje, zanke za pas, zanka za pripenjanje ID kartice.</w:t>
      </w:r>
    </w:p>
    <w:p w14:paraId="2DFEF7FA"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črna.</w:t>
      </w:r>
    </w:p>
    <w:p w14:paraId="297BFD0D"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Lastnosti materiala:</w:t>
      </w:r>
    </w:p>
    <w:p w14:paraId="14A79D4A" w14:textId="77777777" w:rsidR="00C923EF" w:rsidRPr="00D72D9B" w:rsidRDefault="00C923EF" w:rsidP="00C923EF">
      <w:pPr>
        <w:numPr>
          <w:ilvl w:val="1"/>
          <w:numId w:val="11"/>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Sestava primarne tkanine: 93% poliamid, 7% elastan (+/- 5%).</w:t>
      </w:r>
    </w:p>
    <w:p w14:paraId="7D49D0E2" w14:textId="77777777" w:rsidR="00C923EF" w:rsidRPr="00D72D9B" w:rsidRDefault="00C923EF" w:rsidP="00C923EF">
      <w:pPr>
        <w:numPr>
          <w:ilvl w:val="1"/>
          <w:numId w:val="11"/>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Ploščinska masa primarne tkanine: 310 g/m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 xml:space="preserve"> (+/-5%).</w:t>
      </w:r>
    </w:p>
    <w:p w14:paraId="13DF665D" w14:textId="77777777" w:rsidR="00C923EF" w:rsidRPr="00D72D9B" w:rsidRDefault="00C923EF" w:rsidP="00C923EF">
      <w:pPr>
        <w:numPr>
          <w:ilvl w:val="1"/>
          <w:numId w:val="11"/>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Sestava sekundarne tkanine: 79% bombaž, 21 % poliester (+/- 5%).</w:t>
      </w:r>
    </w:p>
    <w:p w14:paraId="7C66C5CA" w14:textId="77777777" w:rsidR="00C923EF" w:rsidRPr="00D72D9B" w:rsidRDefault="00C923EF" w:rsidP="00C923EF">
      <w:pPr>
        <w:numPr>
          <w:ilvl w:val="1"/>
          <w:numId w:val="11"/>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Ploščinska masa sekundarne tkanine: 295 g/m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 xml:space="preserve"> (+/-5%).</w:t>
      </w:r>
    </w:p>
    <w:p w14:paraId="0DBEC594" w14:textId="77777777" w:rsidR="00C923EF" w:rsidRPr="00D72D9B" w:rsidRDefault="00C923EF" w:rsidP="00C923EF">
      <w:pPr>
        <w:numPr>
          <w:ilvl w:val="1"/>
          <w:numId w:val="11"/>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Ojačitveni material: 100% Poliamid - 220g/m².</w:t>
      </w:r>
    </w:p>
    <w:p w14:paraId="6AAE878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Minimalna zahtevana temperatura za pranje znaša 40°C.</w:t>
      </w:r>
    </w:p>
    <w:p w14:paraId="4491E177"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44 do 62.</w:t>
      </w:r>
    </w:p>
    <w:p w14:paraId="2B837E81" w14:textId="77777777" w:rsidR="00C923EF" w:rsidRPr="00D72D9B" w:rsidRDefault="00C923EF" w:rsidP="00C923EF">
      <w:pPr>
        <w:ind w:right="-1"/>
        <w:jc w:val="both"/>
        <w:rPr>
          <w:rFonts w:asciiTheme="minorHAnsi" w:hAnsiTheme="minorHAnsi" w:cstheme="minorHAnsi"/>
          <w:sz w:val="22"/>
          <w:szCs w:val="22"/>
        </w:rPr>
      </w:pPr>
    </w:p>
    <w:p w14:paraId="6E98E065" w14:textId="77777777"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Jakna delovna DPN</w:t>
      </w:r>
    </w:p>
    <w:p w14:paraId="79E5721B"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Standardi: EN ISO 20471+A1:2016 (najmanj razred 2), EN ISO 11611:2015 (minimalno razred 1 – A1), EN ISO 11612:2015 A1 B1 C1 F1, IEC 61482-2 Ed. 2:2018 v povezavi z IEC 61482-1-2 Ed. 2:2014 razred 1, EN 1149-5:2018 v povezavi z EN 1149-3:2004, EN 13034+A1:2009 (tip 6).</w:t>
      </w:r>
    </w:p>
    <w:p w14:paraId="725779E8"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Informativni opis kroja: Visok ovratnik, zapiranje na zadrga skrito pod pokrivno letvijo na sprimni trak, 2 prsna žepa z zapiranjem na zavihek, 2 stranska žepa, 1 notranji Napoleonov žep, ergonomsko oblikovani rokavi s sistemom nabranega materiala za večje udobje in lažje gibanje pri dvigovanju rok, manšete na zapestjih z regulacijo na sprimni trak, odsevna trakova na vsakem rokavu, 1 neprekinjen odsevni trak nad pasom, 2 neprekinjena navpična odsevna trakova spredaj in zadaj.</w:t>
      </w:r>
    </w:p>
    <w:p w14:paraId="20EC9C1D"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Barva: visokovidna rumena v kombinaciji s temno modro.</w:t>
      </w:r>
    </w:p>
    <w:p w14:paraId="302DCE7E"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Lastnosti materiala:</w:t>
      </w:r>
    </w:p>
    <w:p w14:paraId="685775F6" w14:textId="77777777" w:rsidR="00C923EF" w:rsidRPr="00D72D9B" w:rsidRDefault="00C923EF" w:rsidP="00C923EF">
      <w:pPr>
        <w:pStyle w:val="Odstavekseznama"/>
        <w:numPr>
          <w:ilvl w:val="0"/>
          <w:numId w:val="51"/>
        </w:numPr>
        <w:spacing w:after="0" w:line="240" w:lineRule="auto"/>
        <w:ind w:left="567"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Sestava primarnega materiala: 48,5% modakril, 34% bombaž, 17% poliamid, 0,5% druga vlakna (ali podobno v okviru +/-5% odstopanja).</w:t>
      </w:r>
    </w:p>
    <w:p w14:paraId="7E55556D" w14:textId="77777777" w:rsidR="00C923EF" w:rsidRPr="00D72D9B" w:rsidRDefault="00C923EF" w:rsidP="00C923EF">
      <w:pPr>
        <w:pStyle w:val="Odstavekseznama"/>
        <w:numPr>
          <w:ilvl w:val="0"/>
          <w:numId w:val="51"/>
        </w:numPr>
        <w:spacing w:after="0" w:line="240" w:lineRule="auto"/>
        <w:ind w:left="567"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Sestava sekundarnega materiala: 35% aramid, 30% modakril, 25% bombaž, 9% poliamid, 1% druga vlakna.</w:t>
      </w:r>
    </w:p>
    <w:p w14:paraId="2ABB287E" w14:textId="77777777" w:rsidR="00C923EF" w:rsidRPr="00D72D9B" w:rsidRDefault="00C923EF" w:rsidP="00C923EF">
      <w:pPr>
        <w:pStyle w:val="Odstavekseznama"/>
        <w:numPr>
          <w:ilvl w:val="0"/>
          <w:numId w:val="51"/>
        </w:numPr>
        <w:spacing w:after="0" w:line="240" w:lineRule="auto"/>
        <w:ind w:left="567"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Ploščinska masa: 265 g/m2 (+/-5%).</w:t>
      </w:r>
    </w:p>
    <w:p w14:paraId="690D20D8" w14:textId="77777777" w:rsidR="00C923EF" w:rsidRPr="00D72D9B" w:rsidRDefault="00C923EF" w:rsidP="00C923EF">
      <w:pPr>
        <w:pStyle w:val="Odstavekseznama"/>
        <w:numPr>
          <w:ilvl w:val="0"/>
          <w:numId w:val="51"/>
        </w:numPr>
        <w:spacing w:after="0" w:line="240" w:lineRule="auto"/>
        <w:ind w:left="567"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Natezna sila osnovne niti primarnega materiala: minimalno 1.000 N po dolžini in 900 N po širini (EN ISO 13934-1).</w:t>
      </w:r>
    </w:p>
    <w:p w14:paraId="37B1EBB7" w14:textId="77777777" w:rsidR="00C923EF" w:rsidRPr="00D72D9B" w:rsidRDefault="00C923EF" w:rsidP="00C923EF">
      <w:pPr>
        <w:pStyle w:val="Odstavekseznama"/>
        <w:numPr>
          <w:ilvl w:val="0"/>
          <w:numId w:val="51"/>
        </w:numPr>
        <w:spacing w:after="0" w:line="240" w:lineRule="auto"/>
        <w:ind w:left="567"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Sila nadaljnjega trganja osnovne niti primarnega materiala: minimalno 35 N po dolžini in 25 N po širini (EN ISO 13937-1).</w:t>
      </w:r>
    </w:p>
    <w:p w14:paraId="3FAC9EE0" w14:textId="77777777" w:rsidR="00C923EF" w:rsidRPr="00D72D9B" w:rsidRDefault="00C923EF" w:rsidP="00C923EF">
      <w:pPr>
        <w:pStyle w:val="Odstavekseznama"/>
        <w:numPr>
          <w:ilvl w:val="0"/>
          <w:numId w:val="51"/>
        </w:numPr>
        <w:spacing w:after="0" w:line="240" w:lineRule="auto"/>
        <w:ind w:left="567"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Minimalna zahtevana odpornost na površinsko razvlaknjenje in piling novega oblačila pri 5000 obratih mora znašati 3-4 (EN ISO 15797).</w:t>
      </w:r>
    </w:p>
    <w:p w14:paraId="5C57D795" w14:textId="77777777" w:rsidR="00C923EF" w:rsidRPr="00D72D9B" w:rsidRDefault="00C923EF" w:rsidP="00C923EF">
      <w:pPr>
        <w:pStyle w:val="Odstavekseznama"/>
        <w:numPr>
          <w:ilvl w:val="0"/>
          <w:numId w:val="51"/>
        </w:numPr>
        <w:spacing w:after="0" w:line="240" w:lineRule="auto"/>
        <w:ind w:left="567"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Maksimalna dovoljena dimenzijska sprememba pri pranju znaša +/-3% po dolžini in širini (EN ISO 6330).</w:t>
      </w:r>
    </w:p>
    <w:p w14:paraId="30F651A9"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lastRenderedPageBreak/>
        <w:t>Minimalna zahtevana temperatura za pranje znaša 60°C.</w:t>
      </w:r>
    </w:p>
    <w:p w14:paraId="74A794C3"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Velikosti: od 44/46 do 64/66.</w:t>
      </w:r>
    </w:p>
    <w:p w14:paraId="5C02EAE8" w14:textId="77777777" w:rsidR="00C923EF" w:rsidRPr="00D72D9B" w:rsidRDefault="00C923EF" w:rsidP="00C923EF">
      <w:pPr>
        <w:ind w:left="360" w:right="-1"/>
        <w:jc w:val="both"/>
        <w:rPr>
          <w:rFonts w:asciiTheme="minorHAnsi" w:hAnsiTheme="minorHAnsi" w:cstheme="minorHAnsi"/>
          <w:sz w:val="22"/>
          <w:szCs w:val="22"/>
        </w:rPr>
      </w:pPr>
    </w:p>
    <w:p w14:paraId="76FAC009" w14:textId="77777777"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Hlače delovne DPN</w:t>
      </w:r>
    </w:p>
    <w:p w14:paraId="0CA61FD8"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Standardi: EN ISO 20471+A1:2016 (najmanj razred 2), EN ISO 11611:2015 (minimalno razred 1 – A1), EN ISO 11612:2015 A1 B1 C1 F1, IEC 61482-2 Ed. 2:2018 v povezavi z IEC 61482-1-2 Ed. 2:2014 razred 1, EN 1149-5:2018 v povezavi z EN 1149-3:2004, EN 13034+A1:2009 (tip 6).</w:t>
      </w:r>
    </w:p>
    <w:p w14:paraId="5C205DA3"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Informativni opis kroja: Ergonomsko oblikovan kroj – slim fit, dvignjen pas zadaj za popolno prileganje in večje udobje, raztegljiv pas zadaj na hrbtnem delu, 2 stranska žepa, 1 žep na boku, 1 prostoren stegenski žep kateri ima tudi manjši žep za mobilni telefon, prosto viseči žep za ravnilo z žepki za pisala, 2 odsevna trakova (širine vsaj 7 cm) na spodnjem delu vsake hlačnice, žepi za ščitnike kolen za vstavitev kolenskih ščitnikov po EN 14404.</w:t>
      </w:r>
    </w:p>
    <w:p w14:paraId="60B50A95"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Barva: visokovidna rumena v kombinaciji s temno modro.</w:t>
      </w:r>
    </w:p>
    <w:p w14:paraId="1C63E433"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Lastnosti materiala:</w:t>
      </w:r>
    </w:p>
    <w:p w14:paraId="3F364BD9" w14:textId="77777777" w:rsidR="00C923EF" w:rsidRPr="00D72D9B" w:rsidRDefault="00C923EF" w:rsidP="00C923EF">
      <w:pPr>
        <w:pStyle w:val="Odstavekseznama"/>
        <w:numPr>
          <w:ilvl w:val="0"/>
          <w:numId w:val="52"/>
        </w:numPr>
        <w:spacing w:after="0" w:line="240" w:lineRule="auto"/>
        <w:ind w:left="709" w:right="-1" w:hanging="425"/>
        <w:jc w:val="both"/>
        <w:rPr>
          <w:rFonts w:asciiTheme="minorHAnsi" w:hAnsiTheme="minorHAnsi" w:cstheme="minorHAnsi"/>
          <w:color w:val="000000" w:themeColor="text1"/>
        </w:rPr>
      </w:pPr>
      <w:r w:rsidRPr="00D72D9B">
        <w:rPr>
          <w:rFonts w:asciiTheme="minorHAnsi" w:hAnsiTheme="minorHAnsi" w:cstheme="minorHAnsi"/>
          <w:color w:val="000000" w:themeColor="text1"/>
        </w:rPr>
        <w:t>Sestava primarnega materiala: 48,5% modakril, 34% bombaž, 17% poliamid, 0,5% druga vlakna (ali podobno v okviru +/-5% odstopanja).</w:t>
      </w:r>
    </w:p>
    <w:p w14:paraId="21089D13" w14:textId="77777777" w:rsidR="00C923EF" w:rsidRPr="00D72D9B" w:rsidRDefault="00C923EF" w:rsidP="00C923EF">
      <w:pPr>
        <w:pStyle w:val="Odstavekseznama"/>
        <w:numPr>
          <w:ilvl w:val="0"/>
          <w:numId w:val="52"/>
        </w:numPr>
        <w:spacing w:after="0" w:line="240" w:lineRule="auto"/>
        <w:ind w:left="709" w:right="-1" w:hanging="425"/>
        <w:jc w:val="both"/>
        <w:rPr>
          <w:rFonts w:asciiTheme="minorHAnsi" w:hAnsiTheme="minorHAnsi" w:cstheme="minorHAnsi"/>
          <w:color w:val="000000" w:themeColor="text1"/>
        </w:rPr>
      </w:pPr>
      <w:r w:rsidRPr="00D72D9B">
        <w:rPr>
          <w:rFonts w:asciiTheme="minorHAnsi" w:hAnsiTheme="minorHAnsi" w:cstheme="minorHAnsi"/>
          <w:color w:val="000000" w:themeColor="text1"/>
        </w:rPr>
        <w:t>Sestava sekundarnega materiala: 35% aramid, 30% modakril, 25% bombaž, 9% poliamid, 1% druga vlakna.</w:t>
      </w:r>
    </w:p>
    <w:p w14:paraId="627EA230" w14:textId="77777777" w:rsidR="00C923EF" w:rsidRPr="00D72D9B" w:rsidRDefault="00C923EF" w:rsidP="00C923EF">
      <w:pPr>
        <w:pStyle w:val="Odstavekseznama"/>
        <w:numPr>
          <w:ilvl w:val="0"/>
          <w:numId w:val="52"/>
        </w:numPr>
        <w:spacing w:after="0" w:line="240" w:lineRule="auto"/>
        <w:ind w:left="709" w:right="-1" w:hanging="425"/>
        <w:jc w:val="both"/>
        <w:rPr>
          <w:rFonts w:asciiTheme="minorHAnsi" w:hAnsiTheme="minorHAnsi" w:cstheme="minorHAnsi"/>
          <w:color w:val="000000" w:themeColor="text1"/>
        </w:rPr>
      </w:pPr>
      <w:r w:rsidRPr="00D72D9B">
        <w:rPr>
          <w:rFonts w:asciiTheme="minorHAnsi" w:hAnsiTheme="minorHAnsi" w:cstheme="minorHAnsi"/>
          <w:color w:val="000000" w:themeColor="text1"/>
        </w:rPr>
        <w:t>Ploščinska masa: 265 g/m2 (+/-5%).</w:t>
      </w:r>
    </w:p>
    <w:p w14:paraId="2F2105CC" w14:textId="77777777" w:rsidR="00C923EF" w:rsidRPr="00D72D9B" w:rsidRDefault="00C923EF" w:rsidP="00C923EF">
      <w:pPr>
        <w:pStyle w:val="Odstavekseznama"/>
        <w:numPr>
          <w:ilvl w:val="0"/>
          <w:numId w:val="52"/>
        </w:numPr>
        <w:spacing w:after="0" w:line="240" w:lineRule="auto"/>
        <w:ind w:left="709" w:right="-1" w:hanging="425"/>
        <w:jc w:val="both"/>
        <w:rPr>
          <w:rFonts w:asciiTheme="minorHAnsi" w:hAnsiTheme="minorHAnsi" w:cstheme="minorHAnsi"/>
          <w:color w:val="000000" w:themeColor="text1"/>
        </w:rPr>
      </w:pPr>
      <w:r w:rsidRPr="00D72D9B">
        <w:rPr>
          <w:rFonts w:asciiTheme="minorHAnsi" w:hAnsiTheme="minorHAnsi" w:cstheme="minorHAnsi"/>
          <w:color w:val="000000" w:themeColor="text1"/>
        </w:rPr>
        <w:t>Natezna sila osnovne niti primarnega materiala: minimalno 1.000 N po dolžini in 900 N po širini (EN ISO 13934-1).</w:t>
      </w:r>
    </w:p>
    <w:p w14:paraId="20E82E57" w14:textId="77777777" w:rsidR="00C923EF" w:rsidRPr="00D72D9B" w:rsidRDefault="00C923EF" w:rsidP="00C923EF">
      <w:pPr>
        <w:pStyle w:val="Odstavekseznama"/>
        <w:numPr>
          <w:ilvl w:val="0"/>
          <w:numId w:val="52"/>
        </w:numPr>
        <w:spacing w:after="0" w:line="240" w:lineRule="auto"/>
        <w:ind w:left="709" w:right="-1" w:hanging="425"/>
        <w:jc w:val="both"/>
        <w:rPr>
          <w:rFonts w:asciiTheme="minorHAnsi" w:hAnsiTheme="minorHAnsi" w:cstheme="minorHAnsi"/>
          <w:color w:val="000000" w:themeColor="text1"/>
        </w:rPr>
      </w:pPr>
      <w:r w:rsidRPr="00D72D9B">
        <w:rPr>
          <w:rFonts w:asciiTheme="minorHAnsi" w:hAnsiTheme="minorHAnsi" w:cstheme="minorHAnsi"/>
          <w:color w:val="000000" w:themeColor="text1"/>
        </w:rPr>
        <w:t>Sila nadaljnjega trganja osnovne niti primarnega materiala: minimalno 35 N po dolžini in 25 N po širini (EN ISO 13937-1).</w:t>
      </w:r>
    </w:p>
    <w:p w14:paraId="0646812C" w14:textId="77777777" w:rsidR="00C923EF" w:rsidRPr="00D72D9B" w:rsidRDefault="00C923EF" w:rsidP="00C923EF">
      <w:pPr>
        <w:pStyle w:val="Odstavekseznama"/>
        <w:numPr>
          <w:ilvl w:val="0"/>
          <w:numId w:val="52"/>
        </w:numPr>
        <w:spacing w:after="0" w:line="240" w:lineRule="auto"/>
        <w:ind w:left="709" w:right="-1" w:hanging="425"/>
        <w:jc w:val="both"/>
        <w:rPr>
          <w:rFonts w:asciiTheme="minorHAnsi" w:hAnsiTheme="minorHAnsi" w:cstheme="minorHAnsi"/>
          <w:color w:val="000000" w:themeColor="text1"/>
        </w:rPr>
      </w:pPr>
      <w:r w:rsidRPr="00D72D9B">
        <w:rPr>
          <w:rFonts w:asciiTheme="minorHAnsi" w:hAnsiTheme="minorHAnsi" w:cstheme="minorHAnsi"/>
          <w:color w:val="000000" w:themeColor="text1"/>
        </w:rPr>
        <w:t>Minimalna zahtevana odpornost na površinsko razvlaknjenje in piling novega oblačila pri 5000 obratih mora znašati 3-4 (EN ISO 15797).</w:t>
      </w:r>
    </w:p>
    <w:p w14:paraId="59D625FC" w14:textId="77777777" w:rsidR="00C923EF" w:rsidRPr="00D72D9B" w:rsidRDefault="00C923EF" w:rsidP="00C923EF">
      <w:pPr>
        <w:pStyle w:val="Odstavekseznama"/>
        <w:numPr>
          <w:ilvl w:val="0"/>
          <w:numId w:val="52"/>
        </w:numPr>
        <w:spacing w:after="0" w:line="240" w:lineRule="auto"/>
        <w:ind w:left="709" w:right="-1" w:hanging="425"/>
        <w:jc w:val="both"/>
        <w:rPr>
          <w:rFonts w:asciiTheme="minorHAnsi" w:hAnsiTheme="minorHAnsi" w:cstheme="minorHAnsi"/>
          <w:color w:val="000000" w:themeColor="text1"/>
        </w:rPr>
      </w:pPr>
      <w:r w:rsidRPr="00D72D9B">
        <w:rPr>
          <w:rFonts w:asciiTheme="minorHAnsi" w:hAnsiTheme="minorHAnsi" w:cstheme="minorHAnsi"/>
          <w:color w:val="000000" w:themeColor="text1"/>
        </w:rPr>
        <w:t>Maksimalna dovoljena dimenzijska sprememba pri pranju znaša +/-3% po dolžini in širini (EN ISO 6330).</w:t>
      </w:r>
    </w:p>
    <w:p w14:paraId="077C2CD0"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Minimalna zahtevana temperatura za pranje znaša 60°C.</w:t>
      </w:r>
    </w:p>
    <w:p w14:paraId="41CFC921"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Velikosti: od 44/46 do 64/66.</w:t>
      </w:r>
    </w:p>
    <w:p w14:paraId="5B63DF36" w14:textId="77777777" w:rsidR="00C923EF" w:rsidRPr="00D72D9B" w:rsidRDefault="00C923EF" w:rsidP="00C923EF">
      <w:pPr>
        <w:ind w:right="-1"/>
        <w:jc w:val="both"/>
        <w:rPr>
          <w:rFonts w:asciiTheme="minorHAnsi" w:hAnsiTheme="minorHAnsi" w:cstheme="minorHAnsi"/>
          <w:color w:val="FF0000"/>
          <w:sz w:val="22"/>
          <w:szCs w:val="22"/>
        </w:rPr>
      </w:pPr>
    </w:p>
    <w:p w14:paraId="21770DDC" w14:textId="77777777" w:rsidR="00C923EF" w:rsidRDefault="00C923EF" w:rsidP="00C923EF">
      <w:pPr>
        <w:spacing w:after="200" w:line="276" w:lineRule="auto"/>
        <w:jc w:val="both"/>
        <w:rPr>
          <w:rFonts w:asciiTheme="minorHAnsi" w:hAnsiTheme="minorHAnsi" w:cstheme="minorHAnsi"/>
          <w:b/>
          <w:sz w:val="22"/>
          <w:szCs w:val="22"/>
        </w:rPr>
      </w:pPr>
    </w:p>
    <w:p w14:paraId="6F5B7255" w14:textId="77777777" w:rsidR="00C923EF" w:rsidRPr="009F036E" w:rsidRDefault="00C923EF" w:rsidP="00C923EF">
      <w:pPr>
        <w:keepNext/>
        <w:keepLines/>
        <w:jc w:val="both"/>
        <w:rPr>
          <w:rFonts w:asciiTheme="minorHAnsi" w:hAnsiTheme="minorHAnsi" w:cstheme="minorHAnsi"/>
          <w:b/>
          <w:bCs/>
          <w:sz w:val="22"/>
          <w:szCs w:val="22"/>
          <w:u w:val="single"/>
        </w:rPr>
      </w:pPr>
      <w:r w:rsidRPr="009F036E">
        <w:rPr>
          <w:rFonts w:asciiTheme="minorHAnsi" w:hAnsiTheme="minorHAnsi" w:cstheme="minorHAnsi"/>
          <w:b/>
          <w:bCs/>
          <w:sz w:val="22"/>
          <w:szCs w:val="22"/>
          <w:u w:val="single"/>
        </w:rPr>
        <w:t>IZJAVA PONUDNIKA:</w:t>
      </w:r>
    </w:p>
    <w:p w14:paraId="223E16AD" w14:textId="77777777" w:rsidR="00C923EF" w:rsidRPr="009F036E" w:rsidRDefault="00C923EF" w:rsidP="00C923EF">
      <w:pPr>
        <w:keepNext/>
        <w:keepLines/>
        <w:jc w:val="both"/>
        <w:rPr>
          <w:rFonts w:asciiTheme="minorHAnsi" w:hAnsiTheme="minorHAnsi" w:cstheme="minorHAnsi"/>
          <w:sz w:val="22"/>
          <w:szCs w:val="22"/>
        </w:rPr>
      </w:pPr>
    </w:p>
    <w:p w14:paraId="42F89EA0" w14:textId="77777777" w:rsidR="00C923EF" w:rsidRPr="009F036E" w:rsidRDefault="00C923EF" w:rsidP="00C923EF">
      <w:pPr>
        <w:keepNext/>
        <w:keepLines/>
        <w:jc w:val="both"/>
        <w:rPr>
          <w:rFonts w:asciiTheme="minorHAnsi" w:hAnsiTheme="minorHAnsi" w:cstheme="minorHAnsi"/>
          <w:sz w:val="22"/>
          <w:szCs w:val="22"/>
        </w:rPr>
      </w:pPr>
      <w:r w:rsidRPr="009F036E">
        <w:rPr>
          <w:rFonts w:asciiTheme="minorHAnsi" w:hAnsiTheme="minorHAnsi" w:cstheme="minorHAnsi"/>
          <w:sz w:val="22"/>
          <w:szCs w:val="22"/>
        </w:rPr>
        <w:t>Spodaj podpisani pooblaščeni predstavnik ponudnika izjavljam, da vsa ponujena oprema v celoti ustreza zgoraj navedenim opisom.</w:t>
      </w:r>
    </w:p>
    <w:p w14:paraId="56EA274E" w14:textId="77777777" w:rsidR="00C923EF" w:rsidRPr="009F036E" w:rsidRDefault="00C923EF" w:rsidP="00C923EF">
      <w:pPr>
        <w:keepNext/>
        <w:keepLines/>
        <w:jc w:val="both"/>
        <w:rPr>
          <w:rFonts w:asciiTheme="minorHAnsi" w:hAnsiTheme="minorHAnsi" w:cstheme="minorHAnsi"/>
          <w:sz w:val="22"/>
          <w:szCs w:val="22"/>
        </w:rPr>
      </w:pPr>
    </w:p>
    <w:p w14:paraId="6FF2CA9A" w14:textId="77777777" w:rsidR="00C923EF" w:rsidRPr="009F036E" w:rsidRDefault="00C923EF" w:rsidP="00C923EF">
      <w:pPr>
        <w:keepNext/>
        <w:keepLines/>
        <w:jc w:val="both"/>
        <w:rPr>
          <w:rFonts w:asciiTheme="minorHAnsi" w:hAnsiTheme="minorHAnsi" w:cstheme="minorHAnsi"/>
          <w:sz w:val="22"/>
          <w:szCs w:val="22"/>
        </w:rPr>
      </w:pPr>
    </w:p>
    <w:p w14:paraId="50536C08" w14:textId="77777777" w:rsidR="00C923EF" w:rsidRPr="009F036E" w:rsidRDefault="00C923EF" w:rsidP="00C923EF">
      <w:pPr>
        <w:keepNext/>
        <w:keepLines/>
        <w:jc w:val="both"/>
        <w:rPr>
          <w:rFonts w:asciiTheme="minorHAnsi" w:hAnsiTheme="minorHAnsi" w:cstheme="minorHAnsi"/>
          <w:sz w:val="22"/>
          <w:szCs w:val="22"/>
        </w:rPr>
      </w:pPr>
    </w:p>
    <w:p w14:paraId="2B6452F0" w14:textId="77777777" w:rsidR="00C923EF" w:rsidRPr="009F036E" w:rsidRDefault="00C923EF" w:rsidP="00C923EF">
      <w:pPr>
        <w:keepNext/>
        <w:keepLines/>
        <w:rPr>
          <w:rFonts w:asciiTheme="minorHAnsi" w:hAnsiTheme="minorHAnsi" w:cstheme="minorHAnsi"/>
          <w:sz w:val="22"/>
          <w:szCs w:val="22"/>
        </w:rPr>
      </w:pPr>
      <w:r w:rsidRPr="009F036E">
        <w:rPr>
          <w:rFonts w:asciiTheme="minorHAnsi" w:hAnsiTheme="minorHAnsi" w:cstheme="minorHAnsi"/>
          <w:sz w:val="22"/>
          <w:szCs w:val="22"/>
        </w:rPr>
        <w:t>V/na ___________, dne __________</w:t>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t>Ime in priimek:</w:t>
      </w:r>
    </w:p>
    <w:p w14:paraId="42CE8778" w14:textId="77777777" w:rsidR="00C923EF" w:rsidRPr="009F036E" w:rsidRDefault="00C923EF" w:rsidP="00C923EF">
      <w:pPr>
        <w:keepNext/>
        <w:keepLines/>
        <w:rPr>
          <w:rFonts w:asciiTheme="minorHAnsi" w:hAnsiTheme="minorHAnsi" w:cstheme="minorHAnsi"/>
          <w:sz w:val="22"/>
          <w:szCs w:val="22"/>
        </w:rPr>
      </w:pPr>
    </w:p>
    <w:p w14:paraId="082FEEF9" w14:textId="77777777" w:rsidR="00C923EF" w:rsidRDefault="00C923EF" w:rsidP="00C923EF">
      <w:pPr>
        <w:keepNext/>
        <w:keepLines/>
        <w:rPr>
          <w:rFonts w:asciiTheme="minorHAnsi" w:hAnsiTheme="minorHAnsi" w:cstheme="minorHAnsi"/>
          <w:sz w:val="22"/>
          <w:szCs w:val="22"/>
        </w:rPr>
      </w:pP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t>Žig in podpis:</w:t>
      </w:r>
    </w:p>
    <w:p w14:paraId="31EF7AE8" w14:textId="77777777" w:rsidR="00C923EF" w:rsidRDefault="00C923EF" w:rsidP="00C923EF">
      <w:pPr>
        <w:spacing w:after="200" w:line="276" w:lineRule="auto"/>
        <w:jc w:val="both"/>
        <w:rPr>
          <w:rFonts w:asciiTheme="minorHAnsi" w:hAnsiTheme="minorHAnsi" w:cstheme="minorHAnsi"/>
          <w:b/>
          <w:bCs/>
          <w:sz w:val="22"/>
          <w:szCs w:val="22"/>
        </w:rPr>
      </w:pPr>
    </w:p>
    <w:p w14:paraId="4B4AF5D1" w14:textId="77777777" w:rsidR="00C923EF" w:rsidRDefault="00C923EF" w:rsidP="00C923EF">
      <w:pPr>
        <w:spacing w:after="200" w:line="276" w:lineRule="auto"/>
        <w:jc w:val="both"/>
        <w:rPr>
          <w:rFonts w:asciiTheme="minorHAnsi" w:hAnsiTheme="minorHAnsi" w:cstheme="minorHAnsi"/>
          <w:b/>
          <w:bCs/>
          <w:sz w:val="22"/>
          <w:szCs w:val="22"/>
        </w:rPr>
      </w:pPr>
    </w:p>
    <w:p w14:paraId="15C51D1C" w14:textId="77777777" w:rsidR="00C923EF" w:rsidRDefault="00C923EF" w:rsidP="00C923EF">
      <w:pPr>
        <w:spacing w:after="200" w:line="276" w:lineRule="auto"/>
        <w:jc w:val="both"/>
        <w:rPr>
          <w:rFonts w:asciiTheme="minorHAnsi" w:hAnsiTheme="minorHAnsi" w:cstheme="minorHAnsi"/>
          <w:b/>
          <w:bCs/>
          <w:sz w:val="22"/>
          <w:szCs w:val="22"/>
        </w:rPr>
      </w:pPr>
    </w:p>
    <w:p w14:paraId="45FA67E7" w14:textId="77777777" w:rsidR="00C923EF" w:rsidRDefault="00C923EF" w:rsidP="00C923EF">
      <w:pPr>
        <w:spacing w:after="200" w:line="276" w:lineRule="auto"/>
        <w:jc w:val="both"/>
        <w:rPr>
          <w:rFonts w:asciiTheme="minorHAnsi" w:hAnsiTheme="minorHAnsi" w:cstheme="minorHAnsi"/>
          <w:b/>
          <w:bCs/>
          <w:sz w:val="22"/>
          <w:szCs w:val="22"/>
        </w:rPr>
      </w:pPr>
    </w:p>
    <w:p w14:paraId="3270F39E" w14:textId="77777777" w:rsidR="00C923EF" w:rsidRDefault="00C923EF" w:rsidP="00C923EF">
      <w:pPr>
        <w:spacing w:after="200" w:line="276" w:lineRule="auto"/>
        <w:jc w:val="both"/>
        <w:rPr>
          <w:rFonts w:asciiTheme="minorHAnsi" w:hAnsiTheme="minorHAnsi" w:cstheme="minorHAnsi"/>
          <w:b/>
          <w:bCs/>
          <w:sz w:val="22"/>
          <w:szCs w:val="22"/>
        </w:rPr>
      </w:pPr>
    </w:p>
    <w:p w14:paraId="323EC10D" w14:textId="77777777" w:rsidR="00C923EF" w:rsidRDefault="00C923EF" w:rsidP="00C923EF">
      <w:pPr>
        <w:spacing w:after="200" w:line="276" w:lineRule="auto"/>
        <w:jc w:val="both"/>
        <w:rPr>
          <w:rFonts w:asciiTheme="minorHAnsi" w:hAnsiTheme="minorHAnsi" w:cstheme="minorHAnsi"/>
          <w:b/>
          <w:bCs/>
          <w:sz w:val="22"/>
          <w:szCs w:val="22"/>
        </w:rPr>
      </w:pPr>
    </w:p>
    <w:p w14:paraId="2C80E298" w14:textId="77777777" w:rsidR="00C923EF" w:rsidRDefault="00C923EF" w:rsidP="00C923EF">
      <w:pPr>
        <w:spacing w:after="200" w:line="276" w:lineRule="auto"/>
        <w:jc w:val="both"/>
        <w:rPr>
          <w:rFonts w:asciiTheme="minorHAnsi" w:hAnsiTheme="minorHAnsi" w:cstheme="minorHAnsi"/>
          <w:b/>
          <w:bCs/>
          <w:sz w:val="22"/>
          <w:szCs w:val="22"/>
        </w:rPr>
      </w:pPr>
    </w:p>
    <w:p w14:paraId="6781B702" w14:textId="77777777" w:rsidR="00C923EF" w:rsidRPr="00D72D9B" w:rsidRDefault="00C923EF" w:rsidP="00C923EF">
      <w:pPr>
        <w:pStyle w:val="Naslov10"/>
        <w:numPr>
          <w:ilvl w:val="0"/>
          <w:numId w:val="38"/>
        </w:numPr>
        <w:ind w:left="720" w:right="-1" w:hanging="360"/>
        <w:jc w:val="both"/>
        <w:rPr>
          <w:rFonts w:asciiTheme="minorHAnsi" w:hAnsiTheme="minorHAnsi" w:cstheme="minorHAnsi"/>
          <w:sz w:val="22"/>
          <w:szCs w:val="22"/>
        </w:rPr>
      </w:pPr>
      <w:r w:rsidRPr="00D72D9B">
        <w:rPr>
          <w:rFonts w:asciiTheme="minorHAnsi" w:hAnsiTheme="minorHAnsi" w:cstheme="minorHAnsi"/>
          <w:sz w:val="22"/>
          <w:szCs w:val="22"/>
        </w:rPr>
        <w:t>SKLOP:</w:t>
      </w:r>
    </w:p>
    <w:p w14:paraId="7656C71A"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Bunda delovna</w:t>
      </w:r>
    </w:p>
    <w:p w14:paraId="7A21288D"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 xml:space="preserve">Standardi: EN 343 – nivo zaščite 3/1 in EN 14058 ali EN 342 </w:t>
      </w:r>
    </w:p>
    <w:p w14:paraId="651DB00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Informativni opis kroja: Bunda z zračno, vodoodporno membrano. Vsaj 3 žepi, spodnja stranska žepa in žep za mobilni telefon, ki se obvezno zapirajo na zadrgo. Žepek za mobilni telefon mora biti dodatno izoliran, da se podaljša življenjska doba baterije v mrzlem okolju. Ločljiva kapuca v ovratniku, z elastično vrvico. Brez šivov v predelu ramen. Prednje zapenjanje z zadrgo in z prekrivno letvijo na sprimni trak, vrvica na spodnjem koncu za regulacijo. Rokavi morajo imeti v zapestjih možnost regulacije širine na sprimni trak. Zadrgi za zračenje v predelu pazduh. Dodatna ojačitvena tkanina v predelu ramen.</w:t>
      </w:r>
    </w:p>
    <w:p w14:paraId="3EF680F7"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Emblemiranje: po predlogi znak Elektro Gorenjska na prsnem delu.</w:t>
      </w:r>
    </w:p>
    <w:p w14:paraId="11BE52B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črna z manjšim deležem oranžne.</w:t>
      </w:r>
    </w:p>
    <w:p w14:paraId="4D77AE76"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Lastnosti materiala:</w:t>
      </w:r>
    </w:p>
    <w:p w14:paraId="036CD45D" w14:textId="77777777" w:rsidR="00C923EF" w:rsidRPr="00D72D9B" w:rsidRDefault="00C923EF" w:rsidP="00C923EF">
      <w:pPr>
        <w:numPr>
          <w:ilvl w:val="1"/>
          <w:numId w:val="7"/>
        </w:numPr>
        <w:tabs>
          <w:tab w:val="num" w:pos="567"/>
        </w:tabs>
        <w:ind w:right="-1" w:hanging="1156"/>
        <w:jc w:val="both"/>
        <w:rPr>
          <w:rFonts w:asciiTheme="minorHAnsi" w:hAnsiTheme="minorHAnsi" w:cstheme="minorHAnsi"/>
          <w:sz w:val="22"/>
          <w:szCs w:val="22"/>
        </w:rPr>
      </w:pPr>
      <w:r w:rsidRPr="00D72D9B">
        <w:rPr>
          <w:rFonts w:asciiTheme="minorHAnsi" w:hAnsiTheme="minorHAnsi" w:cstheme="minorHAnsi"/>
          <w:sz w:val="22"/>
          <w:szCs w:val="22"/>
        </w:rPr>
        <w:t>Sestava vrhnjega dela: 100% poliesterska tkanina.</w:t>
      </w:r>
    </w:p>
    <w:p w14:paraId="011BB20E" w14:textId="77777777" w:rsidR="00C923EF" w:rsidRPr="00D72D9B" w:rsidRDefault="00C923EF" w:rsidP="00C923EF">
      <w:pPr>
        <w:numPr>
          <w:ilvl w:val="1"/>
          <w:numId w:val="7"/>
        </w:numPr>
        <w:tabs>
          <w:tab w:val="num" w:pos="567"/>
        </w:tabs>
        <w:ind w:right="-1" w:hanging="1156"/>
        <w:jc w:val="both"/>
        <w:rPr>
          <w:rFonts w:asciiTheme="minorHAnsi" w:hAnsiTheme="minorHAnsi" w:cstheme="minorHAnsi"/>
          <w:sz w:val="22"/>
          <w:szCs w:val="22"/>
        </w:rPr>
      </w:pPr>
      <w:r w:rsidRPr="00D72D9B">
        <w:rPr>
          <w:rFonts w:asciiTheme="minorHAnsi" w:hAnsiTheme="minorHAnsi" w:cstheme="minorHAnsi"/>
          <w:sz w:val="22"/>
          <w:szCs w:val="22"/>
        </w:rPr>
        <w:t>Ploščinska masa vrhnjega dela: 215 g/m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 xml:space="preserve"> (+/-5%).</w:t>
      </w:r>
    </w:p>
    <w:p w14:paraId="1E8A7464" w14:textId="77777777" w:rsidR="00C923EF" w:rsidRPr="00D72D9B" w:rsidRDefault="00C923EF" w:rsidP="00C923EF">
      <w:pPr>
        <w:numPr>
          <w:ilvl w:val="1"/>
          <w:numId w:val="7"/>
        </w:numPr>
        <w:tabs>
          <w:tab w:val="num" w:pos="567"/>
        </w:tabs>
        <w:ind w:right="-1" w:hanging="1156"/>
        <w:jc w:val="both"/>
        <w:rPr>
          <w:rFonts w:asciiTheme="minorHAnsi" w:hAnsiTheme="minorHAnsi" w:cstheme="minorHAnsi"/>
          <w:sz w:val="22"/>
          <w:szCs w:val="22"/>
        </w:rPr>
      </w:pPr>
      <w:r w:rsidRPr="00D72D9B">
        <w:rPr>
          <w:rFonts w:asciiTheme="minorHAnsi" w:hAnsiTheme="minorHAnsi" w:cstheme="minorHAnsi"/>
          <w:sz w:val="22"/>
          <w:szCs w:val="22"/>
        </w:rPr>
        <w:t>Sestava podloge: 100% poliester.</w:t>
      </w:r>
    </w:p>
    <w:p w14:paraId="409FE7BC" w14:textId="77777777" w:rsidR="00C923EF" w:rsidRPr="00D72D9B" w:rsidRDefault="00C923EF" w:rsidP="00C923EF">
      <w:pPr>
        <w:numPr>
          <w:ilvl w:val="1"/>
          <w:numId w:val="7"/>
        </w:numPr>
        <w:tabs>
          <w:tab w:val="num" w:pos="567"/>
        </w:tabs>
        <w:ind w:right="-1" w:hanging="1156"/>
        <w:jc w:val="both"/>
        <w:rPr>
          <w:rFonts w:asciiTheme="minorHAnsi" w:hAnsiTheme="minorHAnsi" w:cstheme="minorHAnsi"/>
          <w:sz w:val="22"/>
          <w:szCs w:val="22"/>
        </w:rPr>
      </w:pPr>
      <w:r w:rsidRPr="00D72D9B">
        <w:rPr>
          <w:rFonts w:asciiTheme="minorHAnsi" w:hAnsiTheme="minorHAnsi" w:cstheme="minorHAnsi"/>
          <w:sz w:val="22"/>
          <w:szCs w:val="22"/>
        </w:rPr>
        <w:t>Maksimalna dovoljena dimenzijska sprememba pri pranju znaša -3% po dolžini in širini.</w:t>
      </w:r>
    </w:p>
    <w:p w14:paraId="518A009C"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S do 4XL.</w:t>
      </w:r>
    </w:p>
    <w:p w14:paraId="364632A5" w14:textId="77777777" w:rsidR="00C923EF" w:rsidRPr="00D72D9B" w:rsidRDefault="00C923EF" w:rsidP="00C923EF">
      <w:pPr>
        <w:ind w:right="-1"/>
        <w:jc w:val="both"/>
        <w:rPr>
          <w:rFonts w:asciiTheme="minorHAnsi" w:hAnsiTheme="minorHAnsi" w:cstheme="minorHAnsi"/>
          <w:sz w:val="22"/>
          <w:szCs w:val="22"/>
        </w:rPr>
      </w:pPr>
    </w:p>
    <w:p w14:paraId="3E11B2D7" w14:textId="77777777"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Hlače delovne zimske</w:t>
      </w:r>
    </w:p>
    <w:p w14:paraId="4806C636"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Standardi: EN 343:2003+A1:2007 razred 3,1 in EN 342:2004 0,331 m²K/W (2,1 clo) razred prepustnosti zraka 3</w:t>
      </w:r>
    </w:p>
    <w:p w14:paraId="46EED2DE"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Informativni opis kroja: Nepremočljive in dihajoče delovne hlače z elastičnimi naramnicami, dva stranska žepa z zadrgo, prilagoditev širine v pasu in gležnjih s sprimnim trakom, notranji žepi za ščitnike kolen, odsevni elementi.</w:t>
      </w:r>
    </w:p>
    <w:p w14:paraId="531C72E7"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Barva: črna.</w:t>
      </w:r>
    </w:p>
    <w:p w14:paraId="0570E31C"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Lastnosti materiala vrhnjega dela:</w:t>
      </w:r>
    </w:p>
    <w:p w14:paraId="56C55ED2" w14:textId="77777777" w:rsidR="00C923EF" w:rsidRPr="00D72D9B" w:rsidRDefault="00C923EF" w:rsidP="00C923EF">
      <w:pPr>
        <w:numPr>
          <w:ilvl w:val="1"/>
          <w:numId w:val="7"/>
        </w:numPr>
        <w:tabs>
          <w:tab w:val="num" w:pos="567"/>
        </w:tabs>
        <w:ind w:right="-1" w:hanging="1156"/>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Sestava: 100% poliamid s PU nanosom +/-5% odstopanja.</w:t>
      </w:r>
    </w:p>
    <w:p w14:paraId="6CD37A39" w14:textId="77777777" w:rsidR="00C923EF" w:rsidRPr="00D72D9B" w:rsidRDefault="00C923EF" w:rsidP="00C923EF">
      <w:pPr>
        <w:pStyle w:val="Odstavekseznama"/>
        <w:numPr>
          <w:ilvl w:val="1"/>
          <w:numId w:val="7"/>
        </w:numPr>
        <w:tabs>
          <w:tab w:val="num" w:pos="567"/>
        </w:tabs>
        <w:spacing w:after="0" w:line="240" w:lineRule="auto"/>
        <w:ind w:hanging="1156"/>
        <w:jc w:val="both"/>
        <w:rPr>
          <w:rFonts w:asciiTheme="minorHAnsi" w:hAnsiTheme="minorHAnsi" w:cstheme="minorHAnsi"/>
          <w:color w:val="000000" w:themeColor="text1"/>
        </w:rPr>
      </w:pPr>
      <w:r w:rsidRPr="00D72D9B">
        <w:rPr>
          <w:rFonts w:asciiTheme="minorHAnsi" w:hAnsiTheme="minorHAnsi" w:cstheme="minorHAnsi"/>
          <w:color w:val="000000" w:themeColor="text1"/>
        </w:rPr>
        <w:t>Ploščinska masa: 250 g/m2 (+/-5%).</w:t>
      </w:r>
    </w:p>
    <w:p w14:paraId="0804D80B" w14:textId="77777777" w:rsidR="00C923EF" w:rsidRPr="00D72D9B" w:rsidRDefault="00C923EF" w:rsidP="00C923EF">
      <w:pPr>
        <w:numPr>
          <w:ilvl w:val="1"/>
          <w:numId w:val="7"/>
        </w:numPr>
        <w:tabs>
          <w:tab w:val="num" w:pos="567"/>
        </w:tabs>
        <w:ind w:right="-1" w:hanging="1156"/>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Podloga: 100 % poliester s ploščinsko maso 120 g/m2 (+/-5%).</w:t>
      </w:r>
    </w:p>
    <w:p w14:paraId="3CE0D0DF" w14:textId="77777777" w:rsidR="00C923EF" w:rsidRPr="00D72D9B" w:rsidRDefault="00C923EF" w:rsidP="00C923EF">
      <w:pPr>
        <w:numPr>
          <w:ilvl w:val="1"/>
          <w:numId w:val="7"/>
        </w:numPr>
        <w:tabs>
          <w:tab w:val="num" w:pos="567"/>
        </w:tabs>
        <w:ind w:right="-1" w:hanging="1156"/>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Vodoodporna tkanina, odporna tudi proti vetru.</w:t>
      </w:r>
    </w:p>
    <w:p w14:paraId="17B9E1AB"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Minimalna zahtevana temperatura pranje znaša 40°C.</w:t>
      </w:r>
    </w:p>
    <w:p w14:paraId="51130AC0"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Velikosti: od XS do 3XL.</w:t>
      </w:r>
    </w:p>
    <w:p w14:paraId="62905957" w14:textId="77777777" w:rsidR="00C923EF" w:rsidRPr="00D72D9B" w:rsidRDefault="00C923EF" w:rsidP="00C923EF">
      <w:pPr>
        <w:pStyle w:val="Naslov10"/>
        <w:ind w:left="432" w:right="-1" w:hanging="432"/>
        <w:jc w:val="both"/>
        <w:rPr>
          <w:rFonts w:asciiTheme="minorHAnsi" w:hAnsiTheme="minorHAnsi" w:cstheme="minorHAnsi"/>
          <w:sz w:val="22"/>
          <w:szCs w:val="22"/>
        </w:rPr>
      </w:pPr>
    </w:p>
    <w:p w14:paraId="56C04688"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Obleka dežna – jakna</w:t>
      </w:r>
    </w:p>
    <w:p w14:paraId="295EA6C6" w14:textId="77777777" w:rsidR="00C923EF" w:rsidRPr="00D72D9B" w:rsidRDefault="00C923EF" w:rsidP="00C923EF">
      <w:pPr>
        <w:ind w:right="-1"/>
        <w:jc w:val="both"/>
        <w:rPr>
          <w:rFonts w:asciiTheme="minorHAnsi" w:hAnsiTheme="minorHAnsi" w:cstheme="minorHAnsi"/>
          <w:color w:val="000000" w:themeColor="text1"/>
          <w:sz w:val="22"/>
          <w:szCs w:val="22"/>
        </w:rPr>
      </w:pPr>
      <w:bookmarkStart w:id="3" w:name="_Hlk94171049"/>
      <w:r w:rsidRPr="00D72D9B">
        <w:rPr>
          <w:rFonts w:asciiTheme="minorHAnsi" w:hAnsiTheme="minorHAnsi" w:cstheme="minorHAnsi"/>
          <w:color w:val="000000" w:themeColor="text1"/>
          <w:sz w:val="22"/>
          <w:szCs w:val="22"/>
        </w:rPr>
        <w:t xml:space="preserve">Standard: EN 343 – nivo zaščite 4/1 </w:t>
      </w:r>
    </w:p>
    <w:p w14:paraId="2F30CBD4"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Informativni opis kroja: Raztegljiva nepremočljiva jakna s sprednjim zapiranjem na zadrgo s pokrivno letvijo na gumbe pritiskače, notranji prsni žep z zadrgo in luknjo za glušnike, prednja žepa s prekrivno letvijo, zložljiva kapuca v ovratniku z vrvico za nastavitev, elastične manšete iz neoprena ali podobno, podaljšan hrbtni del z vrvico za prilagoditev, zanka za pripenjanje ID kartice, testirane za vodoodpornost po metodi AATCC 127.</w:t>
      </w:r>
    </w:p>
    <w:p w14:paraId="7E084BF1"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Barva: črna.</w:t>
      </w:r>
    </w:p>
    <w:p w14:paraId="1F566B24"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Lastnosti materiala:</w:t>
      </w:r>
    </w:p>
    <w:p w14:paraId="51591107" w14:textId="77777777" w:rsidR="00C923EF" w:rsidRPr="00D72D9B" w:rsidRDefault="00C923EF" w:rsidP="00C923EF">
      <w:pPr>
        <w:numPr>
          <w:ilvl w:val="1"/>
          <w:numId w:val="13"/>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Sestava: 100% poliester s 100% poliuretanskim nanosom ali podobno v okviru +/-5% odstopanja.</w:t>
      </w:r>
    </w:p>
    <w:p w14:paraId="60EF2849" w14:textId="77777777" w:rsidR="00C923EF" w:rsidRPr="00D72D9B" w:rsidRDefault="00C923EF" w:rsidP="00C923EF">
      <w:pPr>
        <w:numPr>
          <w:ilvl w:val="1"/>
          <w:numId w:val="13"/>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lastRenderedPageBreak/>
        <w:t>Ploščinska masa: 240 g/m</w:t>
      </w:r>
      <w:r w:rsidRPr="00D72D9B">
        <w:rPr>
          <w:rFonts w:asciiTheme="minorHAnsi" w:hAnsiTheme="minorHAnsi" w:cstheme="minorHAnsi"/>
          <w:color w:val="000000" w:themeColor="text1"/>
          <w:sz w:val="22"/>
          <w:szCs w:val="22"/>
          <w:vertAlign w:val="superscript"/>
        </w:rPr>
        <w:t>2</w:t>
      </w:r>
      <w:r w:rsidRPr="00D72D9B">
        <w:rPr>
          <w:rFonts w:asciiTheme="minorHAnsi" w:hAnsiTheme="minorHAnsi" w:cstheme="minorHAnsi"/>
          <w:color w:val="000000" w:themeColor="text1"/>
          <w:sz w:val="22"/>
          <w:szCs w:val="22"/>
        </w:rPr>
        <w:t xml:space="preserve"> (+/-5%).</w:t>
      </w:r>
    </w:p>
    <w:p w14:paraId="51E96431" w14:textId="77777777" w:rsidR="00C923EF" w:rsidRPr="00D72D9B" w:rsidRDefault="00C923EF" w:rsidP="00C923EF">
      <w:pPr>
        <w:numPr>
          <w:ilvl w:val="1"/>
          <w:numId w:val="13"/>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Pretržna trdnost osnovne niti: minimalno 780 N po dolžini in 400 N po širini (ISO 1421).</w:t>
      </w:r>
    </w:p>
    <w:p w14:paraId="01B58651" w14:textId="77777777" w:rsidR="00C923EF" w:rsidRPr="00D72D9B" w:rsidRDefault="00C923EF" w:rsidP="00C923EF">
      <w:pPr>
        <w:numPr>
          <w:ilvl w:val="1"/>
          <w:numId w:val="13"/>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Maksimalna dovoljena dimenzijska sprememba pri pranju znaša +/-3% po dolžini in širini.</w:t>
      </w:r>
    </w:p>
    <w:p w14:paraId="2BEE9516"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 xml:space="preserve">Minimalna zahtevana temperatura za domače pranje znaša </w:t>
      </w:r>
      <w:smartTag w:uri="urn:schemas-microsoft-com:office:smarttags" w:element="metricconverter">
        <w:smartTagPr>
          <w:attr w:name="ProductID" w:val="40ﾰC"/>
        </w:smartTagPr>
        <w:r w:rsidRPr="00D72D9B">
          <w:rPr>
            <w:rFonts w:asciiTheme="minorHAnsi" w:hAnsiTheme="minorHAnsi" w:cstheme="minorHAnsi"/>
            <w:color w:val="000000" w:themeColor="text1"/>
            <w:sz w:val="22"/>
            <w:szCs w:val="22"/>
          </w:rPr>
          <w:t>40°C</w:t>
        </w:r>
      </w:smartTag>
      <w:r w:rsidRPr="00D72D9B">
        <w:rPr>
          <w:rFonts w:asciiTheme="minorHAnsi" w:hAnsiTheme="minorHAnsi" w:cstheme="minorHAnsi"/>
          <w:color w:val="000000" w:themeColor="text1"/>
          <w:sz w:val="22"/>
          <w:szCs w:val="22"/>
        </w:rPr>
        <w:t>.</w:t>
      </w:r>
    </w:p>
    <w:p w14:paraId="7ADA47A8"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Velikosti: od S do 4XL.</w:t>
      </w:r>
      <w:bookmarkEnd w:id="3"/>
    </w:p>
    <w:p w14:paraId="22FBE0A2" w14:textId="77777777"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Obleka dežna – hlače</w:t>
      </w:r>
    </w:p>
    <w:p w14:paraId="33E57035"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 xml:space="preserve">Standard: EN 343 – nivo zaščite 4/1 </w:t>
      </w:r>
    </w:p>
    <w:p w14:paraId="040E746E"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Informativni opis kroja: Raztegljiva tkanina, elastika v pasu z natezno vrvico za nastavitev obsega, nastavljiva širina hlačnic s pritiskači, varjeni šivi, testirane za vodoodpornost po metodi AATCC 127.</w:t>
      </w:r>
    </w:p>
    <w:p w14:paraId="399544E7"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Barva: črna.</w:t>
      </w:r>
    </w:p>
    <w:p w14:paraId="2E811A73"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Lastnosti materiala:</w:t>
      </w:r>
    </w:p>
    <w:p w14:paraId="29E08106" w14:textId="77777777" w:rsidR="00C923EF" w:rsidRPr="00D72D9B" w:rsidRDefault="00C923EF" w:rsidP="00C923EF">
      <w:pPr>
        <w:numPr>
          <w:ilvl w:val="1"/>
          <w:numId w:val="13"/>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Sestava: 100% poliester s 100% poliuretnaskim nanosom ali podobno v okviru +/-5% odstopanja.</w:t>
      </w:r>
    </w:p>
    <w:p w14:paraId="24C29574" w14:textId="77777777" w:rsidR="00C923EF" w:rsidRPr="00D72D9B" w:rsidRDefault="00C923EF" w:rsidP="00C923EF">
      <w:pPr>
        <w:numPr>
          <w:ilvl w:val="1"/>
          <w:numId w:val="13"/>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Ploščinska masa: 240 g/m</w:t>
      </w:r>
      <w:r w:rsidRPr="00D72D9B">
        <w:rPr>
          <w:rFonts w:asciiTheme="minorHAnsi" w:hAnsiTheme="minorHAnsi" w:cstheme="minorHAnsi"/>
          <w:color w:val="000000" w:themeColor="text1"/>
          <w:sz w:val="22"/>
          <w:szCs w:val="22"/>
          <w:vertAlign w:val="superscript"/>
        </w:rPr>
        <w:t>2</w:t>
      </w:r>
      <w:r w:rsidRPr="00D72D9B">
        <w:rPr>
          <w:rFonts w:asciiTheme="minorHAnsi" w:hAnsiTheme="minorHAnsi" w:cstheme="minorHAnsi"/>
          <w:color w:val="000000" w:themeColor="text1"/>
          <w:sz w:val="22"/>
          <w:szCs w:val="22"/>
        </w:rPr>
        <w:t xml:space="preserve"> (+/-5%).</w:t>
      </w:r>
    </w:p>
    <w:p w14:paraId="57EC478D" w14:textId="77777777" w:rsidR="00C923EF" w:rsidRPr="00D72D9B" w:rsidRDefault="00C923EF" w:rsidP="00C923EF">
      <w:pPr>
        <w:numPr>
          <w:ilvl w:val="1"/>
          <w:numId w:val="13"/>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Pretržna trdnost osnovne niti: minimalno 780 N po dolžini in 400 N po širini (ISO 1421).</w:t>
      </w:r>
    </w:p>
    <w:p w14:paraId="1E81BFD8" w14:textId="77777777" w:rsidR="00C923EF" w:rsidRPr="00D72D9B" w:rsidRDefault="00C923EF" w:rsidP="00C923EF">
      <w:pPr>
        <w:numPr>
          <w:ilvl w:val="1"/>
          <w:numId w:val="13"/>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Maksimalna dovoljena dimenzijska sprememba pri pranju znaša +/-3% po dolžini in širini.</w:t>
      </w:r>
    </w:p>
    <w:p w14:paraId="72A99037"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 xml:space="preserve">Minimalna zahtevana temperatura za domače pranje znaša </w:t>
      </w:r>
      <w:smartTag w:uri="urn:schemas-microsoft-com:office:smarttags" w:element="metricconverter">
        <w:smartTagPr>
          <w:attr w:name="ProductID" w:val="40ﾰC"/>
        </w:smartTagPr>
        <w:r w:rsidRPr="00D72D9B">
          <w:rPr>
            <w:rFonts w:asciiTheme="minorHAnsi" w:hAnsiTheme="minorHAnsi" w:cstheme="minorHAnsi"/>
            <w:color w:val="000000" w:themeColor="text1"/>
            <w:sz w:val="22"/>
            <w:szCs w:val="22"/>
          </w:rPr>
          <w:t>40°C</w:t>
        </w:r>
      </w:smartTag>
      <w:r w:rsidRPr="00D72D9B">
        <w:rPr>
          <w:rFonts w:asciiTheme="minorHAnsi" w:hAnsiTheme="minorHAnsi" w:cstheme="minorHAnsi"/>
          <w:color w:val="000000" w:themeColor="text1"/>
          <w:sz w:val="22"/>
          <w:szCs w:val="22"/>
        </w:rPr>
        <w:t>.</w:t>
      </w:r>
    </w:p>
    <w:p w14:paraId="6E0E8A82"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Velikosti: od S do 4XL.</w:t>
      </w:r>
    </w:p>
    <w:p w14:paraId="3EE4993C" w14:textId="77777777" w:rsidR="00C923EF" w:rsidRPr="00D72D9B" w:rsidRDefault="00C923EF" w:rsidP="00C923EF">
      <w:pPr>
        <w:ind w:right="-1"/>
        <w:jc w:val="both"/>
        <w:rPr>
          <w:rFonts w:asciiTheme="minorHAnsi" w:hAnsiTheme="minorHAnsi" w:cstheme="minorHAnsi"/>
          <w:b/>
          <w:color w:val="000000" w:themeColor="text1"/>
          <w:sz w:val="22"/>
          <w:szCs w:val="22"/>
        </w:rPr>
      </w:pPr>
    </w:p>
    <w:p w14:paraId="62D75DF3" w14:textId="77777777"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Plašč dežni</w:t>
      </w:r>
    </w:p>
    <w:p w14:paraId="7B3C143B"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 xml:space="preserve">Standard: EN 343 – nivo zaščite 4/1 </w:t>
      </w:r>
    </w:p>
    <w:p w14:paraId="4AE11D49"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Informativni opis kroja: Raztegljiva nepremočljiva jakna s sprednjim zapiranjem na zadrgo s pokrivno letvijo na gumbe pritiskače, notranji prsni žep z zadrgo in luknjo za glušnike, prednja žepa s prekrivno letvijo, zložljiva kapuca v ovratniku z vrvico za nastavitev, elastične manšete iz neoprena ali podobno, podaljšan hrbtni del z vrvico za prilagoditev, zanka za pripenjanje ID kartice, testirane za vodoodpornost po metodi AATCC 127.</w:t>
      </w:r>
    </w:p>
    <w:p w14:paraId="392D4B1E"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Barva: črna.</w:t>
      </w:r>
    </w:p>
    <w:p w14:paraId="19A79052"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Lastnosti materiala:</w:t>
      </w:r>
    </w:p>
    <w:p w14:paraId="4C586C23" w14:textId="77777777" w:rsidR="00C923EF" w:rsidRPr="00D72D9B" w:rsidRDefault="00C923EF" w:rsidP="00C923EF">
      <w:pPr>
        <w:numPr>
          <w:ilvl w:val="1"/>
          <w:numId w:val="13"/>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Sestava: 100% poliester s 100% poliuretanskim nanosom ali podobno v okviru +/-5% odstopanja.</w:t>
      </w:r>
    </w:p>
    <w:p w14:paraId="77394617" w14:textId="77777777" w:rsidR="00C923EF" w:rsidRPr="00D72D9B" w:rsidRDefault="00C923EF" w:rsidP="00C923EF">
      <w:pPr>
        <w:numPr>
          <w:ilvl w:val="1"/>
          <w:numId w:val="13"/>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Ploščinska masa: 240 g/m</w:t>
      </w:r>
      <w:r w:rsidRPr="00D72D9B">
        <w:rPr>
          <w:rFonts w:asciiTheme="minorHAnsi" w:hAnsiTheme="minorHAnsi" w:cstheme="minorHAnsi"/>
          <w:color w:val="000000" w:themeColor="text1"/>
          <w:sz w:val="22"/>
          <w:szCs w:val="22"/>
          <w:vertAlign w:val="superscript"/>
        </w:rPr>
        <w:t>2</w:t>
      </w:r>
      <w:r w:rsidRPr="00D72D9B">
        <w:rPr>
          <w:rFonts w:asciiTheme="minorHAnsi" w:hAnsiTheme="minorHAnsi" w:cstheme="minorHAnsi"/>
          <w:color w:val="000000" w:themeColor="text1"/>
          <w:sz w:val="22"/>
          <w:szCs w:val="22"/>
        </w:rPr>
        <w:t xml:space="preserve"> (+/-5%).</w:t>
      </w:r>
    </w:p>
    <w:p w14:paraId="6B42D637" w14:textId="77777777" w:rsidR="00C923EF" w:rsidRPr="00D72D9B" w:rsidRDefault="00C923EF" w:rsidP="00C923EF">
      <w:pPr>
        <w:numPr>
          <w:ilvl w:val="1"/>
          <w:numId w:val="13"/>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Pretržna trdnost osnovne niti: minimalno 780 N po dolžini in 400 N po širini (ISO 1421).</w:t>
      </w:r>
    </w:p>
    <w:p w14:paraId="7E20F18A" w14:textId="77777777" w:rsidR="00C923EF" w:rsidRPr="00D72D9B" w:rsidRDefault="00C923EF" w:rsidP="00C923EF">
      <w:pPr>
        <w:numPr>
          <w:ilvl w:val="1"/>
          <w:numId w:val="13"/>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Maksimalna dovoljena dimenzijska sprememba pri pranju znaša +/-3% po dolžini in širini.</w:t>
      </w:r>
    </w:p>
    <w:p w14:paraId="50DF3B2F"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 xml:space="preserve">Minimalna zahtevana temperatura za domače pranje znaša </w:t>
      </w:r>
      <w:smartTag w:uri="urn:schemas-microsoft-com:office:smarttags" w:element="metricconverter">
        <w:smartTagPr>
          <w:attr w:name="ProductID" w:val="40ﾰC"/>
        </w:smartTagPr>
        <w:r w:rsidRPr="00D72D9B">
          <w:rPr>
            <w:rFonts w:asciiTheme="minorHAnsi" w:hAnsiTheme="minorHAnsi" w:cstheme="minorHAnsi"/>
            <w:color w:val="000000" w:themeColor="text1"/>
            <w:sz w:val="22"/>
            <w:szCs w:val="22"/>
          </w:rPr>
          <w:t>40°C</w:t>
        </w:r>
      </w:smartTag>
      <w:r w:rsidRPr="00D72D9B">
        <w:rPr>
          <w:rFonts w:asciiTheme="minorHAnsi" w:hAnsiTheme="minorHAnsi" w:cstheme="minorHAnsi"/>
          <w:color w:val="000000" w:themeColor="text1"/>
          <w:sz w:val="22"/>
          <w:szCs w:val="22"/>
        </w:rPr>
        <w:t>.</w:t>
      </w:r>
    </w:p>
    <w:p w14:paraId="1EEE6440"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Velikosti: od S do 4XL.</w:t>
      </w:r>
    </w:p>
    <w:p w14:paraId="3A88AD7D" w14:textId="77777777" w:rsidR="00C923EF" w:rsidRPr="00D72D9B" w:rsidRDefault="00C923EF" w:rsidP="00C923EF">
      <w:pPr>
        <w:ind w:right="-1"/>
        <w:jc w:val="both"/>
        <w:rPr>
          <w:rFonts w:asciiTheme="minorHAnsi" w:hAnsiTheme="minorHAnsi" w:cstheme="minorHAnsi"/>
          <w:color w:val="000000" w:themeColor="text1"/>
          <w:sz w:val="22"/>
          <w:szCs w:val="22"/>
        </w:rPr>
      </w:pPr>
    </w:p>
    <w:p w14:paraId="28745DC4"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Pulover (flis jakna)</w:t>
      </w:r>
    </w:p>
    <w:p w14:paraId="133DFB60"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Kroj: 2 sprednja stranska žepa z zadrgo, 1 prsni žep z zadrgo, podaljšan hrbtni del, prednje zapenjanje z zadrgo z zaščito za brado.</w:t>
      </w:r>
    </w:p>
    <w:p w14:paraId="4BE15D2D"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črna.</w:t>
      </w:r>
    </w:p>
    <w:p w14:paraId="1FC0763E"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Lastnosti materiala:</w:t>
      </w:r>
    </w:p>
    <w:p w14:paraId="3584FBC5" w14:textId="77777777" w:rsidR="00C923EF" w:rsidRPr="00D72D9B" w:rsidRDefault="00C923EF" w:rsidP="00C923EF">
      <w:pPr>
        <w:numPr>
          <w:ilvl w:val="2"/>
          <w:numId w:val="12"/>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Sestava: 100% recikliran poliester - (termo velur oz. termo flis ali podobno v okviru +/-5% odstopanja).</w:t>
      </w:r>
    </w:p>
    <w:p w14:paraId="49BB86D6" w14:textId="77777777" w:rsidR="00C923EF" w:rsidRPr="00D72D9B" w:rsidRDefault="00C923EF" w:rsidP="00C923EF">
      <w:pPr>
        <w:numPr>
          <w:ilvl w:val="2"/>
          <w:numId w:val="12"/>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Ploščinska masa: 250 g/m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 xml:space="preserve"> (+/-5%).</w:t>
      </w:r>
    </w:p>
    <w:p w14:paraId="3A30AA8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 xml:space="preserve">Minimalna zahtevana temperatura za domače pranje znaša </w:t>
      </w:r>
      <w:smartTag w:uri="urn:schemas-microsoft-com:office:smarttags" w:element="metricconverter">
        <w:smartTagPr>
          <w:attr w:name="ProductID" w:val="40ﾰC"/>
        </w:smartTagPr>
        <w:r w:rsidRPr="00D72D9B">
          <w:rPr>
            <w:rFonts w:asciiTheme="minorHAnsi" w:hAnsiTheme="minorHAnsi" w:cstheme="minorHAnsi"/>
            <w:sz w:val="22"/>
            <w:szCs w:val="22"/>
          </w:rPr>
          <w:t>40°C</w:t>
        </w:r>
      </w:smartTag>
      <w:r w:rsidRPr="00D72D9B">
        <w:rPr>
          <w:rFonts w:asciiTheme="minorHAnsi" w:hAnsiTheme="minorHAnsi" w:cstheme="minorHAnsi"/>
          <w:sz w:val="22"/>
          <w:szCs w:val="22"/>
        </w:rPr>
        <w:t>.</w:t>
      </w:r>
    </w:p>
    <w:p w14:paraId="780A5D92"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 od XS do 4XL.</w:t>
      </w:r>
    </w:p>
    <w:p w14:paraId="40B49F27" w14:textId="77777777" w:rsidR="00C923EF" w:rsidRPr="00D72D9B" w:rsidRDefault="00C923EF" w:rsidP="00C923EF">
      <w:pPr>
        <w:ind w:right="-1"/>
        <w:jc w:val="both"/>
        <w:rPr>
          <w:rFonts w:asciiTheme="minorHAnsi" w:hAnsiTheme="minorHAnsi" w:cstheme="minorHAnsi"/>
          <w:sz w:val="22"/>
          <w:szCs w:val="22"/>
        </w:rPr>
      </w:pPr>
    </w:p>
    <w:p w14:paraId="6C4A7168"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Majica delovna</w:t>
      </w:r>
    </w:p>
    <w:p w14:paraId="7EEDA59A"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Kroj: raztegljiva majica za večje udobje s kratkimi rokavi, okrogel ovratnik</w:t>
      </w:r>
    </w:p>
    <w:p w14:paraId="7DF70AD7"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sz w:val="22"/>
          <w:szCs w:val="22"/>
        </w:rPr>
        <w:lastRenderedPageBreak/>
        <w:t>Barva</w:t>
      </w:r>
      <w:r w:rsidRPr="00D72D9B">
        <w:rPr>
          <w:rFonts w:asciiTheme="minorHAnsi" w:hAnsiTheme="minorHAnsi" w:cstheme="minorHAnsi"/>
          <w:color w:val="000000" w:themeColor="text1"/>
          <w:sz w:val="22"/>
          <w:szCs w:val="22"/>
        </w:rPr>
        <w:t>: svetlo siva.</w:t>
      </w:r>
    </w:p>
    <w:p w14:paraId="0967CABA"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Emblemiranje: po predlogi znak Elektro Gorenjska na prsnem delu.</w:t>
      </w:r>
    </w:p>
    <w:p w14:paraId="6DD8F558"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Lastnosti materiala:</w:t>
      </w:r>
    </w:p>
    <w:p w14:paraId="37491E84" w14:textId="77777777" w:rsidR="00C923EF" w:rsidRPr="00D72D9B" w:rsidRDefault="00C923EF" w:rsidP="00C923EF">
      <w:pPr>
        <w:numPr>
          <w:ilvl w:val="1"/>
          <w:numId w:val="14"/>
        </w:numPr>
        <w:tabs>
          <w:tab w:val="clear" w:pos="1620"/>
          <w:tab w:val="num" w:pos="567"/>
        </w:tabs>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Sestava: 47% bombaž, 45% poliester, 8% elastan.</w:t>
      </w:r>
    </w:p>
    <w:p w14:paraId="0B247703" w14:textId="77777777" w:rsidR="00C923EF" w:rsidRPr="00D72D9B" w:rsidRDefault="00C923EF" w:rsidP="00C923EF">
      <w:pPr>
        <w:numPr>
          <w:ilvl w:val="1"/>
          <w:numId w:val="14"/>
        </w:numPr>
        <w:tabs>
          <w:tab w:val="clear" w:pos="1620"/>
          <w:tab w:val="num" w:pos="567"/>
        </w:tabs>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Masa: 220 g/m</w:t>
      </w:r>
      <w:r w:rsidRPr="00D72D9B">
        <w:rPr>
          <w:rFonts w:asciiTheme="minorHAnsi" w:hAnsiTheme="minorHAnsi" w:cstheme="minorHAnsi"/>
          <w:color w:val="000000" w:themeColor="text1"/>
          <w:sz w:val="22"/>
          <w:szCs w:val="22"/>
          <w:vertAlign w:val="superscript"/>
        </w:rPr>
        <w:t>2</w:t>
      </w:r>
      <w:r w:rsidRPr="00D72D9B">
        <w:rPr>
          <w:rFonts w:asciiTheme="minorHAnsi" w:hAnsiTheme="minorHAnsi" w:cstheme="minorHAnsi"/>
          <w:color w:val="000000" w:themeColor="text1"/>
          <w:sz w:val="22"/>
          <w:szCs w:val="22"/>
        </w:rPr>
        <w:t xml:space="preserve"> (+/-5%).</w:t>
      </w:r>
    </w:p>
    <w:p w14:paraId="10F66564"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Minimalna zahtevana temperatura za domače pranje znaša 40°C.</w:t>
      </w:r>
    </w:p>
    <w:p w14:paraId="579C62C0"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Velikosti: od S do 4XL.</w:t>
      </w:r>
    </w:p>
    <w:p w14:paraId="25854D26" w14:textId="77777777"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Oblačilo opozorilno – telovnik</w:t>
      </w:r>
    </w:p>
    <w:p w14:paraId="05ED65C7"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Standardi: EN ISO 20471 (razred 2)</w:t>
      </w:r>
    </w:p>
    <w:p w14:paraId="7F6634E4"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Oblika: odsevni dobro-vidni telovnik, zapenjanje na sprimne trakove</w:t>
      </w:r>
    </w:p>
    <w:p w14:paraId="0F08187A"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Emblemiranje: po predlogi znak Elektro Gorenjska na hrbtnem delu</w:t>
      </w:r>
    </w:p>
    <w:p w14:paraId="449FA75C"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Material:</w:t>
      </w:r>
    </w:p>
    <w:p w14:paraId="3BE44040" w14:textId="77777777" w:rsidR="00C923EF" w:rsidRPr="00D72D9B" w:rsidRDefault="00C923EF" w:rsidP="00C923EF">
      <w:pPr>
        <w:numPr>
          <w:ilvl w:val="1"/>
          <w:numId w:val="19"/>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Sestava: 100% poliester (ali podobno v okviru +/-5% odstopanja).</w:t>
      </w:r>
    </w:p>
    <w:p w14:paraId="3E81AA32" w14:textId="77777777" w:rsidR="00C923EF" w:rsidRPr="00D72D9B" w:rsidRDefault="00C923EF" w:rsidP="00C923EF">
      <w:pPr>
        <w:numPr>
          <w:ilvl w:val="1"/>
          <w:numId w:val="19"/>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Ploščinska masa: 120 g/m</w:t>
      </w:r>
      <w:r w:rsidRPr="00D72D9B">
        <w:rPr>
          <w:rFonts w:asciiTheme="minorHAnsi" w:hAnsiTheme="minorHAnsi" w:cstheme="minorHAnsi"/>
          <w:color w:val="000000" w:themeColor="text1"/>
          <w:sz w:val="22"/>
          <w:szCs w:val="22"/>
          <w:vertAlign w:val="superscript"/>
        </w:rPr>
        <w:t>2</w:t>
      </w:r>
      <w:r w:rsidRPr="00D72D9B">
        <w:rPr>
          <w:rFonts w:asciiTheme="minorHAnsi" w:hAnsiTheme="minorHAnsi" w:cstheme="minorHAnsi"/>
          <w:color w:val="000000" w:themeColor="text1"/>
          <w:sz w:val="22"/>
          <w:szCs w:val="22"/>
        </w:rPr>
        <w:t xml:space="preserve"> (+/-5%).</w:t>
      </w:r>
    </w:p>
    <w:p w14:paraId="0F6B1CEE" w14:textId="77777777" w:rsidR="00C923EF" w:rsidRPr="00D72D9B" w:rsidRDefault="00C923EF" w:rsidP="00C923EF">
      <w:pPr>
        <w:numPr>
          <w:ilvl w:val="1"/>
          <w:numId w:val="19"/>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Barva: fluorescentno rumena.</w:t>
      </w:r>
    </w:p>
    <w:p w14:paraId="1B4184FE" w14:textId="77777777" w:rsidR="00C923EF" w:rsidRPr="00D72D9B" w:rsidRDefault="00C923EF" w:rsidP="00C923EF">
      <w:pPr>
        <w:numPr>
          <w:ilvl w:val="1"/>
          <w:numId w:val="19"/>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Maksimalna dovoljena dimenzijska sprememba pri pranju znaša -3% po dolžini in širini.</w:t>
      </w:r>
    </w:p>
    <w:p w14:paraId="3B97D665"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Minimalna zahtevana temperatura za pranje znaša 40°C.</w:t>
      </w:r>
    </w:p>
    <w:p w14:paraId="4B08BD87"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Velikosti: od S do 4XL</w:t>
      </w:r>
    </w:p>
    <w:p w14:paraId="295BBFE8" w14:textId="77777777" w:rsidR="00C923EF" w:rsidRPr="00D72D9B" w:rsidRDefault="00C923EF" w:rsidP="00C923EF">
      <w:pPr>
        <w:ind w:right="-1"/>
        <w:jc w:val="both"/>
        <w:rPr>
          <w:rFonts w:asciiTheme="minorHAnsi" w:hAnsiTheme="minorHAnsi" w:cstheme="minorHAnsi"/>
          <w:sz w:val="22"/>
          <w:szCs w:val="22"/>
        </w:rPr>
      </w:pPr>
    </w:p>
    <w:p w14:paraId="3FDDF548"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Perilo zimsko – majica</w:t>
      </w:r>
    </w:p>
    <w:p w14:paraId="4117A85E"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Informativni opis kroja: spodnja majica z dolgimi rokavi in povišanim ovratnikom, v ovratniku zapenjanje na zadrgo z zaščito za brado, brez stranskih in ramenskih šivov, dobro odvajanje vlage, hitro se suši.</w:t>
      </w:r>
    </w:p>
    <w:p w14:paraId="43A2F67D"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črna.</w:t>
      </w:r>
    </w:p>
    <w:p w14:paraId="5DD6F92B"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Lastnosti materiala:</w:t>
      </w:r>
    </w:p>
    <w:p w14:paraId="1B21C5B5" w14:textId="77777777" w:rsidR="00C923EF" w:rsidRPr="00D72D9B" w:rsidRDefault="00C923EF" w:rsidP="00C923EF">
      <w:pPr>
        <w:numPr>
          <w:ilvl w:val="1"/>
          <w:numId w:val="8"/>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Sestava: 57% merino volna, 43% polipropilen (+/-5%).</w:t>
      </w:r>
    </w:p>
    <w:p w14:paraId="79AA777C" w14:textId="77777777" w:rsidR="00C923EF" w:rsidRPr="00D72D9B" w:rsidRDefault="00C923EF" w:rsidP="00C923EF">
      <w:pPr>
        <w:numPr>
          <w:ilvl w:val="1"/>
          <w:numId w:val="8"/>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Ploščinska masa: 215 g/m</w:t>
      </w:r>
      <w:r w:rsidRPr="00D72D9B">
        <w:rPr>
          <w:rFonts w:asciiTheme="minorHAnsi" w:hAnsiTheme="minorHAnsi" w:cstheme="minorHAnsi"/>
          <w:sz w:val="22"/>
          <w:szCs w:val="22"/>
          <w:vertAlign w:val="superscript"/>
        </w:rPr>
        <w:t xml:space="preserve">2 </w:t>
      </w:r>
      <w:r w:rsidRPr="00D72D9B">
        <w:rPr>
          <w:rFonts w:asciiTheme="minorHAnsi" w:hAnsiTheme="minorHAnsi" w:cstheme="minorHAnsi"/>
          <w:sz w:val="22"/>
          <w:szCs w:val="22"/>
        </w:rPr>
        <w:t>(+/-5%).</w:t>
      </w:r>
    </w:p>
    <w:p w14:paraId="1BB6BBDF"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XS do 4XL.</w:t>
      </w:r>
    </w:p>
    <w:p w14:paraId="4C521C2C" w14:textId="77777777" w:rsidR="00C923EF" w:rsidRPr="00D72D9B" w:rsidRDefault="00C923EF" w:rsidP="00C923EF">
      <w:pPr>
        <w:ind w:right="-1"/>
        <w:jc w:val="both"/>
        <w:rPr>
          <w:rFonts w:asciiTheme="minorHAnsi" w:hAnsiTheme="minorHAnsi" w:cstheme="minorHAnsi"/>
          <w:sz w:val="22"/>
          <w:szCs w:val="22"/>
        </w:rPr>
      </w:pPr>
    </w:p>
    <w:p w14:paraId="050FACBD"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Perilo zimsko – hlače</w:t>
      </w:r>
    </w:p>
    <w:p w14:paraId="45627F97"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Informativni opis kroja: dolge spodnje hlače, elastika v pasu, dobro odvajanje vlage, hitro se sušijo, ploski šivi za maksimalno udobje.</w:t>
      </w:r>
    </w:p>
    <w:p w14:paraId="6EC58EC8"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črna.</w:t>
      </w:r>
    </w:p>
    <w:p w14:paraId="2C038113"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Lastnosti materiala:</w:t>
      </w:r>
    </w:p>
    <w:p w14:paraId="1D7B7778" w14:textId="77777777" w:rsidR="00C923EF" w:rsidRPr="00D72D9B" w:rsidRDefault="00C923EF" w:rsidP="00C923EF">
      <w:pPr>
        <w:numPr>
          <w:ilvl w:val="1"/>
          <w:numId w:val="8"/>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Sestava: 57% merino volna, 43% polipropilen (+/-5%).</w:t>
      </w:r>
    </w:p>
    <w:p w14:paraId="24A2E799" w14:textId="77777777" w:rsidR="00C923EF" w:rsidRPr="00D72D9B" w:rsidRDefault="00C923EF" w:rsidP="00C923EF">
      <w:pPr>
        <w:numPr>
          <w:ilvl w:val="1"/>
          <w:numId w:val="8"/>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Ploščinska masa: 215 g/m</w:t>
      </w:r>
      <w:r w:rsidRPr="00D72D9B">
        <w:rPr>
          <w:rFonts w:asciiTheme="minorHAnsi" w:hAnsiTheme="minorHAnsi" w:cstheme="minorHAnsi"/>
          <w:sz w:val="22"/>
          <w:szCs w:val="22"/>
          <w:vertAlign w:val="superscript"/>
        </w:rPr>
        <w:t xml:space="preserve">2 </w:t>
      </w:r>
      <w:r w:rsidRPr="00D72D9B">
        <w:rPr>
          <w:rFonts w:asciiTheme="minorHAnsi" w:hAnsiTheme="minorHAnsi" w:cstheme="minorHAnsi"/>
          <w:sz w:val="22"/>
          <w:szCs w:val="22"/>
        </w:rPr>
        <w:t>(+/-5%).</w:t>
      </w:r>
    </w:p>
    <w:p w14:paraId="189BAA7B"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XS do 4XL.</w:t>
      </w:r>
    </w:p>
    <w:p w14:paraId="26E7F89E" w14:textId="77777777" w:rsidR="00C923EF" w:rsidRPr="00D72D9B" w:rsidRDefault="00C923EF" w:rsidP="00C923EF">
      <w:pPr>
        <w:ind w:right="-1"/>
        <w:jc w:val="both"/>
        <w:rPr>
          <w:rFonts w:asciiTheme="minorHAnsi" w:hAnsiTheme="minorHAnsi" w:cstheme="minorHAnsi"/>
          <w:sz w:val="22"/>
          <w:szCs w:val="22"/>
        </w:rPr>
      </w:pPr>
    </w:p>
    <w:p w14:paraId="2C398743" w14:textId="77777777"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Majica delovna DPN</w:t>
      </w:r>
    </w:p>
    <w:p w14:paraId="3606E238" w14:textId="77777777" w:rsidR="00C923EF" w:rsidRPr="00D72D9B" w:rsidRDefault="00C923EF" w:rsidP="00C923EF">
      <w:pPr>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Standardi: EN ISO 11612:2015 A1 B1 C1 F1, IEC 61482-2 Ed. 2:2018 v povezavi z IEC 61482-1-2 Ed. 2:2014 razred 1, EN 1149-5:2018 v povezavi z EN 1149-3:2004, Oeko-Tex Standard</w:t>
      </w:r>
    </w:p>
    <w:p w14:paraId="41213FC2"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Informativni opis kroja: Majica z dolgimi rokavi in okroglim ovratkom, udobna in raztegljiva, dolžina cca 72cm, antistatične lastnosti, možnost strojnga pranja pri 60°C</w:t>
      </w:r>
    </w:p>
    <w:p w14:paraId="3397BEE8"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Barva: modro siva.</w:t>
      </w:r>
    </w:p>
    <w:p w14:paraId="5F83A46B"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Lastnosti materiala:</w:t>
      </w:r>
    </w:p>
    <w:p w14:paraId="58478A6A" w14:textId="77777777" w:rsidR="00C923EF" w:rsidRPr="00D72D9B" w:rsidRDefault="00C923EF" w:rsidP="00C923EF">
      <w:pPr>
        <w:numPr>
          <w:ilvl w:val="1"/>
          <w:numId w:val="10"/>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Sestava materiala: 63 % viskoza / 34 % aramid / 2 % elastan / 1% antistatična vlakna.</w:t>
      </w:r>
    </w:p>
    <w:p w14:paraId="4B95F3C7" w14:textId="77777777" w:rsidR="00C923EF" w:rsidRPr="00D72D9B" w:rsidRDefault="00C923EF" w:rsidP="00C923EF">
      <w:pPr>
        <w:numPr>
          <w:ilvl w:val="1"/>
          <w:numId w:val="10"/>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Ploščinska masa: 200 g/m</w:t>
      </w:r>
      <w:r w:rsidRPr="00D72D9B">
        <w:rPr>
          <w:rFonts w:asciiTheme="minorHAnsi" w:hAnsiTheme="minorHAnsi" w:cstheme="minorHAnsi"/>
          <w:color w:val="000000" w:themeColor="text1"/>
          <w:sz w:val="22"/>
          <w:szCs w:val="22"/>
          <w:vertAlign w:val="superscript"/>
        </w:rPr>
        <w:t>2</w:t>
      </w:r>
      <w:r w:rsidRPr="00D72D9B">
        <w:rPr>
          <w:rFonts w:asciiTheme="minorHAnsi" w:hAnsiTheme="minorHAnsi" w:cstheme="minorHAnsi"/>
          <w:color w:val="000000" w:themeColor="text1"/>
          <w:sz w:val="22"/>
          <w:szCs w:val="22"/>
        </w:rPr>
        <w:t xml:space="preserve"> (+/-5%).</w:t>
      </w:r>
    </w:p>
    <w:p w14:paraId="52B5E904" w14:textId="77777777" w:rsidR="00C923EF" w:rsidRPr="00D72D9B" w:rsidRDefault="00C923EF" w:rsidP="00C923EF">
      <w:pPr>
        <w:numPr>
          <w:ilvl w:val="1"/>
          <w:numId w:val="10"/>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lastRenderedPageBreak/>
        <w:t>Minimalna zahtevana odpornost na površinsko razvlaknjenje in piling novega oblačila mora znašati 3 (EN ISO 12945-2).</w:t>
      </w:r>
    </w:p>
    <w:p w14:paraId="27B9227C" w14:textId="77777777" w:rsidR="00C923EF" w:rsidRPr="00D72D9B" w:rsidRDefault="00C923EF" w:rsidP="00C923EF">
      <w:pPr>
        <w:numPr>
          <w:ilvl w:val="1"/>
          <w:numId w:val="10"/>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Maksimalna dovoljena dimenzijska sprememba pri pranju znaša +/-5% po dolžini in širini (EN ISO 6330).</w:t>
      </w:r>
    </w:p>
    <w:p w14:paraId="046CB555"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Minimalna zahtevana temperatura za pranje znaša 60°C.</w:t>
      </w:r>
    </w:p>
    <w:p w14:paraId="59753FE4" w14:textId="77777777" w:rsidR="00C923EF" w:rsidRPr="00D72D9B" w:rsidRDefault="00C923EF" w:rsidP="00C923EF">
      <w:pPr>
        <w:ind w:right="-1"/>
        <w:jc w:val="both"/>
        <w:rPr>
          <w:rFonts w:asciiTheme="minorHAnsi" w:hAnsiTheme="minorHAnsi" w:cstheme="minorHAnsi"/>
          <w:b/>
          <w:bCs/>
          <w:color w:val="000000" w:themeColor="text1"/>
          <w:sz w:val="22"/>
          <w:szCs w:val="22"/>
        </w:rPr>
      </w:pPr>
      <w:r w:rsidRPr="00D72D9B">
        <w:rPr>
          <w:rFonts w:asciiTheme="minorHAnsi" w:hAnsiTheme="minorHAnsi" w:cstheme="minorHAnsi"/>
          <w:color w:val="000000" w:themeColor="text1"/>
          <w:sz w:val="22"/>
          <w:szCs w:val="22"/>
        </w:rPr>
        <w:t>Velikosti: od XS do 3XL.</w:t>
      </w:r>
    </w:p>
    <w:p w14:paraId="0220E8A5" w14:textId="77777777" w:rsidR="00C923EF" w:rsidRPr="00D72D9B" w:rsidRDefault="00C923EF" w:rsidP="00C923EF">
      <w:pPr>
        <w:ind w:right="-1"/>
        <w:jc w:val="both"/>
        <w:rPr>
          <w:rFonts w:asciiTheme="minorHAnsi" w:hAnsiTheme="minorHAnsi" w:cstheme="minorHAnsi"/>
          <w:sz w:val="22"/>
          <w:szCs w:val="22"/>
        </w:rPr>
      </w:pPr>
    </w:p>
    <w:p w14:paraId="4389BB1D" w14:textId="77777777" w:rsidR="00C923EF" w:rsidRPr="00D72D9B" w:rsidRDefault="00C923EF" w:rsidP="00C923EF">
      <w:pPr>
        <w:spacing w:after="200" w:line="276" w:lineRule="auto"/>
        <w:jc w:val="both"/>
        <w:rPr>
          <w:rFonts w:asciiTheme="minorHAnsi" w:hAnsiTheme="minorHAnsi" w:cstheme="minorHAnsi"/>
          <w:b/>
          <w:bCs/>
          <w:color w:val="000000" w:themeColor="text1"/>
          <w:sz w:val="22"/>
          <w:szCs w:val="22"/>
        </w:rPr>
      </w:pPr>
      <w:r w:rsidRPr="00D72D9B">
        <w:rPr>
          <w:rFonts w:asciiTheme="minorHAnsi" w:hAnsiTheme="minorHAnsi" w:cstheme="minorHAnsi"/>
          <w:color w:val="000000" w:themeColor="text1"/>
          <w:sz w:val="22"/>
          <w:szCs w:val="22"/>
        </w:rPr>
        <w:br w:type="page"/>
      </w:r>
    </w:p>
    <w:p w14:paraId="15DC11B8" w14:textId="77777777"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lastRenderedPageBreak/>
        <w:t>Bunda delovna DPN</w:t>
      </w:r>
    </w:p>
    <w:p w14:paraId="36A08394"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 xml:space="preserve">Standardi: EN 13034 + A1:2009 tip 6, EN ISO 11611: 20015 razred 1-A1, EN ISO 11612: 2015 najmanj stopnje A1, B1, C1, F1, EN ISO 20471: 2013 + A1: 2016 razred 2, EN 343 + A1: 2019 razred 3/3, IEC 61482-2 Ed. 2 2018 v povezavi z IEC 61482-1-2 Ed. 2:2014 razred 2, EN 1149-5:2018 v povezavi z EN 1149-3:2004, EN 14058:2004 razred y1 = 2, y2 = 3 v kombinaciji s podlogo (flis jakno). </w:t>
      </w:r>
    </w:p>
    <w:p w14:paraId="46E4A666"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Informativni opis kroja: Stoječi visok ovratnik, snemljiva kapuca z dvojno nastavitvijo širine, zapiranje z vodoodporno sprednjo zadrgo z pokrivno letvijo na sprimni trak, varjeni šivi, 2 stranska žepa z zadrgo, 1 Napoleonov žep z zadrgo, ergonomsko oblikovani rokavi, nastavljive manšete, 1 notranji žep z zadrgo, 2 odsevna trakova na vsakem rokavu, 1 vsestranski odsevni trak na trebušnem delu, 2 navpična odsevna trakova na sprednji in zadnji strani, se lahko kombinira-vpenja s podlogo iz flisa.</w:t>
      </w:r>
    </w:p>
    <w:p w14:paraId="4CD06488"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Barva: visokovidna rumena z deležem temno modre.</w:t>
      </w:r>
    </w:p>
    <w:p w14:paraId="71AD8833"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Lastnosti materiala:</w:t>
      </w:r>
    </w:p>
    <w:p w14:paraId="294F01B8" w14:textId="77777777" w:rsidR="00C923EF" w:rsidRPr="00D72D9B" w:rsidRDefault="00C923EF" w:rsidP="00C923EF">
      <w:pPr>
        <w:numPr>
          <w:ilvl w:val="1"/>
          <w:numId w:val="8"/>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Sestava primarnega materiala: 55% modakril, 44% bombaž, 1% druga vlakna (ali podobno v okviru +/-5% odstopanja).</w:t>
      </w:r>
    </w:p>
    <w:p w14:paraId="5701A69E" w14:textId="77777777" w:rsidR="00C923EF" w:rsidRPr="00D72D9B" w:rsidRDefault="00C923EF" w:rsidP="00C923EF">
      <w:pPr>
        <w:pStyle w:val="Odstavekseznama"/>
        <w:numPr>
          <w:ilvl w:val="1"/>
          <w:numId w:val="8"/>
        </w:numPr>
        <w:spacing w:after="0" w:line="240" w:lineRule="auto"/>
        <w:ind w:left="567"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Sestava sekundarnega materiala: 55% modakril, 44% bombaž, 1% druga vlakna (ali podobno v okviru +/-5% odstopanja).</w:t>
      </w:r>
    </w:p>
    <w:p w14:paraId="7561CCC5" w14:textId="77777777" w:rsidR="00C923EF" w:rsidRPr="00D72D9B" w:rsidRDefault="00C923EF" w:rsidP="00C923EF">
      <w:pPr>
        <w:pStyle w:val="Odstavekseznama"/>
        <w:numPr>
          <w:ilvl w:val="1"/>
          <w:numId w:val="8"/>
        </w:numPr>
        <w:spacing w:after="0" w:line="240" w:lineRule="auto"/>
        <w:ind w:left="567"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Podloga: 50% viskoza, 50% aramid.</w:t>
      </w:r>
    </w:p>
    <w:p w14:paraId="43F98572" w14:textId="77777777" w:rsidR="00C923EF" w:rsidRPr="00D72D9B" w:rsidRDefault="00C923EF" w:rsidP="00C923EF">
      <w:pPr>
        <w:numPr>
          <w:ilvl w:val="1"/>
          <w:numId w:val="8"/>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Ploščinska masa: 265 g/m</w:t>
      </w:r>
      <w:r w:rsidRPr="00D72D9B">
        <w:rPr>
          <w:rFonts w:asciiTheme="minorHAnsi" w:hAnsiTheme="minorHAnsi" w:cstheme="minorHAnsi"/>
          <w:color w:val="000000" w:themeColor="text1"/>
          <w:sz w:val="22"/>
          <w:szCs w:val="22"/>
          <w:vertAlign w:val="superscript"/>
        </w:rPr>
        <w:t>2</w:t>
      </w:r>
      <w:r w:rsidRPr="00D72D9B">
        <w:rPr>
          <w:rFonts w:asciiTheme="minorHAnsi" w:hAnsiTheme="minorHAnsi" w:cstheme="minorHAnsi"/>
          <w:color w:val="000000" w:themeColor="text1"/>
          <w:sz w:val="22"/>
          <w:szCs w:val="22"/>
        </w:rPr>
        <w:t xml:space="preserve"> (+/-5%).</w:t>
      </w:r>
    </w:p>
    <w:p w14:paraId="56814533" w14:textId="77777777" w:rsidR="00C923EF" w:rsidRPr="00D72D9B" w:rsidRDefault="00C923EF" w:rsidP="00C923EF">
      <w:pPr>
        <w:numPr>
          <w:ilvl w:val="1"/>
          <w:numId w:val="8"/>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Sestava membrane: 100% poliuretan</w:t>
      </w:r>
    </w:p>
    <w:p w14:paraId="384886C0" w14:textId="77777777" w:rsidR="00C923EF" w:rsidRPr="00D72D9B" w:rsidRDefault="00C923EF" w:rsidP="00C923EF">
      <w:pPr>
        <w:numPr>
          <w:ilvl w:val="1"/>
          <w:numId w:val="8"/>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Maksimalna dovoljena dimenzijska sprememba pri pranju znaša +/-3% po dolžini in širini (EN ISO 6330).</w:t>
      </w:r>
    </w:p>
    <w:p w14:paraId="516649B1"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Minimalna zahtevana temperatura za pranje znaša 60°C.</w:t>
      </w:r>
    </w:p>
    <w:p w14:paraId="5C25F240"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Velikosti: od XS do 3XL.</w:t>
      </w:r>
    </w:p>
    <w:p w14:paraId="36CB711E" w14:textId="77777777" w:rsidR="00C923EF" w:rsidRPr="00D72D9B" w:rsidRDefault="00C923EF" w:rsidP="00C923EF">
      <w:pPr>
        <w:ind w:right="-1"/>
        <w:jc w:val="both"/>
        <w:rPr>
          <w:rFonts w:asciiTheme="minorHAnsi" w:hAnsiTheme="minorHAnsi" w:cstheme="minorHAnsi"/>
          <w:sz w:val="22"/>
          <w:szCs w:val="22"/>
        </w:rPr>
      </w:pPr>
    </w:p>
    <w:p w14:paraId="35BF6D02" w14:textId="77777777"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Podloga za budno DPN</w:t>
      </w:r>
    </w:p>
    <w:p w14:paraId="0BC5A8CA"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Standardi: EN ISO 11612:2015 stopnje A1 B1 C1 F1, EN 1149-5:2018 v povezavi z EN 1149-3:2004, EN 14058: 2017 Razred Yi = 1, v2 = 1, IEC 61482-2 Ed. 2 2018 v povezavi z IEC 61482-1-2 Ed. 2:2014 razred 1</w:t>
      </w:r>
    </w:p>
    <w:p w14:paraId="38E916AA" w14:textId="77777777" w:rsidR="00C923EF" w:rsidRPr="00D72D9B" w:rsidRDefault="00C923EF" w:rsidP="00C923EF">
      <w:pPr>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Informativni opis kroja: Stoječi ovratnik, sprednja zadrga skrita pod prekrivno letvijo z zapenjanjem na gumbe pritiskače, 2 stranska žepa z zadrgo, ergonomsko oblikovani rokavi, elastične manšete, sistem za dviganje rok za večjo svobodo gibanja, 2 notranja žepa, daljši zadnji hrbtni del, vodoravni odsevniki spredaj in zadaj, se lahko kombinira z bundo delovno – DPN pri postavki 2.11.</w:t>
      </w:r>
    </w:p>
    <w:p w14:paraId="611743F5"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Barva: temno modra.</w:t>
      </w:r>
    </w:p>
    <w:p w14:paraId="549703CA"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Lastnosti materiala:</w:t>
      </w:r>
    </w:p>
    <w:p w14:paraId="40794AE7" w14:textId="77777777" w:rsidR="00C923EF" w:rsidRPr="00D72D9B" w:rsidRDefault="00C923EF" w:rsidP="00C923EF">
      <w:pPr>
        <w:numPr>
          <w:ilvl w:val="1"/>
          <w:numId w:val="8"/>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Sestava: 48% modakril, 32% bombaž, 18% poliester, 2% druga vlakna (+/-5%).</w:t>
      </w:r>
    </w:p>
    <w:p w14:paraId="083B56B0" w14:textId="77777777" w:rsidR="00C923EF" w:rsidRPr="00D72D9B" w:rsidRDefault="00C923EF" w:rsidP="00C923EF">
      <w:pPr>
        <w:numPr>
          <w:ilvl w:val="1"/>
          <w:numId w:val="8"/>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Ploščinska masa: 350 g/m</w:t>
      </w:r>
      <w:r w:rsidRPr="00D72D9B">
        <w:rPr>
          <w:rFonts w:asciiTheme="minorHAnsi" w:hAnsiTheme="minorHAnsi" w:cstheme="minorHAnsi"/>
          <w:color w:val="000000" w:themeColor="text1"/>
          <w:sz w:val="22"/>
          <w:szCs w:val="22"/>
          <w:vertAlign w:val="superscript"/>
        </w:rPr>
        <w:t>2</w:t>
      </w:r>
      <w:r w:rsidRPr="00D72D9B">
        <w:rPr>
          <w:rFonts w:asciiTheme="minorHAnsi" w:hAnsiTheme="minorHAnsi" w:cstheme="minorHAnsi"/>
          <w:color w:val="000000" w:themeColor="text1"/>
          <w:sz w:val="22"/>
          <w:szCs w:val="22"/>
        </w:rPr>
        <w:t xml:space="preserve"> (+/-5%).</w:t>
      </w:r>
    </w:p>
    <w:p w14:paraId="67795E73"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color w:val="000000" w:themeColor="text1"/>
          <w:sz w:val="22"/>
          <w:szCs w:val="22"/>
        </w:rPr>
        <w:t xml:space="preserve">Minimalna zahtevana temperatura za pranje znaša </w:t>
      </w:r>
      <w:r w:rsidRPr="00D72D9B">
        <w:rPr>
          <w:rFonts w:asciiTheme="minorHAnsi" w:hAnsiTheme="minorHAnsi" w:cstheme="minorHAnsi"/>
          <w:sz w:val="22"/>
          <w:szCs w:val="22"/>
        </w:rPr>
        <w:t>60°C.</w:t>
      </w:r>
    </w:p>
    <w:p w14:paraId="36294AAE"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XS do 3XL.</w:t>
      </w:r>
    </w:p>
    <w:p w14:paraId="6922B413" w14:textId="77777777" w:rsidR="00C923EF" w:rsidRPr="00D72D9B" w:rsidRDefault="00C923EF" w:rsidP="00C923EF">
      <w:pPr>
        <w:ind w:right="-1"/>
        <w:jc w:val="both"/>
        <w:rPr>
          <w:rFonts w:asciiTheme="minorHAnsi" w:hAnsiTheme="minorHAnsi" w:cstheme="minorHAnsi"/>
          <w:sz w:val="22"/>
          <w:szCs w:val="22"/>
        </w:rPr>
      </w:pPr>
    </w:p>
    <w:p w14:paraId="736325F3"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Perilo zimsko majica DPN</w:t>
      </w:r>
    </w:p>
    <w:p w14:paraId="3DB3CE71"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EN ISO 11612 (A1 B1 C1), EN ISO 1149-5, EN 61482-1-2 (razred 1)</w:t>
      </w:r>
    </w:p>
    <w:p w14:paraId="3603A5EF"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Informativni opis kroja: majica z dolgimi rokavi, primerna za delo v EX okoljih (ognjeodbojna in antistatična), visok ovratnik in podaljšan kroj za večjo varnost.</w:t>
      </w:r>
    </w:p>
    <w:p w14:paraId="45019658"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črna, šivi v kontrastni barvi.</w:t>
      </w:r>
    </w:p>
    <w:p w14:paraId="68F1839C"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 xml:space="preserve">Lastnosti materiala: </w:t>
      </w:r>
    </w:p>
    <w:p w14:paraId="1452E91E" w14:textId="77777777" w:rsidR="00C923EF" w:rsidRPr="00D72D9B" w:rsidRDefault="00C923EF" w:rsidP="00C923EF">
      <w:pPr>
        <w:pStyle w:val="Odstavekseznama"/>
        <w:numPr>
          <w:ilvl w:val="0"/>
          <w:numId w:val="39"/>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Sestava: 48,5% volna, 48,5% viskoza, 3% inox, ali podobno v okviru +/-5%.</w:t>
      </w:r>
    </w:p>
    <w:p w14:paraId="4BC5D786" w14:textId="77777777" w:rsidR="00C923EF" w:rsidRPr="00D72D9B" w:rsidRDefault="00C923EF" w:rsidP="00C923EF">
      <w:pPr>
        <w:pStyle w:val="Odstavekseznama"/>
        <w:numPr>
          <w:ilvl w:val="0"/>
          <w:numId w:val="39"/>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Ploščinska masa 170 g/m² (+/- 5%).</w:t>
      </w:r>
    </w:p>
    <w:p w14:paraId="7FEA0F49"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XS do 4XL.</w:t>
      </w:r>
    </w:p>
    <w:p w14:paraId="51595B08" w14:textId="77777777" w:rsidR="00C923EF" w:rsidRPr="00D72D9B" w:rsidRDefault="00C923EF" w:rsidP="00C923EF">
      <w:pPr>
        <w:spacing w:after="200" w:line="276" w:lineRule="auto"/>
        <w:jc w:val="both"/>
        <w:rPr>
          <w:rFonts w:asciiTheme="minorHAnsi" w:hAnsiTheme="minorHAnsi" w:cstheme="minorHAnsi"/>
          <w:b/>
          <w:bCs/>
          <w:sz w:val="22"/>
          <w:szCs w:val="22"/>
        </w:rPr>
      </w:pPr>
      <w:r w:rsidRPr="00D72D9B">
        <w:rPr>
          <w:rFonts w:asciiTheme="minorHAnsi" w:hAnsiTheme="minorHAnsi" w:cstheme="minorHAnsi"/>
          <w:sz w:val="22"/>
          <w:szCs w:val="22"/>
        </w:rPr>
        <w:br w:type="page"/>
      </w:r>
    </w:p>
    <w:p w14:paraId="6C0610F4"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lastRenderedPageBreak/>
        <w:t>Perilo zimsko hlače DPN</w:t>
      </w:r>
    </w:p>
    <w:p w14:paraId="3FC552AF"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EN ISO 11612 (A1 B1 C1), EN ISO 1149-5, EN 61482-1-2 (razred 1)</w:t>
      </w:r>
    </w:p>
    <w:p w14:paraId="1001C8BC"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Informativni opis kroja: Dolge podhlače, primerne za delo v EX okoljih (ognjeodbojne in antistatične), elastične v pasu.</w:t>
      </w:r>
    </w:p>
    <w:p w14:paraId="2F7EA0E0"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črna, šivi v kontrastni barvi.</w:t>
      </w:r>
    </w:p>
    <w:p w14:paraId="27EE7D47"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 xml:space="preserve">Lastnosti materiala: </w:t>
      </w:r>
    </w:p>
    <w:p w14:paraId="0348E6B6" w14:textId="77777777" w:rsidR="00C923EF" w:rsidRPr="00D72D9B" w:rsidRDefault="00C923EF" w:rsidP="00C923EF">
      <w:pPr>
        <w:pStyle w:val="Odstavekseznama"/>
        <w:numPr>
          <w:ilvl w:val="0"/>
          <w:numId w:val="39"/>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Sestava: 48,5% volna, 48,5% viskoza, 3% inox, ali podobno v okviru +/-5%.</w:t>
      </w:r>
    </w:p>
    <w:p w14:paraId="1EC78665" w14:textId="77777777" w:rsidR="00C923EF" w:rsidRPr="00D72D9B" w:rsidRDefault="00C923EF" w:rsidP="00C923EF">
      <w:pPr>
        <w:pStyle w:val="Odstavekseznama"/>
        <w:numPr>
          <w:ilvl w:val="0"/>
          <w:numId w:val="39"/>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Ploščinska masa 170 g/m² (+/- 5%).</w:t>
      </w:r>
    </w:p>
    <w:p w14:paraId="677BA5F6"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XS do 4XL.</w:t>
      </w:r>
    </w:p>
    <w:p w14:paraId="0D9AB3F9" w14:textId="77777777" w:rsidR="00C923EF" w:rsidRPr="00D72D9B" w:rsidRDefault="00C923EF" w:rsidP="00C923EF">
      <w:pPr>
        <w:ind w:right="-1"/>
        <w:jc w:val="both"/>
        <w:rPr>
          <w:rFonts w:asciiTheme="minorHAnsi" w:hAnsiTheme="minorHAnsi" w:cstheme="minorHAnsi"/>
          <w:sz w:val="22"/>
          <w:szCs w:val="22"/>
        </w:rPr>
      </w:pPr>
    </w:p>
    <w:p w14:paraId="02F716A0" w14:textId="77777777"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Pas za hlače</w:t>
      </w:r>
    </w:p>
    <w:p w14:paraId="5C2BB052" w14:textId="77777777" w:rsidR="00C923EF" w:rsidRPr="00D72D9B" w:rsidRDefault="00C923EF" w:rsidP="00C923EF">
      <w:pPr>
        <w:jc w:val="both"/>
        <w:rPr>
          <w:rFonts w:asciiTheme="minorHAnsi" w:hAnsiTheme="minorHAnsi" w:cstheme="minorHAnsi"/>
          <w:sz w:val="22"/>
          <w:szCs w:val="22"/>
        </w:rPr>
      </w:pPr>
      <w:r w:rsidRPr="00D72D9B">
        <w:rPr>
          <w:rFonts w:asciiTheme="minorHAnsi" w:hAnsiTheme="minorHAnsi" w:cstheme="minorHAnsi"/>
          <w:sz w:val="22"/>
          <w:szCs w:val="22"/>
        </w:rPr>
        <w:t>Standardi:/</w:t>
      </w:r>
    </w:p>
    <w:p w14:paraId="13181C7A" w14:textId="77777777" w:rsidR="00C923EF" w:rsidRPr="00D72D9B" w:rsidRDefault="00C923EF" w:rsidP="00C923EF">
      <w:pPr>
        <w:jc w:val="both"/>
        <w:rPr>
          <w:rFonts w:asciiTheme="minorHAnsi" w:hAnsiTheme="minorHAnsi" w:cstheme="minorHAnsi"/>
          <w:sz w:val="22"/>
          <w:szCs w:val="22"/>
        </w:rPr>
      </w:pPr>
      <w:r w:rsidRPr="00D72D9B">
        <w:rPr>
          <w:rFonts w:asciiTheme="minorHAnsi" w:hAnsiTheme="minorHAnsi" w:cstheme="minorHAnsi"/>
          <w:sz w:val="22"/>
          <w:szCs w:val="22"/>
        </w:rPr>
        <w:t>Informativni opis: Pleten pas (keper), popolnoma prilagodljiv.</w:t>
      </w:r>
    </w:p>
    <w:p w14:paraId="1F0920E8" w14:textId="77777777" w:rsidR="00C923EF" w:rsidRPr="00D72D9B" w:rsidRDefault="00C923EF" w:rsidP="00C923EF">
      <w:pPr>
        <w:jc w:val="both"/>
        <w:rPr>
          <w:rFonts w:asciiTheme="minorHAnsi" w:hAnsiTheme="minorHAnsi" w:cstheme="minorHAnsi"/>
          <w:sz w:val="22"/>
          <w:szCs w:val="22"/>
        </w:rPr>
      </w:pPr>
      <w:r w:rsidRPr="00D72D9B">
        <w:rPr>
          <w:rFonts w:asciiTheme="minorHAnsi" w:hAnsiTheme="minorHAnsi" w:cstheme="minorHAnsi"/>
          <w:sz w:val="22"/>
          <w:szCs w:val="22"/>
        </w:rPr>
        <w:t>Lastnosti materiala: 96% bombaž / 4% spandex.</w:t>
      </w:r>
    </w:p>
    <w:p w14:paraId="3C401AAE" w14:textId="77777777" w:rsidR="00C923EF" w:rsidRPr="00D72D9B" w:rsidRDefault="00C923EF" w:rsidP="00C923EF">
      <w:pPr>
        <w:jc w:val="both"/>
        <w:rPr>
          <w:rFonts w:asciiTheme="minorHAnsi" w:hAnsiTheme="minorHAnsi" w:cstheme="minorHAnsi"/>
          <w:sz w:val="22"/>
          <w:szCs w:val="22"/>
        </w:rPr>
      </w:pPr>
      <w:r w:rsidRPr="00D72D9B">
        <w:rPr>
          <w:rFonts w:asciiTheme="minorHAnsi" w:hAnsiTheme="minorHAnsi" w:cstheme="minorHAnsi"/>
          <w:sz w:val="22"/>
          <w:szCs w:val="22"/>
        </w:rPr>
        <w:t>Barva: črna 990.</w:t>
      </w:r>
    </w:p>
    <w:p w14:paraId="024C5A1C" w14:textId="77777777" w:rsidR="00C923EF" w:rsidRPr="00D72D9B" w:rsidRDefault="00C923EF" w:rsidP="00C923EF">
      <w:pPr>
        <w:ind w:right="-1"/>
        <w:jc w:val="both"/>
        <w:rPr>
          <w:rFonts w:asciiTheme="minorHAnsi" w:hAnsiTheme="minorHAnsi" w:cstheme="minorHAnsi"/>
          <w:sz w:val="22"/>
          <w:szCs w:val="22"/>
        </w:rPr>
      </w:pPr>
    </w:p>
    <w:p w14:paraId="46298FEE" w14:textId="77777777" w:rsidR="00C923EF" w:rsidRDefault="00C923EF" w:rsidP="00C923EF">
      <w:pPr>
        <w:spacing w:after="200" w:line="276" w:lineRule="auto"/>
        <w:jc w:val="both"/>
        <w:rPr>
          <w:rFonts w:asciiTheme="minorHAnsi" w:hAnsiTheme="minorHAnsi" w:cstheme="minorHAnsi"/>
          <w:sz w:val="22"/>
          <w:szCs w:val="22"/>
        </w:rPr>
      </w:pPr>
    </w:p>
    <w:p w14:paraId="43837A4D" w14:textId="77777777" w:rsidR="00C923EF" w:rsidRDefault="00C923EF" w:rsidP="00C923EF">
      <w:pPr>
        <w:spacing w:after="200" w:line="276" w:lineRule="auto"/>
        <w:jc w:val="both"/>
        <w:rPr>
          <w:rFonts w:asciiTheme="minorHAnsi" w:hAnsiTheme="minorHAnsi" w:cstheme="minorHAnsi"/>
          <w:sz w:val="22"/>
          <w:szCs w:val="22"/>
        </w:rPr>
      </w:pPr>
    </w:p>
    <w:p w14:paraId="25F7A87A" w14:textId="77777777" w:rsidR="00C923EF" w:rsidRPr="009F036E" w:rsidRDefault="00C923EF" w:rsidP="00C923EF">
      <w:pPr>
        <w:keepNext/>
        <w:keepLines/>
        <w:jc w:val="both"/>
        <w:rPr>
          <w:rFonts w:asciiTheme="minorHAnsi" w:hAnsiTheme="minorHAnsi" w:cstheme="minorHAnsi"/>
          <w:b/>
          <w:bCs/>
          <w:sz w:val="22"/>
          <w:szCs w:val="22"/>
          <w:u w:val="single"/>
        </w:rPr>
      </w:pPr>
      <w:r w:rsidRPr="009F036E">
        <w:rPr>
          <w:rFonts w:asciiTheme="minorHAnsi" w:hAnsiTheme="minorHAnsi" w:cstheme="minorHAnsi"/>
          <w:b/>
          <w:bCs/>
          <w:sz w:val="22"/>
          <w:szCs w:val="22"/>
          <w:u w:val="single"/>
        </w:rPr>
        <w:t>IZJAVA PONUDNIKA:</w:t>
      </w:r>
    </w:p>
    <w:p w14:paraId="29071542" w14:textId="77777777" w:rsidR="00C923EF" w:rsidRPr="009F036E" w:rsidRDefault="00C923EF" w:rsidP="00C923EF">
      <w:pPr>
        <w:keepNext/>
        <w:keepLines/>
        <w:jc w:val="both"/>
        <w:rPr>
          <w:rFonts w:asciiTheme="minorHAnsi" w:hAnsiTheme="minorHAnsi" w:cstheme="minorHAnsi"/>
          <w:sz w:val="22"/>
          <w:szCs w:val="22"/>
        </w:rPr>
      </w:pPr>
    </w:p>
    <w:p w14:paraId="0FC73CA7" w14:textId="77777777" w:rsidR="00C923EF" w:rsidRPr="009F036E" w:rsidRDefault="00C923EF" w:rsidP="00C923EF">
      <w:pPr>
        <w:keepNext/>
        <w:keepLines/>
        <w:jc w:val="both"/>
        <w:rPr>
          <w:rFonts w:asciiTheme="minorHAnsi" w:hAnsiTheme="minorHAnsi" w:cstheme="minorHAnsi"/>
          <w:sz w:val="22"/>
          <w:szCs w:val="22"/>
        </w:rPr>
      </w:pPr>
      <w:r w:rsidRPr="009F036E">
        <w:rPr>
          <w:rFonts w:asciiTheme="minorHAnsi" w:hAnsiTheme="minorHAnsi" w:cstheme="minorHAnsi"/>
          <w:sz w:val="22"/>
          <w:szCs w:val="22"/>
        </w:rPr>
        <w:t>Spodaj podpisani pooblaščeni predstavnik ponudnika izjavljam, da vsa ponujena oprema v celoti ustreza zgoraj navedenim opisom.</w:t>
      </w:r>
    </w:p>
    <w:p w14:paraId="696E8491" w14:textId="77777777" w:rsidR="00C923EF" w:rsidRPr="009F036E" w:rsidRDefault="00C923EF" w:rsidP="00C923EF">
      <w:pPr>
        <w:keepNext/>
        <w:keepLines/>
        <w:jc w:val="both"/>
        <w:rPr>
          <w:rFonts w:asciiTheme="minorHAnsi" w:hAnsiTheme="minorHAnsi" w:cstheme="minorHAnsi"/>
          <w:sz w:val="22"/>
          <w:szCs w:val="22"/>
        </w:rPr>
      </w:pPr>
    </w:p>
    <w:p w14:paraId="4FE0ADD4" w14:textId="77777777" w:rsidR="00C923EF" w:rsidRPr="009F036E" w:rsidRDefault="00C923EF" w:rsidP="00C923EF">
      <w:pPr>
        <w:keepNext/>
        <w:keepLines/>
        <w:jc w:val="both"/>
        <w:rPr>
          <w:rFonts w:asciiTheme="minorHAnsi" w:hAnsiTheme="minorHAnsi" w:cstheme="minorHAnsi"/>
          <w:sz w:val="22"/>
          <w:szCs w:val="22"/>
        </w:rPr>
      </w:pPr>
    </w:p>
    <w:p w14:paraId="79798138" w14:textId="77777777" w:rsidR="00C923EF" w:rsidRPr="009F036E" w:rsidRDefault="00C923EF" w:rsidP="00C923EF">
      <w:pPr>
        <w:keepNext/>
        <w:keepLines/>
        <w:jc w:val="both"/>
        <w:rPr>
          <w:rFonts w:asciiTheme="minorHAnsi" w:hAnsiTheme="minorHAnsi" w:cstheme="minorHAnsi"/>
          <w:sz w:val="22"/>
          <w:szCs w:val="22"/>
        </w:rPr>
      </w:pPr>
    </w:p>
    <w:p w14:paraId="455F2E11" w14:textId="77777777" w:rsidR="00C923EF" w:rsidRPr="009F036E" w:rsidRDefault="00C923EF" w:rsidP="00C923EF">
      <w:pPr>
        <w:keepNext/>
        <w:keepLines/>
        <w:rPr>
          <w:rFonts w:asciiTheme="minorHAnsi" w:hAnsiTheme="minorHAnsi" w:cstheme="minorHAnsi"/>
          <w:sz w:val="22"/>
          <w:szCs w:val="22"/>
        </w:rPr>
      </w:pPr>
      <w:r w:rsidRPr="009F036E">
        <w:rPr>
          <w:rFonts w:asciiTheme="minorHAnsi" w:hAnsiTheme="minorHAnsi" w:cstheme="minorHAnsi"/>
          <w:sz w:val="22"/>
          <w:szCs w:val="22"/>
        </w:rPr>
        <w:t>V/na ___________, dne __________</w:t>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t>Ime in priimek:</w:t>
      </w:r>
    </w:p>
    <w:p w14:paraId="6F770B3A" w14:textId="77777777" w:rsidR="00C923EF" w:rsidRPr="009F036E" w:rsidRDefault="00C923EF" w:rsidP="00C923EF">
      <w:pPr>
        <w:keepNext/>
        <w:keepLines/>
        <w:rPr>
          <w:rFonts w:asciiTheme="minorHAnsi" w:hAnsiTheme="minorHAnsi" w:cstheme="minorHAnsi"/>
          <w:sz w:val="22"/>
          <w:szCs w:val="22"/>
        </w:rPr>
      </w:pPr>
    </w:p>
    <w:p w14:paraId="44F6B418" w14:textId="77777777" w:rsidR="00C923EF" w:rsidRDefault="00C923EF" w:rsidP="00C923EF">
      <w:pPr>
        <w:keepNext/>
        <w:keepLines/>
        <w:rPr>
          <w:rFonts w:asciiTheme="minorHAnsi" w:hAnsiTheme="minorHAnsi" w:cstheme="minorHAnsi"/>
          <w:sz w:val="22"/>
          <w:szCs w:val="22"/>
        </w:rPr>
      </w:pP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t>Žig in podpis:</w:t>
      </w:r>
    </w:p>
    <w:p w14:paraId="4767D8A8" w14:textId="77777777" w:rsidR="00C923EF" w:rsidRPr="00D72D9B" w:rsidRDefault="00C923EF" w:rsidP="00C923EF">
      <w:pPr>
        <w:spacing w:after="200" w:line="276" w:lineRule="auto"/>
        <w:jc w:val="both"/>
        <w:rPr>
          <w:rFonts w:asciiTheme="minorHAnsi" w:hAnsiTheme="minorHAnsi" w:cstheme="minorHAnsi"/>
          <w:b/>
          <w:bCs/>
          <w:sz w:val="22"/>
          <w:szCs w:val="22"/>
        </w:rPr>
      </w:pPr>
      <w:r w:rsidRPr="00D72D9B">
        <w:rPr>
          <w:rFonts w:asciiTheme="minorHAnsi" w:hAnsiTheme="minorHAnsi" w:cstheme="minorHAnsi"/>
          <w:sz w:val="22"/>
          <w:szCs w:val="22"/>
        </w:rPr>
        <w:br w:type="page"/>
      </w:r>
    </w:p>
    <w:p w14:paraId="75EF79FF" w14:textId="77777777" w:rsidR="00C923EF" w:rsidRPr="00D72D9B" w:rsidRDefault="00C923EF" w:rsidP="00C923EF">
      <w:pPr>
        <w:pStyle w:val="Naslov10"/>
        <w:numPr>
          <w:ilvl w:val="0"/>
          <w:numId w:val="38"/>
        </w:numPr>
        <w:ind w:left="720" w:right="-1" w:hanging="360"/>
        <w:jc w:val="both"/>
        <w:rPr>
          <w:rFonts w:asciiTheme="minorHAnsi" w:hAnsiTheme="minorHAnsi" w:cstheme="minorHAnsi"/>
          <w:sz w:val="22"/>
          <w:szCs w:val="22"/>
        </w:rPr>
      </w:pPr>
      <w:r w:rsidRPr="00D72D9B">
        <w:rPr>
          <w:rFonts w:asciiTheme="minorHAnsi" w:hAnsiTheme="minorHAnsi" w:cstheme="minorHAnsi"/>
          <w:sz w:val="22"/>
          <w:szCs w:val="22"/>
        </w:rPr>
        <w:lastRenderedPageBreak/>
        <w:t>SKLOP:</w:t>
      </w:r>
    </w:p>
    <w:p w14:paraId="7F282B16"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Čevlji nizki – z ZK</w:t>
      </w:r>
    </w:p>
    <w:p w14:paraId="4309EA2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EN ISO 20345:2011 – minimalne zahteve: S3 SRC, EN ISO 20344:2011, EN 61340-4-3:2018 – ESD</w:t>
      </w:r>
    </w:p>
    <w:p w14:paraId="6E6870B8"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Oblika: Zahtevan tip izdelave/konstrukcije: A (EN ISO 20345:2011 5.2.1).</w:t>
      </w:r>
    </w:p>
    <w:p w14:paraId="37B93689"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črna/oranžna.</w:t>
      </w:r>
    </w:p>
    <w:p w14:paraId="576DEAA1"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Vrhnji del:</w:t>
      </w:r>
    </w:p>
    <w:p w14:paraId="2ECEF98E"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Surovinska sestava: mikrofibra s PU zaščitno podporno strukturo.</w:t>
      </w:r>
    </w:p>
    <w:p w14:paraId="554898F9"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pretržna trdnost vrhnjega dela znaša 120 N (EN ISO 20345:2011 5.4.3).</w:t>
      </w:r>
    </w:p>
    <w:p w14:paraId="5D2160DF"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parna propustnost vrhnjega dela znaša 2,0 mg/(cm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h) (EN ISO 20345:2011 5.4.6).</w:t>
      </w:r>
    </w:p>
    <w:p w14:paraId="648E31BD"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Minimalni zahtevan parni koeficient vrhnjega dela znaša 18 mg/cm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 xml:space="preserve"> (EN ISO 20345:2011 5.4.6).</w:t>
      </w:r>
    </w:p>
    <w:p w14:paraId="3E16FAA0"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Podloga:</w:t>
      </w:r>
    </w:p>
    <w:p w14:paraId="1299933C"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Surovinska sestava: tekstilna, zračna.</w:t>
      </w:r>
    </w:p>
    <w:p w14:paraId="28B226BC"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pretržna trdnost podloge znaša 35 N (EN ISO 20345:2011 5.5.1).</w:t>
      </w:r>
    </w:p>
    <w:p w14:paraId="5584CE24"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parna propustnost podloge znaša 80,0 mg/(cm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h) (EN ISO 20345:2011 5.5.3).</w:t>
      </w:r>
    </w:p>
    <w:p w14:paraId="62E51EBB"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Minimalno zahtevan parni koeficient podloge znaša 635,00 mg/cm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 xml:space="preserve"> (EN ISO 20345:2011 5.5.3).</w:t>
      </w:r>
    </w:p>
    <w:p w14:paraId="0AD8DC1B"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Jezik:</w:t>
      </w:r>
    </w:p>
    <w:p w14:paraId="3C80A810"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Surovinska sestava: umeten tekstilni material – oblazinjen.</w:t>
      </w:r>
    </w:p>
    <w:p w14:paraId="2EBC46C1"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pretržna trdnost jezika znaša 76 N (EN ISO 20345:2011 5.6.1).</w:t>
      </w:r>
    </w:p>
    <w:p w14:paraId="07F324E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Notranjik:</w:t>
      </w:r>
    </w:p>
    <w:p w14:paraId="15DB234F"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Surovinska sestava: tekstilni ali umetni material.</w:t>
      </w:r>
    </w:p>
    <w:p w14:paraId="12E6576F"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debelina notranjika znaša 8,0 mm (EN ISO 20345:2011 5. 7.1).</w:t>
      </w:r>
    </w:p>
    <w:p w14:paraId="29B4E69D"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Minimalno zahtevano odvajanje vlage iz notranjika znaša 90% (EN ISO 20345:2011 5.7.3).</w:t>
      </w:r>
    </w:p>
    <w:p w14:paraId="1BFFCBBC"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Zunanji podplat:</w:t>
      </w:r>
    </w:p>
    <w:p w14:paraId="3F37B5B3"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Surovinska sestava: nitrilna guma.</w:t>
      </w:r>
    </w:p>
    <w:p w14:paraId="57427C07"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Izdelava obutve mora biti taka, da je podplat dobro pritrjen na vrhnji del (EN ISO 20345:2011 5.3.1.2, minimalno 4,5 N/mm).</w:t>
      </w:r>
    </w:p>
    <w:p w14:paraId="2C9CF6E1"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debelina podplata znaša 6,0 mm (EN ISO 20345:2011 5.8.1.1).</w:t>
      </w:r>
    </w:p>
    <w:p w14:paraId="1CB7E384"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pretržna trdnost podplata znaša 5 kN/m (EN ISO 20345:2011 5.8.2).</w:t>
      </w:r>
    </w:p>
    <w:p w14:paraId="55A00742"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Maksimalna dovoljena izguba volumna podplata pri obrabi znaša 110 mm</w:t>
      </w:r>
      <w:r w:rsidRPr="00D72D9B">
        <w:rPr>
          <w:rFonts w:asciiTheme="minorHAnsi" w:hAnsiTheme="minorHAnsi" w:cstheme="minorHAnsi"/>
          <w:sz w:val="22"/>
          <w:szCs w:val="22"/>
          <w:vertAlign w:val="superscript"/>
        </w:rPr>
        <w:t>3</w:t>
      </w:r>
      <w:r w:rsidRPr="00D72D9B">
        <w:rPr>
          <w:rFonts w:asciiTheme="minorHAnsi" w:hAnsiTheme="minorHAnsi" w:cstheme="minorHAnsi"/>
          <w:sz w:val="22"/>
          <w:szCs w:val="22"/>
        </w:rPr>
        <w:t xml:space="preserve"> (EN ISO 20345:2011 5.8.3).</w:t>
      </w:r>
    </w:p>
    <w:p w14:paraId="774353AD"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Ostale zahteve:</w:t>
      </w:r>
    </w:p>
    <w:p w14:paraId="6CEE18D8"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Čevlji morajo zagotavljati blaženje energije v petnem delu minimalno 30 J (EN ISO 20345:2011 6.2.4).</w:t>
      </w:r>
    </w:p>
    <w:p w14:paraId="053C0032"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Čevelj mora biti športnega videza.</w:t>
      </w:r>
    </w:p>
    <w:p w14:paraId="69E03D07" w14:textId="77777777" w:rsidR="00C923EF" w:rsidRPr="00D72D9B" w:rsidRDefault="00C923EF" w:rsidP="00C923EF">
      <w:pPr>
        <w:numPr>
          <w:ilvl w:val="1"/>
          <w:numId w:val="16"/>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 xml:space="preserve">Imeti mora aluminijasto zaščitno kapico in kompozitni podplatni vložek odporen na prebod. </w:t>
      </w:r>
    </w:p>
    <w:p w14:paraId="5A921E97"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40 do 48.</w:t>
      </w:r>
    </w:p>
    <w:p w14:paraId="32AC7A0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Garancija: 1 leto.</w:t>
      </w:r>
    </w:p>
    <w:p w14:paraId="1DD1F2A0" w14:textId="77777777" w:rsidR="00C923EF" w:rsidRPr="00D72D9B" w:rsidRDefault="00C923EF" w:rsidP="00C923EF">
      <w:pPr>
        <w:ind w:right="-1"/>
        <w:jc w:val="both"/>
        <w:rPr>
          <w:rFonts w:asciiTheme="minorHAnsi" w:hAnsiTheme="minorHAnsi" w:cstheme="minorHAnsi"/>
          <w:sz w:val="22"/>
          <w:szCs w:val="22"/>
        </w:rPr>
      </w:pPr>
    </w:p>
    <w:p w14:paraId="1A55B1AE" w14:textId="77777777" w:rsidR="00C923EF" w:rsidRPr="00D72D9B" w:rsidRDefault="00C923EF" w:rsidP="00C923EF">
      <w:pPr>
        <w:ind w:right="-1"/>
        <w:jc w:val="both"/>
        <w:rPr>
          <w:rFonts w:asciiTheme="minorHAnsi" w:hAnsiTheme="minorHAnsi" w:cstheme="minorHAnsi"/>
          <w:sz w:val="22"/>
          <w:szCs w:val="22"/>
        </w:rPr>
      </w:pPr>
    </w:p>
    <w:p w14:paraId="648E139C"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Čevlji nizki – brez ZK</w:t>
      </w:r>
    </w:p>
    <w:p w14:paraId="399338BD"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Standardi: EN ISO 20344:2011, EN ISO 20347:2012 O1 SRC WR</w:t>
      </w:r>
    </w:p>
    <w:p w14:paraId="5FF4882B"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Oblika:</w:t>
      </w:r>
    </w:p>
    <w:p w14:paraId="4318CDD6" w14:textId="77777777" w:rsidR="00C923EF" w:rsidRPr="00D72D9B" w:rsidRDefault="00C923EF" w:rsidP="00C923EF">
      <w:pPr>
        <w:numPr>
          <w:ilvl w:val="1"/>
          <w:numId w:val="15"/>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Zahtevan tip izdelave/konstrukcije: A (EN ISO 20344:2011).</w:t>
      </w:r>
    </w:p>
    <w:p w14:paraId="299D5A05"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Barva: črna/oranžna ali črna/bela.</w:t>
      </w:r>
    </w:p>
    <w:p w14:paraId="14932C0A"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Vrhnji del:</w:t>
      </w:r>
    </w:p>
    <w:p w14:paraId="6D0D3447" w14:textId="77777777" w:rsidR="00C923EF" w:rsidRPr="00D72D9B" w:rsidRDefault="00C923EF" w:rsidP="00C923EF">
      <w:pPr>
        <w:numPr>
          <w:ilvl w:val="1"/>
          <w:numId w:val="15"/>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Surovinska sestava: mrežasti tekstilni material z membrano.</w:t>
      </w:r>
    </w:p>
    <w:p w14:paraId="2E9B6DEC" w14:textId="77777777" w:rsidR="00C923EF" w:rsidRPr="00D72D9B" w:rsidRDefault="00C923EF" w:rsidP="00C923EF">
      <w:pPr>
        <w:numPr>
          <w:ilvl w:val="1"/>
          <w:numId w:val="15"/>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lastRenderedPageBreak/>
        <w:t>Minimalna zahtevana pretržna trdnost vrhnjega dela znaša 76 N (EN ISO 20347:2012 5.4.3).</w:t>
      </w:r>
    </w:p>
    <w:p w14:paraId="1BD4C064" w14:textId="77777777" w:rsidR="00C923EF" w:rsidRPr="00D72D9B" w:rsidRDefault="00C923EF" w:rsidP="00C923EF">
      <w:pPr>
        <w:numPr>
          <w:ilvl w:val="1"/>
          <w:numId w:val="15"/>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Minimalna zahtevana parna propustnost vrhnjega dela znaša 11 mg/(cm</w:t>
      </w:r>
      <w:r w:rsidRPr="00D72D9B">
        <w:rPr>
          <w:rFonts w:asciiTheme="minorHAnsi" w:hAnsiTheme="minorHAnsi" w:cstheme="minorHAnsi"/>
          <w:color w:val="000000" w:themeColor="text1"/>
          <w:sz w:val="22"/>
          <w:szCs w:val="22"/>
          <w:vertAlign w:val="superscript"/>
        </w:rPr>
        <w:t>2</w:t>
      </w:r>
      <w:r w:rsidRPr="00D72D9B">
        <w:rPr>
          <w:rFonts w:asciiTheme="minorHAnsi" w:hAnsiTheme="minorHAnsi" w:cstheme="minorHAnsi"/>
          <w:color w:val="000000" w:themeColor="text1"/>
          <w:sz w:val="22"/>
          <w:szCs w:val="22"/>
        </w:rPr>
        <w:t>h) (EN ISO 20347:2012 5.4.6).</w:t>
      </w:r>
    </w:p>
    <w:p w14:paraId="4BE58502" w14:textId="77777777" w:rsidR="00C923EF" w:rsidRPr="00D72D9B" w:rsidRDefault="00C923EF" w:rsidP="00C923EF">
      <w:pPr>
        <w:numPr>
          <w:ilvl w:val="1"/>
          <w:numId w:val="15"/>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Minimalni zahtevan parni koeficient vrhnjega usnjenega dela znaša 94,00 mg/cm</w:t>
      </w:r>
      <w:r w:rsidRPr="00D72D9B">
        <w:rPr>
          <w:rFonts w:asciiTheme="minorHAnsi" w:hAnsiTheme="minorHAnsi" w:cstheme="minorHAnsi"/>
          <w:color w:val="000000" w:themeColor="text1"/>
          <w:sz w:val="22"/>
          <w:szCs w:val="22"/>
          <w:vertAlign w:val="superscript"/>
        </w:rPr>
        <w:t>2</w:t>
      </w:r>
      <w:r w:rsidRPr="00D72D9B">
        <w:rPr>
          <w:rFonts w:asciiTheme="minorHAnsi" w:hAnsiTheme="minorHAnsi" w:cstheme="minorHAnsi"/>
          <w:color w:val="000000" w:themeColor="text1"/>
          <w:sz w:val="22"/>
          <w:szCs w:val="22"/>
        </w:rPr>
        <w:t xml:space="preserve"> (EN ISO 20347:2012 5.4.6).</w:t>
      </w:r>
    </w:p>
    <w:p w14:paraId="3F2C7EE9"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Podloga:</w:t>
      </w:r>
    </w:p>
    <w:p w14:paraId="290D7AAD" w14:textId="77777777" w:rsidR="00C923EF" w:rsidRPr="00D72D9B" w:rsidRDefault="00C923EF" w:rsidP="00C923EF">
      <w:pPr>
        <w:numPr>
          <w:ilvl w:val="1"/>
          <w:numId w:val="15"/>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Surovinska sestava: tekstilni zračni material.</w:t>
      </w:r>
    </w:p>
    <w:p w14:paraId="05280403" w14:textId="77777777" w:rsidR="00C923EF" w:rsidRPr="00D72D9B" w:rsidRDefault="00C923EF" w:rsidP="00C923EF">
      <w:pPr>
        <w:numPr>
          <w:ilvl w:val="1"/>
          <w:numId w:val="15"/>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Minimalna zahtevana pretržna trdnost podloge znaša 38 N (EN ISO 20347:2012 5.5.1).</w:t>
      </w:r>
    </w:p>
    <w:p w14:paraId="6B2E8D4D" w14:textId="77777777" w:rsidR="00C923EF" w:rsidRPr="00D72D9B" w:rsidRDefault="00C923EF" w:rsidP="00C923EF">
      <w:pPr>
        <w:numPr>
          <w:ilvl w:val="1"/>
          <w:numId w:val="15"/>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Minimalna zahtevana parna propustnost podloge znaša 14,0 mg/(cm</w:t>
      </w:r>
      <w:r w:rsidRPr="00D72D9B">
        <w:rPr>
          <w:rFonts w:asciiTheme="minorHAnsi" w:hAnsiTheme="minorHAnsi" w:cstheme="minorHAnsi"/>
          <w:color w:val="000000" w:themeColor="text1"/>
          <w:sz w:val="22"/>
          <w:szCs w:val="22"/>
          <w:vertAlign w:val="superscript"/>
        </w:rPr>
        <w:t>2</w:t>
      </w:r>
      <w:r w:rsidRPr="00D72D9B">
        <w:rPr>
          <w:rFonts w:asciiTheme="minorHAnsi" w:hAnsiTheme="minorHAnsi" w:cstheme="minorHAnsi"/>
          <w:color w:val="000000" w:themeColor="text1"/>
          <w:sz w:val="22"/>
          <w:szCs w:val="22"/>
        </w:rPr>
        <w:t>h) (EN ISO 20347:2012 5.5.3).</w:t>
      </w:r>
    </w:p>
    <w:p w14:paraId="73EFB53C" w14:textId="77777777" w:rsidR="00C923EF" w:rsidRPr="00D72D9B" w:rsidRDefault="00C923EF" w:rsidP="00C923EF">
      <w:pPr>
        <w:numPr>
          <w:ilvl w:val="1"/>
          <w:numId w:val="15"/>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Minimalno zahtevan parni koeficient podloge znaša 110,00 mg/cm</w:t>
      </w:r>
      <w:r w:rsidRPr="00D72D9B">
        <w:rPr>
          <w:rFonts w:asciiTheme="minorHAnsi" w:hAnsiTheme="minorHAnsi" w:cstheme="minorHAnsi"/>
          <w:color w:val="000000" w:themeColor="text1"/>
          <w:sz w:val="22"/>
          <w:szCs w:val="22"/>
          <w:vertAlign w:val="superscript"/>
        </w:rPr>
        <w:t>2</w:t>
      </w:r>
      <w:r w:rsidRPr="00D72D9B">
        <w:rPr>
          <w:rFonts w:asciiTheme="minorHAnsi" w:hAnsiTheme="minorHAnsi" w:cstheme="minorHAnsi"/>
          <w:color w:val="000000" w:themeColor="text1"/>
          <w:sz w:val="22"/>
          <w:szCs w:val="22"/>
        </w:rPr>
        <w:t xml:space="preserve"> (EN ISO 20347:2012 5.5.3).</w:t>
      </w:r>
    </w:p>
    <w:p w14:paraId="4E08BF26"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Jezik: oblazinjen.</w:t>
      </w:r>
    </w:p>
    <w:p w14:paraId="4099F47D"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 xml:space="preserve">Zunanji podplat: </w:t>
      </w:r>
    </w:p>
    <w:p w14:paraId="6D453786" w14:textId="77777777" w:rsidR="00C923EF" w:rsidRPr="00D72D9B" w:rsidRDefault="00C923EF" w:rsidP="00C923EF">
      <w:pPr>
        <w:numPr>
          <w:ilvl w:val="1"/>
          <w:numId w:val="15"/>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Surovinska sestava: guma odporna na olja in goriva (FO).</w:t>
      </w:r>
    </w:p>
    <w:p w14:paraId="137000E6" w14:textId="77777777" w:rsidR="00C923EF" w:rsidRPr="00D72D9B" w:rsidRDefault="00C923EF" w:rsidP="00C923EF">
      <w:pPr>
        <w:numPr>
          <w:ilvl w:val="1"/>
          <w:numId w:val="15"/>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Izdelava obutve mora biti taka, da je podplat dobro pritrjen na vrhnji del minimalno  9.0 kN/m  (EN ISO 20347:2012 5.3.1.2).</w:t>
      </w:r>
    </w:p>
    <w:p w14:paraId="4ADF3CB7" w14:textId="77777777" w:rsidR="00C923EF" w:rsidRPr="00D72D9B" w:rsidRDefault="00C923EF" w:rsidP="00C923EF">
      <w:pPr>
        <w:numPr>
          <w:ilvl w:val="1"/>
          <w:numId w:val="15"/>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Zahtevana protizdrsna lastnost: SRC.</w:t>
      </w:r>
    </w:p>
    <w:p w14:paraId="7129050E" w14:textId="77777777" w:rsidR="00C923EF" w:rsidRPr="00D72D9B" w:rsidRDefault="00C923EF" w:rsidP="00C923EF">
      <w:pPr>
        <w:numPr>
          <w:ilvl w:val="1"/>
          <w:numId w:val="15"/>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Globina profila podplata znaša za sprednji del minimalno 3mm za zadnji petni del minimalno 8mm.</w:t>
      </w:r>
    </w:p>
    <w:p w14:paraId="4DB3DC5A"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Brez zaščitne kapice (OB), WR nepremočljiva obutev.</w:t>
      </w:r>
    </w:p>
    <w:p w14:paraId="081942B0"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Velikosti: od 36 do 48.</w:t>
      </w:r>
    </w:p>
    <w:p w14:paraId="4C20132F"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Teža para čevljev v velikostni številki 42 ne sme presegati 0,90 kg.</w:t>
      </w:r>
    </w:p>
    <w:p w14:paraId="058CC33A"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Garancija: 1 leto.</w:t>
      </w:r>
    </w:p>
    <w:p w14:paraId="042A30AF" w14:textId="77777777" w:rsidR="00C923EF" w:rsidRPr="00D72D9B" w:rsidRDefault="00C923EF" w:rsidP="00C923EF">
      <w:pPr>
        <w:ind w:right="-1"/>
        <w:jc w:val="both"/>
        <w:rPr>
          <w:rFonts w:asciiTheme="minorHAnsi" w:hAnsiTheme="minorHAnsi" w:cstheme="minorHAnsi"/>
          <w:color w:val="000000" w:themeColor="text1"/>
          <w:sz w:val="22"/>
          <w:szCs w:val="22"/>
        </w:rPr>
      </w:pPr>
    </w:p>
    <w:p w14:paraId="619A6E48"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Čevlji pohodni – brez ZK</w:t>
      </w:r>
    </w:p>
    <w:p w14:paraId="7C85AFA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EN ISO 20344:2011, EN ISO 20347:2012 O3 SRA HI WR AN HRO</w:t>
      </w:r>
    </w:p>
    <w:p w14:paraId="2FB057EF"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Oblika:</w:t>
      </w:r>
    </w:p>
    <w:p w14:paraId="1B2A4391"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Zahtevan tip izdelave/konstrukcije: B (EN ISO 20344:2011).</w:t>
      </w:r>
    </w:p>
    <w:p w14:paraId="3F6EE00D"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Zahtevana višina čevlja skupaj s podplatom znaša 20,5 cm (+/- 5%).</w:t>
      </w:r>
    </w:p>
    <w:p w14:paraId="1B962C6A"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rjava.</w:t>
      </w:r>
    </w:p>
    <w:p w14:paraId="6B32A23E"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Vrhnji del:</w:t>
      </w:r>
    </w:p>
    <w:p w14:paraId="10870629"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Surovinska sestava: nubuk usnje.</w:t>
      </w:r>
    </w:p>
    <w:p w14:paraId="2703FA15"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debelina znaša 2,2 mm.</w:t>
      </w:r>
    </w:p>
    <w:p w14:paraId="5E9DD164"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pretržna trdnost vrhnjega usnjenega dela znaša 222 N (EN ISO 20347:2012 5.4.3.).</w:t>
      </w:r>
    </w:p>
    <w:p w14:paraId="6776DA65"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parna propustnost vrhnjega usnjenega dela znaša 4,4 mg/(cm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h) (EN ISO 20347:2012 5.4.6.).</w:t>
      </w:r>
    </w:p>
    <w:p w14:paraId="55A53233"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Minimalni zahtevan parni koeficient vrhnjega usnjenega dela znaša 44,0 mg/cm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 xml:space="preserve"> (EN ISO 20347:2012 5.4.6.).</w:t>
      </w:r>
    </w:p>
    <w:p w14:paraId="3D83C2BE"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Podloga:</w:t>
      </w:r>
    </w:p>
    <w:p w14:paraId="02D2C24D"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Surovinska sestava: nepremočljiva večslojna membrana.</w:t>
      </w:r>
    </w:p>
    <w:p w14:paraId="6A74BE31"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pretržna trdnost podloge znaša 30 N (EN ISO 20347:2012 5.5.1.).</w:t>
      </w:r>
    </w:p>
    <w:p w14:paraId="1BB13CD1"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parna propustnost podloge znaša 6,6 mg/(cm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h) (EN ISO 20347:2012 5.5.3.).</w:t>
      </w:r>
    </w:p>
    <w:p w14:paraId="7976CE54"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Minimalno zahtevan parni koeficient podloge znaša 52,0 mg/cm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 xml:space="preserve"> (EN ISO 20347:2012 5.5.3.).</w:t>
      </w:r>
    </w:p>
    <w:p w14:paraId="5DD6536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Vložki: ločljiv, oblazinjen, anatomsko oblikovan.</w:t>
      </w:r>
    </w:p>
    <w:p w14:paraId="024A0C4F"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 xml:space="preserve">Jezik: </w:t>
      </w:r>
    </w:p>
    <w:p w14:paraId="6DC6D22B" w14:textId="77777777" w:rsidR="00C923EF" w:rsidRPr="00D72D9B" w:rsidRDefault="00C923EF" w:rsidP="00C923EF">
      <w:pPr>
        <w:pStyle w:val="Odstavekseznama"/>
        <w:numPr>
          <w:ilvl w:val="0"/>
          <w:numId w:val="62"/>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Oblazinjen.</w:t>
      </w:r>
    </w:p>
    <w:p w14:paraId="7F79A08C"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pretržna trdnost jezika znaša 75 N (EN ISO 20347:2012 5.6.1).</w:t>
      </w:r>
    </w:p>
    <w:p w14:paraId="78112566"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Zunanji podplat:</w:t>
      </w:r>
    </w:p>
    <w:p w14:paraId="44D4B4B6"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Surovinska sestava: guma in/ali PU, protizdrsen.</w:t>
      </w:r>
    </w:p>
    <w:p w14:paraId="2F25914B"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lastRenderedPageBreak/>
        <w:t>Izdelava obutve mora biti taka, da je podplat dobro pritrjen na vrhnji del (EN ISO 20347:2012 5.3.1.2 minimalno 4,3 N/mm).</w:t>
      </w:r>
    </w:p>
    <w:p w14:paraId="4F43C8A8"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debelina podplata znaša 8,00 mm (EN ISO 20347:2012 5.8.1.1).</w:t>
      </w:r>
    </w:p>
    <w:p w14:paraId="7675A9C6"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pretržna trdnost podplata znaša 8 kN/m (EN ISO 20347:2011 5.8.2).</w:t>
      </w:r>
    </w:p>
    <w:p w14:paraId="1AFEFB7B"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protizdrsna lastnost: SRA.</w:t>
      </w:r>
    </w:p>
    <w:p w14:paraId="43025C8C"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Brez zaščitne kapice (OB), kompozitni zaščitni podplatni vložek, nepremočljvi (WR), izolacija pred vročino (HI), zaščita gležnjev (AN), odpornost podplata na kontaktno toploto (HRO), odpornost na olja in goriva (FO), dober oprijem in stabilnost.</w:t>
      </w:r>
    </w:p>
    <w:p w14:paraId="4CA54FE9"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36 do 48.</w:t>
      </w:r>
    </w:p>
    <w:p w14:paraId="7CF76A71"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Garancija: 1 leto.</w:t>
      </w:r>
    </w:p>
    <w:p w14:paraId="3ABB7839" w14:textId="77777777" w:rsidR="00C923EF" w:rsidRPr="00D72D9B" w:rsidRDefault="00C923EF" w:rsidP="00C923EF">
      <w:pPr>
        <w:jc w:val="both"/>
        <w:rPr>
          <w:rFonts w:asciiTheme="minorHAnsi" w:hAnsiTheme="minorHAnsi" w:cstheme="minorHAnsi"/>
          <w:sz w:val="22"/>
          <w:szCs w:val="22"/>
        </w:rPr>
      </w:pPr>
    </w:p>
    <w:p w14:paraId="44FFF042"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Čevlji zimski polvisoki – brez ZK</w:t>
      </w:r>
    </w:p>
    <w:p w14:paraId="29B0EDBE"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EN ISO 20344:2011, EN ISO 20347:2012 O3 SRA HI WR AN HRO</w:t>
      </w:r>
    </w:p>
    <w:p w14:paraId="039D5CBB"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Oblika:</w:t>
      </w:r>
    </w:p>
    <w:p w14:paraId="46FB2915" w14:textId="77777777" w:rsidR="00C923EF" w:rsidRPr="00D72D9B" w:rsidRDefault="00C923EF" w:rsidP="00C923EF">
      <w:pPr>
        <w:numPr>
          <w:ilvl w:val="1"/>
          <w:numId w:val="15"/>
        </w:numPr>
        <w:ind w:left="567" w:right="-1" w:hanging="305"/>
        <w:jc w:val="both"/>
        <w:rPr>
          <w:rFonts w:asciiTheme="minorHAnsi" w:hAnsiTheme="minorHAnsi" w:cstheme="minorHAnsi"/>
          <w:sz w:val="22"/>
          <w:szCs w:val="22"/>
        </w:rPr>
      </w:pPr>
      <w:r w:rsidRPr="00D72D9B">
        <w:rPr>
          <w:rFonts w:asciiTheme="minorHAnsi" w:hAnsiTheme="minorHAnsi" w:cstheme="minorHAnsi"/>
          <w:sz w:val="22"/>
          <w:szCs w:val="22"/>
        </w:rPr>
        <w:t>Zahtevan tip izdelave/konstrukcije: B (EN ISO 20344:2011).</w:t>
      </w:r>
    </w:p>
    <w:p w14:paraId="2C63D87B" w14:textId="77777777" w:rsidR="00C923EF" w:rsidRPr="00D72D9B" w:rsidRDefault="00C923EF" w:rsidP="00C923EF">
      <w:pPr>
        <w:numPr>
          <w:ilvl w:val="1"/>
          <w:numId w:val="15"/>
        </w:numPr>
        <w:ind w:left="567" w:right="-1" w:hanging="305"/>
        <w:jc w:val="both"/>
        <w:rPr>
          <w:rFonts w:asciiTheme="minorHAnsi" w:hAnsiTheme="minorHAnsi" w:cstheme="minorHAnsi"/>
          <w:sz w:val="22"/>
          <w:szCs w:val="22"/>
        </w:rPr>
      </w:pPr>
      <w:r w:rsidRPr="00D72D9B">
        <w:rPr>
          <w:rFonts w:asciiTheme="minorHAnsi" w:hAnsiTheme="minorHAnsi" w:cstheme="minorHAnsi"/>
          <w:sz w:val="22"/>
          <w:szCs w:val="22"/>
        </w:rPr>
        <w:t>Zahtevana višina čevlja skupaj s podplatom znaša 20,5 cm (+/- 5%).</w:t>
      </w:r>
    </w:p>
    <w:p w14:paraId="0D74B5F6"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rjava.</w:t>
      </w:r>
    </w:p>
    <w:p w14:paraId="51755896"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Vrhnji del:</w:t>
      </w:r>
    </w:p>
    <w:p w14:paraId="1DD45181"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Surovinska sestava: nubuk usnje.</w:t>
      </w:r>
    </w:p>
    <w:p w14:paraId="754781A0"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debelina znaša 2,2 mm.</w:t>
      </w:r>
    </w:p>
    <w:p w14:paraId="5344C711"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pretržna trdnost vrhnjega usnjenega dela znaša 222 N (EN ISO 20347:2012 5.4.3.).</w:t>
      </w:r>
    </w:p>
    <w:p w14:paraId="1095BF67"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parna propustnost vrhnjega usnjenega dela znaša 4,4 mg/(cm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h) (EN ISO 20347:2012 5.4.6.).</w:t>
      </w:r>
    </w:p>
    <w:p w14:paraId="5BDC9F4B"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Minimalni zahtevan parni koeficient vrhnjega usnjenega dela znaša 44,0 mg/cm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 xml:space="preserve"> (EN ISO 20347:2012 5.4.6.).</w:t>
      </w:r>
    </w:p>
    <w:p w14:paraId="39D7E806"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Podloga:</w:t>
      </w:r>
    </w:p>
    <w:p w14:paraId="2AECF79C"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Surovinska sestava: nepremočljiva večslojna membrana.</w:t>
      </w:r>
    </w:p>
    <w:p w14:paraId="5FE3F5CF"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pretržna trdnost podloge znaša 30 N (EN ISO 20347:2012 5.5.1.).</w:t>
      </w:r>
    </w:p>
    <w:p w14:paraId="4759F3BF"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parna propustnost podloge znaša 6,6 mg/(cm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h) (EN ISO 20347:2012 5.5.3.).</w:t>
      </w:r>
    </w:p>
    <w:p w14:paraId="60E8AF4A"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Minimalno zahtevan parni koeficient podloge znaša 52,0 mg/cm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 xml:space="preserve"> (EN ISO 20347:2012 5.5.3.).</w:t>
      </w:r>
    </w:p>
    <w:p w14:paraId="59999FF8"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Vložki: ločljiv, oblazinjen, anatomsko oblikovan.</w:t>
      </w:r>
    </w:p>
    <w:p w14:paraId="759AD11F"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 xml:space="preserve">Jezik: </w:t>
      </w:r>
    </w:p>
    <w:p w14:paraId="4F557EE8" w14:textId="77777777" w:rsidR="00C923EF" w:rsidRPr="00D72D9B" w:rsidRDefault="00C923EF" w:rsidP="00C923EF">
      <w:pPr>
        <w:pStyle w:val="Odstavekseznama"/>
        <w:numPr>
          <w:ilvl w:val="0"/>
          <w:numId w:val="63"/>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Oblazinjen.</w:t>
      </w:r>
    </w:p>
    <w:p w14:paraId="1DF272CF"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pretržna trdnost jezika znaša 75 N (EN ISO 20347:2012 5.6.1).</w:t>
      </w:r>
    </w:p>
    <w:p w14:paraId="792B319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Zunanji podplat:</w:t>
      </w:r>
    </w:p>
    <w:p w14:paraId="091A1ECA"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Surovinska sestava: guma in/ali PU, protizdrsen.</w:t>
      </w:r>
    </w:p>
    <w:p w14:paraId="4A1BD006"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Izdelava obutve mora biti taka, da je podplat dobro pritrjen na vrhnji del (EN ISO 20347:2012 5.3.1.2 minimalno 4,3 N/mm).</w:t>
      </w:r>
    </w:p>
    <w:p w14:paraId="28084934"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debelina podplata znaša 8,00 mm (EN ISO 20347:2012 5.8.1.1).</w:t>
      </w:r>
    </w:p>
    <w:p w14:paraId="60ED0D41"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pretržna trdnost podplata znaša 8 kN/m (EN ISO 20347:2011 5.8.2).</w:t>
      </w:r>
    </w:p>
    <w:p w14:paraId="01226DC1"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protizdrsna lastnost: SRA.</w:t>
      </w:r>
    </w:p>
    <w:p w14:paraId="20D93140"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Brez zaščitne kapice (OB), kompozitni zaščitni podplatni vložek, nepremočljvi (WR), izolacija pred vročino (HI), zaščita gležnjev (AN), odpornost podplata na kontaktno toploto (HRO), odpornost na olja in goriva (FO), dober oprijem in stabilnost.</w:t>
      </w:r>
    </w:p>
    <w:p w14:paraId="4743173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36 do 48.</w:t>
      </w:r>
    </w:p>
    <w:p w14:paraId="73DDF8A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Garancija: 1 leto.</w:t>
      </w:r>
    </w:p>
    <w:p w14:paraId="2598D6DE" w14:textId="77777777" w:rsidR="00C923EF" w:rsidRPr="00D72D9B" w:rsidRDefault="00C923EF" w:rsidP="00C923EF">
      <w:pPr>
        <w:ind w:right="-1"/>
        <w:jc w:val="both"/>
        <w:rPr>
          <w:rFonts w:asciiTheme="minorHAnsi" w:hAnsiTheme="minorHAnsi" w:cstheme="minorHAnsi"/>
          <w:sz w:val="22"/>
          <w:szCs w:val="22"/>
        </w:rPr>
      </w:pPr>
    </w:p>
    <w:p w14:paraId="7377BF1D"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lastRenderedPageBreak/>
        <w:t>Čevlji zimski visoki – z ZK</w:t>
      </w:r>
    </w:p>
    <w:p w14:paraId="53EBABC7"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EN ISO 20345:2011 – minimalne zahteve: SB E FO WRU P WR CI HI HRO SRC, EN ISO 20344:2011</w:t>
      </w:r>
    </w:p>
    <w:p w14:paraId="1329CF08"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Oblika:</w:t>
      </w:r>
    </w:p>
    <w:p w14:paraId="45F8224C" w14:textId="77777777" w:rsidR="00C923EF" w:rsidRPr="00D72D9B" w:rsidRDefault="00C923EF" w:rsidP="00C923EF">
      <w:pPr>
        <w:pStyle w:val="Odstavekseznama"/>
        <w:numPr>
          <w:ilvl w:val="0"/>
          <w:numId w:val="21"/>
        </w:numPr>
        <w:tabs>
          <w:tab w:val="left" w:pos="1276"/>
        </w:tabs>
        <w:spacing w:after="0" w:line="240" w:lineRule="auto"/>
        <w:ind w:left="567" w:right="-1" w:hanging="283"/>
        <w:jc w:val="both"/>
        <w:rPr>
          <w:rFonts w:asciiTheme="minorHAnsi" w:hAnsiTheme="minorHAnsi" w:cstheme="minorHAnsi"/>
        </w:rPr>
      </w:pPr>
      <w:r w:rsidRPr="00D72D9B">
        <w:rPr>
          <w:rFonts w:asciiTheme="minorHAnsi" w:hAnsiTheme="minorHAnsi" w:cstheme="minorHAnsi"/>
        </w:rPr>
        <w:t>Zahtevan tip izdelave/konstrukcije: C (EN ISO 20345:2011 5.2.1).</w:t>
      </w:r>
    </w:p>
    <w:p w14:paraId="5B48A6E2" w14:textId="77777777" w:rsidR="00C923EF" w:rsidRPr="00D72D9B" w:rsidRDefault="00C923EF" w:rsidP="00C923EF">
      <w:pPr>
        <w:pStyle w:val="Odstavekseznama"/>
        <w:numPr>
          <w:ilvl w:val="0"/>
          <w:numId w:val="21"/>
        </w:numPr>
        <w:tabs>
          <w:tab w:val="left" w:pos="1276"/>
        </w:tabs>
        <w:spacing w:after="0" w:line="240" w:lineRule="auto"/>
        <w:ind w:left="567" w:right="-1" w:hanging="283"/>
        <w:jc w:val="both"/>
        <w:rPr>
          <w:rFonts w:asciiTheme="minorHAnsi" w:hAnsiTheme="minorHAnsi" w:cstheme="minorHAnsi"/>
        </w:rPr>
      </w:pPr>
      <w:r w:rsidRPr="00D72D9B">
        <w:rPr>
          <w:rFonts w:asciiTheme="minorHAnsi" w:hAnsiTheme="minorHAnsi" w:cstheme="minorHAnsi"/>
        </w:rPr>
        <w:t>Zahtevana višina vrhnjega dela čevlja znaša minimalno 21 cm za velikost 42 (EN ISO 20345:2011 5.2.2).</w:t>
      </w:r>
    </w:p>
    <w:p w14:paraId="0D370DD0" w14:textId="77777777" w:rsidR="00C923EF" w:rsidRPr="00D72D9B" w:rsidRDefault="00C923EF" w:rsidP="00C923EF">
      <w:pPr>
        <w:pStyle w:val="Odstavekseznama"/>
        <w:numPr>
          <w:ilvl w:val="0"/>
          <w:numId w:val="21"/>
        </w:numPr>
        <w:tabs>
          <w:tab w:val="left" w:pos="1276"/>
        </w:tabs>
        <w:spacing w:after="0" w:line="240" w:lineRule="auto"/>
        <w:ind w:left="567" w:right="-1" w:hanging="283"/>
        <w:jc w:val="both"/>
        <w:rPr>
          <w:rFonts w:asciiTheme="minorHAnsi" w:hAnsiTheme="minorHAnsi" w:cstheme="minorHAnsi"/>
        </w:rPr>
      </w:pPr>
      <w:r w:rsidRPr="00D72D9B">
        <w:rPr>
          <w:rFonts w:asciiTheme="minorHAnsi" w:hAnsiTheme="minorHAnsi" w:cstheme="minorHAnsi"/>
        </w:rPr>
        <w:t>Barva čevlja: črna.</w:t>
      </w:r>
    </w:p>
    <w:p w14:paraId="141992A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Vrhnji del:</w:t>
      </w:r>
    </w:p>
    <w:p w14:paraId="341B929E" w14:textId="77777777" w:rsidR="00C923EF" w:rsidRPr="00D72D9B" w:rsidRDefault="00C923EF" w:rsidP="00C923EF">
      <w:pPr>
        <w:pStyle w:val="Odstavekseznama"/>
        <w:numPr>
          <w:ilvl w:val="0"/>
          <w:numId w:val="22"/>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Surovinska sestava: goveje gladko vodoodbojno obutveno usnje debeline najmanj 2,4 mm.</w:t>
      </w:r>
    </w:p>
    <w:p w14:paraId="20D4869A" w14:textId="77777777" w:rsidR="00C923EF" w:rsidRPr="00D72D9B" w:rsidRDefault="00C923EF" w:rsidP="00C923EF">
      <w:pPr>
        <w:pStyle w:val="Odstavekseznama"/>
        <w:numPr>
          <w:ilvl w:val="0"/>
          <w:numId w:val="22"/>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Minimalna zahtevana pretržna trdnost vrhnjega usnjenega dela znaša 270 N (EN ISO 20345:2011 5.4.3).</w:t>
      </w:r>
    </w:p>
    <w:p w14:paraId="143C7533" w14:textId="77777777" w:rsidR="00C923EF" w:rsidRPr="00D72D9B" w:rsidRDefault="00C923EF" w:rsidP="00C923EF">
      <w:pPr>
        <w:pStyle w:val="Odstavekseznama"/>
        <w:numPr>
          <w:ilvl w:val="0"/>
          <w:numId w:val="22"/>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Minimalna zahtevana parna propustnost vrhnjega usnjenega dela znaša 6,0 mg/(cm</w:t>
      </w:r>
      <w:r w:rsidRPr="00D72D9B">
        <w:rPr>
          <w:rFonts w:asciiTheme="minorHAnsi" w:hAnsiTheme="minorHAnsi" w:cstheme="minorHAnsi"/>
          <w:vertAlign w:val="superscript"/>
        </w:rPr>
        <w:t>2</w:t>
      </w:r>
      <w:r w:rsidRPr="00D72D9B">
        <w:rPr>
          <w:rFonts w:asciiTheme="minorHAnsi" w:hAnsiTheme="minorHAnsi" w:cstheme="minorHAnsi"/>
        </w:rPr>
        <w:t>h) (EN ISO 20345:2011 5.4.6).</w:t>
      </w:r>
    </w:p>
    <w:p w14:paraId="6E68E24B" w14:textId="77777777" w:rsidR="00C923EF" w:rsidRPr="00D72D9B" w:rsidRDefault="00C923EF" w:rsidP="00C923EF">
      <w:pPr>
        <w:pStyle w:val="Odstavekseznama"/>
        <w:numPr>
          <w:ilvl w:val="0"/>
          <w:numId w:val="22"/>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Minimalni zahtevan parni koeficient vrhnjega usnjenega dela znaša 62,0 mg/cm</w:t>
      </w:r>
      <w:r w:rsidRPr="00D72D9B">
        <w:rPr>
          <w:rFonts w:asciiTheme="minorHAnsi" w:hAnsiTheme="minorHAnsi" w:cstheme="minorHAnsi"/>
          <w:vertAlign w:val="superscript"/>
        </w:rPr>
        <w:t>2</w:t>
      </w:r>
      <w:r w:rsidRPr="00D72D9B">
        <w:rPr>
          <w:rFonts w:asciiTheme="minorHAnsi" w:hAnsiTheme="minorHAnsi" w:cstheme="minorHAnsi"/>
        </w:rPr>
        <w:t xml:space="preserve"> (EN ISO 20345:2011 5.4.6).</w:t>
      </w:r>
    </w:p>
    <w:p w14:paraId="48BE3D00" w14:textId="77777777" w:rsidR="00C923EF" w:rsidRPr="00D72D9B" w:rsidRDefault="00C923EF" w:rsidP="00C923EF">
      <w:pPr>
        <w:pStyle w:val="Odstavekseznama"/>
        <w:numPr>
          <w:ilvl w:val="0"/>
          <w:numId w:val="22"/>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Maksimalno dovoljeno prepuščanje vode vrhnjega usnjenega dela po 60 minutah testa znaša 0,00 g (EN ISO 20345:2011 6.3).</w:t>
      </w:r>
    </w:p>
    <w:p w14:paraId="4536F640"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Podloga:</w:t>
      </w:r>
    </w:p>
    <w:p w14:paraId="6891D980" w14:textId="77777777" w:rsidR="00C923EF" w:rsidRPr="00D72D9B" w:rsidRDefault="00C923EF" w:rsidP="00C923EF">
      <w:pPr>
        <w:pStyle w:val="Odstavekseznama"/>
        <w:numPr>
          <w:ilvl w:val="0"/>
          <w:numId w:val="23"/>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Surovinska sestava: večslojna laminirana iz tekstila z vgrajeno polprepustno membrano (vodoodpornost najmanj 100 kPa v 5 min- EN 20811 oziroma 10000 mm H</w:t>
      </w:r>
      <w:r w:rsidRPr="00D72D9B">
        <w:rPr>
          <w:rFonts w:asciiTheme="minorHAnsi" w:hAnsiTheme="minorHAnsi" w:cstheme="minorHAnsi"/>
          <w:vertAlign w:val="subscript"/>
        </w:rPr>
        <w:t>2</w:t>
      </w:r>
      <w:r w:rsidRPr="00D72D9B">
        <w:rPr>
          <w:rFonts w:asciiTheme="minorHAnsi" w:hAnsiTheme="minorHAnsi" w:cstheme="minorHAnsi"/>
        </w:rPr>
        <w:t xml:space="preserve">O).   </w:t>
      </w:r>
    </w:p>
    <w:p w14:paraId="3E52050D" w14:textId="77777777" w:rsidR="00C923EF" w:rsidRPr="00D72D9B" w:rsidRDefault="00C923EF" w:rsidP="00C923EF">
      <w:pPr>
        <w:pStyle w:val="Odstavekseznama"/>
        <w:numPr>
          <w:ilvl w:val="0"/>
          <w:numId w:val="23"/>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Minimalna zahtevana pretržna trdnost podloge znaša 80 N (EN ISO 20345:2011 5.5.1).</w:t>
      </w:r>
    </w:p>
    <w:p w14:paraId="6B989FBB" w14:textId="77777777" w:rsidR="00C923EF" w:rsidRPr="00D72D9B" w:rsidRDefault="00C923EF" w:rsidP="00C923EF">
      <w:pPr>
        <w:pStyle w:val="Odstavekseznama"/>
        <w:numPr>
          <w:ilvl w:val="0"/>
          <w:numId w:val="23"/>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Minimalna zahtevana parna propustnost podloge znaša 6,0 mg/(cm</w:t>
      </w:r>
      <w:r w:rsidRPr="00D72D9B">
        <w:rPr>
          <w:rFonts w:asciiTheme="minorHAnsi" w:hAnsiTheme="minorHAnsi" w:cstheme="minorHAnsi"/>
          <w:vertAlign w:val="superscript"/>
        </w:rPr>
        <w:t>2</w:t>
      </w:r>
      <w:r w:rsidRPr="00D72D9B">
        <w:rPr>
          <w:rFonts w:asciiTheme="minorHAnsi" w:hAnsiTheme="minorHAnsi" w:cstheme="minorHAnsi"/>
        </w:rPr>
        <w:t>h) (EN ISO 20345:2011 5.5.3).</w:t>
      </w:r>
    </w:p>
    <w:p w14:paraId="5934CB3C" w14:textId="77777777" w:rsidR="00C923EF" w:rsidRPr="00D72D9B" w:rsidRDefault="00C923EF" w:rsidP="00C923EF">
      <w:pPr>
        <w:pStyle w:val="Odstavekseznama"/>
        <w:numPr>
          <w:ilvl w:val="0"/>
          <w:numId w:val="23"/>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Minimalni zahtevan parni koeficient podloge znaša 50,0 mg/cm</w:t>
      </w:r>
      <w:r w:rsidRPr="00D72D9B">
        <w:rPr>
          <w:rFonts w:asciiTheme="minorHAnsi" w:hAnsiTheme="minorHAnsi" w:cstheme="minorHAnsi"/>
          <w:vertAlign w:val="superscript"/>
        </w:rPr>
        <w:t>2</w:t>
      </w:r>
      <w:r w:rsidRPr="00D72D9B">
        <w:rPr>
          <w:rFonts w:asciiTheme="minorHAnsi" w:hAnsiTheme="minorHAnsi" w:cstheme="minorHAnsi"/>
        </w:rPr>
        <w:t xml:space="preserve"> (EN ISO ISO 20345:2011 5.5.3).</w:t>
      </w:r>
    </w:p>
    <w:p w14:paraId="596591D7"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Jezik:</w:t>
      </w:r>
    </w:p>
    <w:p w14:paraId="2898C52A" w14:textId="77777777" w:rsidR="00C923EF" w:rsidRPr="00D72D9B" w:rsidRDefault="00C923EF" w:rsidP="00C923EF">
      <w:pPr>
        <w:pStyle w:val="Odstavekseznama"/>
        <w:numPr>
          <w:ilvl w:val="0"/>
          <w:numId w:val="24"/>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Surovinska sestava: goveje gladko hidrofobirano obutveno usnje, lahko z manjšim deležem tekstila.</w:t>
      </w:r>
    </w:p>
    <w:p w14:paraId="07D0B0DB" w14:textId="77777777" w:rsidR="00C923EF" w:rsidRPr="00D72D9B" w:rsidRDefault="00C923EF" w:rsidP="00C923EF">
      <w:pPr>
        <w:pStyle w:val="Odstavekseznama"/>
        <w:numPr>
          <w:ilvl w:val="0"/>
          <w:numId w:val="24"/>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Minimalna zahtevana pretržna trdnost jezika znaša 50 N (EN ISO 20345:2011 5.6.1).</w:t>
      </w:r>
    </w:p>
    <w:p w14:paraId="6C1D77CE"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Notranjik:</w:t>
      </w:r>
    </w:p>
    <w:p w14:paraId="418A0728" w14:textId="77777777" w:rsidR="00C923EF" w:rsidRPr="00D72D9B" w:rsidRDefault="00C923EF" w:rsidP="00C923EF">
      <w:pPr>
        <w:pStyle w:val="Odstavekseznama"/>
        <w:numPr>
          <w:ilvl w:val="0"/>
          <w:numId w:val="25"/>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Surovinska sestava: celulozni material s tekstilom</w:t>
      </w:r>
    </w:p>
    <w:p w14:paraId="674163F8" w14:textId="77777777" w:rsidR="00C923EF" w:rsidRPr="00D72D9B" w:rsidRDefault="00C923EF" w:rsidP="00C923EF">
      <w:pPr>
        <w:pStyle w:val="Odstavekseznama"/>
        <w:numPr>
          <w:ilvl w:val="0"/>
          <w:numId w:val="25"/>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Minimalna zahtevana debelina notranjika znaša 5,0 mm (EN ISO 20345:2011 5.7.1).</w:t>
      </w:r>
    </w:p>
    <w:p w14:paraId="52A50426" w14:textId="77777777" w:rsidR="00C923EF" w:rsidRPr="00D72D9B" w:rsidRDefault="00C923EF" w:rsidP="00C923EF">
      <w:pPr>
        <w:pStyle w:val="Odstavekseznama"/>
        <w:numPr>
          <w:ilvl w:val="0"/>
          <w:numId w:val="25"/>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Minimalno zahtevano odvajanje vlage iz notranjika znaša 90 % (EN ISO 20345:2011 5.7.3).</w:t>
      </w:r>
    </w:p>
    <w:p w14:paraId="1F9D0497"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Notranji, ločljivi podplatni vložek:</w:t>
      </w:r>
    </w:p>
    <w:p w14:paraId="65C5E613" w14:textId="77777777" w:rsidR="00C923EF" w:rsidRPr="00D72D9B" w:rsidRDefault="00C923EF" w:rsidP="00C923EF">
      <w:pPr>
        <w:pStyle w:val="Odstavekseznama"/>
        <w:numPr>
          <w:ilvl w:val="0"/>
          <w:numId w:val="26"/>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Surovinska sestava: umetni material.</w:t>
      </w:r>
    </w:p>
    <w:p w14:paraId="74186335" w14:textId="77777777" w:rsidR="00C923EF" w:rsidRPr="00D72D9B" w:rsidRDefault="00C923EF" w:rsidP="00C923EF">
      <w:pPr>
        <w:pStyle w:val="Odstavekseznama"/>
        <w:numPr>
          <w:ilvl w:val="0"/>
          <w:numId w:val="26"/>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Minimalno zahtevano odvajanje vlage iz notranjega ločljivega podplatnega vložka znaša 90 % (EN ISO 20345:2011 5.7.3).</w:t>
      </w:r>
    </w:p>
    <w:p w14:paraId="66A2CF34" w14:textId="77777777" w:rsidR="00C923EF" w:rsidRPr="00D72D9B" w:rsidRDefault="00C923EF" w:rsidP="00C923EF">
      <w:pPr>
        <w:pStyle w:val="Odstavekseznama"/>
        <w:numPr>
          <w:ilvl w:val="0"/>
          <w:numId w:val="26"/>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Vložek mora biti ločljiv. Dobavitelj mora zagotavljati dobavo nadomestnih vložkov.</w:t>
      </w:r>
    </w:p>
    <w:p w14:paraId="0EF3EDE9"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Zunanji podplat:</w:t>
      </w:r>
    </w:p>
    <w:p w14:paraId="3EFACC53" w14:textId="77777777" w:rsidR="00C923EF" w:rsidRPr="00D72D9B" w:rsidRDefault="00C923EF" w:rsidP="00C923EF">
      <w:pPr>
        <w:pStyle w:val="Odstavekseznama"/>
        <w:numPr>
          <w:ilvl w:val="0"/>
          <w:numId w:val="27"/>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Surovinska sestava: guma na osnovi naravnega ali umetnega kavčuka.</w:t>
      </w:r>
    </w:p>
    <w:p w14:paraId="367D6D56" w14:textId="77777777" w:rsidR="00C923EF" w:rsidRPr="00D72D9B" w:rsidRDefault="00C923EF" w:rsidP="00C923EF">
      <w:pPr>
        <w:pStyle w:val="Odstavekseznama"/>
        <w:numPr>
          <w:ilvl w:val="0"/>
          <w:numId w:val="27"/>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Izdelava obutve mora biti taka, da je podplat izredno dobro pritrjen na vrhnji usnjeni del (EN ISO 20345:2011 5.3.1.2 minimalno 5,5 N/mm).</w:t>
      </w:r>
    </w:p>
    <w:p w14:paraId="04D84646" w14:textId="77777777" w:rsidR="00C923EF" w:rsidRPr="00D72D9B" w:rsidRDefault="00C923EF" w:rsidP="00C923EF">
      <w:pPr>
        <w:pStyle w:val="Odstavekseznama"/>
        <w:numPr>
          <w:ilvl w:val="0"/>
          <w:numId w:val="27"/>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Minimalna zahtevana debelina podplata znaša 8,0 mm (EN ISO 20345:2011 5.8.1.1).</w:t>
      </w:r>
    </w:p>
    <w:p w14:paraId="780CB096" w14:textId="77777777" w:rsidR="00C923EF" w:rsidRPr="00D72D9B" w:rsidRDefault="00C923EF" w:rsidP="00C923EF">
      <w:pPr>
        <w:pStyle w:val="Odstavekseznama"/>
        <w:numPr>
          <w:ilvl w:val="0"/>
          <w:numId w:val="27"/>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Minimalna zahtevana globina profila podplata znaša 4,5 mm (EN ISO 20345:2011 5.8.1.3).</w:t>
      </w:r>
    </w:p>
    <w:p w14:paraId="19DF5D6F" w14:textId="77777777" w:rsidR="00C923EF" w:rsidRPr="00D72D9B" w:rsidRDefault="00C923EF" w:rsidP="00C923EF">
      <w:pPr>
        <w:pStyle w:val="Odstavekseznama"/>
        <w:numPr>
          <w:ilvl w:val="0"/>
          <w:numId w:val="27"/>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Minimalna zahtevana pretržna trdnost podplata znaša 8,2 kN/m (EN ISO 20345:2011 5.8.2).</w:t>
      </w:r>
    </w:p>
    <w:p w14:paraId="29103761" w14:textId="77777777" w:rsidR="00C923EF" w:rsidRPr="00D72D9B" w:rsidRDefault="00C923EF" w:rsidP="00C923EF">
      <w:pPr>
        <w:pStyle w:val="Odstavekseznama"/>
        <w:numPr>
          <w:ilvl w:val="0"/>
          <w:numId w:val="27"/>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Maksimalna dovoljena izguba volumna podplata pri obrabi znaša 100 mm</w:t>
      </w:r>
      <w:r w:rsidRPr="00D72D9B">
        <w:rPr>
          <w:rFonts w:asciiTheme="minorHAnsi" w:hAnsiTheme="minorHAnsi" w:cstheme="minorHAnsi"/>
          <w:vertAlign w:val="superscript"/>
        </w:rPr>
        <w:t>3</w:t>
      </w:r>
      <w:r w:rsidRPr="00D72D9B">
        <w:rPr>
          <w:rFonts w:asciiTheme="minorHAnsi" w:hAnsiTheme="minorHAnsi" w:cstheme="minorHAnsi"/>
        </w:rPr>
        <w:t xml:space="preserve"> (EN ISO 20345:2011 5.8.3).</w:t>
      </w:r>
    </w:p>
    <w:p w14:paraId="6E2945B9" w14:textId="77777777" w:rsidR="00C923EF" w:rsidRPr="00D72D9B" w:rsidRDefault="00C923EF" w:rsidP="00C923EF">
      <w:pPr>
        <w:pStyle w:val="Odstavekseznama"/>
        <w:numPr>
          <w:ilvl w:val="0"/>
          <w:numId w:val="27"/>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Čevelj mora biti pozitivno testiran za električno upornost po metodi CSA Z195-09:2009 s strani pooblaščenega certifikacijskega organa.</w:t>
      </w:r>
    </w:p>
    <w:p w14:paraId="4064C0F8" w14:textId="77777777" w:rsidR="00C923EF" w:rsidRPr="00D72D9B" w:rsidRDefault="00C923EF" w:rsidP="00C923EF">
      <w:pPr>
        <w:pStyle w:val="Odstavekseznama"/>
        <w:numPr>
          <w:ilvl w:val="0"/>
          <w:numId w:val="27"/>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Minimalna zahtevana protizdrsna lastnost: SRC.</w:t>
      </w:r>
    </w:p>
    <w:p w14:paraId="744BC02F"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Ostale zahteve:</w:t>
      </w:r>
    </w:p>
    <w:p w14:paraId="1918BFF7" w14:textId="77777777" w:rsidR="00C923EF" w:rsidRPr="00D72D9B" w:rsidRDefault="00C923EF" w:rsidP="00C923EF">
      <w:pPr>
        <w:pStyle w:val="Odstavekseznama"/>
        <w:numPr>
          <w:ilvl w:val="0"/>
          <w:numId w:val="28"/>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lastRenderedPageBreak/>
        <w:t>Čevlji morajo zagotavljati blaženje energije v petnem delu minimalno 35 J (EN ISO 20345:2011 6.2.4).</w:t>
      </w:r>
    </w:p>
    <w:p w14:paraId="658927FE" w14:textId="77777777" w:rsidR="00C923EF" w:rsidRPr="00D72D9B" w:rsidRDefault="00C923EF" w:rsidP="00C923EF">
      <w:pPr>
        <w:pStyle w:val="Odstavekseznama"/>
        <w:numPr>
          <w:ilvl w:val="0"/>
          <w:numId w:val="28"/>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Maksimalno dovoljeno znižanje temperature pri delu v nizkih temperaturah znaša 7°C (EN ISO 20345:2011 6.2.3.2).</w:t>
      </w:r>
    </w:p>
    <w:p w14:paraId="59D01D21" w14:textId="77777777" w:rsidR="00C923EF" w:rsidRPr="00D72D9B" w:rsidRDefault="00C923EF" w:rsidP="00C923EF">
      <w:pPr>
        <w:pStyle w:val="Odstavekseznama"/>
        <w:numPr>
          <w:ilvl w:val="0"/>
          <w:numId w:val="28"/>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Maksimalna dovoljena masa čevljev za velikost 42 znaša 2.370 g na par.</w:t>
      </w:r>
    </w:p>
    <w:p w14:paraId="1FFA5D5F" w14:textId="77777777" w:rsidR="00C923EF" w:rsidRPr="00D72D9B" w:rsidRDefault="00C923EF" w:rsidP="00C923EF">
      <w:pPr>
        <w:pStyle w:val="Odstavekseznama"/>
        <w:numPr>
          <w:ilvl w:val="0"/>
          <w:numId w:val="28"/>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Zavezovanje vezalk skozi jeklene kovinske nete z blokado v predelu gležnja. Vrhnja obroba gležnja oblazinjena. Ojačen opetnik in bočni predel čevlja ter udobno obložena aluminijasta ali jeklena zaščitna kapica. Čevlji morajo biti udobni za nošenje.</w:t>
      </w:r>
    </w:p>
    <w:p w14:paraId="62DCCBF1"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36 do 49.</w:t>
      </w:r>
    </w:p>
    <w:p w14:paraId="4B88D2DD"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Garancija: 1 leto.</w:t>
      </w:r>
    </w:p>
    <w:p w14:paraId="5B0E3ADB" w14:textId="77777777" w:rsidR="00C923EF" w:rsidRPr="00D72D9B" w:rsidRDefault="00C923EF" w:rsidP="00C923EF">
      <w:pPr>
        <w:ind w:right="-1"/>
        <w:jc w:val="both"/>
        <w:rPr>
          <w:rFonts w:asciiTheme="minorHAnsi" w:hAnsiTheme="minorHAnsi" w:cstheme="minorHAnsi"/>
          <w:sz w:val="22"/>
          <w:szCs w:val="22"/>
        </w:rPr>
      </w:pPr>
    </w:p>
    <w:p w14:paraId="4BF4C3D7"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Škornji – z ZK</w:t>
      </w:r>
    </w:p>
    <w:p w14:paraId="0809F89C"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EN ISO 20345:2011 – minimalne zahteve: S5 CI SRC, EN ISO 20344:2011</w:t>
      </w:r>
    </w:p>
    <w:p w14:paraId="01932290"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Oblika:</w:t>
      </w:r>
    </w:p>
    <w:p w14:paraId="04A19009" w14:textId="77777777" w:rsidR="00C923EF" w:rsidRPr="00D72D9B" w:rsidRDefault="00C923EF" w:rsidP="00C923EF">
      <w:pPr>
        <w:numPr>
          <w:ilvl w:val="1"/>
          <w:numId w:val="17"/>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Višina škornjev: najmanj 36 cm (za velikost 42).</w:t>
      </w:r>
    </w:p>
    <w:p w14:paraId="451F52B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črna.</w:t>
      </w:r>
    </w:p>
    <w:p w14:paraId="5DB4B9E2"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Vrhnji del:</w:t>
      </w:r>
    </w:p>
    <w:p w14:paraId="794C02AB" w14:textId="77777777" w:rsidR="00C923EF" w:rsidRPr="00D72D9B" w:rsidRDefault="00C923EF" w:rsidP="00C923EF">
      <w:pPr>
        <w:pStyle w:val="Odstavekseznama"/>
        <w:numPr>
          <w:ilvl w:val="0"/>
          <w:numId w:val="34"/>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Material: polimer.</w:t>
      </w:r>
    </w:p>
    <w:p w14:paraId="740F45B7" w14:textId="77777777" w:rsidR="00C923EF" w:rsidRPr="00D72D9B" w:rsidRDefault="00C923EF" w:rsidP="00C923EF">
      <w:pPr>
        <w:pStyle w:val="Odstavekseznama"/>
        <w:numPr>
          <w:ilvl w:val="0"/>
          <w:numId w:val="34"/>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Minimalna zahtevana raztezna upornost vrhnjega polimernega dela znaša 9,5 N/mm</w:t>
      </w:r>
      <w:r w:rsidRPr="00D72D9B">
        <w:rPr>
          <w:rFonts w:asciiTheme="minorHAnsi" w:hAnsiTheme="minorHAnsi" w:cstheme="minorHAnsi"/>
          <w:vertAlign w:val="superscript"/>
        </w:rPr>
        <w:t>2</w:t>
      </w:r>
      <w:r w:rsidRPr="00D72D9B">
        <w:rPr>
          <w:rFonts w:asciiTheme="minorHAnsi" w:hAnsiTheme="minorHAnsi" w:cstheme="minorHAnsi"/>
        </w:rPr>
        <w:t xml:space="preserve"> (EN ISO 20344:2011 6.4).</w:t>
      </w:r>
    </w:p>
    <w:p w14:paraId="08F27764" w14:textId="77777777" w:rsidR="00C923EF" w:rsidRPr="00D72D9B" w:rsidRDefault="00C923EF" w:rsidP="00C923EF">
      <w:pPr>
        <w:pStyle w:val="Odstavekseznama"/>
        <w:numPr>
          <w:ilvl w:val="0"/>
          <w:numId w:val="34"/>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Minimalni zahtevan natezni raztezek vrhnjega polimernega dela znaša 500% (EN ISO 20344:2011 6.4).</w:t>
      </w:r>
    </w:p>
    <w:p w14:paraId="58DAFF2F"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Notranji podplatni vložek:</w:t>
      </w:r>
    </w:p>
    <w:p w14:paraId="647C8F54" w14:textId="77777777" w:rsidR="00C923EF" w:rsidRPr="00D72D9B" w:rsidRDefault="00C923EF" w:rsidP="00C923EF">
      <w:pPr>
        <w:pStyle w:val="Odstavekseznama"/>
        <w:numPr>
          <w:ilvl w:val="0"/>
          <w:numId w:val="35"/>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Material: umetni ali naravni material, ki nudi klimatsko udobje.</w:t>
      </w:r>
    </w:p>
    <w:p w14:paraId="199380E1" w14:textId="77777777" w:rsidR="00C923EF" w:rsidRPr="00D72D9B" w:rsidRDefault="00C923EF" w:rsidP="00C923EF">
      <w:pPr>
        <w:pStyle w:val="Odstavekseznama"/>
        <w:numPr>
          <w:ilvl w:val="0"/>
          <w:numId w:val="35"/>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Vložek mora biti ločljiv in pralen pri vsaj 30°C. Dobavitelj mora zagotavljati dobavo nadomestnih vložkov.</w:t>
      </w:r>
    </w:p>
    <w:p w14:paraId="4AC3F8C7"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Zunanji podplat:</w:t>
      </w:r>
    </w:p>
    <w:p w14:paraId="5B2BB73E" w14:textId="77777777" w:rsidR="00C923EF" w:rsidRPr="00D72D9B" w:rsidRDefault="00C923EF" w:rsidP="00C923EF">
      <w:pPr>
        <w:pStyle w:val="Odstavekseznama"/>
        <w:numPr>
          <w:ilvl w:val="0"/>
          <w:numId w:val="36"/>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Material: polimer.</w:t>
      </w:r>
    </w:p>
    <w:p w14:paraId="3721B445" w14:textId="77777777" w:rsidR="00C923EF" w:rsidRPr="00D72D9B" w:rsidRDefault="00C923EF" w:rsidP="00C923EF">
      <w:pPr>
        <w:pStyle w:val="Odstavekseznama"/>
        <w:numPr>
          <w:ilvl w:val="0"/>
          <w:numId w:val="36"/>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Profil podplata znaša vsaj 9,0 mm (EN ISO 20344:2011 8.1.).</w:t>
      </w:r>
    </w:p>
    <w:p w14:paraId="230D8061" w14:textId="77777777" w:rsidR="00C923EF" w:rsidRPr="00D72D9B" w:rsidRDefault="00C923EF" w:rsidP="00C923EF">
      <w:pPr>
        <w:pStyle w:val="Odstavekseznama"/>
        <w:numPr>
          <w:ilvl w:val="0"/>
          <w:numId w:val="36"/>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Maksimalna izguba volumna podplata pri obrabi znaša največ 50 mm</w:t>
      </w:r>
      <w:r w:rsidRPr="00D72D9B">
        <w:rPr>
          <w:rFonts w:asciiTheme="minorHAnsi" w:hAnsiTheme="minorHAnsi" w:cstheme="minorHAnsi"/>
          <w:vertAlign w:val="superscript"/>
        </w:rPr>
        <w:t>3</w:t>
      </w:r>
      <w:r w:rsidRPr="00D72D9B">
        <w:rPr>
          <w:rFonts w:asciiTheme="minorHAnsi" w:hAnsiTheme="minorHAnsi" w:cstheme="minorHAnsi"/>
        </w:rPr>
        <w:t xml:space="preserve"> (EN ISO 20344:2011 8.3).</w:t>
      </w:r>
    </w:p>
    <w:p w14:paraId="5802BD63" w14:textId="77777777" w:rsidR="00C923EF" w:rsidRPr="00D72D9B" w:rsidRDefault="00C923EF" w:rsidP="00C923EF">
      <w:pPr>
        <w:pStyle w:val="Odstavekseznama"/>
        <w:numPr>
          <w:ilvl w:val="0"/>
          <w:numId w:val="36"/>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Minimalna zahtevana protizdrsna lastnost: SRC.</w:t>
      </w:r>
    </w:p>
    <w:p w14:paraId="7C2868FC"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Ostale zahteve:</w:t>
      </w:r>
    </w:p>
    <w:p w14:paraId="35508C93" w14:textId="77777777" w:rsidR="00C923EF" w:rsidRPr="00D72D9B" w:rsidRDefault="00C923EF" w:rsidP="00C923EF">
      <w:pPr>
        <w:pStyle w:val="Odstavekseznama"/>
        <w:numPr>
          <w:ilvl w:val="0"/>
          <w:numId w:val="33"/>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Škornji morajo zagotavljati blaženje energije v petnem delu minimalno 30 J (EN ISO 20344:2011 5.14.).</w:t>
      </w:r>
    </w:p>
    <w:p w14:paraId="6E2DB526" w14:textId="77777777" w:rsidR="00C923EF" w:rsidRPr="00D72D9B" w:rsidRDefault="00C923EF" w:rsidP="00C923EF">
      <w:pPr>
        <w:pStyle w:val="Odstavekseznama"/>
        <w:numPr>
          <w:ilvl w:val="0"/>
          <w:numId w:val="33"/>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Maksimalno dovoljeno znižanje temperature pri delu v nizkih temperaturah znaša 10°C (EN ISO 20344:2011 5.13).</w:t>
      </w:r>
    </w:p>
    <w:p w14:paraId="6A8B5329" w14:textId="77777777" w:rsidR="00C923EF" w:rsidRPr="00D72D9B" w:rsidRDefault="00C923EF" w:rsidP="00C923EF">
      <w:pPr>
        <w:pStyle w:val="Odstavekseznama"/>
        <w:numPr>
          <w:ilvl w:val="0"/>
          <w:numId w:val="33"/>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Maksimalna dovoljena masa škornjev za velikost 42 znaša 2.150 g/par. Škornji morajo biti udobni za nošenje.</w:t>
      </w:r>
    </w:p>
    <w:p w14:paraId="7E023C82"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37 do 48.</w:t>
      </w:r>
    </w:p>
    <w:p w14:paraId="36D847A8"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Garancija: 1 leto.</w:t>
      </w:r>
    </w:p>
    <w:p w14:paraId="2241B866" w14:textId="77777777" w:rsidR="00C923EF" w:rsidRPr="00D72D9B" w:rsidRDefault="00C923EF" w:rsidP="00C923EF">
      <w:pPr>
        <w:ind w:right="-1"/>
        <w:jc w:val="both"/>
        <w:rPr>
          <w:rFonts w:asciiTheme="minorHAnsi" w:hAnsiTheme="minorHAnsi" w:cstheme="minorHAnsi"/>
          <w:sz w:val="22"/>
          <w:szCs w:val="22"/>
        </w:rPr>
      </w:pPr>
    </w:p>
    <w:p w14:paraId="4E4BD5A7"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Škornji – brez ZK</w:t>
      </w:r>
    </w:p>
    <w:p w14:paraId="4E505523"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EN ISO 20347:2012 – minimalne zahteve: O4 SRC FO CI, EN ISO 20344:2011</w:t>
      </w:r>
    </w:p>
    <w:p w14:paraId="7ADF0803"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Oblika:</w:t>
      </w:r>
    </w:p>
    <w:p w14:paraId="5943554C" w14:textId="77777777" w:rsidR="00C923EF" w:rsidRPr="00D72D9B" w:rsidRDefault="00C923EF" w:rsidP="00C923EF">
      <w:pPr>
        <w:pStyle w:val="Odstavekseznama"/>
        <w:numPr>
          <w:ilvl w:val="0"/>
          <w:numId w:val="29"/>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Višina škornjev: najmanj 36 cm (za velikost 42).</w:t>
      </w:r>
    </w:p>
    <w:p w14:paraId="072C2858"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črna ali zelena.</w:t>
      </w:r>
    </w:p>
    <w:p w14:paraId="44146261"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Vrhnji del:</w:t>
      </w:r>
    </w:p>
    <w:p w14:paraId="5D0EF5BC" w14:textId="77777777" w:rsidR="00C923EF" w:rsidRPr="00D72D9B" w:rsidRDefault="00C923EF" w:rsidP="00C923EF">
      <w:pPr>
        <w:pStyle w:val="Odstavekseznama"/>
        <w:numPr>
          <w:ilvl w:val="0"/>
          <w:numId w:val="30"/>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Material: polimer.</w:t>
      </w:r>
    </w:p>
    <w:p w14:paraId="21F6069D" w14:textId="77777777" w:rsidR="00C923EF" w:rsidRPr="00D72D9B" w:rsidRDefault="00C923EF" w:rsidP="00C923EF">
      <w:pPr>
        <w:pStyle w:val="Odstavekseznama"/>
        <w:numPr>
          <w:ilvl w:val="0"/>
          <w:numId w:val="30"/>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lastRenderedPageBreak/>
        <w:t>Minimalna zahtevana raztezna upornost vrhnjega polimernega dela znaša 890 N/mm</w:t>
      </w:r>
      <w:r w:rsidRPr="00D72D9B">
        <w:rPr>
          <w:rFonts w:asciiTheme="minorHAnsi" w:hAnsiTheme="minorHAnsi" w:cstheme="minorHAnsi"/>
          <w:vertAlign w:val="superscript"/>
        </w:rPr>
        <w:t>2</w:t>
      </w:r>
      <w:r w:rsidRPr="00D72D9B">
        <w:rPr>
          <w:rFonts w:asciiTheme="minorHAnsi" w:hAnsiTheme="minorHAnsi" w:cstheme="minorHAnsi"/>
        </w:rPr>
        <w:t xml:space="preserve"> (EN ISO 20347:2012 5.4.4.).</w:t>
      </w:r>
    </w:p>
    <w:p w14:paraId="76687C4A" w14:textId="77777777" w:rsidR="00C923EF" w:rsidRPr="00D72D9B" w:rsidRDefault="00C923EF" w:rsidP="00C923EF">
      <w:pPr>
        <w:pStyle w:val="Odstavekseznama"/>
        <w:numPr>
          <w:ilvl w:val="0"/>
          <w:numId w:val="30"/>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Minimalni zahtevan natezni raztezek vrhnjega polimernega dela znaša 1.100% (EN ISO 20347:2012 5.4.4.).</w:t>
      </w:r>
    </w:p>
    <w:p w14:paraId="2175191F"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Notranji podplatni vložek:</w:t>
      </w:r>
    </w:p>
    <w:p w14:paraId="24518604" w14:textId="77777777" w:rsidR="00C923EF" w:rsidRPr="00D72D9B" w:rsidRDefault="00C923EF" w:rsidP="00C923EF">
      <w:pPr>
        <w:pStyle w:val="Odstavekseznama"/>
        <w:numPr>
          <w:ilvl w:val="0"/>
          <w:numId w:val="31"/>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Material: umetni ali naravni material, ki nudi klimatsko udobje.</w:t>
      </w:r>
    </w:p>
    <w:p w14:paraId="668F136E" w14:textId="77777777" w:rsidR="00C923EF" w:rsidRPr="00D72D9B" w:rsidRDefault="00C923EF" w:rsidP="00C923EF">
      <w:pPr>
        <w:pStyle w:val="Odstavekseznama"/>
        <w:numPr>
          <w:ilvl w:val="0"/>
          <w:numId w:val="31"/>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Vložek mora biti ločljiv in pralen pri vsaj 30°C. Dobavitelj mora zagotavljati dobavo nadomestnih vložkov.</w:t>
      </w:r>
    </w:p>
    <w:p w14:paraId="19E943D9"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Zunanji podplat:</w:t>
      </w:r>
    </w:p>
    <w:p w14:paraId="24DC89FD" w14:textId="77777777" w:rsidR="00C923EF" w:rsidRPr="00D72D9B" w:rsidRDefault="00C923EF" w:rsidP="00C923EF">
      <w:pPr>
        <w:pStyle w:val="Odstavekseznama"/>
        <w:numPr>
          <w:ilvl w:val="0"/>
          <w:numId w:val="32"/>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Material: polimer.</w:t>
      </w:r>
    </w:p>
    <w:p w14:paraId="3BA6848E" w14:textId="77777777" w:rsidR="00C923EF" w:rsidRPr="00D72D9B" w:rsidRDefault="00C923EF" w:rsidP="00C923EF">
      <w:pPr>
        <w:pStyle w:val="Odstavekseznama"/>
        <w:numPr>
          <w:ilvl w:val="0"/>
          <w:numId w:val="32"/>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Minimalni profil podplata znaša 6,6 mm (EN ISO 20347:2012 5.8.1.3.).</w:t>
      </w:r>
    </w:p>
    <w:p w14:paraId="7E3806A9" w14:textId="77777777" w:rsidR="00C923EF" w:rsidRPr="00D72D9B" w:rsidRDefault="00C923EF" w:rsidP="00C923EF">
      <w:pPr>
        <w:pStyle w:val="Odstavekseznama"/>
        <w:numPr>
          <w:ilvl w:val="0"/>
          <w:numId w:val="32"/>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Maksimalna izguba volumna podplata pri obrabi znaša največ 40 mm</w:t>
      </w:r>
      <w:r w:rsidRPr="00D72D9B">
        <w:rPr>
          <w:rFonts w:asciiTheme="minorHAnsi" w:hAnsiTheme="minorHAnsi" w:cstheme="minorHAnsi"/>
          <w:vertAlign w:val="superscript"/>
        </w:rPr>
        <w:t>3</w:t>
      </w:r>
      <w:r w:rsidRPr="00D72D9B">
        <w:rPr>
          <w:rFonts w:asciiTheme="minorHAnsi" w:hAnsiTheme="minorHAnsi" w:cstheme="minorHAnsi"/>
        </w:rPr>
        <w:t xml:space="preserve"> (EN ISO 20347:2012 5.8.3).</w:t>
      </w:r>
    </w:p>
    <w:p w14:paraId="466481BF" w14:textId="77777777" w:rsidR="00C923EF" w:rsidRPr="00D72D9B" w:rsidRDefault="00C923EF" w:rsidP="00C923EF">
      <w:pPr>
        <w:pStyle w:val="Odstavekseznama"/>
        <w:numPr>
          <w:ilvl w:val="0"/>
          <w:numId w:val="32"/>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Minimalna zahtevana protizdrsna lastnost: SRC.</w:t>
      </w:r>
    </w:p>
    <w:p w14:paraId="18D25C13"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Ostale zahteve:</w:t>
      </w:r>
    </w:p>
    <w:p w14:paraId="5922F6A7" w14:textId="77777777" w:rsidR="00C923EF" w:rsidRPr="00D72D9B" w:rsidRDefault="00C923EF" w:rsidP="00C923EF">
      <w:pPr>
        <w:pStyle w:val="Odstavekseznama"/>
        <w:numPr>
          <w:ilvl w:val="0"/>
          <w:numId w:val="33"/>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Škornji morajo zagotavljati blaženje energije v petnem delu minimalno 30 J (EN ISO 20347:2012 6.2.4).</w:t>
      </w:r>
    </w:p>
    <w:p w14:paraId="2D5D55E3" w14:textId="77777777" w:rsidR="00C923EF" w:rsidRPr="00D72D9B" w:rsidRDefault="00C923EF" w:rsidP="00C923EF">
      <w:pPr>
        <w:pStyle w:val="Odstavekseznama"/>
        <w:numPr>
          <w:ilvl w:val="0"/>
          <w:numId w:val="33"/>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Maksimalna dovoljena masa škornjev za velikost 42 znaša 1.550 g/par. Škornji morajo biti udobni za nošenje.</w:t>
      </w:r>
    </w:p>
    <w:p w14:paraId="70B4AA8C"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36 do 48.</w:t>
      </w:r>
    </w:p>
    <w:p w14:paraId="5DFFA8D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Garancija: 1 leto.</w:t>
      </w:r>
    </w:p>
    <w:p w14:paraId="33FCC37A" w14:textId="77777777" w:rsidR="00C923EF" w:rsidRPr="00D72D9B" w:rsidRDefault="00C923EF" w:rsidP="00C923EF">
      <w:pPr>
        <w:ind w:right="-1"/>
        <w:jc w:val="both"/>
        <w:rPr>
          <w:rFonts w:asciiTheme="minorHAnsi" w:hAnsiTheme="minorHAnsi" w:cstheme="minorHAnsi"/>
          <w:sz w:val="22"/>
          <w:szCs w:val="22"/>
        </w:rPr>
      </w:pPr>
    </w:p>
    <w:p w14:paraId="02E3FFD5"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Čevlji delovni DPN</w:t>
      </w:r>
    </w:p>
    <w:p w14:paraId="7FDA400E"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EN ISO 20344:2011, EN ISO 20345:2011 SB E P FO CI HI WRU HRO SRC</w:t>
      </w:r>
    </w:p>
    <w:p w14:paraId="72D8435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Oblika:</w:t>
      </w:r>
    </w:p>
    <w:p w14:paraId="6D9C1A86"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Zahtevan tip izdelave/konstrukcije: B (EN ISO 20344:2011).</w:t>
      </w:r>
    </w:p>
    <w:p w14:paraId="18B27042"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Zahtevana višina vrhnjega dela čevlja znaša najmanj 120 mm za velikost 42 (EN ISO 20344:2011).</w:t>
      </w:r>
    </w:p>
    <w:p w14:paraId="108944E8"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črna.</w:t>
      </w:r>
    </w:p>
    <w:p w14:paraId="7D25433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Vrhnji del:</w:t>
      </w:r>
    </w:p>
    <w:p w14:paraId="19903AAC"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Surovinska sestava: hidrofobno usnje (vodoodbojno).</w:t>
      </w:r>
    </w:p>
    <w:p w14:paraId="4D279A0C"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debelina znaša 2,2 mm (EN ISO 20344:2011).</w:t>
      </w:r>
    </w:p>
    <w:p w14:paraId="034D95BB"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pretržna trdnost vrhnjega usnjenega dela znaša 120 N (EN ISO 20345:2011 5.4.3).</w:t>
      </w:r>
    </w:p>
    <w:p w14:paraId="5275D277"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parna propustnost vrhnjega usnjenega dela znaša 0,8 mg/(cm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h) (EN ISO 20345:2011 5.4.6).</w:t>
      </w:r>
    </w:p>
    <w:p w14:paraId="0D180D88"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Minimalni zahtevan parni koeficient vrhnjega usnjenega dela znaša 15 mg/cm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 xml:space="preserve"> (EN ISO 20345:2011 5.4.6).</w:t>
      </w:r>
    </w:p>
    <w:p w14:paraId="6ECBCCE8"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Podloga:</w:t>
      </w:r>
    </w:p>
    <w:p w14:paraId="1B80CA75"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Surovinska sestava: zračni, antibakterijski poliamidni tekstilni material, ki odlično vpija in oddaja znoj.</w:t>
      </w:r>
    </w:p>
    <w:p w14:paraId="36E3ACD1"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pretržna trdnost podloge znaša 15 N (EN ISO 20345:2011 5.5.1.).</w:t>
      </w:r>
    </w:p>
    <w:p w14:paraId="57699E3F"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Minimalna zahtevana parna propustnost podloge znaša 2,0 mg/(cm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h) (EN ISO 20345:2011 5.5.3).</w:t>
      </w:r>
    </w:p>
    <w:p w14:paraId="09E8CC4E"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Minimalno zahtevan parni koeficient podloge znaša 20,00 mg/cm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 xml:space="preserve"> (EN ISO 20345:2011 5.5.3).</w:t>
      </w:r>
    </w:p>
    <w:p w14:paraId="42F271A6"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Vložki: ločljiv, oblazinjen, anatomsko oblikovan.</w:t>
      </w:r>
    </w:p>
    <w:p w14:paraId="69FED8AD"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Zunanji podplat:</w:t>
      </w:r>
    </w:p>
    <w:p w14:paraId="70CB49D9"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Surovinska sestava: poliuretan v kombinaciji z gumo, protizdrsen.</w:t>
      </w:r>
    </w:p>
    <w:p w14:paraId="41DD0457"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Elektroneprebojni podplat testiran po CAN/CSA Z195-14 in ASTM F2412-11, v suhih pogojih pri 18.000 V po preteku ene minute lahko prepušča največ 0,25 mA.</w:t>
      </w:r>
    </w:p>
    <w:p w14:paraId="56FC56D8"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Odporen na kontaktno toploto (300°C 1 minuto) (HRO)</w:t>
      </w:r>
    </w:p>
    <w:p w14:paraId="299C831F"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Blaženje energije v petnem delu</w:t>
      </w:r>
    </w:p>
    <w:p w14:paraId="745F1041"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lastRenderedPageBreak/>
        <w:t>Minimalna zahtevana protizdrsna lastnost: SRC.</w:t>
      </w:r>
    </w:p>
    <w:p w14:paraId="7DFF7F33"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Ostale zahteve:</w:t>
      </w:r>
    </w:p>
    <w:p w14:paraId="4DBFD5D1" w14:textId="77777777" w:rsidR="00C923EF" w:rsidRPr="00D72D9B" w:rsidRDefault="00C923EF" w:rsidP="00C923EF">
      <w:pPr>
        <w:pStyle w:val="Odstavekseznama"/>
        <w:numPr>
          <w:ilvl w:val="0"/>
          <w:numId w:val="33"/>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100 % brez kovinski delov.</w:t>
      </w:r>
    </w:p>
    <w:p w14:paraId="537A8A5E"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37 od 48.</w:t>
      </w:r>
    </w:p>
    <w:p w14:paraId="1F1B110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Garancija: 1 leto.</w:t>
      </w:r>
    </w:p>
    <w:p w14:paraId="6C688A43" w14:textId="77777777" w:rsidR="00C923EF" w:rsidRPr="00D72D9B" w:rsidRDefault="00C923EF" w:rsidP="00C923EF">
      <w:pPr>
        <w:ind w:right="-1"/>
        <w:jc w:val="both"/>
        <w:rPr>
          <w:rFonts w:asciiTheme="minorHAnsi" w:hAnsiTheme="minorHAnsi" w:cstheme="minorHAnsi"/>
          <w:sz w:val="22"/>
          <w:szCs w:val="22"/>
        </w:rPr>
      </w:pPr>
    </w:p>
    <w:p w14:paraId="018D14F2" w14:textId="77777777"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Gamaše</w:t>
      </w:r>
    </w:p>
    <w:p w14:paraId="1C692AE8"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Kroj: Gamaše do kolen, trpežne in nepremočljive. Zapenjanje od strani, na sprimni trak in gumbe. Enoročno nastavljiva elastična vrvica v zgornjem robu. Snemljiv trak za pod čevelj iz Hypalona ali podobnega materiala. V spodnjem sprednjem delu mora biti zatič za pritrditev gamaš na vezalko čevljev. Elastika v spodnjem delu za boljše prileganje obutvi.</w:t>
      </w:r>
    </w:p>
    <w:p w14:paraId="099FD975"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 xml:space="preserve">Material: </w:t>
      </w:r>
    </w:p>
    <w:p w14:paraId="54660DF2" w14:textId="77777777" w:rsidR="00C923EF" w:rsidRPr="00D72D9B" w:rsidRDefault="00C923EF" w:rsidP="00C923EF">
      <w:pPr>
        <w:numPr>
          <w:ilvl w:val="1"/>
          <w:numId w:val="20"/>
        </w:numPr>
        <w:ind w:left="567" w:right="-1" w:hanging="283"/>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Sestava: 100 % poliester ali podobno.</w:t>
      </w:r>
    </w:p>
    <w:p w14:paraId="6A31D417"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Barva: pretežno črna ali rdeča.</w:t>
      </w:r>
    </w:p>
    <w:p w14:paraId="14A27057" w14:textId="77777777" w:rsidR="00C923EF" w:rsidRPr="00D72D9B" w:rsidRDefault="00C923EF" w:rsidP="00C923EF">
      <w:pPr>
        <w:ind w:right="-1"/>
        <w:jc w:val="both"/>
        <w:rPr>
          <w:rFonts w:asciiTheme="minorHAnsi" w:hAnsiTheme="minorHAnsi" w:cstheme="minorHAnsi"/>
          <w:sz w:val="22"/>
          <w:szCs w:val="22"/>
        </w:rPr>
      </w:pPr>
    </w:p>
    <w:p w14:paraId="36BC885B" w14:textId="77777777" w:rsidR="00C923EF" w:rsidRPr="00D72D9B" w:rsidRDefault="00C923EF" w:rsidP="00C923EF">
      <w:pPr>
        <w:ind w:right="-1"/>
        <w:jc w:val="both"/>
        <w:rPr>
          <w:rFonts w:asciiTheme="minorHAnsi" w:hAnsiTheme="minorHAnsi" w:cstheme="minorHAnsi"/>
          <w:sz w:val="22"/>
          <w:szCs w:val="22"/>
        </w:rPr>
      </w:pPr>
    </w:p>
    <w:p w14:paraId="79C7E139" w14:textId="77777777" w:rsidR="00C923EF" w:rsidRDefault="00C923EF" w:rsidP="00C923EF">
      <w:pPr>
        <w:spacing w:after="200" w:line="276" w:lineRule="auto"/>
        <w:jc w:val="both"/>
        <w:rPr>
          <w:rFonts w:asciiTheme="minorHAnsi" w:hAnsiTheme="minorHAnsi" w:cstheme="minorHAnsi"/>
          <w:sz w:val="22"/>
          <w:szCs w:val="22"/>
        </w:rPr>
      </w:pPr>
    </w:p>
    <w:p w14:paraId="04184391" w14:textId="77777777" w:rsidR="00C923EF" w:rsidRDefault="00C923EF" w:rsidP="00C923EF">
      <w:pPr>
        <w:spacing w:after="200" w:line="276" w:lineRule="auto"/>
        <w:jc w:val="both"/>
        <w:rPr>
          <w:rFonts w:asciiTheme="minorHAnsi" w:hAnsiTheme="minorHAnsi" w:cstheme="minorHAnsi"/>
          <w:sz w:val="22"/>
          <w:szCs w:val="22"/>
        </w:rPr>
      </w:pPr>
    </w:p>
    <w:p w14:paraId="31E4CEE5" w14:textId="77777777" w:rsidR="00C923EF" w:rsidRPr="009F036E" w:rsidRDefault="00C923EF" w:rsidP="00C923EF">
      <w:pPr>
        <w:keepNext/>
        <w:keepLines/>
        <w:jc w:val="both"/>
        <w:rPr>
          <w:rFonts w:asciiTheme="minorHAnsi" w:hAnsiTheme="minorHAnsi" w:cstheme="minorHAnsi"/>
          <w:b/>
          <w:bCs/>
          <w:sz w:val="22"/>
          <w:szCs w:val="22"/>
          <w:u w:val="single"/>
        </w:rPr>
      </w:pPr>
      <w:r w:rsidRPr="009F036E">
        <w:rPr>
          <w:rFonts w:asciiTheme="minorHAnsi" w:hAnsiTheme="minorHAnsi" w:cstheme="minorHAnsi"/>
          <w:b/>
          <w:bCs/>
          <w:sz w:val="22"/>
          <w:szCs w:val="22"/>
          <w:u w:val="single"/>
        </w:rPr>
        <w:t>IZJAVA PONUDNIKA:</w:t>
      </w:r>
    </w:p>
    <w:p w14:paraId="31E1EA07" w14:textId="77777777" w:rsidR="00C923EF" w:rsidRPr="009F036E" w:rsidRDefault="00C923EF" w:rsidP="00C923EF">
      <w:pPr>
        <w:keepNext/>
        <w:keepLines/>
        <w:jc w:val="both"/>
        <w:rPr>
          <w:rFonts w:asciiTheme="minorHAnsi" w:hAnsiTheme="minorHAnsi" w:cstheme="minorHAnsi"/>
          <w:sz w:val="22"/>
          <w:szCs w:val="22"/>
        </w:rPr>
      </w:pPr>
    </w:p>
    <w:p w14:paraId="42DBE948" w14:textId="77777777" w:rsidR="00C923EF" w:rsidRPr="009F036E" w:rsidRDefault="00C923EF" w:rsidP="00C923EF">
      <w:pPr>
        <w:keepNext/>
        <w:keepLines/>
        <w:jc w:val="both"/>
        <w:rPr>
          <w:rFonts w:asciiTheme="minorHAnsi" w:hAnsiTheme="minorHAnsi" w:cstheme="minorHAnsi"/>
          <w:sz w:val="22"/>
          <w:szCs w:val="22"/>
        </w:rPr>
      </w:pPr>
      <w:r w:rsidRPr="009F036E">
        <w:rPr>
          <w:rFonts w:asciiTheme="minorHAnsi" w:hAnsiTheme="minorHAnsi" w:cstheme="minorHAnsi"/>
          <w:sz w:val="22"/>
          <w:szCs w:val="22"/>
        </w:rPr>
        <w:t>Spodaj podpisani pooblaščeni predstavnik ponudnika izjavljam, da vsa ponujena oprema v celoti ustreza zgoraj navedenim opisom.</w:t>
      </w:r>
    </w:p>
    <w:p w14:paraId="099147BA" w14:textId="77777777" w:rsidR="00C923EF" w:rsidRPr="009F036E" w:rsidRDefault="00C923EF" w:rsidP="00C923EF">
      <w:pPr>
        <w:keepNext/>
        <w:keepLines/>
        <w:jc w:val="both"/>
        <w:rPr>
          <w:rFonts w:asciiTheme="minorHAnsi" w:hAnsiTheme="minorHAnsi" w:cstheme="minorHAnsi"/>
          <w:sz w:val="22"/>
          <w:szCs w:val="22"/>
        </w:rPr>
      </w:pPr>
    </w:p>
    <w:p w14:paraId="25795282" w14:textId="77777777" w:rsidR="00C923EF" w:rsidRPr="009F036E" w:rsidRDefault="00C923EF" w:rsidP="00C923EF">
      <w:pPr>
        <w:keepNext/>
        <w:keepLines/>
        <w:jc w:val="both"/>
        <w:rPr>
          <w:rFonts w:asciiTheme="minorHAnsi" w:hAnsiTheme="minorHAnsi" w:cstheme="minorHAnsi"/>
          <w:sz w:val="22"/>
          <w:szCs w:val="22"/>
        </w:rPr>
      </w:pPr>
    </w:p>
    <w:p w14:paraId="3A5F17F3" w14:textId="77777777" w:rsidR="00C923EF" w:rsidRPr="009F036E" w:rsidRDefault="00C923EF" w:rsidP="00C923EF">
      <w:pPr>
        <w:keepNext/>
        <w:keepLines/>
        <w:jc w:val="both"/>
        <w:rPr>
          <w:rFonts w:asciiTheme="minorHAnsi" w:hAnsiTheme="minorHAnsi" w:cstheme="minorHAnsi"/>
          <w:sz w:val="22"/>
          <w:szCs w:val="22"/>
        </w:rPr>
      </w:pPr>
    </w:p>
    <w:p w14:paraId="6D268D22" w14:textId="77777777" w:rsidR="00C923EF" w:rsidRPr="009F036E" w:rsidRDefault="00C923EF" w:rsidP="00C923EF">
      <w:pPr>
        <w:keepNext/>
        <w:keepLines/>
        <w:rPr>
          <w:rFonts w:asciiTheme="minorHAnsi" w:hAnsiTheme="minorHAnsi" w:cstheme="minorHAnsi"/>
          <w:sz w:val="22"/>
          <w:szCs w:val="22"/>
        </w:rPr>
      </w:pPr>
      <w:r w:rsidRPr="009F036E">
        <w:rPr>
          <w:rFonts w:asciiTheme="minorHAnsi" w:hAnsiTheme="minorHAnsi" w:cstheme="minorHAnsi"/>
          <w:sz w:val="22"/>
          <w:szCs w:val="22"/>
        </w:rPr>
        <w:t>V/na ___________, dne __________</w:t>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t>Ime in priimek:</w:t>
      </w:r>
    </w:p>
    <w:p w14:paraId="7B01329B" w14:textId="77777777" w:rsidR="00C923EF" w:rsidRPr="009F036E" w:rsidRDefault="00C923EF" w:rsidP="00C923EF">
      <w:pPr>
        <w:keepNext/>
        <w:keepLines/>
        <w:rPr>
          <w:rFonts w:asciiTheme="minorHAnsi" w:hAnsiTheme="minorHAnsi" w:cstheme="minorHAnsi"/>
          <w:sz w:val="22"/>
          <w:szCs w:val="22"/>
        </w:rPr>
      </w:pPr>
    </w:p>
    <w:p w14:paraId="77FF5BD1" w14:textId="77777777" w:rsidR="00C923EF" w:rsidRDefault="00C923EF" w:rsidP="00C923EF">
      <w:pPr>
        <w:keepNext/>
        <w:keepLines/>
        <w:rPr>
          <w:rFonts w:asciiTheme="minorHAnsi" w:hAnsiTheme="minorHAnsi" w:cstheme="minorHAnsi"/>
          <w:sz w:val="22"/>
          <w:szCs w:val="22"/>
        </w:rPr>
      </w:pP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t>Žig in podpis:</w:t>
      </w:r>
    </w:p>
    <w:p w14:paraId="1A725657" w14:textId="77777777" w:rsidR="00C923EF" w:rsidRPr="00D72D9B" w:rsidRDefault="00C923EF" w:rsidP="00C923EF">
      <w:pPr>
        <w:spacing w:after="200" w:line="276" w:lineRule="auto"/>
        <w:jc w:val="both"/>
        <w:rPr>
          <w:rFonts w:asciiTheme="minorHAnsi" w:hAnsiTheme="minorHAnsi" w:cstheme="minorHAnsi"/>
          <w:b/>
          <w:bCs/>
          <w:sz w:val="22"/>
          <w:szCs w:val="22"/>
        </w:rPr>
      </w:pPr>
      <w:r w:rsidRPr="00D72D9B">
        <w:rPr>
          <w:rFonts w:asciiTheme="minorHAnsi" w:hAnsiTheme="minorHAnsi" w:cstheme="minorHAnsi"/>
          <w:sz w:val="22"/>
          <w:szCs w:val="22"/>
        </w:rPr>
        <w:br w:type="page"/>
      </w:r>
    </w:p>
    <w:p w14:paraId="2F67135C" w14:textId="77777777" w:rsidR="00C923EF" w:rsidRPr="00D72D9B" w:rsidRDefault="00C923EF" w:rsidP="00C923EF">
      <w:pPr>
        <w:pStyle w:val="Naslov10"/>
        <w:numPr>
          <w:ilvl w:val="0"/>
          <w:numId w:val="38"/>
        </w:numPr>
        <w:ind w:left="720" w:right="-1" w:hanging="360"/>
        <w:jc w:val="both"/>
        <w:rPr>
          <w:rFonts w:asciiTheme="minorHAnsi" w:hAnsiTheme="minorHAnsi" w:cstheme="minorHAnsi"/>
          <w:sz w:val="22"/>
          <w:szCs w:val="22"/>
        </w:rPr>
      </w:pPr>
      <w:r w:rsidRPr="00D72D9B">
        <w:rPr>
          <w:rFonts w:asciiTheme="minorHAnsi" w:hAnsiTheme="minorHAnsi" w:cstheme="minorHAnsi"/>
          <w:sz w:val="22"/>
          <w:szCs w:val="22"/>
        </w:rPr>
        <w:lastRenderedPageBreak/>
        <w:t>SKLOP:</w:t>
      </w:r>
    </w:p>
    <w:p w14:paraId="205E7C67"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Rokavice delovne zimske – grobe</w:t>
      </w:r>
    </w:p>
    <w:p w14:paraId="63D735EF"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EN 388:2016 (4221X), EN 511 (021), EN 420</w:t>
      </w:r>
    </w:p>
    <w:p w14:paraId="523D0CB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Oblika: dolžina rokavice 27 – 28 cm (odvisno od velikostne številke), s termoizolacijsko podlogo, nuditi morajo dober oprijem. Imeti morajo membrano, ki preprečuje vstop tekočinam, hkrati pa omogoča odvajanje toplote in vlage navzven.</w:t>
      </w:r>
    </w:p>
    <w:p w14:paraId="0B1D5167"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Material:</w:t>
      </w:r>
    </w:p>
    <w:p w14:paraId="7EC88121" w14:textId="77777777" w:rsidR="00C923EF" w:rsidRPr="00D72D9B" w:rsidRDefault="00C923EF" w:rsidP="00C923EF">
      <w:pPr>
        <w:numPr>
          <w:ilvl w:val="1"/>
          <w:numId w:val="18"/>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Vrhnji del: zračni poliuretan v kombinaciji z nitrilom.</w:t>
      </w:r>
    </w:p>
    <w:p w14:paraId="6D0ECF57" w14:textId="77777777" w:rsidR="00C923EF" w:rsidRPr="00D72D9B" w:rsidRDefault="00C923EF" w:rsidP="00C923EF">
      <w:pPr>
        <w:numPr>
          <w:ilvl w:val="1"/>
          <w:numId w:val="18"/>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Izolativna podloga: akril.</w:t>
      </w:r>
    </w:p>
    <w:p w14:paraId="6C351C49" w14:textId="77777777" w:rsidR="00C923EF" w:rsidRPr="00D72D9B" w:rsidRDefault="00C923EF" w:rsidP="00C923EF">
      <w:pPr>
        <w:numPr>
          <w:ilvl w:val="1"/>
          <w:numId w:val="18"/>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Notranjost: brezšivno tkan najlon ali poliester.</w:t>
      </w:r>
    </w:p>
    <w:p w14:paraId="4C8B1B13"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8 (M) do 11 (XXL).</w:t>
      </w:r>
    </w:p>
    <w:p w14:paraId="0F9A79CD" w14:textId="77777777" w:rsidR="00C923EF" w:rsidRPr="00D72D9B" w:rsidRDefault="00C923EF" w:rsidP="00C923EF">
      <w:pPr>
        <w:jc w:val="both"/>
        <w:rPr>
          <w:rFonts w:asciiTheme="minorHAnsi" w:hAnsiTheme="minorHAnsi" w:cstheme="minorHAnsi"/>
          <w:b/>
          <w:bCs/>
          <w:color w:val="FF0000"/>
          <w:sz w:val="22"/>
          <w:szCs w:val="22"/>
        </w:rPr>
      </w:pPr>
    </w:p>
    <w:p w14:paraId="343F7568" w14:textId="77777777"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Rokavice delovne zimske – fine</w:t>
      </w:r>
    </w:p>
    <w:p w14:paraId="0187D8A6"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Standardi: EN 388:2016 (2112X), EN 511 (111), EN 420</w:t>
      </w:r>
    </w:p>
    <w:p w14:paraId="538EFED1" w14:textId="165BA1EF"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 xml:space="preserve">Oblika: cca. 24 cm dolge sintetične petprstne rokavice, sprimni trak </w:t>
      </w:r>
      <w:ins w:id="4" w:author="Marjeta Rozman" w:date="2022-05-23T09:53:00Z">
        <w:r w:rsidR="009904CE">
          <w:rPr>
            <w:rFonts w:asciiTheme="minorHAnsi" w:hAnsiTheme="minorHAnsi" w:cstheme="minorHAnsi"/>
            <w:color w:val="000000" w:themeColor="text1"/>
            <w:sz w:val="22"/>
            <w:szCs w:val="22"/>
          </w:rPr>
          <w:t xml:space="preserve">ali </w:t>
        </w:r>
        <w:r w:rsidR="009904CE" w:rsidRPr="00BE0261">
          <w:rPr>
            <w:rFonts w:asciiTheme="minorHAnsi" w:hAnsiTheme="minorHAnsi" w:cstheme="minorHAnsi"/>
            <w:color w:val="000000" w:themeColor="text1"/>
            <w:sz w:val="22"/>
            <w:szCs w:val="22"/>
          </w:rPr>
          <w:t>dvojni elastični šivi</w:t>
        </w:r>
        <w:r w:rsidR="009904CE" w:rsidRPr="00D72D9B">
          <w:rPr>
            <w:rFonts w:asciiTheme="minorHAnsi" w:hAnsiTheme="minorHAnsi" w:cstheme="minorHAnsi"/>
            <w:color w:val="000000" w:themeColor="text1"/>
            <w:sz w:val="22"/>
            <w:szCs w:val="22"/>
          </w:rPr>
          <w:t xml:space="preserve"> </w:t>
        </w:r>
      </w:ins>
      <w:r w:rsidRPr="00D72D9B">
        <w:rPr>
          <w:rFonts w:asciiTheme="minorHAnsi" w:hAnsiTheme="minorHAnsi" w:cstheme="minorHAnsi"/>
          <w:color w:val="000000" w:themeColor="text1"/>
          <w:sz w:val="22"/>
          <w:szCs w:val="22"/>
        </w:rPr>
        <w:t>v zapestjih. Z vodoodbojno membrano.</w:t>
      </w:r>
    </w:p>
    <w:p w14:paraId="2FD27FB4"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Material: sintetični material, usnje.</w:t>
      </w:r>
    </w:p>
    <w:p w14:paraId="3979F149"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Pralne pri 40°C.</w:t>
      </w:r>
    </w:p>
    <w:p w14:paraId="162A4FA5"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Velikosti: od 8 do 11.</w:t>
      </w:r>
    </w:p>
    <w:p w14:paraId="703E2369" w14:textId="77777777" w:rsidR="00C923EF" w:rsidRPr="00D72D9B" w:rsidRDefault="00C923EF" w:rsidP="00C923EF">
      <w:pPr>
        <w:ind w:right="-1"/>
        <w:jc w:val="both"/>
        <w:rPr>
          <w:rFonts w:asciiTheme="minorHAnsi" w:hAnsiTheme="minorHAnsi" w:cstheme="minorHAnsi"/>
          <w:sz w:val="22"/>
          <w:szCs w:val="22"/>
        </w:rPr>
      </w:pPr>
    </w:p>
    <w:p w14:paraId="1AE1755F"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Rokavice delovne letne – grobe</w:t>
      </w:r>
    </w:p>
    <w:p w14:paraId="56608BA9"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 xml:space="preserve">Standardi: EN 388:2016 </w:t>
      </w:r>
      <w:r w:rsidRPr="00D72D9B">
        <w:rPr>
          <w:rFonts w:asciiTheme="minorHAnsi" w:hAnsiTheme="minorHAnsi" w:cstheme="minorHAnsi"/>
          <w:color w:val="000000" w:themeColor="text1"/>
          <w:sz w:val="22"/>
          <w:szCs w:val="22"/>
        </w:rPr>
        <w:t xml:space="preserve">(2132X), </w:t>
      </w:r>
      <w:r w:rsidRPr="00D72D9B">
        <w:rPr>
          <w:rFonts w:asciiTheme="minorHAnsi" w:hAnsiTheme="minorHAnsi" w:cstheme="minorHAnsi"/>
          <w:sz w:val="22"/>
          <w:szCs w:val="22"/>
        </w:rPr>
        <w:t>EN 420</w:t>
      </w:r>
    </w:p>
    <w:p w14:paraId="50DABD8B" w14:textId="256DBB20"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Oblika: kratke pet prstne gladke usnjene rokavice z ločeno všitim palcem z dvojnimi šivi, ojačani močni šivi, dolžine 24 – 27 cm. Elastika na zgornjem delu zapestja.</w:t>
      </w:r>
    </w:p>
    <w:p w14:paraId="72A64D97"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Material: goveje gladko usnje debeline najmanj 0,90 mm.</w:t>
      </w:r>
    </w:p>
    <w:p w14:paraId="70FBA0B9"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8 do 11.</w:t>
      </w:r>
    </w:p>
    <w:p w14:paraId="0051D79E" w14:textId="77777777" w:rsidR="00C923EF" w:rsidRPr="00D72D9B" w:rsidRDefault="00C923EF" w:rsidP="00C923EF">
      <w:pPr>
        <w:ind w:right="-1"/>
        <w:jc w:val="both"/>
        <w:rPr>
          <w:rFonts w:asciiTheme="minorHAnsi" w:hAnsiTheme="minorHAnsi" w:cstheme="minorHAnsi"/>
          <w:sz w:val="22"/>
          <w:szCs w:val="22"/>
        </w:rPr>
      </w:pPr>
    </w:p>
    <w:p w14:paraId="5EC965FE" w14:textId="77777777"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Rokavice delovne letne – fine</w:t>
      </w:r>
    </w:p>
    <w:p w14:paraId="6F5AB7CF"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Standardi: EN 388:2016 (4X42E), EN 420</w:t>
      </w:r>
    </w:p>
    <w:p w14:paraId="064A7611" w14:textId="171EAA1A"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Oblika: Zelo visok nivo protiurezne zaščite, visoka odpornost na mehansko obrabo, možnost upravljanja elektronskih naprav z zaslonom na dotik, tanke in lahke, dober oprijem, mehke, elastične, udobne, fleksibilne, zračen hrbtni del, elastične v zapestju, ne smejo vsebovati silikona, dolžina: 31-27 cm (odvisno od velikosti)</w:t>
      </w:r>
      <w:ins w:id="5" w:author="Marjeta Rozman" w:date="2022-05-23T09:56:00Z">
        <w:r w:rsidR="004C1D24">
          <w:rPr>
            <w:rFonts w:asciiTheme="minorHAnsi" w:hAnsiTheme="minorHAnsi" w:cstheme="minorHAnsi"/>
            <w:color w:val="000000" w:themeColor="text1"/>
            <w:sz w:val="22"/>
            <w:szCs w:val="22"/>
          </w:rPr>
          <w:t xml:space="preserve"> –</w:t>
        </w:r>
      </w:ins>
      <w:ins w:id="6" w:author="Marjeta Rozman" w:date="2022-05-23T09:55:00Z">
        <w:r w:rsidR="00357436">
          <w:rPr>
            <w:rFonts w:asciiTheme="minorHAnsi" w:hAnsiTheme="minorHAnsi" w:cstheme="minorHAnsi"/>
            <w:color w:val="000000" w:themeColor="text1"/>
            <w:sz w:val="22"/>
            <w:szCs w:val="22"/>
          </w:rPr>
          <w:t xml:space="preserve"> dopušče</w:t>
        </w:r>
      </w:ins>
      <w:ins w:id="7" w:author="Marjeta Rozman" w:date="2022-05-23T09:56:00Z">
        <w:r w:rsidR="00357436">
          <w:rPr>
            <w:rFonts w:asciiTheme="minorHAnsi" w:hAnsiTheme="minorHAnsi" w:cstheme="minorHAnsi"/>
            <w:color w:val="000000" w:themeColor="text1"/>
            <w:sz w:val="22"/>
            <w:szCs w:val="22"/>
          </w:rPr>
          <w:t xml:space="preserve">na razlika v dolžini </w:t>
        </w:r>
        <w:r w:rsidR="004C1D24">
          <w:rPr>
            <w:rFonts w:asciiTheme="minorHAnsi" w:hAnsiTheme="minorHAnsi" w:cstheme="minorHAnsi"/>
            <w:color w:val="000000" w:themeColor="text1"/>
            <w:sz w:val="22"/>
            <w:szCs w:val="22"/>
          </w:rPr>
          <w:t>±15 %</w:t>
        </w:r>
      </w:ins>
      <w:r w:rsidRPr="00D72D9B">
        <w:rPr>
          <w:rFonts w:asciiTheme="minorHAnsi" w:hAnsiTheme="minorHAnsi" w:cstheme="minorHAnsi"/>
          <w:color w:val="000000" w:themeColor="text1"/>
          <w:sz w:val="22"/>
          <w:szCs w:val="22"/>
        </w:rPr>
        <w:t>.</w:t>
      </w:r>
    </w:p>
    <w:p w14:paraId="71A01302"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Material zunanjosti: visokokakovosten poliuretan na dlaneh in prstih.</w:t>
      </w:r>
    </w:p>
    <w:p w14:paraId="250633B5"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Material notranjosti: protiurezni material - visokozmogljive polietilenske niti.</w:t>
      </w:r>
    </w:p>
    <w:p w14:paraId="79FA6384"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Velikosti: od 6 do 11.</w:t>
      </w:r>
    </w:p>
    <w:p w14:paraId="15C8CB12" w14:textId="77777777" w:rsidR="00C923EF" w:rsidRPr="00D72D9B" w:rsidRDefault="00C923EF" w:rsidP="00C923EF">
      <w:pPr>
        <w:ind w:right="-1"/>
        <w:jc w:val="both"/>
        <w:rPr>
          <w:rFonts w:asciiTheme="minorHAnsi" w:hAnsiTheme="minorHAnsi" w:cstheme="minorHAnsi"/>
          <w:b/>
          <w:sz w:val="22"/>
          <w:szCs w:val="22"/>
        </w:rPr>
      </w:pPr>
    </w:p>
    <w:p w14:paraId="53233ECA" w14:textId="1FDFFAFB"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Rokavice izolacijske NN (500</w:t>
      </w:r>
      <w:ins w:id="8" w:author="Marjeta Rozman" w:date="2022-05-23T09:57:00Z">
        <w:r w:rsidR="00713F77">
          <w:rPr>
            <w:rFonts w:asciiTheme="minorHAnsi" w:hAnsiTheme="minorHAnsi" w:cstheme="minorHAnsi"/>
            <w:color w:val="000000" w:themeColor="text1"/>
            <w:sz w:val="22"/>
            <w:szCs w:val="22"/>
            <w:lang w:val="sl-SI"/>
          </w:rPr>
          <w:t xml:space="preserve"> </w:t>
        </w:r>
      </w:ins>
      <w:r w:rsidRPr="00D72D9B">
        <w:rPr>
          <w:rFonts w:asciiTheme="minorHAnsi" w:hAnsiTheme="minorHAnsi" w:cstheme="minorHAnsi"/>
          <w:color w:val="000000" w:themeColor="text1"/>
          <w:sz w:val="22"/>
          <w:szCs w:val="22"/>
        </w:rPr>
        <w:t>V)</w:t>
      </w:r>
    </w:p>
    <w:p w14:paraId="0A2CAFA4" w14:textId="73C8E44A"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Standardi: EN 60903 razred 00, 500</w:t>
      </w:r>
      <w:del w:id="9" w:author="Marjeta Rozman" w:date="2022-05-23T09:56:00Z">
        <w:r w:rsidRPr="00D72D9B" w:rsidDel="00557A4A">
          <w:rPr>
            <w:rFonts w:asciiTheme="minorHAnsi" w:hAnsiTheme="minorHAnsi" w:cstheme="minorHAnsi"/>
            <w:color w:val="000000" w:themeColor="text1"/>
            <w:sz w:val="22"/>
            <w:szCs w:val="22"/>
          </w:rPr>
          <w:delText>0</w:delText>
        </w:r>
      </w:del>
      <w:ins w:id="10" w:author="Marjeta Rozman" w:date="2022-05-23T09:57:00Z">
        <w:r w:rsidR="00713F77">
          <w:rPr>
            <w:rFonts w:asciiTheme="minorHAnsi" w:hAnsiTheme="minorHAnsi" w:cstheme="minorHAnsi"/>
            <w:color w:val="000000" w:themeColor="text1"/>
            <w:sz w:val="22"/>
            <w:szCs w:val="22"/>
          </w:rPr>
          <w:t xml:space="preserve"> </w:t>
        </w:r>
      </w:ins>
      <w:r w:rsidRPr="00D72D9B">
        <w:rPr>
          <w:rFonts w:asciiTheme="minorHAnsi" w:hAnsiTheme="minorHAnsi" w:cstheme="minorHAnsi"/>
          <w:color w:val="000000" w:themeColor="text1"/>
          <w:sz w:val="22"/>
          <w:szCs w:val="22"/>
        </w:rPr>
        <w:t>V</w:t>
      </w:r>
    </w:p>
    <w:p w14:paraId="6F5ADB66"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Material: naravni lateks.</w:t>
      </w:r>
    </w:p>
    <w:p w14:paraId="0B9FDA6F"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Pet prstna, gladka zunanjost, dolžina najmanj 36 cm, debelina najmanj 0,50 mm in največ 0,8 mm.</w:t>
      </w:r>
    </w:p>
    <w:p w14:paraId="0E8B89E7"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Odpornost na kisline, ozon in nizke temperature.</w:t>
      </w:r>
    </w:p>
    <w:p w14:paraId="1A361187"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Pakirano v vrečki.</w:t>
      </w:r>
    </w:p>
    <w:p w14:paraId="274B1AC5"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Velikosti: od 8 do 12.</w:t>
      </w:r>
    </w:p>
    <w:p w14:paraId="074ED049" w14:textId="77777777" w:rsidR="00C923EF" w:rsidRPr="00D72D9B" w:rsidRDefault="00C923EF" w:rsidP="00C923EF">
      <w:pPr>
        <w:ind w:right="-1"/>
        <w:jc w:val="both"/>
        <w:rPr>
          <w:rFonts w:asciiTheme="minorHAnsi" w:hAnsiTheme="minorHAnsi" w:cstheme="minorHAnsi"/>
          <w:b/>
          <w:sz w:val="22"/>
          <w:szCs w:val="22"/>
        </w:rPr>
      </w:pPr>
    </w:p>
    <w:p w14:paraId="75993664" w14:textId="77777777" w:rsidR="00C923EF" w:rsidRPr="00D72D9B" w:rsidRDefault="00C923EF" w:rsidP="00C923EF">
      <w:pPr>
        <w:spacing w:after="200" w:line="276" w:lineRule="auto"/>
        <w:rPr>
          <w:rFonts w:asciiTheme="minorHAnsi" w:hAnsiTheme="minorHAnsi" w:cstheme="minorHAnsi"/>
          <w:b/>
          <w:bCs/>
          <w:sz w:val="22"/>
          <w:szCs w:val="22"/>
        </w:rPr>
      </w:pPr>
      <w:r w:rsidRPr="00D72D9B">
        <w:rPr>
          <w:rFonts w:asciiTheme="minorHAnsi" w:hAnsiTheme="minorHAnsi" w:cstheme="minorHAnsi"/>
          <w:sz w:val="22"/>
          <w:szCs w:val="22"/>
        </w:rPr>
        <w:br w:type="page"/>
      </w:r>
    </w:p>
    <w:p w14:paraId="11C88B2C"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lastRenderedPageBreak/>
        <w:t>Rokavice izolacijske VN (17000V)</w:t>
      </w:r>
    </w:p>
    <w:p w14:paraId="558FDFBD"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EN 60903 razred 2, 17000V</w:t>
      </w:r>
    </w:p>
    <w:p w14:paraId="0B873DD0"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Material: naravni lateks.</w:t>
      </w:r>
    </w:p>
    <w:p w14:paraId="5E5B1A78"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 xml:space="preserve">Pet prstna, gladka zunanjost, dolžina najmanj </w:t>
      </w:r>
      <w:r w:rsidRPr="00D72D9B">
        <w:rPr>
          <w:rFonts w:asciiTheme="minorHAnsi" w:hAnsiTheme="minorHAnsi" w:cstheme="minorHAnsi"/>
          <w:color w:val="000000" w:themeColor="text1"/>
          <w:sz w:val="22"/>
          <w:szCs w:val="22"/>
        </w:rPr>
        <w:t>41 cm</w:t>
      </w:r>
      <w:r w:rsidRPr="00D72D9B">
        <w:rPr>
          <w:rFonts w:asciiTheme="minorHAnsi" w:hAnsiTheme="minorHAnsi" w:cstheme="minorHAnsi"/>
          <w:sz w:val="22"/>
          <w:szCs w:val="22"/>
        </w:rPr>
        <w:t>, debelina najmanj 2,3 mm in največ 2,9 mm.</w:t>
      </w:r>
    </w:p>
    <w:p w14:paraId="6813597D"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Odpornost na kisline, olja in maščobe, ozon in nizke temperature.</w:t>
      </w:r>
    </w:p>
    <w:p w14:paraId="495CFFD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Pakirano v vrečki.</w:t>
      </w:r>
    </w:p>
    <w:p w14:paraId="0FCF45AE"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8 do 12.</w:t>
      </w:r>
    </w:p>
    <w:p w14:paraId="1DB0D9A3" w14:textId="77777777" w:rsidR="00C923EF" w:rsidRPr="00D72D9B" w:rsidRDefault="00C923EF" w:rsidP="00C923EF">
      <w:pPr>
        <w:ind w:right="-1"/>
        <w:jc w:val="both"/>
        <w:rPr>
          <w:rFonts w:asciiTheme="minorHAnsi" w:hAnsiTheme="minorHAnsi" w:cstheme="minorHAnsi"/>
          <w:sz w:val="22"/>
          <w:szCs w:val="22"/>
        </w:rPr>
      </w:pPr>
    </w:p>
    <w:p w14:paraId="249A0940"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Rokavice usnjene za zaščito izolacijskih rokavic DPN</w:t>
      </w:r>
    </w:p>
    <w:p w14:paraId="44619738"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EN 388 (2122X), EN 407 (4XXXXX), EN 420</w:t>
      </w:r>
    </w:p>
    <w:p w14:paraId="6EF3174F"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Material: goveje usnje (vodoodbojno).</w:t>
      </w:r>
    </w:p>
    <w:p w14:paraId="7ED214FA"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Pet prstna, gladka zunanjost, rokavice za dodatno (mehansko) zaščito, regulacija manšet s sprimnim trakom, dolžina 32-34 cm.</w:t>
      </w:r>
    </w:p>
    <w:p w14:paraId="5C7BAE9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Za uporabo z elektroizolacijskimi rokavicami.</w:t>
      </w:r>
    </w:p>
    <w:p w14:paraId="0FE57C66" w14:textId="77777777" w:rsidR="00C923EF" w:rsidRPr="00D72D9B" w:rsidRDefault="00C923EF" w:rsidP="00C923EF">
      <w:pPr>
        <w:ind w:right="-1"/>
        <w:jc w:val="both"/>
        <w:rPr>
          <w:rFonts w:asciiTheme="minorHAnsi" w:hAnsiTheme="minorHAnsi" w:cstheme="minorHAnsi"/>
          <w:sz w:val="22"/>
          <w:szCs w:val="22"/>
        </w:rPr>
      </w:pPr>
    </w:p>
    <w:p w14:paraId="71E2089A" w14:textId="77777777" w:rsidR="00C923EF" w:rsidRPr="00D72D9B" w:rsidRDefault="00C923EF" w:rsidP="00C923EF">
      <w:pPr>
        <w:pStyle w:val="Naslov10"/>
        <w:numPr>
          <w:ilvl w:val="1"/>
          <w:numId w:val="38"/>
        </w:numPr>
        <w:ind w:right="-1" w:hanging="360"/>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Torba zaščitna za izolacijske rokavice</w:t>
      </w:r>
    </w:p>
    <w:p w14:paraId="0770FAF4" w14:textId="77777777" w:rsidR="00C923EF" w:rsidRPr="00D72D9B" w:rsidRDefault="00C923EF" w:rsidP="00C923EF">
      <w:pPr>
        <w:jc w:val="both"/>
        <w:rPr>
          <w:rFonts w:asciiTheme="minorHAnsi" w:hAnsiTheme="minorHAnsi" w:cstheme="minorHAnsi"/>
          <w:sz w:val="22"/>
          <w:szCs w:val="22"/>
        </w:rPr>
      </w:pPr>
      <w:r w:rsidRPr="00D72D9B">
        <w:rPr>
          <w:rFonts w:asciiTheme="minorHAnsi" w:hAnsiTheme="minorHAnsi" w:cstheme="minorHAnsi"/>
          <w:sz w:val="22"/>
          <w:szCs w:val="22"/>
        </w:rPr>
        <w:t>Informativni opis: Transportna torba za elektroizolacijske rokavice narejena iz vodooporne PVC tkanine. Imeti mora ojačane robove ter zanko z zaponko za pripenjanje na pas.</w:t>
      </w:r>
    </w:p>
    <w:p w14:paraId="145811A0" w14:textId="77777777" w:rsidR="00C923EF" w:rsidRPr="00D72D9B" w:rsidRDefault="00C923EF" w:rsidP="00C923EF">
      <w:pPr>
        <w:jc w:val="both"/>
        <w:rPr>
          <w:rFonts w:asciiTheme="minorHAnsi" w:hAnsiTheme="minorHAnsi" w:cstheme="minorHAnsi"/>
          <w:sz w:val="22"/>
          <w:szCs w:val="22"/>
        </w:rPr>
      </w:pPr>
      <w:r w:rsidRPr="00D72D9B">
        <w:rPr>
          <w:rFonts w:asciiTheme="minorHAnsi" w:hAnsiTheme="minorHAnsi" w:cstheme="minorHAnsi"/>
          <w:sz w:val="22"/>
          <w:szCs w:val="22"/>
        </w:rPr>
        <w:t>Dimenzije cca: 160 x 36 x 50 mm.</w:t>
      </w:r>
    </w:p>
    <w:p w14:paraId="11A8D655" w14:textId="77777777" w:rsidR="00C923EF" w:rsidRPr="00D72D9B" w:rsidRDefault="00C923EF" w:rsidP="00C923EF">
      <w:pPr>
        <w:jc w:val="both"/>
        <w:rPr>
          <w:rFonts w:asciiTheme="minorHAnsi" w:hAnsiTheme="minorHAnsi" w:cstheme="minorHAnsi"/>
          <w:sz w:val="22"/>
          <w:szCs w:val="22"/>
        </w:rPr>
      </w:pPr>
    </w:p>
    <w:p w14:paraId="15333EFE" w14:textId="77777777" w:rsidR="00C923EF" w:rsidRPr="00D72D9B" w:rsidRDefault="00C923EF" w:rsidP="00C923EF">
      <w:pPr>
        <w:spacing w:after="200" w:line="276" w:lineRule="auto"/>
        <w:jc w:val="both"/>
        <w:rPr>
          <w:rFonts w:asciiTheme="minorHAnsi" w:hAnsiTheme="minorHAnsi" w:cstheme="minorHAnsi"/>
          <w:b/>
          <w:bCs/>
          <w:sz w:val="22"/>
          <w:szCs w:val="22"/>
        </w:rPr>
      </w:pPr>
    </w:p>
    <w:p w14:paraId="6A044E05" w14:textId="77777777" w:rsidR="00C923EF" w:rsidRDefault="00C923EF" w:rsidP="00C923EF">
      <w:pPr>
        <w:spacing w:after="200" w:line="276" w:lineRule="auto"/>
        <w:jc w:val="both"/>
        <w:rPr>
          <w:rFonts w:asciiTheme="minorHAnsi" w:hAnsiTheme="minorHAnsi" w:cstheme="minorHAnsi"/>
          <w:sz w:val="22"/>
          <w:szCs w:val="22"/>
        </w:rPr>
      </w:pPr>
    </w:p>
    <w:p w14:paraId="4231F50D" w14:textId="77777777" w:rsidR="00C923EF" w:rsidRPr="009F036E" w:rsidRDefault="00C923EF" w:rsidP="00C923EF">
      <w:pPr>
        <w:keepNext/>
        <w:keepLines/>
        <w:jc w:val="both"/>
        <w:rPr>
          <w:rFonts w:asciiTheme="minorHAnsi" w:hAnsiTheme="minorHAnsi" w:cstheme="minorHAnsi"/>
          <w:b/>
          <w:bCs/>
          <w:sz w:val="22"/>
          <w:szCs w:val="22"/>
          <w:u w:val="single"/>
        </w:rPr>
      </w:pPr>
      <w:r w:rsidRPr="009F036E">
        <w:rPr>
          <w:rFonts w:asciiTheme="minorHAnsi" w:hAnsiTheme="minorHAnsi" w:cstheme="minorHAnsi"/>
          <w:b/>
          <w:bCs/>
          <w:sz w:val="22"/>
          <w:szCs w:val="22"/>
          <w:u w:val="single"/>
        </w:rPr>
        <w:t>IZJAVA PONUDNIKA:</w:t>
      </w:r>
    </w:p>
    <w:p w14:paraId="1192C865" w14:textId="77777777" w:rsidR="00C923EF" w:rsidRPr="009F036E" w:rsidRDefault="00C923EF" w:rsidP="00C923EF">
      <w:pPr>
        <w:keepNext/>
        <w:keepLines/>
        <w:jc w:val="both"/>
        <w:rPr>
          <w:rFonts w:asciiTheme="minorHAnsi" w:hAnsiTheme="minorHAnsi" w:cstheme="minorHAnsi"/>
          <w:sz w:val="22"/>
          <w:szCs w:val="22"/>
        </w:rPr>
      </w:pPr>
    </w:p>
    <w:p w14:paraId="471E87E8" w14:textId="77777777" w:rsidR="00C923EF" w:rsidRPr="009F036E" w:rsidRDefault="00C923EF" w:rsidP="00C923EF">
      <w:pPr>
        <w:keepNext/>
        <w:keepLines/>
        <w:jc w:val="both"/>
        <w:rPr>
          <w:rFonts w:asciiTheme="minorHAnsi" w:hAnsiTheme="minorHAnsi" w:cstheme="minorHAnsi"/>
          <w:sz w:val="22"/>
          <w:szCs w:val="22"/>
        </w:rPr>
      </w:pPr>
      <w:r w:rsidRPr="009F036E">
        <w:rPr>
          <w:rFonts w:asciiTheme="minorHAnsi" w:hAnsiTheme="minorHAnsi" w:cstheme="minorHAnsi"/>
          <w:sz w:val="22"/>
          <w:szCs w:val="22"/>
        </w:rPr>
        <w:t>Spodaj podpisani pooblaščeni predstavnik ponudnika izjavljam, da vsa ponujena oprema v celoti ustreza zgoraj navedenim opisom.</w:t>
      </w:r>
    </w:p>
    <w:p w14:paraId="7950B87A" w14:textId="77777777" w:rsidR="00C923EF" w:rsidRPr="009F036E" w:rsidRDefault="00C923EF" w:rsidP="00C923EF">
      <w:pPr>
        <w:keepNext/>
        <w:keepLines/>
        <w:jc w:val="both"/>
        <w:rPr>
          <w:rFonts w:asciiTheme="minorHAnsi" w:hAnsiTheme="minorHAnsi" w:cstheme="minorHAnsi"/>
          <w:sz w:val="22"/>
          <w:szCs w:val="22"/>
        </w:rPr>
      </w:pPr>
    </w:p>
    <w:p w14:paraId="28C2216C" w14:textId="77777777" w:rsidR="00C923EF" w:rsidRPr="009F036E" w:rsidRDefault="00C923EF" w:rsidP="00C923EF">
      <w:pPr>
        <w:keepNext/>
        <w:keepLines/>
        <w:jc w:val="both"/>
        <w:rPr>
          <w:rFonts w:asciiTheme="minorHAnsi" w:hAnsiTheme="minorHAnsi" w:cstheme="minorHAnsi"/>
          <w:sz w:val="22"/>
          <w:szCs w:val="22"/>
        </w:rPr>
      </w:pPr>
    </w:p>
    <w:p w14:paraId="3A8904E0" w14:textId="77777777" w:rsidR="00C923EF" w:rsidRPr="009F036E" w:rsidRDefault="00C923EF" w:rsidP="00C923EF">
      <w:pPr>
        <w:keepNext/>
        <w:keepLines/>
        <w:jc w:val="both"/>
        <w:rPr>
          <w:rFonts w:asciiTheme="minorHAnsi" w:hAnsiTheme="minorHAnsi" w:cstheme="minorHAnsi"/>
          <w:sz w:val="22"/>
          <w:szCs w:val="22"/>
        </w:rPr>
      </w:pPr>
    </w:p>
    <w:p w14:paraId="358CDAA5" w14:textId="77777777" w:rsidR="00C923EF" w:rsidRPr="009F036E" w:rsidRDefault="00C923EF" w:rsidP="00C923EF">
      <w:pPr>
        <w:keepNext/>
        <w:keepLines/>
        <w:rPr>
          <w:rFonts w:asciiTheme="minorHAnsi" w:hAnsiTheme="minorHAnsi" w:cstheme="minorHAnsi"/>
          <w:sz w:val="22"/>
          <w:szCs w:val="22"/>
        </w:rPr>
      </w:pPr>
      <w:r w:rsidRPr="009F036E">
        <w:rPr>
          <w:rFonts w:asciiTheme="minorHAnsi" w:hAnsiTheme="minorHAnsi" w:cstheme="minorHAnsi"/>
          <w:sz w:val="22"/>
          <w:szCs w:val="22"/>
        </w:rPr>
        <w:t>V/na ___________, dne __________</w:t>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t>Ime in priimek:</w:t>
      </w:r>
    </w:p>
    <w:p w14:paraId="77ACBA8A" w14:textId="77777777" w:rsidR="00C923EF" w:rsidRPr="009F036E" w:rsidRDefault="00C923EF" w:rsidP="00C923EF">
      <w:pPr>
        <w:keepNext/>
        <w:keepLines/>
        <w:rPr>
          <w:rFonts w:asciiTheme="minorHAnsi" w:hAnsiTheme="minorHAnsi" w:cstheme="minorHAnsi"/>
          <w:sz w:val="22"/>
          <w:szCs w:val="22"/>
        </w:rPr>
      </w:pPr>
    </w:p>
    <w:p w14:paraId="387D2EBA" w14:textId="77777777" w:rsidR="00C923EF" w:rsidRDefault="00C923EF" w:rsidP="00C923EF">
      <w:pPr>
        <w:keepNext/>
        <w:keepLines/>
        <w:rPr>
          <w:rFonts w:asciiTheme="minorHAnsi" w:hAnsiTheme="minorHAnsi" w:cstheme="minorHAnsi"/>
          <w:sz w:val="22"/>
          <w:szCs w:val="22"/>
        </w:rPr>
      </w:pP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t>Žig in podpis:</w:t>
      </w:r>
    </w:p>
    <w:p w14:paraId="3576734E" w14:textId="77777777" w:rsidR="00C923EF" w:rsidRPr="00D72D9B" w:rsidRDefault="00C923EF" w:rsidP="00C923EF">
      <w:pPr>
        <w:spacing w:after="200" w:line="276" w:lineRule="auto"/>
        <w:jc w:val="both"/>
        <w:rPr>
          <w:rFonts w:asciiTheme="minorHAnsi" w:hAnsiTheme="minorHAnsi" w:cstheme="minorHAnsi"/>
          <w:b/>
          <w:bCs/>
          <w:sz w:val="22"/>
          <w:szCs w:val="22"/>
        </w:rPr>
      </w:pPr>
      <w:r w:rsidRPr="00D72D9B">
        <w:rPr>
          <w:rFonts w:asciiTheme="minorHAnsi" w:hAnsiTheme="minorHAnsi" w:cstheme="minorHAnsi"/>
          <w:sz w:val="22"/>
          <w:szCs w:val="22"/>
        </w:rPr>
        <w:br w:type="page"/>
      </w:r>
    </w:p>
    <w:p w14:paraId="1C325A18" w14:textId="77777777" w:rsidR="00C923EF" w:rsidRPr="00D72D9B" w:rsidRDefault="00C923EF" w:rsidP="00C923EF">
      <w:pPr>
        <w:pStyle w:val="Naslov10"/>
        <w:numPr>
          <w:ilvl w:val="0"/>
          <w:numId w:val="38"/>
        </w:numPr>
        <w:ind w:left="720" w:right="-1" w:hanging="360"/>
        <w:jc w:val="both"/>
        <w:rPr>
          <w:rFonts w:asciiTheme="minorHAnsi" w:hAnsiTheme="minorHAnsi" w:cstheme="minorHAnsi"/>
          <w:sz w:val="22"/>
          <w:szCs w:val="22"/>
        </w:rPr>
      </w:pPr>
      <w:r w:rsidRPr="00D72D9B">
        <w:rPr>
          <w:rFonts w:asciiTheme="minorHAnsi" w:hAnsiTheme="minorHAnsi" w:cstheme="minorHAnsi"/>
          <w:sz w:val="22"/>
          <w:szCs w:val="22"/>
        </w:rPr>
        <w:lastRenderedPageBreak/>
        <w:t>SKLOP:</w:t>
      </w:r>
    </w:p>
    <w:p w14:paraId="52B70DA1"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Čelada gradbena</w:t>
      </w:r>
    </w:p>
    <w:p w14:paraId="5392BB32" w14:textId="77777777" w:rsidR="00C923EF" w:rsidRPr="00D72D9B" w:rsidRDefault="00C923EF" w:rsidP="00C923EF">
      <w:pPr>
        <w:ind w:right="-1"/>
        <w:jc w:val="both"/>
        <w:rPr>
          <w:rFonts w:asciiTheme="minorHAnsi" w:hAnsiTheme="minorHAnsi" w:cstheme="minorHAnsi"/>
          <w:color w:val="000000" w:themeColor="text1"/>
          <w:sz w:val="22"/>
          <w:szCs w:val="22"/>
        </w:rPr>
      </w:pPr>
      <w:bookmarkStart w:id="11" w:name="_Hlk510696981"/>
      <w:bookmarkStart w:id="12" w:name="_Hlk94190788"/>
      <w:r w:rsidRPr="00D72D9B">
        <w:rPr>
          <w:rFonts w:asciiTheme="minorHAnsi" w:hAnsiTheme="minorHAnsi" w:cstheme="minorHAnsi"/>
          <w:color w:val="000000" w:themeColor="text1"/>
          <w:sz w:val="22"/>
          <w:szCs w:val="22"/>
        </w:rPr>
        <w:t>Standardi:  EN 397:2012+A1:2012, EN 50365:2002 – razred 0</w:t>
      </w:r>
    </w:p>
    <w:p w14:paraId="3F24419C"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Barva: rdeča.</w:t>
      </w:r>
    </w:p>
    <w:p w14:paraId="6CF5CC58"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Emblemiranje: po predlogi znak Elektro Gorenjska na prednjem delu.</w:t>
      </w:r>
    </w:p>
    <w:p w14:paraId="2CAD4188"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Material zunanje školjke: HD polipropilen.</w:t>
      </w:r>
    </w:p>
    <w:p w14:paraId="0DB7D819"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Material notranje školjke: HD ekspandiran polistiren.</w:t>
      </w:r>
    </w:p>
    <w:p w14:paraId="60E9FAD1"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Material obglavnega traku: najlon ali podobno.</w:t>
      </w:r>
    </w:p>
    <w:p w14:paraId="0B480590"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Obseg: obseg glave od 52 cm do 63 cm, nastavljiv s kolescem.</w:t>
      </w:r>
    </w:p>
    <w:p w14:paraId="650A0C6C"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Teža: maksimalno 430g.</w:t>
      </w:r>
    </w:p>
    <w:p w14:paraId="4D8B8465"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Informativni opis: 4 točkovni podbradni pašček, v delu kjer pod brado pride v stik s kožo iz umetnega usnja, kar zagotavlja dodatno udobje. D-obroček na podbradnem paščku, ki omogoča, da se čelada medtem, ko se ne uporablja pripne na varovalni pas. Odstranljiva in pralna tekstilna podloga, antibakterijsko obdelana. Na zadnji zunanji strani čelade integrirana identifikacijska nalepka. Čelada naj ima nastavke za vpetje traku čelne svetilke. Večsmerni sistem za nastavitev prileganja čelade ter samoprilagodljiva opora za vrat. Zaščita zoper izmenično napetost 440V, odpornost na mraz do -30°C in vročino do +50°C. Maksimalna življenjska doba čelade mora biti 10 let. Čelada mora biti odporna tudi na lateralno (bočno) deformacijo in zagotavljati zaščito pred pljuski raztaljene kovine</w:t>
      </w:r>
      <w:bookmarkEnd w:id="11"/>
      <w:r w:rsidRPr="00D72D9B">
        <w:rPr>
          <w:rFonts w:asciiTheme="minorHAnsi" w:hAnsiTheme="minorHAnsi" w:cstheme="minorHAnsi"/>
          <w:color w:val="000000" w:themeColor="text1"/>
          <w:sz w:val="22"/>
          <w:szCs w:val="22"/>
        </w:rPr>
        <w:t>. Čelada mora zagotavljati zaščito tudi pred udarci s sprednje strani, z zadnje strani in z bočne strani po standardu EN 12492.</w:t>
      </w:r>
    </w:p>
    <w:p w14:paraId="7C62E583"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 xml:space="preserve">Čelada mora omogočati enostavno montažo dodatkov: </w:t>
      </w:r>
    </w:p>
    <w:p w14:paraId="790BD616" w14:textId="77777777" w:rsidR="00C923EF" w:rsidRPr="00D72D9B" w:rsidRDefault="00C923EF" w:rsidP="00C923EF">
      <w:pPr>
        <w:pStyle w:val="Odstavekseznama"/>
        <w:numPr>
          <w:ilvl w:val="0"/>
          <w:numId w:val="53"/>
        </w:numPr>
        <w:spacing w:after="0" w:line="240" w:lineRule="auto"/>
        <w:ind w:right="-1" w:hanging="436"/>
        <w:jc w:val="both"/>
        <w:rPr>
          <w:rFonts w:asciiTheme="minorHAnsi" w:hAnsiTheme="minorHAnsi" w:cstheme="minorHAnsi"/>
          <w:color w:val="000000" w:themeColor="text1"/>
        </w:rPr>
      </w:pPr>
      <w:r w:rsidRPr="00D72D9B">
        <w:rPr>
          <w:rFonts w:asciiTheme="minorHAnsi" w:hAnsiTheme="minorHAnsi" w:cstheme="minorHAnsi"/>
          <w:color w:val="000000" w:themeColor="text1"/>
        </w:rPr>
        <w:t>Glušniki: enostavna montaža z 30 mm priklopom. Enostavna teleskopska regulacija velikosti. Ne smejo prevajati električnega toka. Dobavljivi v treh različnih izvedbah, glede na raven dušenja zvoka (povprečna redukcija hrupa 25 dB, 29 dB in 31dB ali podobno) od katerih je vsaka izvedba v različni barvi, za lažje razločevanje. Maksimalna teža glušnikov: 305 g, standard EN 352-1:2003.</w:t>
      </w:r>
    </w:p>
    <w:p w14:paraId="562101CD" w14:textId="77777777" w:rsidR="00C923EF" w:rsidRPr="00D72D9B" w:rsidRDefault="00C923EF" w:rsidP="00C923EF">
      <w:pPr>
        <w:pStyle w:val="Odstavekseznama"/>
        <w:numPr>
          <w:ilvl w:val="0"/>
          <w:numId w:val="53"/>
        </w:numPr>
        <w:spacing w:after="0" w:line="240" w:lineRule="auto"/>
        <w:ind w:right="-1" w:hanging="436"/>
        <w:jc w:val="both"/>
        <w:rPr>
          <w:rFonts w:asciiTheme="minorHAnsi" w:hAnsiTheme="minorHAnsi" w:cstheme="minorHAnsi"/>
          <w:color w:val="000000" w:themeColor="text1"/>
        </w:rPr>
      </w:pPr>
      <w:r w:rsidRPr="00D72D9B">
        <w:rPr>
          <w:rFonts w:asciiTheme="minorHAnsi" w:hAnsiTheme="minorHAnsi" w:cstheme="minorHAnsi"/>
          <w:color w:val="000000" w:themeColor="text1"/>
        </w:rPr>
        <w:t>Polikarbonatni vizir: skladnost s standardi EN 166 in EN 170 (prozoren) ali EN 172 (zatemnjen), odporen na rošenje in praske, zgornji del obložen z gumo, ki v primeru padavin preprečuje zamakanje vode s čelade na notranjo stran vizirja. Možnost dobave tudi zatemnjene verzije. Možnost nošenja preko korekcijskih očal. Možnost dobave celoobraznega ali polobraznega vizirja. Maksimalna teža polobraznega vizirja: 80 g Maksimalna teža celoobraznega vizirja: 130 g.</w:t>
      </w:r>
    </w:p>
    <w:p w14:paraId="4B4F0065" w14:textId="77777777" w:rsidR="00C923EF" w:rsidRPr="00D72D9B" w:rsidRDefault="00C923EF" w:rsidP="00C923EF">
      <w:pPr>
        <w:pStyle w:val="Odstavekseznama"/>
        <w:numPr>
          <w:ilvl w:val="0"/>
          <w:numId w:val="53"/>
        </w:numPr>
        <w:spacing w:after="0" w:line="240" w:lineRule="auto"/>
        <w:ind w:right="-1" w:hanging="436"/>
        <w:jc w:val="both"/>
        <w:rPr>
          <w:rFonts w:asciiTheme="minorHAnsi" w:hAnsiTheme="minorHAnsi" w:cstheme="minorHAnsi"/>
          <w:color w:val="000000" w:themeColor="text1"/>
        </w:rPr>
      </w:pPr>
      <w:r w:rsidRPr="00D72D9B">
        <w:rPr>
          <w:rFonts w:asciiTheme="minorHAnsi" w:hAnsiTheme="minorHAnsi" w:cstheme="minorHAnsi"/>
          <w:color w:val="000000" w:themeColor="text1"/>
        </w:rPr>
        <w:t>Kovinski ali plastični vizir (mrežica): enostavna montaža, skladna s standardom EN 1731, prepuščanje svetlobe vsaj 50%, teža kovinske mrežice max. 110 g in teža plastične mrežice max. 80 g.</w:t>
      </w:r>
    </w:p>
    <w:p w14:paraId="30CF0440" w14:textId="77777777" w:rsidR="00C923EF" w:rsidRPr="00D72D9B" w:rsidRDefault="00C923EF" w:rsidP="00C923EF">
      <w:pPr>
        <w:pStyle w:val="Odstavekseznama"/>
        <w:numPr>
          <w:ilvl w:val="0"/>
          <w:numId w:val="53"/>
        </w:numPr>
        <w:spacing w:after="0" w:line="240" w:lineRule="auto"/>
        <w:ind w:right="-1" w:hanging="436"/>
        <w:jc w:val="both"/>
        <w:rPr>
          <w:rFonts w:asciiTheme="minorHAnsi" w:hAnsiTheme="minorHAnsi" w:cstheme="minorHAnsi"/>
          <w:color w:val="000000" w:themeColor="text1"/>
        </w:rPr>
      </w:pPr>
      <w:r w:rsidRPr="00D72D9B">
        <w:rPr>
          <w:rFonts w:asciiTheme="minorHAnsi" w:hAnsiTheme="minorHAnsi" w:cstheme="minorHAnsi"/>
          <w:color w:val="000000" w:themeColor="text1"/>
        </w:rPr>
        <w:t>Opis opcijskega dodatka – zimska zaščita vratu za čelado:</w:t>
      </w:r>
    </w:p>
    <w:p w14:paraId="10E2D1C3" w14:textId="77777777" w:rsidR="00C923EF" w:rsidRPr="00D72D9B" w:rsidRDefault="00C923EF" w:rsidP="00C923EF">
      <w:pPr>
        <w:pStyle w:val="Odstavekseznama"/>
        <w:numPr>
          <w:ilvl w:val="2"/>
          <w:numId w:val="53"/>
        </w:numPr>
        <w:spacing w:after="0" w:line="240" w:lineRule="auto"/>
        <w:ind w:left="1276"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Zaščita, ki ščiti vrat in ušesa pred vetrom in dežjem. Enostavna montaža brez dodatnih priključkov ali adapterjev. Kompatibilnost z vsemi ostalimi priključki na čeladi (glušniki, vizir). Nastavljiva stranska pokritost.</w:t>
      </w:r>
    </w:p>
    <w:p w14:paraId="6895D664" w14:textId="77777777" w:rsidR="00C923EF" w:rsidRPr="00D72D9B" w:rsidRDefault="00C923EF" w:rsidP="00C923EF">
      <w:pPr>
        <w:pStyle w:val="Odstavekseznama"/>
        <w:numPr>
          <w:ilvl w:val="2"/>
          <w:numId w:val="53"/>
        </w:numPr>
        <w:spacing w:after="0" w:line="240" w:lineRule="auto"/>
        <w:ind w:left="1276"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Material: sintetična tkanina na zunanji strani, z membrano, mikro flis na notranji strani. Možnost izbire več barv: siva, flurescentna rumena, flurescentna oranžna</w:t>
      </w:r>
    </w:p>
    <w:p w14:paraId="574EAF24" w14:textId="77777777" w:rsidR="00C923EF" w:rsidRPr="00D72D9B" w:rsidRDefault="00C923EF" w:rsidP="00C923EF">
      <w:pPr>
        <w:pStyle w:val="Odstavekseznama"/>
        <w:numPr>
          <w:ilvl w:val="0"/>
          <w:numId w:val="53"/>
        </w:numPr>
        <w:spacing w:after="0" w:line="240" w:lineRule="auto"/>
        <w:ind w:right="-1" w:hanging="436"/>
        <w:jc w:val="both"/>
        <w:rPr>
          <w:rFonts w:asciiTheme="minorHAnsi" w:hAnsiTheme="minorHAnsi" w:cstheme="minorHAnsi"/>
          <w:color w:val="000000" w:themeColor="text1"/>
        </w:rPr>
      </w:pPr>
      <w:r w:rsidRPr="00D72D9B">
        <w:rPr>
          <w:rFonts w:asciiTheme="minorHAnsi" w:hAnsiTheme="minorHAnsi" w:cstheme="minorHAnsi"/>
          <w:color w:val="000000" w:themeColor="text1"/>
        </w:rPr>
        <w:t>Opis opcijskega dodatka – senčnik za čelado:</w:t>
      </w:r>
    </w:p>
    <w:p w14:paraId="00A1D8BD" w14:textId="77777777" w:rsidR="00C923EF" w:rsidRPr="00D72D9B" w:rsidRDefault="00C923EF" w:rsidP="00C923EF">
      <w:pPr>
        <w:pStyle w:val="Odstavekseznama"/>
        <w:numPr>
          <w:ilvl w:val="2"/>
          <w:numId w:val="53"/>
        </w:numPr>
        <w:spacing w:after="0" w:line="240" w:lineRule="auto"/>
        <w:ind w:left="1276"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Popolna integracija z varovalno čelado, črna spodnja površina, ki preprečuje odsev sonca, enostaven sistem pritrditve z uporabo sponk na čeladi, veliko območje pokrivanja za zaščito glave in obraza pred sončno svetlobo in UV žarki.</w:t>
      </w:r>
    </w:p>
    <w:p w14:paraId="5C048A46" w14:textId="77777777" w:rsidR="00C923EF" w:rsidRPr="00D72D9B" w:rsidRDefault="00C923EF" w:rsidP="00C923EF">
      <w:pPr>
        <w:pStyle w:val="Odstavekseznama"/>
        <w:numPr>
          <w:ilvl w:val="2"/>
          <w:numId w:val="53"/>
        </w:numPr>
        <w:spacing w:after="0" w:line="240" w:lineRule="auto"/>
        <w:ind w:left="1276"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Material: UPF (ultravijolični zaščitni faktor).</w:t>
      </w:r>
    </w:p>
    <w:p w14:paraId="35398170" w14:textId="77777777" w:rsidR="00C923EF" w:rsidRPr="00D72D9B" w:rsidRDefault="00C923EF" w:rsidP="00C923EF">
      <w:pPr>
        <w:spacing w:after="200" w:line="276" w:lineRule="auto"/>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br w:type="page"/>
      </w:r>
    </w:p>
    <w:p w14:paraId="7A277B1A" w14:textId="77777777" w:rsidR="00C923EF" w:rsidRPr="00D72D9B" w:rsidRDefault="00C923EF" w:rsidP="00C923EF">
      <w:pPr>
        <w:pStyle w:val="Odstavekseznama"/>
        <w:numPr>
          <w:ilvl w:val="0"/>
          <w:numId w:val="54"/>
        </w:numPr>
        <w:spacing w:after="0" w:line="240" w:lineRule="auto"/>
        <w:ind w:right="-1" w:hanging="436"/>
        <w:jc w:val="both"/>
        <w:rPr>
          <w:rFonts w:asciiTheme="minorHAnsi" w:hAnsiTheme="minorHAnsi" w:cstheme="minorHAnsi"/>
          <w:color w:val="000000" w:themeColor="text1"/>
        </w:rPr>
      </w:pPr>
      <w:r w:rsidRPr="00D72D9B">
        <w:rPr>
          <w:rFonts w:asciiTheme="minorHAnsi" w:hAnsiTheme="minorHAnsi" w:cstheme="minorHAnsi"/>
          <w:color w:val="000000" w:themeColor="text1"/>
        </w:rPr>
        <w:lastRenderedPageBreak/>
        <w:t>Opis opcijskega dodatka – poletna zaščita vratu za čelado:</w:t>
      </w:r>
    </w:p>
    <w:p w14:paraId="57AA9758" w14:textId="77777777" w:rsidR="00C923EF" w:rsidRPr="00D72D9B" w:rsidRDefault="00C923EF" w:rsidP="00C923EF">
      <w:pPr>
        <w:pStyle w:val="Odstavekseznama"/>
        <w:numPr>
          <w:ilvl w:val="2"/>
          <w:numId w:val="54"/>
        </w:numPr>
        <w:spacing w:after="0" w:line="240" w:lineRule="auto"/>
        <w:ind w:left="1276"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Zaščita, ki ščiti vrat in ušesa pred izpostavljenostjo škodljivih UV žarkov. Enostavna montaža brez dodatnih priključkov ali adapterjev. Kompatibilnost z vsemi ostalimi priključki na čeladi (glušniki, vizir). Nastavljiva stranska pokritost.</w:t>
      </w:r>
    </w:p>
    <w:p w14:paraId="467CF165" w14:textId="77777777" w:rsidR="00C923EF" w:rsidRPr="00D72D9B" w:rsidRDefault="00C923EF" w:rsidP="00C923EF">
      <w:pPr>
        <w:pStyle w:val="Odstavekseznama"/>
        <w:numPr>
          <w:ilvl w:val="2"/>
          <w:numId w:val="54"/>
        </w:numPr>
        <w:spacing w:after="0" w:line="240" w:lineRule="auto"/>
        <w:ind w:left="1276"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Material: 79% poliamid, 21% elastan.</w:t>
      </w:r>
    </w:p>
    <w:p w14:paraId="42459525" w14:textId="77777777" w:rsidR="00C923EF" w:rsidRPr="00D72D9B" w:rsidRDefault="00C923EF" w:rsidP="00C923EF">
      <w:pPr>
        <w:pStyle w:val="Odstavekseznama"/>
        <w:numPr>
          <w:ilvl w:val="2"/>
          <w:numId w:val="54"/>
        </w:numPr>
        <w:spacing w:after="0" w:line="240" w:lineRule="auto"/>
        <w:ind w:left="1276"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UVA/UVB zaščita: UPF 50+.</w:t>
      </w:r>
    </w:p>
    <w:p w14:paraId="02778409" w14:textId="77777777" w:rsidR="00C923EF" w:rsidRPr="00D72D9B" w:rsidRDefault="00C923EF" w:rsidP="00C923EF">
      <w:pPr>
        <w:pStyle w:val="Odstavekseznama"/>
        <w:numPr>
          <w:ilvl w:val="2"/>
          <w:numId w:val="54"/>
        </w:numPr>
        <w:spacing w:after="0" w:line="240" w:lineRule="auto"/>
        <w:ind w:left="1276" w:right="-1" w:hanging="283"/>
        <w:jc w:val="both"/>
        <w:rPr>
          <w:rFonts w:asciiTheme="minorHAnsi" w:hAnsiTheme="minorHAnsi" w:cstheme="minorHAnsi"/>
        </w:rPr>
      </w:pPr>
      <w:r w:rsidRPr="00D72D9B">
        <w:rPr>
          <w:rFonts w:asciiTheme="minorHAnsi" w:hAnsiTheme="minorHAnsi" w:cstheme="minorHAnsi"/>
        </w:rPr>
        <w:t>Možnost izbire več barv: siva, flurescentna rumena, flurescentna oranžna.</w:t>
      </w:r>
    </w:p>
    <w:bookmarkEnd w:id="12"/>
    <w:p w14:paraId="3E110DB5" w14:textId="77777777" w:rsidR="00C923EF" w:rsidRPr="00D72D9B" w:rsidRDefault="00C923EF" w:rsidP="00C923EF">
      <w:pPr>
        <w:ind w:right="-1"/>
        <w:jc w:val="both"/>
        <w:rPr>
          <w:rFonts w:asciiTheme="minorHAnsi" w:hAnsiTheme="minorHAnsi" w:cstheme="minorHAnsi"/>
          <w:sz w:val="22"/>
          <w:szCs w:val="22"/>
        </w:rPr>
      </w:pPr>
    </w:p>
    <w:p w14:paraId="2F47BAB0"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Čelada plezalna</w:t>
      </w:r>
    </w:p>
    <w:p w14:paraId="6DD1CBED"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EN 397:2012+A1:2012, EN 50365:2002 – razred 0</w:t>
      </w:r>
    </w:p>
    <w:p w14:paraId="248922B5"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sz w:val="22"/>
          <w:szCs w:val="22"/>
        </w:rPr>
        <w:t xml:space="preserve">Barva: </w:t>
      </w:r>
      <w:r w:rsidRPr="00D72D9B">
        <w:rPr>
          <w:rFonts w:asciiTheme="minorHAnsi" w:hAnsiTheme="minorHAnsi" w:cstheme="minorHAnsi"/>
          <w:color w:val="000000" w:themeColor="text1"/>
          <w:sz w:val="22"/>
          <w:szCs w:val="22"/>
        </w:rPr>
        <w:t>rumena.</w:t>
      </w:r>
    </w:p>
    <w:p w14:paraId="3C054AE7"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 xml:space="preserve">Emblemiranje: po predlogi znak Elektro Gorenjska na prednjem delu.  </w:t>
      </w:r>
    </w:p>
    <w:p w14:paraId="32174EE5"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Material zunanje školjke: HD polipropilen.</w:t>
      </w:r>
    </w:p>
    <w:p w14:paraId="433A6BE7"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Material notranje školjke: HD ekspandiran polistiren.</w:t>
      </w:r>
    </w:p>
    <w:p w14:paraId="334A460D"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Material obglavnega traku: najlon ali podobno.</w:t>
      </w:r>
    </w:p>
    <w:p w14:paraId="436E1EFD"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Obseg: obseg glave od 52 cm do 63 cm, nastavljiv s kolescem.</w:t>
      </w:r>
    </w:p>
    <w:p w14:paraId="72A7A793"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Teža: maksimalno 430g.</w:t>
      </w:r>
    </w:p>
    <w:p w14:paraId="24D4A02D"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Informativni opis: 4 točkovni podbradni pašček, v delu kjer pod brado pride v stik s kožo iz umetnega usnja, kar zagotavlja dodatno udobje. D-obroček na podbradnem paščku, ki omogoča, da se čelada medtem, ko se ne uporablja pripne na varovalni pas. Odstranljiva in pralna tekstilna podloga, antibakterijsko obdelana. Na zadnji zunanji strani čelade integrirana identifikacijska nalepka. Čelada naj ima nastavke za vpetje traku čelne svetilke. Večsmerni sistem za nastavitev prileganja čelade ter samoprilagodljiva opora za vrat. Zaščita zoper izmenično napetost 440V, odpornost na mraz do -30°C in vročino do +50°C. Maksimalna življenjska doba čelade mora biti 10 let. Čelada mora biti odporna tudi na lateralno (bočno) deformacijo in zagotavljati zaščito pred pljuski raztaljene kovine. Čelada mora zagotavljati zaščito tudi pred udarci s sprednje strani, z zadnje strani in z bočne strani po standardu EN 12492.</w:t>
      </w:r>
    </w:p>
    <w:p w14:paraId="0C1195DF"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 xml:space="preserve">Čelada mora omogočati enostavno montažo dodatkov: </w:t>
      </w:r>
    </w:p>
    <w:p w14:paraId="19AF5658" w14:textId="77777777" w:rsidR="00C923EF" w:rsidRPr="00D72D9B" w:rsidRDefault="00C923EF" w:rsidP="00C923EF">
      <w:pPr>
        <w:pStyle w:val="Odstavekseznama"/>
        <w:numPr>
          <w:ilvl w:val="0"/>
          <w:numId w:val="55"/>
        </w:numPr>
        <w:spacing w:after="0" w:line="240" w:lineRule="auto"/>
        <w:ind w:right="-1"/>
        <w:jc w:val="both"/>
        <w:rPr>
          <w:rFonts w:asciiTheme="minorHAnsi" w:hAnsiTheme="minorHAnsi" w:cstheme="minorHAnsi"/>
          <w:color w:val="000000" w:themeColor="text1"/>
        </w:rPr>
      </w:pPr>
      <w:r w:rsidRPr="00D72D9B">
        <w:rPr>
          <w:rFonts w:asciiTheme="minorHAnsi" w:hAnsiTheme="minorHAnsi" w:cstheme="minorHAnsi"/>
          <w:color w:val="000000" w:themeColor="text1"/>
        </w:rPr>
        <w:t>Glušniki: enostavna montaža z 30 mm priklopom. Enostavna teleskopska regulacija velikosti. Ne smejo prevajati električnega toka. Dobavljivi v treh različnih izvedbah, glede na raven dušenja zvoka (povprečna redukcija hrupa 25 dB, 29 dB in 31dB ali podobno) od katerih je vsaka izvedba v različni barvi, za lažje razločevanje. Maksimalna teža glušnikov: 305 g, standard EN 352-1:2003.</w:t>
      </w:r>
    </w:p>
    <w:p w14:paraId="769028A2" w14:textId="77777777" w:rsidR="00C923EF" w:rsidRPr="00D72D9B" w:rsidRDefault="00C923EF" w:rsidP="00C923EF">
      <w:pPr>
        <w:pStyle w:val="Odstavekseznama"/>
        <w:numPr>
          <w:ilvl w:val="0"/>
          <w:numId w:val="55"/>
        </w:numPr>
        <w:spacing w:after="0" w:line="240" w:lineRule="auto"/>
        <w:ind w:right="-1"/>
        <w:jc w:val="both"/>
        <w:rPr>
          <w:rFonts w:asciiTheme="minorHAnsi" w:hAnsiTheme="minorHAnsi" w:cstheme="minorHAnsi"/>
          <w:color w:val="000000" w:themeColor="text1"/>
        </w:rPr>
      </w:pPr>
      <w:r w:rsidRPr="00D72D9B">
        <w:rPr>
          <w:rFonts w:asciiTheme="minorHAnsi" w:hAnsiTheme="minorHAnsi" w:cstheme="minorHAnsi"/>
          <w:color w:val="000000" w:themeColor="text1"/>
        </w:rPr>
        <w:t xml:space="preserve">Polikarbonatni vizir: skladnost s standardi EN 166 in EN 170 (prozoren) ali EN 172 (zatemnjen), odporen na rošenje in praske, zgornji del obložen z gumo, ki v primeru padavin preprečuje zamakanje vode s čelade na notranjo stran vizirja. Možnost dobave tudi zatemnjene verzije. Možnost nošenja preko korekcijskih očal. Možnost dobave celoobraznega ali polobraznega vizirja. Maksimalna teža polobraznega vizirja: 80 g. </w:t>
      </w:r>
    </w:p>
    <w:p w14:paraId="1373D7AC" w14:textId="77777777" w:rsidR="00C923EF" w:rsidRPr="00D72D9B" w:rsidRDefault="00C923EF" w:rsidP="00C923EF">
      <w:pPr>
        <w:pStyle w:val="Odstavekseznama"/>
        <w:numPr>
          <w:ilvl w:val="0"/>
          <w:numId w:val="55"/>
        </w:numPr>
        <w:spacing w:after="0" w:line="240" w:lineRule="auto"/>
        <w:ind w:right="-1"/>
        <w:jc w:val="both"/>
        <w:rPr>
          <w:rFonts w:asciiTheme="minorHAnsi" w:hAnsiTheme="minorHAnsi" w:cstheme="minorHAnsi"/>
          <w:color w:val="000000" w:themeColor="text1"/>
        </w:rPr>
      </w:pPr>
      <w:r w:rsidRPr="00D72D9B">
        <w:rPr>
          <w:rFonts w:asciiTheme="minorHAnsi" w:hAnsiTheme="minorHAnsi" w:cstheme="minorHAnsi"/>
          <w:color w:val="000000" w:themeColor="text1"/>
        </w:rPr>
        <w:t>Maksimalna teža celoobraznega vizirja: 130 g.</w:t>
      </w:r>
    </w:p>
    <w:p w14:paraId="5E25AF09" w14:textId="77777777" w:rsidR="00C923EF" w:rsidRPr="00D72D9B" w:rsidRDefault="00C923EF" w:rsidP="00C923EF">
      <w:pPr>
        <w:pStyle w:val="Odstavekseznama"/>
        <w:numPr>
          <w:ilvl w:val="0"/>
          <w:numId w:val="55"/>
        </w:numPr>
        <w:spacing w:after="0" w:line="240" w:lineRule="auto"/>
        <w:ind w:right="-1"/>
        <w:jc w:val="both"/>
        <w:rPr>
          <w:rFonts w:asciiTheme="minorHAnsi" w:hAnsiTheme="minorHAnsi" w:cstheme="minorHAnsi"/>
          <w:color w:val="000000" w:themeColor="text1"/>
        </w:rPr>
      </w:pPr>
      <w:r w:rsidRPr="00D72D9B">
        <w:rPr>
          <w:rFonts w:asciiTheme="minorHAnsi" w:hAnsiTheme="minorHAnsi" w:cstheme="minorHAnsi"/>
          <w:color w:val="000000" w:themeColor="text1"/>
        </w:rPr>
        <w:t>Kovinski ali plastični vizir (mrežica): enostavna montaža, skladna s standardom EN 1731, prepuščanje svetlobe vsaj 50%, teža kovinske mrežice max. 110 g in teža plastične mrežice max. 80 g.</w:t>
      </w:r>
    </w:p>
    <w:p w14:paraId="66B8C608" w14:textId="77777777" w:rsidR="00C923EF" w:rsidRPr="00D72D9B" w:rsidRDefault="00C923EF" w:rsidP="00C923EF">
      <w:pPr>
        <w:pStyle w:val="Odstavekseznama"/>
        <w:numPr>
          <w:ilvl w:val="0"/>
          <w:numId w:val="55"/>
        </w:numPr>
        <w:spacing w:after="0" w:line="240" w:lineRule="auto"/>
        <w:ind w:right="-1"/>
        <w:jc w:val="both"/>
        <w:rPr>
          <w:rFonts w:asciiTheme="minorHAnsi" w:hAnsiTheme="minorHAnsi" w:cstheme="minorHAnsi"/>
          <w:color w:val="000000" w:themeColor="text1"/>
        </w:rPr>
      </w:pPr>
      <w:r w:rsidRPr="00D72D9B">
        <w:rPr>
          <w:rFonts w:asciiTheme="minorHAnsi" w:hAnsiTheme="minorHAnsi" w:cstheme="minorHAnsi"/>
          <w:color w:val="000000" w:themeColor="text1"/>
        </w:rPr>
        <w:t>Opis opcijskega dodatka – zimska zaščita vratu za čelado:</w:t>
      </w:r>
    </w:p>
    <w:p w14:paraId="599211F9" w14:textId="77777777" w:rsidR="00C923EF" w:rsidRPr="00D72D9B" w:rsidRDefault="00C923EF" w:rsidP="00C923EF">
      <w:pPr>
        <w:pStyle w:val="Odstavekseznama"/>
        <w:numPr>
          <w:ilvl w:val="2"/>
          <w:numId w:val="55"/>
        </w:numPr>
        <w:spacing w:after="0" w:line="240" w:lineRule="auto"/>
        <w:ind w:left="1276"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Zaščita, ki ščiti vrat in ušesa pred vetrom in dežjem. Enostavna montaža brez dodatnih priključkov ali adapterjev. Kompatibilnost z vsemi ostalimi priključki na čeladi (glušniki, vizir). Nastavljiva stranska pokritost.</w:t>
      </w:r>
    </w:p>
    <w:p w14:paraId="53C85AF7" w14:textId="77777777" w:rsidR="00C923EF" w:rsidRPr="00D72D9B" w:rsidRDefault="00C923EF" w:rsidP="00C923EF">
      <w:pPr>
        <w:pStyle w:val="Odstavekseznama"/>
        <w:numPr>
          <w:ilvl w:val="2"/>
          <w:numId w:val="55"/>
        </w:numPr>
        <w:spacing w:after="0" w:line="240" w:lineRule="auto"/>
        <w:ind w:left="1276"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Material: sintetična tkanina na zunanji strani, z membrano, mikro flis na notranji strani. Možnost izbire več barv: siva, flurescentna rumena, flurescentna oranžna.</w:t>
      </w:r>
    </w:p>
    <w:p w14:paraId="4856A9F2" w14:textId="77777777" w:rsidR="00C923EF" w:rsidRPr="00D72D9B" w:rsidRDefault="00C923EF" w:rsidP="00C923EF">
      <w:pPr>
        <w:pStyle w:val="Odstavekseznama"/>
        <w:numPr>
          <w:ilvl w:val="0"/>
          <w:numId w:val="55"/>
        </w:numPr>
        <w:spacing w:after="0" w:line="240" w:lineRule="auto"/>
        <w:ind w:right="-1"/>
        <w:jc w:val="both"/>
        <w:rPr>
          <w:rFonts w:asciiTheme="minorHAnsi" w:hAnsiTheme="minorHAnsi" w:cstheme="minorHAnsi"/>
          <w:color w:val="000000" w:themeColor="text1"/>
        </w:rPr>
      </w:pPr>
      <w:r w:rsidRPr="00D72D9B">
        <w:rPr>
          <w:rFonts w:asciiTheme="minorHAnsi" w:hAnsiTheme="minorHAnsi" w:cstheme="minorHAnsi"/>
          <w:color w:val="000000" w:themeColor="text1"/>
        </w:rPr>
        <w:t>Opis opcijskega dodatka – senčnik za čelado:</w:t>
      </w:r>
    </w:p>
    <w:p w14:paraId="3FC27830" w14:textId="77777777" w:rsidR="00C923EF" w:rsidRPr="00D72D9B" w:rsidRDefault="00C923EF" w:rsidP="00C923EF">
      <w:pPr>
        <w:pStyle w:val="Odstavekseznama"/>
        <w:numPr>
          <w:ilvl w:val="2"/>
          <w:numId w:val="55"/>
        </w:numPr>
        <w:spacing w:after="0" w:line="240" w:lineRule="auto"/>
        <w:ind w:left="1276"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lastRenderedPageBreak/>
        <w:t>Popolna integracija z varovalno čelado, črna spodnja površina, ki preprečuje odsev sonca, enostaven sistem pritrditve z uporabo sponk na čeladi, veliko območje pokrivanja za zaščito glave in obraza pred sončno svetlobo in UV žarki.</w:t>
      </w:r>
    </w:p>
    <w:p w14:paraId="2289AA06" w14:textId="77777777" w:rsidR="00C923EF" w:rsidRPr="00D72D9B" w:rsidRDefault="00C923EF" w:rsidP="00C923EF">
      <w:pPr>
        <w:pStyle w:val="Odstavekseznama"/>
        <w:numPr>
          <w:ilvl w:val="2"/>
          <w:numId w:val="55"/>
        </w:numPr>
        <w:spacing w:after="0" w:line="240" w:lineRule="auto"/>
        <w:ind w:left="1276"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Material: UPF (ultravijolični zaščitni faktor).</w:t>
      </w:r>
    </w:p>
    <w:p w14:paraId="164C60D4" w14:textId="77777777" w:rsidR="00C923EF" w:rsidRPr="00D72D9B" w:rsidRDefault="00C923EF" w:rsidP="00C923EF">
      <w:pPr>
        <w:pStyle w:val="Odstavekseznama"/>
        <w:numPr>
          <w:ilvl w:val="0"/>
          <w:numId w:val="55"/>
        </w:numPr>
        <w:spacing w:after="0" w:line="240" w:lineRule="auto"/>
        <w:ind w:right="-1"/>
        <w:jc w:val="both"/>
        <w:rPr>
          <w:rFonts w:asciiTheme="minorHAnsi" w:hAnsiTheme="minorHAnsi" w:cstheme="minorHAnsi"/>
          <w:color w:val="000000" w:themeColor="text1"/>
        </w:rPr>
      </w:pPr>
      <w:r w:rsidRPr="00D72D9B">
        <w:rPr>
          <w:rFonts w:asciiTheme="minorHAnsi" w:hAnsiTheme="minorHAnsi" w:cstheme="minorHAnsi"/>
          <w:color w:val="000000" w:themeColor="text1"/>
        </w:rPr>
        <w:t>Opis opcijskega dodatka – poletna zaščita vratu za čelado:</w:t>
      </w:r>
    </w:p>
    <w:p w14:paraId="0B2B64C8" w14:textId="77777777" w:rsidR="00C923EF" w:rsidRPr="00D72D9B" w:rsidRDefault="00C923EF" w:rsidP="00C923EF">
      <w:pPr>
        <w:pStyle w:val="Odstavekseznama"/>
        <w:numPr>
          <w:ilvl w:val="2"/>
          <w:numId w:val="55"/>
        </w:numPr>
        <w:spacing w:after="0" w:line="240" w:lineRule="auto"/>
        <w:ind w:left="1276"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Zaščita, ki ščiti vrat in ušesa pred izpostavljenostjo škodljivih UV žarkov. Enostavna montaža brez dodatnih priključkov ali adapterjev. Kompatibilnost z vsemi ostalimi priključki na čeladi (glušniki, vizir). Nastavljiva stranska pokritost.</w:t>
      </w:r>
    </w:p>
    <w:p w14:paraId="1AC6163D" w14:textId="77777777" w:rsidR="00C923EF" w:rsidRPr="00D72D9B" w:rsidRDefault="00C923EF" w:rsidP="00C923EF">
      <w:pPr>
        <w:pStyle w:val="Odstavekseznama"/>
        <w:numPr>
          <w:ilvl w:val="2"/>
          <w:numId w:val="55"/>
        </w:numPr>
        <w:spacing w:after="0" w:line="240" w:lineRule="auto"/>
        <w:ind w:left="1276"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Material: 79% poliamid, 21% elastan.</w:t>
      </w:r>
    </w:p>
    <w:p w14:paraId="3C4FE3DF" w14:textId="77777777" w:rsidR="00C923EF" w:rsidRPr="00D72D9B" w:rsidRDefault="00C923EF" w:rsidP="00C923EF">
      <w:pPr>
        <w:pStyle w:val="Odstavekseznama"/>
        <w:numPr>
          <w:ilvl w:val="2"/>
          <w:numId w:val="55"/>
        </w:numPr>
        <w:spacing w:after="0" w:line="240" w:lineRule="auto"/>
        <w:ind w:left="1276"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UVA/UVB zaščita: UPF 50+.</w:t>
      </w:r>
    </w:p>
    <w:p w14:paraId="5FE5C750" w14:textId="77777777" w:rsidR="00C923EF" w:rsidRPr="00D72D9B" w:rsidRDefault="00C923EF" w:rsidP="00C923EF">
      <w:pPr>
        <w:pStyle w:val="Odstavekseznama"/>
        <w:numPr>
          <w:ilvl w:val="2"/>
          <w:numId w:val="55"/>
        </w:numPr>
        <w:spacing w:after="0" w:line="240" w:lineRule="auto"/>
        <w:ind w:left="1276" w:right="-1" w:hanging="283"/>
        <w:jc w:val="both"/>
        <w:rPr>
          <w:rFonts w:asciiTheme="minorHAnsi" w:hAnsiTheme="minorHAnsi" w:cstheme="minorHAnsi"/>
          <w:color w:val="000000" w:themeColor="text1"/>
        </w:rPr>
      </w:pPr>
      <w:r w:rsidRPr="00D72D9B">
        <w:rPr>
          <w:rFonts w:asciiTheme="minorHAnsi" w:hAnsiTheme="minorHAnsi" w:cstheme="minorHAnsi"/>
          <w:color w:val="000000" w:themeColor="text1"/>
        </w:rPr>
        <w:t>Možnost izbire več barv: siva, flurescentna rumena, flurescentna oranžna.</w:t>
      </w:r>
    </w:p>
    <w:p w14:paraId="0D1C3815" w14:textId="77777777" w:rsidR="00C923EF" w:rsidRPr="00D72D9B" w:rsidRDefault="00C923EF" w:rsidP="00C923EF">
      <w:pPr>
        <w:ind w:right="-1"/>
        <w:jc w:val="both"/>
        <w:rPr>
          <w:rFonts w:asciiTheme="minorHAnsi" w:hAnsiTheme="minorHAnsi" w:cstheme="minorHAnsi"/>
          <w:color w:val="000000" w:themeColor="text1"/>
          <w:sz w:val="22"/>
          <w:szCs w:val="22"/>
        </w:rPr>
      </w:pPr>
    </w:p>
    <w:p w14:paraId="0EA04650"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Kapa zimska</w:t>
      </w:r>
    </w:p>
    <w:p w14:paraId="35B625E2"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Opis: raztegljiva kapa iz 100% akrila, kapa mora biti lahka in se hitro sušiti.</w:t>
      </w:r>
    </w:p>
    <w:p w14:paraId="27D81922"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Barva: črna, šivi so lahko v drugi barvi.</w:t>
      </w:r>
    </w:p>
    <w:p w14:paraId="2848F283"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Emblemiranje: po predlogi vezen znak Elektro Gorenjska.</w:t>
      </w:r>
    </w:p>
    <w:p w14:paraId="118C582B"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Minimalna zahtevana temperatura za domače pranje znaša 30°C.</w:t>
      </w:r>
    </w:p>
    <w:p w14:paraId="501F3586"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Velikost: univerzalna.</w:t>
      </w:r>
    </w:p>
    <w:p w14:paraId="58552F98" w14:textId="77777777" w:rsidR="00C923EF" w:rsidRPr="00D72D9B" w:rsidRDefault="00C923EF" w:rsidP="00C923EF">
      <w:pPr>
        <w:jc w:val="both"/>
        <w:rPr>
          <w:rFonts w:asciiTheme="minorHAnsi" w:hAnsiTheme="minorHAnsi" w:cstheme="minorHAnsi"/>
          <w:b/>
          <w:bCs/>
          <w:sz w:val="22"/>
          <w:szCs w:val="22"/>
        </w:rPr>
      </w:pPr>
    </w:p>
    <w:p w14:paraId="570FB2DC"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Kapa letna</w:t>
      </w:r>
    </w:p>
    <w:p w14:paraId="104D7732"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Informativni opis kroja: kapa s šiltom, za zaščito pred soncem, regulacija velikosti s sprimnim trakom, obšite luknjice za zračenje.</w:t>
      </w:r>
    </w:p>
    <w:p w14:paraId="06E26168"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Emblemiranje: po predlogi vezen znak Elektro Gorenjska.</w:t>
      </w:r>
    </w:p>
    <w:p w14:paraId="35BF74A6"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pretežno črna, lahko z manjšim deležem bele.</w:t>
      </w:r>
    </w:p>
    <w:p w14:paraId="0CEAE20B"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Material: bombaž.</w:t>
      </w:r>
    </w:p>
    <w:p w14:paraId="29EE7C6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univerzalna.</w:t>
      </w:r>
    </w:p>
    <w:p w14:paraId="3D26CB3D" w14:textId="77777777" w:rsidR="00C923EF" w:rsidRPr="00D72D9B" w:rsidRDefault="00C923EF" w:rsidP="00C923EF">
      <w:pPr>
        <w:ind w:right="-1"/>
        <w:jc w:val="both"/>
        <w:rPr>
          <w:rFonts w:asciiTheme="minorHAnsi" w:hAnsiTheme="minorHAnsi" w:cstheme="minorHAnsi"/>
          <w:sz w:val="22"/>
          <w:szCs w:val="22"/>
        </w:rPr>
      </w:pPr>
    </w:p>
    <w:p w14:paraId="144FC4DF"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Zaščitna očala – temna</w:t>
      </w:r>
    </w:p>
    <w:p w14:paraId="53404D17"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bCs/>
          <w:sz w:val="22"/>
          <w:szCs w:val="22"/>
        </w:rPr>
        <w:t>Standard: EN 166, EN 172</w:t>
      </w:r>
    </w:p>
    <w:p w14:paraId="64DA606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bCs/>
          <w:sz w:val="22"/>
          <w:szCs w:val="22"/>
        </w:rPr>
        <w:t>Teža:</w:t>
      </w:r>
      <w:r w:rsidRPr="00D72D9B">
        <w:rPr>
          <w:rFonts w:asciiTheme="minorHAnsi" w:hAnsiTheme="minorHAnsi" w:cstheme="minorHAnsi"/>
          <w:sz w:val="22"/>
          <w:szCs w:val="22"/>
        </w:rPr>
        <w:t xml:space="preserve"> maksimalno 27 g.</w:t>
      </w:r>
    </w:p>
    <w:p w14:paraId="28B0D1E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bCs/>
          <w:sz w:val="22"/>
          <w:szCs w:val="22"/>
        </w:rPr>
        <w:t>Material:</w:t>
      </w:r>
      <w:r w:rsidRPr="00D72D9B">
        <w:rPr>
          <w:rFonts w:asciiTheme="minorHAnsi" w:hAnsiTheme="minorHAnsi" w:cstheme="minorHAnsi"/>
          <w:sz w:val="22"/>
          <w:szCs w:val="22"/>
        </w:rPr>
        <w:t xml:space="preserve"> leče iz polikarbonata, okvir iz ročke iz polikarbonata in termoplastičnih elastomerov.</w:t>
      </w:r>
    </w:p>
    <w:p w14:paraId="2270F172"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bCs/>
          <w:sz w:val="22"/>
          <w:szCs w:val="22"/>
        </w:rPr>
        <w:t>Oznaka stopnje zaščite na lečah:</w:t>
      </w:r>
      <w:r w:rsidRPr="00D72D9B">
        <w:rPr>
          <w:rFonts w:asciiTheme="minorHAnsi" w:hAnsiTheme="minorHAnsi" w:cstheme="minorHAnsi"/>
          <w:sz w:val="22"/>
          <w:szCs w:val="22"/>
        </w:rPr>
        <w:t xml:space="preserve"> 5-3.1 1 FT KN.</w:t>
      </w:r>
    </w:p>
    <w:p w14:paraId="61EB5F2E"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bCs/>
          <w:sz w:val="22"/>
          <w:szCs w:val="22"/>
        </w:rPr>
        <w:t>Leče:</w:t>
      </w:r>
      <w:r w:rsidRPr="00D72D9B">
        <w:rPr>
          <w:rFonts w:asciiTheme="minorHAnsi" w:hAnsiTheme="minorHAnsi" w:cstheme="minorHAnsi"/>
          <w:sz w:val="22"/>
          <w:szCs w:val="22"/>
        </w:rPr>
        <w:t xml:space="preserve"> zatemnjene, debeline 2,2 mm (+/- 0,1 mm).</w:t>
      </w:r>
    </w:p>
    <w:p w14:paraId="1DAF4D77"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bCs/>
          <w:sz w:val="22"/>
          <w:szCs w:val="22"/>
        </w:rPr>
        <w:t>Nivo zaščite: z</w:t>
      </w:r>
      <w:r w:rsidRPr="00D72D9B">
        <w:rPr>
          <w:rFonts w:asciiTheme="minorHAnsi" w:hAnsiTheme="minorHAnsi" w:cstheme="minorHAnsi"/>
          <w:sz w:val="22"/>
          <w:szCs w:val="22"/>
        </w:rPr>
        <w:t>aščita pred trdimi delci, zaščita pred sončno svetlobo, zaščita pred UV svetlobo.</w:t>
      </w:r>
    </w:p>
    <w:p w14:paraId="693B9B5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bCs/>
          <w:sz w:val="22"/>
          <w:szCs w:val="22"/>
        </w:rPr>
        <w:t xml:space="preserve">Lastnosti: </w:t>
      </w:r>
      <w:r w:rsidRPr="00D72D9B">
        <w:rPr>
          <w:rFonts w:asciiTheme="minorHAnsi" w:hAnsiTheme="minorHAnsi" w:cstheme="minorHAnsi"/>
          <w:sz w:val="22"/>
          <w:szCs w:val="22"/>
        </w:rPr>
        <w:t>odpornost na praske, oprijemljive in fleksibilne zaušesne ročke, nedrseč nosni mostiček, odpornosti proti rošenju, športni videz.</w:t>
      </w:r>
    </w:p>
    <w:p w14:paraId="2EC2E233"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Priložena mora biti tudi vrvica za očala.</w:t>
      </w:r>
    </w:p>
    <w:p w14:paraId="056C7B99" w14:textId="77777777" w:rsidR="00C923EF" w:rsidRPr="00D72D9B" w:rsidRDefault="00C923EF" w:rsidP="00C923EF">
      <w:pPr>
        <w:ind w:right="-1"/>
        <w:jc w:val="both"/>
        <w:rPr>
          <w:rFonts w:asciiTheme="minorHAnsi" w:hAnsiTheme="minorHAnsi" w:cstheme="minorHAnsi"/>
          <w:sz w:val="22"/>
          <w:szCs w:val="22"/>
        </w:rPr>
      </w:pPr>
    </w:p>
    <w:p w14:paraId="2DCE517C"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Zaščitna očala – svetla</w:t>
      </w:r>
    </w:p>
    <w:p w14:paraId="5F18BEAA" w14:textId="77777777" w:rsidR="00C923EF" w:rsidRPr="00D72D9B" w:rsidRDefault="00C923EF" w:rsidP="00C923EF">
      <w:pPr>
        <w:ind w:right="-1"/>
        <w:jc w:val="both"/>
        <w:rPr>
          <w:rFonts w:asciiTheme="minorHAnsi" w:hAnsiTheme="minorHAnsi" w:cstheme="minorHAnsi"/>
          <w:bCs/>
          <w:sz w:val="22"/>
          <w:szCs w:val="22"/>
        </w:rPr>
      </w:pPr>
      <w:r w:rsidRPr="00D72D9B">
        <w:rPr>
          <w:rFonts w:asciiTheme="minorHAnsi" w:hAnsiTheme="minorHAnsi" w:cstheme="minorHAnsi"/>
          <w:bCs/>
          <w:sz w:val="22"/>
          <w:szCs w:val="22"/>
        </w:rPr>
        <w:t>Standard: EN 166, EN 170</w:t>
      </w:r>
    </w:p>
    <w:p w14:paraId="53575793" w14:textId="77777777" w:rsidR="00C923EF" w:rsidRPr="00D72D9B" w:rsidRDefault="00C923EF" w:rsidP="00C923EF">
      <w:pPr>
        <w:ind w:right="-1"/>
        <w:jc w:val="both"/>
        <w:rPr>
          <w:rFonts w:asciiTheme="minorHAnsi" w:hAnsiTheme="minorHAnsi" w:cstheme="minorHAnsi"/>
          <w:bCs/>
          <w:sz w:val="22"/>
          <w:szCs w:val="22"/>
        </w:rPr>
      </w:pPr>
      <w:r w:rsidRPr="00D72D9B">
        <w:rPr>
          <w:rFonts w:asciiTheme="minorHAnsi" w:hAnsiTheme="minorHAnsi" w:cstheme="minorHAnsi"/>
          <w:bCs/>
          <w:sz w:val="22"/>
          <w:szCs w:val="22"/>
        </w:rPr>
        <w:t>Teža:</w:t>
      </w:r>
      <w:r w:rsidRPr="00D72D9B">
        <w:rPr>
          <w:rFonts w:asciiTheme="minorHAnsi" w:hAnsiTheme="minorHAnsi" w:cstheme="minorHAnsi"/>
          <w:sz w:val="22"/>
          <w:szCs w:val="22"/>
        </w:rPr>
        <w:t xml:space="preserve"> maksimalno 27 g.</w:t>
      </w:r>
    </w:p>
    <w:p w14:paraId="58C777BF" w14:textId="77777777" w:rsidR="00C923EF" w:rsidRPr="00D72D9B" w:rsidRDefault="00C923EF" w:rsidP="00C923EF">
      <w:pPr>
        <w:ind w:right="-1"/>
        <w:jc w:val="both"/>
        <w:rPr>
          <w:rFonts w:asciiTheme="minorHAnsi" w:hAnsiTheme="minorHAnsi" w:cstheme="minorHAnsi"/>
          <w:bCs/>
          <w:sz w:val="22"/>
          <w:szCs w:val="22"/>
        </w:rPr>
      </w:pPr>
      <w:r w:rsidRPr="00D72D9B">
        <w:rPr>
          <w:rFonts w:asciiTheme="minorHAnsi" w:hAnsiTheme="minorHAnsi" w:cstheme="minorHAnsi"/>
          <w:bCs/>
          <w:sz w:val="22"/>
          <w:szCs w:val="22"/>
        </w:rPr>
        <w:t>Material:</w:t>
      </w:r>
      <w:r w:rsidRPr="00D72D9B">
        <w:rPr>
          <w:rFonts w:asciiTheme="minorHAnsi" w:hAnsiTheme="minorHAnsi" w:cstheme="minorHAnsi"/>
          <w:sz w:val="22"/>
          <w:szCs w:val="22"/>
        </w:rPr>
        <w:t xml:space="preserve"> leče iz polikarbonata, okvir iz ročke iz polikarbonata in termoplastičnih elastomerov.</w:t>
      </w:r>
    </w:p>
    <w:p w14:paraId="7749AFF4" w14:textId="77777777" w:rsidR="00C923EF" w:rsidRPr="00D72D9B" w:rsidRDefault="00C923EF" w:rsidP="00C923EF">
      <w:pPr>
        <w:ind w:right="-1"/>
        <w:jc w:val="both"/>
        <w:rPr>
          <w:rFonts w:asciiTheme="minorHAnsi" w:hAnsiTheme="minorHAnsi" w:cstheme="minorHAnsi"/>
          <w:bCs/>
          <w:sz w:val="22"/>
          <w:szCs w:val="22"/>
        </w:rPr>
      </w:pPr>
      <w:r w:rsidRPr="00D72D9B">
        <w:rPr>
          <w:rFonts w:asciiTheme="minorHAnsi" w:hAnsiTheme="minorHAnsi" w:cstheme="minorHAnsi"/>
          <w:bCs/>
          <w:sz w:val="22"/>
          <w:szCs w:val="22"/>
        </w:rPr>
        <w:t>Oznaka stopnje zaščite na lečah:</w:t>
      </w:r>
      <w:r w:rsidRPr="00D72D9B">
        <w:rPr>
          <w:rFonts w:asciiTheme="minorHAnsi" w:hAnsiTheme="minorHAnsi" w:cstheme="minorHAnsi"/>
          <w:sz w:val="22"/>
          <w:szCs w:val="22"/>
        </w:rPr>
        <w:t xml:space="preserve"> 2C-1.2 1 FT KN.</w:t>
      </w:r>
    </w:p>
    <w:p w14:paraId="60F00E1D" w14:textId="77777777" w:rsidR="00C923EF" w:rsidRPr="00D72D9B" w:rsidRDefault="00C923EF" w:rsidP="00C923EF">
      <w:pPr>
        <w:ind w:right="-1"/>
        <w:jc w:val="both"/>
        <w:rPr>
          <w:rFonts w:asciiTheme="minorHAnsi" w:hAnsiTheme="minorHAnsi" w:cstheme="minorHAnsi"/>
          <w:bCs/>
          <w:sz w:val="22"/>
          <w:szCs w:val="22"/>
        </w:rPr>
      </w:pPr>
      <w:r w:rsidRPr="00D72D9B">
        <w:rPr>
          <w:rFonts w:asciiTheme="minorHAnsi" w:hAnsiTheme="minorHAnsi" w:cstheme="minorHAnsi"/>
          <w:bCs/>
          <w:sz w:val="22"/>
          <w:szCs w:val="22"/>
        </w:rPr>
        <w:t>Leče:</w:t>
      </w:r>
      <w:r w:rsidRPr="00D72D9B">
        <w:rPr>
          <w:rFonts w:asciiTheme="minorHAnsi" w:hAnsiTheme="minorHAnsi" w:cstheme="minorHAnsi"/>
          <w:sz w:val="22"/>
          <w:szCs w:val="22"/>
        </w:rPr>
        <w:t xml:space="preserve"> prozorne, debeline 2,0 mm (+/- 0,2 mm).</w:t>
      </w:r>
    </w:p>
    <w:p w14:paraId="745A4CB8" w14:textId="77777777" w:rsidR="00C923EF" w:rsidRPr="00D72D9B" w:rsidRDefault="00C923EF" w:rsidP="00C923EF">
      <w:pPr>
        <w:ind w:right="-1"/>
        <w:jc w:val="both"/>
        <w:rPr>
          <w:rFonts w:asciiTheme="minorHAnsi" w:hAnsiTheme="minorHAnsi" w:cstheme="minorHAnsi"/>
          <w:bCs/>
          <w:sz w:val="22"/>
          <w:szCs w:val="22"/>
        </w:rPr>
      </w:pPr>
      <w:r w:rsidRPr="00D72D9B">
        <w:rPr>
          <w:rFonts w:asciiTheme="minorHAnsi" w:hAnsiTheme="minorHAnsi" w:cstheme="minorHAnsi"/>
          <w:bCs/>
          <w:sz w:val="22"/>
          <w:szCs w:val="22"/>
        </w:rPr>
        <w:t>Nivo zaščite: zaščita pred trdimi delci, zaščita pred UV svetlobo.</w:t>
      </w:r>
    </w:p>
    <w:p w14:paraId="473E150C" w14:textId="77777777" w:rsidR="00C923EF" w:rsidRPr="00D72D9B" w:rsidRDefault="00C923EF" w:rsidP="00C923EF">
      <w:pPr>
        <w:ind w:right="-1"/>
        <w:jc w:val="both"/>
        <w:rPr>
          <w:rFonts w:asciiTheme="minorHAnsi" w:hAnsiTheme="minorHAnsi" w:cstheme="minorHAnsi"/>
          <w:bCs/>
          <w:sz w:val="22"/>
          <w:szCs w:val="22"/>
        </w:rPr>
      </w:pPr>
      <w:r w:rsidRPr="00D72D9B">
        <w:rPr>
          <w:rFonts w:asciiTheme="minorHAnsi" w:hAnsiTheme="minorHAnsi" w:cstheme="minorHAnsi"/>
          <w:bCs/>
          <w:sz w:val="22"/>
          <w:szCs w:val="22"/>
        </w:rPr>
        <w:t xml:space="preserve">Lastnosti: </w:t>
      </w:r>
      <w:r w:rsidRPr="00D72D9B">
        <w:rPr>
          <w:rFonts w:asciiTheme="minorHAnsi" w:hAnsiTheme="minorHAnsi" w:cstheme="minorHAnsi"/>
          <w:sz w:val="22"/>
          <w:szCs w:val="22"/>
        </w:rPr>
        <w:t>odpornost na praske, oprijemljive in fleksibilne zaušesne ročke, nedrseč nosni mostiček, odpornosti proti rošenju</w:t>
      </w:r>
      <w:r w:rsidRPr="00D72D9B">
        <w:rPr>
          <w:rFonts w:asciiTheme="minorHAnsi" w:hAnsiTheme="minorHAnsi" w:cstheme="minorHAnsi"/>
          <w:bCs/>
          <w:sz w:val="22"/>
          <w:szCs w:val="22"/>
        </w:rPr>
        <w:t>.</w:t>
      </w:r>
    </w:p>
    <w:p w14:paraId="33BA3DE9"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lastRenderedPageBreak/>
        <w:t>Priložena mora biti tudi vrvica za očala.</w:t>
      </w:r>
    </w:p>
    <w:p w14:paraId="0AE5D13D" w14:textId="77777777" w:rsidR="00C923EF" w:rsidRPr="00D72D9B" w:rsidRDefault="00C923EF" w:rsidP="00C923EF">
      <w:pPr>
        <w:pStyle w:val="Naslov10"/>
        <w:numPr>
          <w:ilvl w:val="1"/>
          <w:numId w:val="38"/>
        </w:numPr>
        <w:ind w:right="-1" w:hanging="360"/>
        <w:jc w:val="both"/>
        <w:rPr>
          <w:rFonts w:asciiTheme="minorHAnsi" w:hAnsiTheme="minorHAnsi" w:cstheme="minorHAnsi"/>
          <w:sz w:val="22"/>
          <w:szCs w:val="22"/>
        </w:rPr>
      </w:pPr>
      <w:r w:rsidRPr="00D72D9B">
        <w:rPr>
          <w:rFonts w:asciiTheme="minorHAnsi" w:hAnsiTheme="minorHAnsi" w:cstheme="minorHAnsi"/>
          <w:sz w:val="22"/>
          <w:szCs w:val="22"/>
        </w:rPr>
        <w:t>Zaščita za sluh (čepki)</w:t>
      </w:r>
    </w:p>
    <w:p w14:paraId="2D98D07A"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EN 352-2 – redukcija hrupa minimalno 30 dB (SNR)</w:t>
      </w:r>
    </w:p>
    <w:p w14:paraId="5A829E7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Oblika: pralni čepki za večkratno uporabo, povezani z vrvico, pakirani v prenosni trpežni škatlici, vstavljanje more biti omogočeno brez zvijanja.</w:t>
      </w:r>
    </w:p>
    <w:p w14:paraId="6005A29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Material: mehak polimer, ki omogoča udobje in dušenje hrupa, ne sme vsebovati PVC-ja.</w:t>
      </w:r>
    </w:p>
    <w:p w14:paraId="533AEAD2" w14:textId="77777777" w:rsidR="00C923EF" w:rsidRPr="00D72D9B" w:rsidRDefault="00C923EF" w:rsidP="00C923EF">
      <w:pPr>
        <w:ind w:right="-1"/>
        <w:jc w:val="both"/>
        <w:rPr>
          <w:rFonts w:asciiTheme="minorHAnsi" w:hAnsiTheme="minorHAnsi" w:cstheme="minorHAnsi"/>
          <w:sz w:val="22"/>
          <w:szCs w:val="22"/>
        </w:rPr>
      </w:pPr>
    </w:p>
    <w:p w14:paraId="164F5914" w14:textId="77777777" w:rsidR="00C923EF" w:rsidRDefault="00C923EF" w:rsidP="00C923EF">
      <w:pPr>
        <w:spacing w:after="200" w:line="276" w:lineRule="auto"/>
        <w:jc w:val="both"/>
        <w:rPr>
          <w:rFonts w:asciiTheme="minorHAnsi" w:hAnsiTheme="minorHAnsi" w:cstheme="minorHAnsi"/>
          <w:b/>
          <w:bCs/>
          <w:sz w:val="22"/>
          <w:szCs w:val="22"/>
        </w:rPr>
      </w:pPr>
    </w:p>
    <w:p w14:paraId="7D18FF1F" w14:textId="77777777" w:rsidR="00C923EF" w:rsidRDefault="00C923EF" w:rsidP="00C923EF">
      <w:pPr>
        <w:spacing w:after="200" w:line="276" w:lineRule="auto"/>
        <w:jc w:val="both"/>
        <w:rPr>
          <w:rFonts w:asciiTheme="minorHAnsi" w:hAnsiTheme="minorHAnsi" w:cstheme="minorHAnsi"/>
          <w:b/>
          <w:bCs/>
          <w:sz w:val="22"/>
          <w:szCs w:val="22"/>
        </w:rPr>
      </w:pPr>
    </w:p>
    <w:p w14:paraId="43004491" w14:textId="77777777" w:rsidR="00C923EF" w:rsidRPr="009F036E" w:rsidRDefault="00C923EF" w:rsidP="00C923EF">
      <w:pPr>
        <w:keepNext/>
        <w:keepLines/>
        <w:jc w:val="both"/>
        <w:rPr>
          <w:rFonts w:asciiTheme="minorHAnsi" w:hAnsiTheme="minorHAnsi" w:cstheme="minorHAnsi"/>
          <w:b/>
          <w:bCs/>
          <w:sz w:val="22"/>
          <w:szCs w:val="22"/>
          <w:u w:val="single"/>
        </w:rPr>
      </w:pPr>
      <w:r w:rsidRPr="009F036E">
        <w:rPr>
          <w:rFonts w:asciiTheme="minorHAnsi" w:hAnsiTheme="minorHAnsi" w:cstheme="minorHAnsi"/>
          <w:b/>
          <w:bCs/>
          <w:sz w:val="22"/>
          <w:szCs w:val="22"/>
          <w:u w:val="single"/>
        </w:rPr>
        <w:t>IZJAVA PONUDNIKA:</w:t>
      </w:r>
    </w:p>
    <w:p w14:paraId="7C5355B3" w14:textId="77777777" w:rsidR="00C923EF" w:rsidRPr="009F036E" w:rsidRDefault="00C923EF" w:rsidP="00C923EF">
      <w:pPr>
        <w:keepNext/>
        <w:keepLines/>
        <w:jc w:val="both"/>
        <w:rPr>
          <w:rFonts w:asciiTheme="minorHAnsi" w:hAnsiTheme="minorHAnsi" w:cstheme="minorHAnsi"/>
          <w:sz w:val="22"/>
          <w:szCs w:val="22"/>
        </w:rPr>
      </w:pPr>
    </w:p>
    <w:p w14:paraId="240BAADE" w14:textId="77777777" w:rsidR="00C923EF" w:rsidRPr="009F036E" w:rsidRDefault="00C923EF" w:rsidP="00C923EF">
      <w:pPr>
        <w:keepNext/>
        <w:keepLines/>
        <w:jc w:val="both"/>
        <w:rPr>
          <w:rFonts w:asciiTheme="minorHAnsi" w:hAnsiTheme="minorHAnsi" w:cstheme="minorHAnsi"/>
          <w:sz w:val="22"/>
          <w:szCs w:val="22"/>
        </w:rPr>
      </w:pPr>
      <w:r w:rsidRPr="009F036E">
        <w:rPr>
          <w:rFonts w:asciiTheme="minorHAnsi" w:hAnsiTheme="minorHAnsi" w:cstheme="minorHAnsi"/>
          <w:sz w:val="22"/>
          <w:szCs w:val="22"/>
        </w:rPr>
        <w:t>Spodaj podpisani pooblaščeni predstavnik ponudnika izjavljam, da vsa ponujena oprema v celoti ustreza zgoraj navedenim opisom.</w:t>
      </w:r>
    </w:p>
    <w:p w14:paraId="6EA6BD6B" w14:textId="77777777" w:rsidR="00C923EF" w:rsidRPr="009F036E" w:rsidRDefault="00C923EF" w:rsidP="00C923EF">
      <w:pPr>
        <w:keepNext/>
        <w:keepLines/>
        <w:jc w:val="both"/>
        <w:rPr>
          <w:rFonts w:asciiTheme="minorHAnsi" w:hAnsiTheme="minorHAnsi" w:cstheme="minorHAnsi"/>
          <w:sz w:val="22"/>
          <w:szCs w:val="22"/>
        </w:rPr>
      </w:pPr>
    </w:p>
    <w:p w14:paraId="0DBDA99C" w14:textId="77777777" w:rsidR="00C923EF" w:rsidRPr="009F036E" w:rsidRDefault="00C923EF" w:rsidP="00C923EF">
      <w:pPr>
        <w:keepNext/>
        <w:keepLines/>
        <w:jc w:val="both"/>
        <w:rPr>
          <w:rFonts w:asciiTheme="minorHAnsi" w:hAnsiTheme="minorHAnsi" w:cstheme="minorHAnsi"/>
          <w:sz w:val="22"/>
          <w:szCs w:val="22"/>
        </w:rPr>
      </w:pPr>
    </w:p>
    <w:p w14:paraId="40208357" w14:textId="77777777" w:rsidR="00C923EF" w:rsidRPr="009F036E" w:rsidRDefault="00C923EF" w:rsidP="00C923EF">
      <w:pPr>
        <w:keepNext/>
        <w:keepLines/>
        <w:jc w:val="both"/>
        <w:rPr>
          <w:rFonts w:asciiTheme="minorHAnsi" w:hAnsiTheme="minorHAnsi" w:cstheme="minorHAnsi"/>
          <w:sz w:val="22"/>
          <w:szCs w:val="22"/>
        </w:rPr>
      </w:pPr>
    </w:p>
    <w:p w14:paraId="3A5B66E4" w14:textId="77777777" w:rsidR="00C923EF" w:rsidRPr="009F036E" w:rsidRDefault="00C923EF" w:rsidP="00C923EF">
      <w:pPr>
        <w:keepNext/>
        <w:keepLines/>
        <w:rPr>
          <w:rFonts w:asciiTheme="minorHAnsi" w:hAnsiTheme="minorHAnsi" w:cstheme="minorHAnsi"/>
          <w:sz w:val="22"/>
          <w:szCs w:val="22"/>
        </w:rPr>
      </w:pPr>
      <w:r w:rsidRPr="009F036E">
        <w:rPr>
          <w:rFonts w:asciiTheme="minorHAnsi" w:hAnsiTheme="minorHAnsi" w:cstheme="minorHAnsi"/>
          <w:sz w:val="22"/>
          <w:szCs w:val="22"/>
        </w:rPr>
        <w:t>V/na ___________, dne __________</w:t>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t>Ime in priimek:</w:t>
      </w:r>
    </w:p>
    <w:p w14:paraId="5F86FAD7" w14:textId="77777777" w:rsidR="00C923EF" w:rsidRPr="009F036E" w:rsidRDefault="00C923EF" w:rsidP="00C923EF">
      <w:pPr>
        <w:keepNext/>
        <w:keepLines/>
        <w:rPr>
          <w:rFonts w:asciiTheme="minorHAnsi" w:hAnsiTheme="minorHAnsi" w:cstheme="minorHAnsi"/>
          <w:sz w:val="22"/>
          <w:szCs w:val="22"/>
        </w:rPr>
      </w:pPr>
    </w:p>
    <w:p w14:paraId="5851E4EB" w14:textId="77777777" w:rsidR="00C923EF" w:rsidRDefault="00C923EF" w:rsidP="00C923EF">
      <w:pPr>
        <w:keepNext/>
        <w:keepLines/>
        <w:rPr>
          <w:rFonts w:asciiTheme="minorHAnsi" w:hAnsiTheme="minorHAnsi" w:cstheme="minorHAnsi"/>
          <w:sz w:val="22"/>
          <w:szCs w:val="22"/>
        </w:rPr>
      </w:pP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t>Žig in podpis:</w:t>
      </w:r>
    </w:p>
    <w:p w14:paraId="58C7EAE7" w14:textId="77777777" w:rsidR="00C923EF" w:rsidRPr="00D72D9B" w:rsidRDefault="00C923EF" w:rsidP="00C923EF">
      <w:pPr>
        <w:spacing w:after="200" w:line="276" w:lineRule="auto"/>
        <w:jc w:val="both"/>
        <w:rPr>
          <w:rFonts w:asciiTheme="minorHAnsi" w:hAnsiTheme="minorHAnsi" w:cstheme="minorHAnsi"/>
          <w:b/>
          <w:bCs/>
          <w:sz w:val="22"/>
          <w:szCs w:val="22"/>
        </w:rPr>
      </w:pPr>
      <w:r w:rsidRPr="00D72D9B">
        <w:rPr>
          <w:rFonts w:asciiTheme="minorHAnsi" w:hAnsiTheme="minorHAnsi" w:cstheme="minorHAnsi"/>
          <w:b/>
          <w:bCs/>
          <w:sz w:val="22"/>
          <w:szCs w:val="22"/>
        </w:rPr>
        <w:br w:type="page"/>
      </w:r>
    </w:p>
    <w:p w14:paraId="088B9077" w14:textId="77777777" w:rsidR="00C923EF" w:rsidRPr="003D510E" w:rsidRDefault="00C923EF" w:rsidP="00C923EF">
      <w:pPr>
        <w:pStyle w:val="Odstavekseznama"/>
        <w:numPr>
          <w:ilvl w:val="0"/>
          <w:numId w:val="48"/>
        </w:numPr>
        <w:jc w:val="both"/>
        <w:rPr>
          <w:rFonts w:asciiTheme="minorHAnsi" w:hAnsiTheme="minorHAnsi" w:cstheme="minorHAnsi"/>
          <w:b/>
          <w:bCs/>
          <w:sz w:val="21"/>
        </w:rPr>
      </w:pPr>
      <w:r w:rsidRPr="003D510E">
        <w:rPr>
          <w:rFonts w:asciiTheme="minorHAnsi" w:hAnsiTheme="minorHAnsi" w:cstheme="minorHAnsi"/>
          <w:b/>
          <w:bCs/>
          <w:sz w:val="21"/>
        </w:rPr>
        <w:lastRenderedPageBreak/>
        <w:t>SKLOP:</w:t>
      </w:r>
    </w:p>
    <w:p w14:paraId="6D31D1F6" w14:textId="77777777" w:rsidR="00C923EF" w:rsidRPr="003D510E" w:rsidRDefault="00C923EF" w:rsidP="00C923EF">
      <w:pPr>
        <w:pStyle w:val="Odstavekseznama"/>
        <w:ind w:left="390"/>
        <w:jc w:val="both"/>
        <w:rPr>
          <w:rFonts w:asciiTheme="minorHAnsi" w:hAnsiTheme="minorHAnsi" w:cstheme="minorHAnsi"/>
          <w:b/>
          <w:bCs/>
          <w:sz w:val="21"/>
        </w:rPr>
      </w:pPr>
    </w:p>
    <w:p w14:paraId="2B50B511" w14:textId="77777777" w:rsidR="00C923EF" w:rsidRPr="003D510E" w:rsidRDefault="00C923EF" w:rsidP="00C923EF">
      <w:pPr>
        <w:pStyle w:val="Odstavekseznama"/>
        <w:numPr>
          <w:ilvl w:val="1"/>
          <w:numId w:val="48"/>
        </w:numPr>
        <w:shd w:val="clear" w:color="auto" w:fill="FFFFFF"/>
        <w:spacing w:after="0" w:line="240" w:lineRule="auto"/>
        <w:jc w:val="both"/>
        <w:textAlignment w:val="baseline"/>
        <w:outlineLvl w:val="1"/>
        <w:rPr>
          <w:rFonts w:asciiTheme="minorHAnsi" w:hAnsiTheme="minorHAnsi" w:cstheme="minorHAnsi"/>
          <w:b/>
          <w:bCs/>
          <w:color w:val="000000"/>
          <w:spacing w:val="-15"/>
          <w:sz w:val="21"/>
        </w:rPr>
      </w:pPr>
      <w:r w:rsidRPr="003D510E">
        <w:rPr>
          <w:rFonts w:asciiTheme="minorHAnsi" w:hAnsiTheme="minorHAnsi" w:cstheme="minorHAnsi"/>
          <w:b/>
          <w:bCs/>
          <w:color w:val="000000"/>
          <w:spacing w:val="-15"/>
          <w:sz w:val="21"/>
        </w:rPr>
        <w:t>Varovalno – pozicijski pas</w:t>
      </w:r>
    </w:p>
    <w:p w14:paraId="523F19D4" w14:textId="77777777" w:rsidR="00C923EF" w:rsidRPr="003D510E" w:rsidRDefault="00C923EF" w:rsidP="00C923EF">
      <w:pPr>
        <w:ind w:right="-1"/>
        <w:jc w:val="both"/>
        <w:rPr>
          <w:rFonts w:asciiTheme="minorHAnsi" w:hAnsiTheme="minorHAnsi" w:cstheme="minorHAnsi"/>
          <w:color w:val="000000" w:themeColor="text1"/>
          <w:sz w:val="21"/>
          <w:szCs w:val="22"/>
        </w:rPr>
      </w:pPr>
      <w:r w:rsidRPr="003D510E">
        <w:rPr>
          <w:rFonts w:asciiTheme="minorHAnsi" w:hAnsiTheme="minorHAnsi" w:cstheme="minorHAnsi"/>
          <w:color w:val="000000" w:themeColor="text1"/>
          <w:sz w:val="21"/>
          <w:szCs w:val="22"/>
        </w:rPr>
        <w:t>Standardi: SIST EN 358, SIST EN 361</w:t>
      </w:r>
    </w:p>
    <w:p w14:paraId="59CEACE3" w14:textId="77777777" w:rsidR="00C923EF" w:rsidRPr="003D510E" w:rsidRDefault="00C923EF" w:rsidP="00C923EF">
      <w:pPr>
        <w:ind w:right="-1"/>
        <w:jc w:val="both"/>
        <w:rPr>
          <w:rFonts w:asciiTheme="minorHAnsi" w:hAnsiTheme="minorHAnsi" w:cstheme="minorHAnsi"/>
          <w:sz w:val="21"/>
          <w:szCs w:val="22"/>
        </w:rPr>
      </w:pPr>
      <w:r w:rsidRPr="003D510E">
        <w:rPr>
          <w:rFonts w:asciiTheme="minorHAnsi" w:hAnsiTheme="minorHAnsi" w:cstheme="minorHAnsi"/>
          <w:sz w:val="21"/>
          <w:szCs w:val="22"/>
        </w:rPr>
        <w:t>Informativni opis: Varovalno-pozicijski pas, popolno prileganje telesu, prednja in zadnja točka za pripenjanje, stranski točki za pozicioniranje, prednja točka za pozicioniranje, sponke za hitro in enostavno zapenjanje s prilagoditvenim elementom, ki regulira morebitna rahljanja pasu med gibanjem, ergonomsko oblazinjen, možnost regulacije velikosti na ramenih, stegnih in prsnem delu, medsebojno povezana stegenska pasova za večjo varnost, hrbtni in prsni alu D-obroč, indikator padca, zanke za pripenjanje dodatkov, Zadnja zaponka za pripenjanje se avtomatično postavi navzgor, kar omogoča lažje zapenjanje. Omogočeno mora biti ročno pranje pri 40 °C ter uporaba v temperaturnih območjih med -35°C in 45°C. Imeti mora življenjsko dobo vsaj 10 let.</w:t>
      </w:r>
    </w:p>
    <w:p w14:paraId="68CB5641" w14:textId="77777777" w:rsidR="00C923EF" w:rsidRPr="003D510E" w:rsidRDefault="00C923EF" w:rsidP="00C923EF">
      <w:pPr>
        <w:ind w:right="-1"/>
        <w:jc w:val="both"/>
        <w:rPr>
          <w:rFonts w:asciiTheme="minorHAnsi" w:hAnsiTheme="minorHAnsi" w:cstheme="minorHAnsi"/>
          <w:sz w:val="21"/>
          <w:szCs w:val="22"/>
        </w:rPr>
      </w:pPr>
      <w:r w:rsidRPr="003D510E">
        <w:rPr>
          <w:rFonts w:asciiTheme="minorHAnsi" w:hAnsiTheme="minorHAnsi" w:cstheme="minorHAnsi"/>
          <w:sz w:val="21"/>
          <w:szCs w:val="22"/>
        </w:rPr>
        <w:t>Lastnosti materiala:</w:t>
      </w:r>
    </w:p>
    <w:p w14:paraId="5BB8FAFD" w14:textId="77777777" w:rsidR="00C923EF" w:rsidRPr="003D510E" w:rsidRDefault="00C923EF" w:rsidP="00C923EF">
      <w:pPr>
        <w:pStyle w:val="Odstavekseznama"/>
        <w:numPr>
          <w:ilvl w:val="0"/>
          <w:numId w:val="56"/>
        </w:numPr>
        <w:spacing w:after="0" w:line="240" w:lineRule="auto"/>
        <w:ind w:right="-1"/>
        <w:jc w:val="both"/>
        <w:rPr>
          <w:rFonts w:asciiTheme="minorHAnsi" w:hAnsiTheme="minorHAnsi" w:cstheme="minorHAnsi"/>
          <w:sz w:val="21"/>
        </w:rPr>
      </w:pPr>
      <w:r w:rsidRPr="003D510E">
        <w:rPr>
          <w:rFonts w:asciiTheme="minorHAnsi" w:hAnsiTheme="minorHAnsi" w:cstheme="minorHAnsi"/>
          <w:sz w:val="21"/>
        </w:rPr>
        <w:t>Material trakov: poliester.</w:t>
      </w:r>
    </w:p>
    <w:p w14:paraId="6281B405" w14:textId="77777777" w:rsidR="00C923EF" w:rsidRPr="003D510E" w:rsidRDefault="00C923EF" w:rsidP="00C923EF">
      <w:pPr>
        <w:pStyle w:val="Odstavekseznama"/>
        <w:numPr>
          <w:ilvl w:val="0"/>
          <w:numId w:val="56"/>
        </w:numPr>
        <w:spacing w:after="0" w:line="240" w:lineRule="auto"/>
        <w:ind w:right="-1"/>
        <w:jc w:val="both"/>
        <w:rPr>
          <w:rFonts w:asciiTheme="minorHAnsi" w:hAnsiTheme="minorHAnsi" w:cstheme="minorHAnsi"/>
          <w:sz w:val="21"/>
        </w:rPr>
      </w:pPr>
      <w:r w:rsidRPr="003D510E">
        <w:rPr>
          <w:rFonts w:asciiTheme="minorHAnsi" w:hAnsiTheme="minorHAnsi" w:cstheme="minorHAnsi"/>
          <w:sz w:val="21"/>
        </w:rPr>
        <w:t>Material obročev: aluminij.</w:t>
      </w:r>
    </w:p>
    <w:p w14:paraId="24E4042D" w14:textId="77777777" w:rsidR="00C923EF" w:rsidRPr="003D510E" w:rsidRDefault="00C923EF" w:rsidP="00C923EF">
      <w:pPr>
        <w:ind w:right="-1"/>
        <w:jc w:val="both"/>
        <w:rPr>
          <w:rFonts w:asciiTheme="minorHAnsi" w:hAnsiTheme="minorHAnsi" w:cstheme="minorHAnsi"/>
          <w:sz w:val="21"/>
          <w:szCs w:val="22"/>
        </w:rPr>
      </w:pPr>
      <w:r w:rsidRPr="003D510E">
        <w:rPr>
          <w:rFonts w:asciiTheme="minorHAnsi" w:hAnsiTheme="minorHAnsi" w:cstheme="minorHAnsi"/>
          <w:sz w:val="21"/>
          <w:szCs w:val="22"/>
        </w:rPr>
        <w:t>Teža: 2,7 kg (XS-M), 2,8 kg (M-XXL), 2.9 kg (XXL-5XL).</w:t>
      </w:r>
    </w:p>
    <w:p w14:paraId="5A80FC73" w14:textId="77777777" w:rsidR="00C923EF" w:rsidRPr="003D510E" w:rsidRDefault="00C923EF" w:rsidP="00C923EF">
      <w:pPr>
        <w:ind w:right="-1"/>
        <w:jc w:val="both"/>
        <w:rPr>
          <w:rFonts w:asciiTheme="minorHAnsi" w:hAnsiTheme="minorHAnsi" w:cstheme="minorHAnsi"/>
          <w:sz w:val="21"/>
          <w:szCs w:val="22"/>
        </w:rPr>
      </w:pPr>
      <w:r w:rsidRPr="003D510E">
        <w:rPr>
          <w:rFonts w:asciiTheme="minorHAnsi" w:hAnsiTheme="minorHAnsi" w:cstheme="minorHAnsi"/>
          <w:sz w:val="21"/>
          <w:szCs w:val="22"/>
        </w:rPr>
        <w:t>Obseg pasu: 65-115cm (XS-M), 80-130cm (M-XXL), 95-145cm (XXL-5XL).</w:t>
      </w:r>
    </w:p>
    <w:p w14:paraId="2161BA45" w14:textId="77777777" w:rsidR="00C923EF" w:rsidRPr="003D510E" w:rsidRDefault="00C923EF" w:rsidP="00C923EF">
      <w:pPr>
        <w:ind w:right="-1"/>
        <w:jc w:val="both"/>
        <w:rPr>
          <w:rFonts w:asciiTheme="minorHAnsi" w:hAnsiTheme="minorHAnsi" w:cstheme="minorHAnsi"/>
          <w:sz w:val="21"/>
          <w:szCs w:val="22"/>
        </w:rPr>
      </w:pPr>
      <w:r w:rsidRPr="003D510E">
        <w:rPr>
          <w:rFonts w:asciiTheme="minorHAnsi" w:hAnsiTheme="minorHAnsi" w:cstheme="minorHAnsi"/>
          <w:sz w:val="21"/>
          <w:szCs w:val="22"/>
        </w:rPr>
        <w:t>Nosilnost: do 140 kg.</w:t>
      </w:r>
    </w:p>
    <w:p w14:paraId="3D33B186" w14:textId="77777777" w:rsidR="00C923EF" w:rsidRPr="003D510E" w:rsidRDefault="00C923EF" w:rsidP="00C923EF">
      <w:pPr>
        <w:ind w:right="-1"/>
        <w:jc w:val="both"/>
        <w:rPr>
          <w:rFonts w:asciiTheme="minorHAnsi" w:hAnsiTheme="minorHAnsi" w:cstheme="minorHAnsi"/>
          <w:sz w:val="21"/>
          <w:szCs w:val="22"/>
        </w:rPr>
      </w:pPr>
      <w:r w:rsidRPr="003D510E">
        <w:rPr>
          <w:rFonts w:asciiTheme="minorHAnsi" w:hAnsiTheme="minorHAnsi" w:cstheme="minorHAnsi"/>
          <w:sz w:val="21"/>
          <w:szCs w:val="22"/>
        </w:rPr>
        <w:t>Velikosti: od XS do 5XL.</w:t>
      </w:r>
    </w:p>
    <w:p w14:paraId="032E2DF6" w14:textId="77777777" w:rsidR="00C923EF" w:rsidRPr="003D510E" w:rsidRDefault="00C923EF" w:rsidP="00C923EF">
      <w:pPr>
        <w:ind w:right="-1"/>
        <w:jc w:val="both"/>
        <w:rPr>
          <w:rFonts w:asciiTheme="minorHAnsi" w:hAnsiTheme="minorHAnsi" w:cstheme="minorHAnsi"/>
          <w:sz w:val="21"/>
          <w:szCs w:val="22"/>
        </w:rPr>
      </w:pPr>
    </w:p>
    <w:p w14:paraId="1DA5E666" w14:textId="77777777" w:rsidR="00C923EF" w:rsidRPr="003D510E" w:rsidRDefault="00C923EF" w:rsidP="00C923EF">
      <w:pPr>
        <w:pStyle w:val="Odstavekseznama"/>
        <w:numPr>
          <w:ilvl w:val="1"/>
          <w:numId w:val="48"/>
        </w:numPr>
        <w:spacing w:after="0" w:line="240" w:lineRule="auto"/>
        <w:ind w:right="-1"/>
        <w:jc w:val="both"/>
        <w:rPr>
          <w:rFonts w:asciiTheme="minorHAnsi" w:hAnsiTheme="minorHAnsi" w:cstheme="minorHAnsi"/>
          <w:b/>
          <w:bCs/>
          <w:sz w:val="21"/>
        </w:rPr>
      </w:pPr>
      <w:r w:rsidRPr="003D510E">
        <w:rPr>
          <w:rFonts w:asciiTheme="minorHAnsi" w:hAnsiTheme="minorHAnsi" w:cstheme="minorHAnsi"/>
          <w:b/>
          <w:bCs/>
          <w:sz w:val="21"/>
        </w:rPr>
        <w:t>Blažilec padca I (samopovratni sistem)</w:t>
      </w:r>
    </w:p>
    <w:p w14:paraId="00849B19" w14:textId="77777777" w:rsidR="00C923EF" w:rsidRPr="003D510E" w:rsidRDefault="00C923EF" w:rsidP="00C923EF">
      <w:pPr>
        <w:ind w:right="-1"/>
        <w:jc w:val="both"/>
        <w:rPr>
          <w:rFonts w:asciiTheme="minorHAnsi" w:hAnsiTheme="minorHAnsi" w:cstheme="minorHAnsi"/>
          <w:sz w:val="21"/>
          <w:szCs w:val="22"/>
        </w:rPr>
      </w:pPr>
      <w:r w:rsidRPr="003D510E">
        <w:rPr>
          <w:rFonts w:asciiTheme="minorHAnsi" w:hAnsiTheme="minorHAnsi" w:cstheme="minorHAnsi"/>
          <w:sz w:val="21"/>
          <w:szCs w:val="22"/>
        </w:rPr>
        <w:t>Standardi: SIST EN 360:2002</w:t>
      </w:r>
    </w:p>
    <w:p w14:paraId="7A3EAF7F" w14:textId="77777777" w:rsidR="00C923EF" w:rsidRPr="003D510E" w:rsidRDefault="00C923EF" w:rsidP="00C923EF">
      <w:pPr>
        <w:autoSpaceDE w:val="0"/>
        <w:autoSpaceDN w:val="0"/>
        <w:adjustRightInd w:val="0"/>
        <w:jc w:val="both"/>
        <w:rPr>
          <w:rFonts w:asciiTheme="minorHAnsi" w:hAnsiTheme="minorHAnsi" w:cstheme="minorHAnsi"/>
          <w:sz w:val="21"/>
          <w:szCs w:val="22"/>
        </w:rPr>
      </w:pPr>
      <w:r w:rsidRPr="003D510E">
        <w:rPr>
          <w:rFonts w:asciiTheme="minorHAnsi" w:hAnsiTheme="minorHAnsi" w:cstheme="minorHAnsi"/>
          <w:sz w:val="21"/>
          <w:szCs w:val="22"/>
        </w:rPr>
        <w:t xml:space="preserve">Informativni opis: Samopovratni zaustavitveni sistem mora vsebovati blažilni element, avtomatski karabin za pritrditev na pas z dvojno zaporo z maksimalnim odpiranjem do 20 mm, kljuko za pripenjanje z dvojno zaporo in maksimalnim odpiranjem do 60 mm. Primeren mora biti tudi za varovanje preko robov. Imeti mora indikator padca, integrirano zanko za reševanje v primeru padca, biti mora enostaven za hitro pripenjanje na pas. </w:t>
      </w:r>
      <w:bookmarkStart w:id="13" w:name="_Hlk100842539"/>
      <w:r w:rsidRPr="003D510E">
        <w:rPr>
          <w:rFonts w:asciiTheme="minorHAnsi" w:hAnsiTheme="minorHAnsi" w:cstheme="minorHAnsi"/>
          <w:sz w:val="21"/>
          <w:szCs w:val="22"/>
        </w:rPr>
        <w:t>Imeti mora življenjsko dobo vsaj 10 let.</w:t>
      </w:r>
    </w:p>
    <w:bookmarkEnd w:id="13"/>
    <w:p w14:paraId="51DF9BCA" w14:textId="715F9991" w:rsidR="00C923EF" w:rsidRPr="003D510E" w:rsidRDefault="00C923EF" w:rsidP="00C923EF">
      <w:pPr>
        <w:autoSpaceDE w:val="0"/>
        <w:autoSpaceDN w:val="0"/>
        <w:adjustRightInd w:val="0"/>
        <w:jc w:val="both"/>
        <w:rPr>
          <w:rFonts w:asciiTheme="minorHAnsi" w:hAnsiTheme="minorHAnsi" w:cstheme="minorHAnsi"/>
          <w:sz w:val="21"/>
          <w:szCs w:val="22"/>
        </w:rPr>
      </w:pPr>
      <w:r w:rsidRPr="003D510E">
        <w:rPr>
          <w:rFonts w:asciiTheme="minorHAnsi" w:hAnsiTheme="minorHAnsi" w:cstheme="minorHAnsi"/>
          <w:sz w:val="21"/>
          <w:szCs w:val="22"/>
        </w:rPr>
        <w:t xml:space="preserve">Obremenitev: 50 </w:t>
      </w:r>
      <w:del w:id="14" w:author="Marjeta Rozman" w:date="2022-05-23T09:57:00Z">
        <w:r w:rsidRPr="003D510E" w:rsidDel="00235185">
          <w:rPr>
            <w:rFonts w:asciiTheme="minorHAnsi" w:hAnsiTheme="minorHAnsi" w:cstheme="minorHAnsi"/>
            <w:sz w:val="21"/>
            <w:szCs w:val="22"/>
          </w:rPr>
          <w:delText>-</w:delText>
        </w:r>
      </w:del>
      <w:ins w:id="15" w:author="Marjeta Rozman" w:date="2022-05-23T09:57:00Z">
        <w:r w:rsidR="00235185">
          <w:rPr>
            <w:rFonts w:asciiTheme="minorHAnsi" w:hAnsiTheme="minorHAnsi" w:cstheme="minorHAnsi"/>
            <w:sz w:val="21"/>
            <w:szCs w:val="22"/>
          </w:rPr>
          <w:t>–</w:t>
        </w:r>
      </w:ins>
      <w:r w:rsidRPr="003D510E">
        <w:rPr>
          <w:rFonts w:asciiTheme="minorHAnsi" w:hAnsiTheme="minorHAnsi" w:cstheme="minorHAnsi"/>
          <w:sz w:val="21"/>
          <w:szCs w:val="22"/>
        </w:rPr>
        <w:t xml:space="preserve"> 135 kg, </w:t>
      </w:r>
      <w:bookmarkStart w:id="16" w:name="_Hlk100916976"/>
      <w:r w:rsidRPr="003D510E">
        <w:rPr>
          <w:rFonts w:asciiTheme="minorHAnsi" w:hAnsiTheme="minorHAnsi" w:cstheme="minorHAnsi"/>
          <w:sz w:val="21"/>
          <w:szCs w:val="22"/>
        </w:rPr>
        <w:t>odpornost na temperature od -35°C do 45°C.</w:t>
      </w:r>
    </w:p>
    <w:bookmarkEnd w:id="16"/>
    <w:p w14:paraId="0A68751E" w14:textId="77777777" w:rsidR="00C923EF" w:rsidRPr="003D510E" w:rsidRDefault="00C923EF" w:rsidP="00C923EF">
      <w:pPr>
        <w:jc w:val="both"/>
        <w:rPr>
          <w:rFonts w:asciiTheme="minorHAnsi" w:hAnsiTheme="minorHAnsi" w:cstheme="minorHAnsi"/>
          <w:sz w:val="21"/>
          <w:szCs w:val="22"/>
        </w:rPr>
      </w:pPr>
      <w:r w:rsidRPr="003D510E">
        <w:rPr>
          <w:rFonts w:asciiTheme="minorHAnsi" w:hAnsiTheme="minorHAnsi" w:cstheme="minorHAnsi"/>
          <w:sz w:val="21"/>
          <w:szCs w:val="22"/>
        </w:rPr>
        <w:t xml:space="preserve">Material: </w:t>
      </w:r>
    </w:p>
    <w:p w14:paraId="6461C67B" w14:textId="77777777" w:rsidR="00C923EF" w:rsidRPr="003D510E" w:rsidRDefault="00C923EF" w:rsidP="00C923EF">
      <w:pPr>
        <w:pStyle w:val="Odstavekseznama"/>
        <w:numPr>
          <w:ilvl w:val="0"/>
          <w:numId w:val="57"/>
        </w:numPr>
        <w:spacing w:after="0" w:line="240" w:lineRule="auto"/>
        <w:jc w:val="both"/>
        <w:rPr>
          <w:rFonts w:asciiTheme="minorHAnsi" w:hAnsiTheme="minorHAnsi" w:cstheme="minorHAnsi"/>
          <w:sz w:val="21"/>
        </w:rPr>
      </w:pPr>
      <w:r w:rsidRPr="003D510E">
        <w:rPr>
          <w:rFonts w:asciiTheme="minorHAnsi" w:hAnsiTheme="minorHAnsi" w:cstheme="minorHAnsi"/>
          <w:sz w:val="21"/>
        </w:rPr>
        <w:t>Trakovi: poliester, poliamid</w:t>
      </w:r>
    </w:p>
    <w:p w14:paraId="16083A92" w14:textId="77777777" w:rsidR="00C923EF" w:rsidRPr="003D510E" w:rsidRDefault="00C923EF" w:rsidP="00C923EF">
      <w:pPr>
        <w:pStyle w:val="Odstavekseznama"/>
        <w:numPr>
          <w:ilvl w:val="0"/>
          <w:numId w:val="57"/>
        </w:numPr>
        <w:spacing w:after="0" w:line="240" w:lineRule="auto"/>
        <w:jc w:val="both"/>
        <w:rPr>
          <w:rFonts w:asciiTheme="minorHAnsi" w:hAnsiTheme="minorHAnsi" w:cstheme="minorHAnsi"/>
          <w:sz w:val="21"/>
        </w:rPr>
      </w:pPr>
      <w:r w:rsidRPr="003D510E">
        <w:rPr>
          <w:rFonts w:asciiTheme="minorHAnsi" w:hAnsiTheme="minorHAnsi" w:cstheme="minorHAnsi"/>
          <w:sz w:val="21"/>
        </w:rPr>
        <w:t>Karabin in kljuka: aluminij</w:t>
      </w:r>
    </w:p>
    <w:p w14:paraId="54BBBD5E" w14:textId="77777777" w:rsidR="00C923EF" w:rsidRPr="003D510E" w:rsidRDefault="00C923EF" w:rsidP="00C923EF">
      <w:pPr>
        <w:jc w:val="both"/>
        <w:rPr>
          <w:rFonts w:asciiTheme="minorHAnsi" w:hAnsiTheme="minorHAnsi" w:cstheme="minorHAnsi"/>
          <w:sz w:val="21"/>
          <w:szCs w:val="22"/>
        </w:rPr>
      </w:pPr>
      <w:r w:rsidRPr="003D510E">
        <w:rPr>
          <w:rFonts w:asciiTheme="minorHAnsi" w:hAnsiTheme="minorHAnsi" w:cstheme="minorHAnsi"/>
          <w:sz w:val="21"/>
          <w:szCs w:val="22"/>
        </w:rPr>
        <w:t>Dolžina: 1,8 m.</w:t>
      </w:r>
    </w:p>
    <w:p w14:paraId="415CA02E" w14:textId="77777777" w:rsidR="00C923EF" w:rsidRPr="003D510E" w:rsidRDefault="00C923EF" w:rsidP="00C923EF">
      <w:pPr>
        <w:autoSpaceDE w:val="0"/>
        <w:autoSpaceDN w:val="0"/>
        <w:adjustRightInd w:val="0"/>
        <w:jc w:val="both"/>
        <w:rPr>
          <w:rFonts w:asciiTheme="minorHAnsi" w:hAnsiTheme="minorHAnsi" w:cstheme="minorHAnsi"/>
          <w:sz w:val="21"/>
          <w:szCs w:val="22"/>
        </w:rPr>
      </w:pPr>
      <w:r w:rsidRPr="003D510E">
        <w:rPr>
          <w:rFonts w:asciiTheme="minorHAnsi" w:hAnsiTheme="minorHAnsi" w:cstheme="minorHAnsi"/>
          <w:sz w:val="21"/>
          <w:szCs w:val="22"/>
        </w:rPr>
        <w:t>Teža: do 1,95 kg</w:t>
      </w:r>
    </w:p>
    <w:p w14:paraId="1979E72B" w14:textId="77777777" w:rsidR="00C923EF" w:rsidRPr="003D510E" w:rsidRDefault="00C923EF" w:rsidP="00C923EF">
      <w:pPr>
        <w:autoSpaceDE w:val="0"/>
        <w:autoSpaceDN w:val="0"/>
        <w:adjustRightInd w:val="0"/>
        <w:jc w:val="both"/>
        <w:rPr>
          <w:rFonts w:asciiTheme="minorHAnsi" w:hAnsiTheme="minorHAnsi" w:cstheme="minorHAnsi"/>
          <w:bCs/>
          <w:sz w:val="21"/>
          <w:szCs w:val="22"/>
        </w:rPr>
      </w:pPr>
    </w:p>
    <w:p w14:paraId="74A62A05" w14:textId="77777777" w:rsidR="00C923EF" w:rsidRPr="003D510E" w:rsidRDefault="00C923EF" w:rsidP="00C923EF">
      <w:pPr>
        <w:pStyle w:val="Odstavekseznama"/>
        <w:numPr>
          <w:ilvl w:val="1"/>
          <w:numId w:val="48"/>
        </w:numPr>
        <w:autoSpaceDE w:val="0"/>
        <w:autoSpaceDN w:val="0"/>
        <w:adjustRightInd w:val="0"/>
        <w:spacing w:after="0" w:line="240" w:lineRule="auto"/>
        <w:jc w:val="both"/>
        <w:rPr>
          <w:rFonts w:asciiTheme="minorHAnsi" w:hAnsiTheme="minorHAnsi" w:cstheme="minorHAnsi"/>
          <w:b/>
          <w:sz w:val="21"/>
        </w:rPr>
      </w:pPr>
      <w:r w:rsidRPr="003D510E">
        <w:rPr>
          <w:rFonts w:asciiTheme="minorHAnsi" w:hAnsiTheme="minorHAnsi" w:cstheme="minorHAnsi"/>
          <w:b/>
          <w:sz w:val="21"/>
        </w:rPr>
        <w:t>Blažilec padca Y</w:t>
      </w:r>
    </w:p>
    <w:p w14:paraId="25A6F402" w14:textId="77777777" w:rsidR="00C923EF" w:rsidRPr="003D510E" w:rsidRDefault="00C923EF" w:rsidP="00C923EF">
      <w:pPr>
        <w:keepNext/>
        <w:jc w:val="both"/>
        <w:outlineLvl w:val="1"/>
        <w:rPr>
          <w:rFonts w:asciiTheme="minorHAnsi" w:hAnsiTheme="minorHAnsi" w:cstheme="minorHAnsi"/>
          <w:sz w:val="21"/>
          <w:szCs w:val="22"/>
        </w:rPr>
      </w:pPr>
      <w:r w:rsidRPr="003D510E">
        <w:rPr>
          <w:rFonts w:asciiTheme="minorHAnsi" w:hAnsiTheme="minorHAnsi" w:cstheme="minorHAnsi"/>
          <w:sz w:val="21"/>
          <w:szCs w:val="22"/>
        </w:rPr>
        <w:t xml:space="preserve">Standardi:  EN 355, EN 354 </w:t>
      </w:r>
    </w:p>
    <w:p w14:paraId="10EBC3AD" w14:textId="77777777" w:rsidR="00C923EF" w:rsidRPr="003D510E" w:rsidRDefault="00C923EF" w:rsidP="00C923EF">
      <w:pPr>
        <w:jc w:val="both"/>
        <w:rPr>
          <w:rFonts w:asciiTheme="minorHAnsi" w:hAnsiTheme="minorHAnsi" w:cstheme="minorHAnsi"/>
          <w:color w:val="333333"/>
          <w:sz w:val="21"/>
          <w:szCs w:val="22"/>
        </w:rPr>
      </w:pPr>
      <w:r w:rsidRPr="003D510E">
        <w:rPr>
          <w:rFonts w:asciiTheme="minorHAnsi" w:hAnsiTheme="minorHAnsi" w:cstheme="minorHAnsi"/>
          <w:sz w:val="21"/>
          <w:szCs w:val="22"/>
        </w:rPr>
        <w:t xml:space="preserve">Informativni opis: Blažilec padca oblike Y naj ima </w:t>
      </w:r>
      <w:r w:rsidRPr="003D510E">
        <w:rPr>
          <w:rFonts w:asciiTheme="minorHAnsi" w:hAnsiTheme="minorHAnsi" w:cstheme="minorHAnsi"/>
          <w:color w:val="333333"/>
          <w:sz w:val="21"/>
          <w:szCs w:val="22"/>
        </w:rPr>
        <w:t xml:space="preserve">elastičen poliestrski trak, blažilni element, z varovalnim karabinom s samodejnim zaklepanjem iz aluminija (povezava A) in varovalno kljuko iz aluminija (povezava B), za uporabo tudi pri robovih, nosilnost do 140 kg, maksimalna natezna sila do 22 kN, zanka za reševanje, indikator padca. </w:t>
      </w:r>
      <w:bookmarkStart w:id="17" w:name="_Hlk100844096"/>
      <w:r w:rsidRPr="003D510E">
        <w:rPr>
          <w:rFonts w:asciiTheme="minorHAnsi" w:hAnsiTheme="minorHAnsi" w:cstheme="minorHAnsi"/>
          <w:color w:val="333333"/>
          <w:sz w:val="21"/>
          <w:szCs w:val="22"/>
        </w:rPr>
        <w:t>Življenjska doba vsaj deset let.</w:t>
      </w:r>
    </w:p>
    <w:bookmarkEnd w:id="17"/>
    <w:p w14:paraId="3FBE7A3F" w14:textId="77777777" w:rsidR="00C923EF" w:rsidRPr="003D510E" w:rsidRDefault="00C923EF" w:rsidP="00C923EF">
      <w:pPr>
        <w:jc w:val="both"/>
        <w:rPr>
          <w:rFonts w:asciiTheme="minorHAnsi" w:hAnsiTheme="minorHAnsi" w:cstheme="minorHAnsi"/>
          <w:sz w:val="21"/>
          <w:szCs w:val="22"/>
        </w:rPr>
      </w:pPr>
      <w:r w:rsidRPr="003D510E">
        <w:rPr>
          <w:rFonts w:asciiTheme="minorHAnsi" w:hAnsiTheme="minorHAnsi" w:cstheme="minorHAnsi"/>
          <w:sz w:val="21"/>
          <w:szCs w:val="22"/>
        </w:rPr>
        <w:t>Material:</w:t>
      </w:r>
    </w:p>
    <w:p w14:paraId="096497C9" w14:textId="77777777" w:rsidR="00C923EF" w:rsidRPr="003D510E" w:rsidRDefault="00C923EF" w:rsidP="00C923EF">
      <w:pPr>
        <w:numPr>
          <w:ilvl w:val="0"/>
          <w:numId w:val="58"/>
        </w:numPr>
        <w:jc w:val="both"/>
        <w:rPr>
          <w:rFonts w:asciiTheme="minorHAnsi" w:hAnsiTheme="minorHAnsi" w:cstheme="minorHAnsi"/>
          <w:sz w:val="21"/>
          <w:szCs w:val="22"/>
        </w:rPr>
      </w:pPr>
      <w:r w:rsidRPr="003D510E">
        <w:rPr>
          <w:rFonts w:asciiTheme="minorHAnsi" w:hAnsiTheme="minorHAnsi" w:cstheme="minorHAnsi"/>
          <w:sz w:val="21"/>
          <w:szCs w:val="22"/>
        </w:rPr>
        <w:t>Trak: poliester širine 25mm.</w:t>
      </w:r>
    </w:p>
    <w:p w14:paraId="731FA5C6" w14:textId="77777777" w:rsidR="00C923EF" w:rsidRPr="003D510E" w:rsidRDefault="00C923EF" w:rsidP="00C923EF">
      <w:pPr>
        <w:numPr>
          <w:ilvl w:val="0"/>
          <w:numId w:val="58"/>
        </w:numPr>
        <w:jc w:val="both"/>
        <w:rPr>
          <w:rFonts w:asciiTheme="minorHAnsi" w:hAnsiTheme="minorHAnsi" w:cstheme="minorHAnsi"/>
          <w:sz w:val="21"/>
          <w:szCs w:val="22"/>
        </w:rPr>
      </w:pPr>
      <w:r w:rsidRPr="003D510E">
        <w:rPr>
          <w:rFonts w:asciiTheme="minorHAnsi" w:hAnsiTheme="minorHAnsi" w:cstheme="minorHAnsi"/>
          <w:sz w:val="21"/>
          <w:szCs w:val="22"/>
        </w:rPr>
        <w:t>Blažilec: poliamid in poliester.</w:t>
      </w:r>
    </w:p>
    <w:p w14:paraId="2027A022" w14:textId="77777777" w:rsidR="00C923EF" w:rsidRPr="003D510E" w:rsidRDefault="00C923EF" w:rsidP="00C923EF">
      <w:pPr>
        <w:numPr>
          <w:ilvl w:val="0"/>
          <w:numId w:val="58"/>
        </w:numPr>
        <w:jc w:val="both"/>
        <w:rPr>
          <w:rFonts w:asciiTheme="minorHAnsi" w:hAnsiTheme="minorHAnsi" w:cstheme="minorHAnsi"/>
          <w:sz w:val="21"/>
          <w:szCs w:val="22"/>
        </w:rPr>
      </w:pPr>
      <w:r w:rsidRPr="003D510E">
        <w:rPr>
          <w:rFonts w:asciiTheme="minorHAnsi" w:hAnsiTheme="minorHAnsi" w:cstheme="minorHAnsi"/>
          <w:sz w:val="21"/>
          <w:szCs w:val="22"/>
        </w:rPr>
        <w:t>Kljuka: aluminij.</w:t>
      </w:r>
    </w:p>
    <w:p w14:paraId="2B36EDED" w14:textId="77777777" w:rsidR="00C923EF" w:rsidRPr="003D510E" w:rsidRDefault="00C923EF" w:rsidP="00C923EF">
      <w:pPr>
        <w:jc w:val="both"/>
        <w:rPr>
          <w:rFonts w:asciiTheme="minorHAnsi" w:hAnsiTheme="minorHAnsi" w:cstheme="minorHAnsi"/>
          <w:color w:val="333333"/>
          <w:sz w:val="21"/>
          <w:szCs w:val="22"/>
        </w:rPr>
      </w:pPr>
      <w:r w:rsidRPr="003D510E">
        <w:rPr>
          <w:rFonts w:asciiTheme="minorHAnsi" w:hAnsiTheme="minorHAnsi" w:cstheme="minorHAnsi"/>
          <w:color w:val="333333"/>
          <w:sz w:val="21"/>
          <w:szCs w:val="22"/>
        </w:rPr>
        <w:t>Dolžina: 1,8 m.</w:t>
      </w:r>
    </w:p>
    <w:p w14:paraId="75527210" w14:textId="77777777" w:rsidR="00C923EF" w:rsidRPr="003D510E" w:rsidRDefault="00C923EF" w:rsidP="00C923EF">
      <w:pPr>
        <w:jc w:val="both"/>
        <w:rPr>
          <w:rFonts w:asciiTheme="minorHAnsi" w:hAnsiTheme="minorHAnsi" w:cstheme="minorHAnsi"/>
          <w:color w:val="333333"/>
          <w:sz w:val="21"/>
          <w:szCs w:val="22"/>
        </w:rPr>
      </w:pPr>
      <w:r w:rsidRPr="003D510E">
        <w:rPr>
          <w:rFonts w:asciiTheme="minorHAnsi" w:hAnsiTheme="minorHAnsi" w:cstheme="minorHAnsi"/>
          <w:color w:val="333333"/>
          <w:sz w:val="21"/>
          <w:szCs w:val="22"/>
        </w:rPr>
        <w:t>Teža: 2,0 kg.</w:t>
      </w:r>
    </w:p>
    <w:p w14:paraId="76EECF43" w14:textId="77777777" w:rsidR="00C923EF" w:rsidRPr="003D510E" w:rsidRDefault="00C923EF" w:rsidP="00C923EF">
      <w:pPr>
        <w:jc w:val="both"/>
        <w:rPr>
          <w:rFonts w:asciiTheme="minorHAnsi" w:hAnsiTheme="minorHAnsi" w:cstheme="minorHAnsi"/>
          <w:color w:val="333333"/>
          <w:sz w:val="21"/>
          <w:szCs w:val="22"/>
        </w:rPr>
      </w:pPr>
      <w:r w:rsidRPr="003D510E">
        <w:rPr>
          <w:rFonts w:asciiTheme="minorHAnsi" w:hAnsiTheme="minorHAnsi" w:cstheme="minorHAnsi"/>
          <w:color w:val="333333"/>
          <w:sz w:val="21"/>
          <w:szCs w:val="22"/>
        </w:rPr>
        <w:t>Povezava A: karabin z odpiranjem do 22 mm.</w:t>
      </w:r>
    </w:p>
    <w:p w14:paraId="42923C7E" w14:textId="77777777" w:rsidR="00C923EF" w:rsidRPr="003D510E" w:rsidRDefault="00C923EF" w:rsidP="00C923EF">
      <w:pPr>
        <w:jc w:val="both"/>
        <w:rPr>
          <w:rFonts w:asciiTheme="minorHAnsi" w:hAnsiTheme="minorHAnsi" w:cstheme="minorHAnsi"/>
          <w:color w:val="333333"/>
          <w:sz w:val="21"/>
          <w:szCs w:val="22"/>
        </w:rPr>
      </w:pPr>
      <w:r w:rsidRPr="003D510E">
        <w:rPr>
          <w:rFonts w:asciiTheme="minorHAnsi" w:hAnsiTheme="minorHAnsi" w:cstheme="minorHAnsi"/>
          <w:color w:val="333333"/>
          <w:sz w:val="21"/>
          <w:szCs w:val="22"/>
        </w:rPr>
        <w:t>Povezava B: dve kljuki z odpiranjem do 60 mm.</w:t>
      </w:r>
    </w:p>
    <w:p w14:paraId="7F27910D" w14:textId="77777777" w:rsidR="00C923EF" w:rsidRPr="003D510E" w:rsidRDefault="00C923EF" w:rsidP="00C923EF">
      <w:pPr>
        <w:jc w:val="both"/>
        <w:rPr>
          <w:rFonts w:asciiTheme="minorHAnsi" w:hAnsiTheme="minorHAnsi" w:cstheme="minorHAnsi"/>
          <w:color w:val="333333"/>
          <w:sz w:val="21"/>
          <w:szCs w:val="22"/>
        </w:rPr>
      </w:pPr>
    </w:p>
    <w:p w14:paraId="2BF4936A" w14:textId="77777777" w:rsidR="00C923EF" w:rsidRPr="003D510E" w:rsidRDefault="00C923EF" w:rsidP="00C923EF">
      <w:pPr>
        <w:pStyle w:val="Odstavekseznama"/>
        <w:numPr>
          <w:ilvl w:val="1"/>
          <w:numId w:val="48"/>
        </w:numPr>
        <w:spacing w:after="0" w:line="240" w:lineRule="auto"/>
        <w:jc w:val="both"/>
        <w:rPr>
          <w:rFonts w:asciiTheme="minorHAnsi" w:hAnsiTheme="minorHAnsi" w:cstheme="minorHAnsi"/>
          <w:b/>
          <w:bCs/>
          <w:color w:val="333333"/>
          <w:sz w:val="21"/>
        </w:rPr>
      </w:pPr>
      <w:r w:rsidRPr="003D510E">
        <w:rPr>
          <w:rFonts w:asciiTheme="minorHAnsi" w:hAnsiTheme="minorHAnsi" w:cstheme="minorHAnsi"/>
          <w:b/>
          <w:bCs/>
          <w:color w:val="333333"/>
          <w:sz w:val="21"/>
        </w:rPr>
        <w:t>Vrv pozicijska</w:t>
      </w:r>
    </w:p>
    <w:p w14:paraId="60C80E5E" w14:textId="77777777" w:rsidR="00C923EF" w:rsidRPr="003D510E" w:rsidRDefault="00C923EF" w:rsidP="00C923EF">
      <w:pPr>
        <w:jc w:val="both"/>
        <w:rPr>
          <w:rFonts w:asciiTheme="minorHAnsi" w:hAnsiTheme="minorHAnsi" w:cstheme="minorHAnsi"/>
          <w:color w:val="333333"/>
          <w:sz w:val="21"/>
          <w:szCs w:val="22"/>
        </w:rPr>
      </w:pPr>
      <w:r w:rsidRPr="003D510E">
        <w:rPr>
          <w:rFonts w:asciiTheme="minorHAnsi" w:hAnsiTheme="minorHAnsi" w:cstheme="minorHAnsi"/>
          <w:color w:val="333333"/>
          <w:sz w:val="21"/>
          <w:szCs w:val="22"/>
        </w:rPr>
        <w:t>Standardi:  EN 358</w:t>
      </w:r>
    </w:p>
    <w:p w14:paraId="75DC0336" w14:textId="77777777" w:rsidR="00C923EF" w:rsidRPr="003D510E" w:rsidRDefault="00C923EF" w:rsidP="00C923EF">
      <w:pPr>
        <w:autoSpaceDE w:val="0"/>
        <w:autoSpaceDN w:val="0"/>
        <w:adjustRightInd w:val="0"/>
        <w:jc w:val="both"/>
        <w:rPr>
          <w:rFonts w:asciiTheme="minorHAnsi" w:hAnsiTheme="minorHAnsi" w:cstheme="minorHAnsi"/>
          <w:sz w:val="21"/>
          <w:szCs w:val="22"/>
        </w:rPr>
      </w:pPr>
      <w:r w:rsidRPr="003D510E">
        <w:rPr>
          <w:rFonts w:asciiTheme="minorHAnsi" w:hAnsiTheme="minorHAnsi" w:cstheme="minorHAnsi"/>
          <w:sz w:val="21"/>
          <w:szCs w:val="22"/>
        </w:rPr>
        <w:t xml:space="preserve">Informativni opis: </w:t>
      </w:r>
      <w:r w:rsidRPr="003D510E">
        <w:rPr>
          <w:rFonts w:asciiTheme="minorHAnsi" w:hAnsiTheme="minorHAnsi" w:cstheme="minorHAnsi"/>
          <w:color w:val="333333"/>
          <w:sz w:val="21"/>
          <w:szCs w:val="22"/>
        </w:rPr>
        <w:t>Poliamidna vrv premera 12 mm, enostavna nastavitev dolžine z zavoro z varovalnim karabinom s samodejnim zaklepanjem iz aluminija (povezava A) ter varovalno kljuko iz aluminija  (povezava B), konec zaključen z zanko. Življenjska doba vsaj deset let.</w:t>
      </w:r>
    </w:p>
    <w:p w14:paraId="1474315F"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rPr>
      </w:pPr>
      <w:r w:rsidRPr="003D510E">
        <w:rPr>
          <w:rStyle w:val="Krepko"/>
          <w:rFonts w:asciiTheme="minorHAnsi" w:hAnsiTheme="minorHAnsi" w:cstheme="minorHAnsi"/>
          <w:color w:val="333333"/>
          <w:sz w:val="21"/>
          <w:szCs w:val="22"/>
        </w:rPr>
        <w:lastRenderedPageBreak/>
        <w:t>Dolžina:</w:t>
      </w:r>
      <w:r w:rsidRPr="003D510E">
        <w:rPr>
          <w:rFonts w:asciiTheme="minorHAnsi" w:hAnsiTheme="minorHAnsi" w:cstheme="minorHAnsi"/>
          <w:color w:val="333333"/>
          <w:sz w:val="21"/>
          <w:szCs w:val="22"/>
        </w:rPr>
        <w:t xml:space="preserve"> do 2,0 m.</w:t>
      </w:r>
    </w:p>
    <w:p w14:paraId="4896BBA3"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rPr>
      </w:pPr>
      <w:r w:rsidRPr="003D510E">
        <w:rPr>
          <w:rStyle w:val="Krepko"/>
          <w:rFonts w:asciiTheme="minorHAnsi" w:hAnsiTheme="minorHAnsi" w:cstheme="minorHAnsi"/>
          <w:color w:val="333333"/>
          <w:sz w:val="21"/>
          <w:szCs w:val="22"/>
        </w:rPr>
        <w:t>Teža:</w:t>
      </w:r>
      <w:r w:rsidRPr="003D510E">
        <w:rPr>
          <w:rFonts w:asciiTheme="minorHAnsi" w:hAnsiTheme="minorHAnsi" w:cstheme="minorHAnsi"/>
          <w:color w:val="333333"/>
          <w:sz w:val="21"/>
          <w:szCs w:val="22"/>
        </w:rPr>
        <w:t xml:space="preserve"> 1,08 kg.</w:t>
      </w:r>
    </w:p>
    <w:p w14:paraId="59A949E9"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rPr>
      </w:pPr>
      <w:r w:rsidRPr="003D510E">
        <w:rPr>
          <w:rStyle w:val="Krepko"/>
          <w:rFonts w:asciiTheme="minorHAnsi" w:hAnsiTheme="minorHAnsi" w:cstheme="minorHAnsi"/>
          <w:color w:val="333333"/>
          <w:sz w:val="21"/>
          <w:szCs w:val="22"/>
        </w:rPr>
        <w:t>Povezava A:</w:t>
      </w:r>
      <w:r w:rsidRPr="003D510E">
        <w:rPr>
          <w:rFonts w:asciiTheme="minorHAnsi" w:hAnsiTheme="minorHAnsi" w:cstheme="minorHAnsi"/>
          <w:color w:val="333333"/>
          <w:sz w:val="21"/>
          <w:szCs w:val="22"/>
        </w:rPr>
        <w:t xml:space="preserve"> karabin z odpiranjem do 21 mm.</w:t>
      </w:r>
    </w:p>
    <w:p w14:paraId="4E85467C"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rPr>
      </w:pPr>
      <w:r w:rsidRPr="003D510E">
        <w:rPr>
          <w:rStyle w:val="Krepko"/>
          <w:rFonts w:asciiTheme="minorHAnsi" w:hAnsiTheme="minorHAnsi" w:cstheme="minorHAnsi"/>
          <w:color w:val="333333"/>
          <w:sz w:val="21"/>
          <w:szCs w:val="22"/>
        </w:rPr>
        <w:t>Povezava B:</w:t>
      </w:r>
      <w:r w:rsidRPr="003D510E">
        <w:rPr>
          <w:rFonts w:asciiTheme="minorHAnsi" w:hAnsiTheme="minorHAnsi" w:cstheme="minorHAnsi"/>
          <w:color w:val="333333"/>
          <w:sz w:val="21"/>
          <w:szCs w:val="22"/>
        </w:rPr>
        <w:t xml:space="preserve"> kljuka z odpiranjem do 21 mm.</w:t>
      </w:r>
    </w:p>
    <w:p w14:paraId="69EDF0E4"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rPr>
      </w:pPr>
    </w:p>
    <w:p w14:paraId="683F3F9B" w14:textId="77777777" w:rsidR="00C923EF" w:rsidRPr="003D510E" w:rsidRDefault="00C923EF" w:rsidP="00C923EF">
      <w:pPr>
        <w:pStyle w:val="Odstavekseznama"/>
        <w:numPr>
          <w:ilvl w:val="1"/>
          <w:numId w:val="48"/>
        </w:numPr>
        <w:autoSpaceDE w:val="0"/>
        <w:autoSpaceDN w:val="0"/>
        <w:adjustRightInd w:val="0"/>
        <w:spacing w:after="0" w:line="240" w:lineRule="auto"/>
        <w:jc w:val="both"/>
        <w:rPr>
          <w:rFonts w:asciiTheme="minorHAnsi" w:hAnsiTheme="minorHAnsi" w:cstheme="minorHAnsi"/>
          <w:b/>
          <w:bCs/>
          <w:color w:val="333333"/>
          <w:sz w:val="21"/>
        </w:rPr>
      </w:pPr>
      <w:r w:rsidRPr="003D510E">
        <w:rPr>
          <w:rFonts w:asciiTheme="minorHAnsi" w:hAnsiTheme="minorHAnsi" w:cstheme="minorHAnsi"/>
          <w:b/>
          <w:bCs/>
          <w:color w:val="333333"/>
          <w:sz w:val="21"/>
        </w:rPr>
        <w:t>Zaščita za vrv</w:t>
      </w:r>
    </w:p>
    <w:p w14:paraId="5D7802E9"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Fonts w:asciiTheme="minorHAnsi" w:hAnsiTheme="minorHAnsi" w:cstheme="minorHAnsi"/>
          <w:color w:val="333333"/>
          <w:sz w:val="21"/>
          <w:szCs w:val="22"/>
          <w:shd w:val="clear" w:color="auto" w:fill="FFFFFF"/>
        </w:rPr>
        <w:t xml:space="preserve">Informativni opis: Zaščita za vrvi in trakove na robovih, s kavljem in zanko. </w:t>
      </w:r>
    </w:p>
    <w:p w14:paraId="60148A2C"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Material:</w:t>
      </w:r>
      <w:r w:rsidRPr="003D510E">
        <w:rPr>
          <w:rFonts w:asciiTheme="minorHAnsi" w:hAnsiTheme="minorHAnsi" w:cstheme="minorHAnsi"/>
          <w:color w:val="333333"/>
          <w:sz w:val="21"/>
          <w:szCs w:val="22"/>
          <w:shd w:val="clear" w:color="auto" w:fill="FFFFFF"/>
        </w:rPr>
        <w:t> poliester ali podobno .</w:t>
      </w:r>
    </w:p>
    <w:p w14:paraId="0F05988C"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Velikost: do</w:t>
      </w:r>
      <w:r w:rsidRPr="003D510E">
        <w:rPr>
          <w:rFonts w:asciiTheme="minorHAnsi" w:hAnsiTheme="minorHAnsi" w:cstheme="minorHAnsi"/>
          <w:color w:val="333333"/>
          <w:sz w:val="21"/>
          <w:szCs w:val="22"/>
          <w:shd w:val="clear" w:color="auto" w:fill="FFFFFF"/>
        </w:rPr>
        <w:t> 0,5 m.</w:t>
      </w:r>
    </w:p>
    <w:p w14:paraId="64B9EF2D"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rPr>
      </w:pPr>
      <w:r w:rsidRPr="003D510E">
        <w:rPr>
          <w:rStyle w:val="Krepko"/>
          <w:rFonts w:asciiTheme="minorHAnsi" w:hAnsiTheme="minorHAnsi" w:cstheme="minorHAnsi"/>
          <w:color w:val="333333"/>
          <w:sz w:val="21"/>
          <w:szCs w:val="22"/>
          <w:bdr w:val="none" w:sz="0" w:space="0" w:color="auto" w:frame="1"/>
          <w:shd w:val="clear" w:color="auto" w:fill="FFFFFF"/>
        </w:rPr>
        <w:t>Teža:</w:t>
      </w:r>
      <w:r w:rsidRPr="003D510E">
        <w:rPr>
          <w:rFonts w:asciiTheme="minorHAnsi" w:hAnsiTheme="minorHAnsi" w:cstheme="minorHAnsi"/>
          <w:color w:val="333333"/>
          <w:sz w:val="21"/>
          <w:szCs w:val="22"/>
          <w:shd w:val="clear" w:color="auto" w:fill="FFFFFF"/>
        </w:rPr>
        <w:t> do 0,1 kg.</w:t>
      </w:r>
    </w:p>
    <w:p w14:paraId="4C1973A7" w14:textId="77777777" w:rsidR="00C923EF" w:rsidRPr="003D510E" w:rsidRDefault="00C923EF" w:rsidP="00C923EF">
      <w:pPr>
        <w:autoSpaceDE w:val="0"/>
        <w:autoSpaceDN w:val="0"/>
        <w:adjustRightInd w:val="0"/>
        <w:ind w:left="360"/>
        <w:jc w:val="both"/>
        <w:rPr>
          <w:rFonts w:asciiTheme="minorHAnsi" w:hAnsiTheme="minorHAnsi" w:cstheme="minorHAnsi"/>
          <w:b/>
          <w:bCs/>
          <w:color w:val="333333"/>
          <w:sz w:val="21"/>
          <w:szCs w:val="22"/>
        </w:rPr>
      </w:pPr>
    </w:p>
    <w:p w14:paraId="0776B380" w14:textId="77777777" w:rsidR="00C923EF" w:rsidRPr="003D510E" w:rsidRDefault="00C923EF" w:rsidP="00C923EF">
      <w:pPr>
        <w:pStyle w:val="Odstavekseznama"/>
        <w:numPr>
          <w:ilvl w:val="1"/>
          <w:numId w:val="48"/>
        </w:numPr>
        <w:autoSpaceDE w:val="0"/>
        <w:autoSpaceDN w:val="0"/>
        <w:adjustRightInd w:val="0"/>
        <w:spacing w:after="0" w:line="240" w:lineRule="auto"/>
        <w:jc w:val="both"/>
        <w:rPr>
          <w:rFonts w:asciiTheme="minorHAnsi" w:hAnsiTheme="minorHAnsi" w:cstheme="minorHAnsi"/>
          <w:b/>
          <w:bCs/>
          <w:color w:val="333333"/>
          <w:sz w:val="21"/>
        </w:rPr>
      </w:pPr>
      <w:bookmarkStart w:id="18" w:name="_Hlk100915411"/>
      <w:r w:rsidRPr="003D510E">
        <w:rPr>
          <w:rFonts w:asciiTheme="minorHAnsi" w:hAnsiTheme="minorHAnsi" w:cstheme="minorHAnsi"/>
          <w:b/>
          <w:bCs/>
          <w:color w:val="333333"/>
          <w:sz w:val="21"/>
        </w:rPr>
        <w:t>Zanka sidriščna 0,8m</w:t>
      </w:r>
    </w:p>
    <w:p w14:paraId="6FD0E334"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rPr>
      </w:pPr>
      <w:bookmarkStart w:id="19" w:name="_Hlk100915404"/>
      <w:bookmarkEnd w:id="18"/>
      <w:r w:rsidRPr="003D510E">
        <w:rPr>
          <w:rFonts w:asciiTheme="minorHAnsi" w:hAnsiTheme="minorHAnsi" w:cstheme="minorHAnsi"/>
          <w:color w:val="333333"/>
          <w:sz w:val="21"/>
          <w:szCs w:val="22"/>
        </w:rPr>
        <w:t>Standardi: EN 354, EN 356, EN 795-B</w:t>
      </w:r>
    </w:p>
    <w:p w14:paraId="3BA93A73"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Fonts w:asciiTheme="minorHAnsi" w:hAnsiTheme="minorHAnsi" w:cstheme="minorHAnsi"/>
          <w:color w:val="333333"/>
          <w:sz w:val="21"/>
          <w:szCs w:val="22"/>
          <w:shd w:val="clear" w:color="auto" w:fill="FFFFFF"/>
        </w:rPr>
        <w:t xml:space="preserve">Informativni opis: neskončna poliamidna zanka dolžine 0,8 metra. Širina traku 25 mm. Maksimalna obremenitev 26 kN. Odporna na temperature od -35°C do 45°C. Omogočeno ročno pranje pri 40°C. </w:t>
      </w:r>
      <w:bookmarkStart w:id="20" w:name="_Hlk100916830"/>
      <w:r w:rsidRPr="003D510E">
        <w:rPr>
          <w:rFonts w:asciiTheme="minorHAnsi" w:hAnsiTheme="minorHAnsi" w:cstheme="minorHAnsi"/>
          <w:color w:val="333333"/>
          <w:sz w:val="21"/>
          <w:szCs w:val="22"/>
          <w:shd w:val="clear" w:color="auto" w:fill="FFFFFF"/>
        </w:rPr>
        <w:t>Življenjska doba vsaj deset let.</w:t>
      </w:r>
    </w:p>
    <w:bookmarkEnd w:id="20"/>
    <w:p w14:paraId="663431A8"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Fonts w:asciiTheme="minorHAnsi" w:hAnsiTheme="minorHAnsi" w:cstheme="minorHAnsi"/>
          <w:color w:val="333333"/>
          <w:sz w:val="21"/>
          <w:szCs w:val="22"/>
          <w:shd w:val="clear" w:color="auto" w:fill="FFFFFF"/>
        </w:rPr>
        <w:t>Material: poliamid.</w:t>
      </w:r>
    </w:p>
    <w:p w14:paraId="7B61D8BD"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Barva:</w:t>
      </w:r>
      <w:r w:rsidRPr="003D510E">
        <w:rPr>
          <w:rFonts w:asciiTheme="minorHAnsi" w:hAnsiTheme="minorHAnsi" w:cstheme="minorHAnsi"/>
          <w:color w:val="333333"/>
          <w:sz w:val="21"/>
          <w:szCs w:val="22"/>
          <w:shd w:val="clear" w:color="auto" w:fill="FFFFFF"/>
        </w:rPr>
        <w:t> črna.</w:t>
      </w:r>
      <w:r w:rsidRPr="003D510E">
        <w:rPr>
          <w:rFonts w:asciiTheme="minorHAnsi" w:hAnsiTheme="minorHAnsi" w:cstheme="minorHAnsi"/>
          <w:color w:val="333333"/>
          <w:sz w:val="21"/>
          <w:szCs w:val="22"/>
        </w:rPr>
        <w:br/>
      </w:r>
      <w:r w:rsidRPr="003D510E">
        <w:rPr>
          <w:rStyle w:val="Krepko"/>
          <w:rFonts w:asciiTheme="minorHAnsi" w:hAnsiTheme="minorHAnsi" w:cstheme="minorHAnsi"/>
          <w:color w:val="333333"/>
          <w:sz w:val="21"/>
          <w:szCs w:val="22"/>
          <w:bdr w:val="none" w:sz="0" w:space="0" w:color="auto" w:frame="1"/>
          <w:shd w:val="clear" w:color="auto" w:fill="FFFFFF"/>
        </w:rPr>
        <w:t>Dolžina:</w:t>
      </w:r>
      <w:r w:rsidRPr="003D510E">
        <w:rPr>
          <w:rFonts w:asciiTheme="minorHAnsi" w:hAnsiTheme="minorHAnsi" w:cstheme="minorHAnsi"/>
          <w:color w:val="333333"/>
          <w:sz w:val="21"/>
          <w:szCs w:val="22"/>
          <w:shd w:val="clear" w:color="auto" w:fill="FFFFFF"/>
        </w:rPr>
        <w:t> 0,8 m.</w:t>
      </w:r>
    </w:p>
    <w:p w14:paraId="73C4BB46"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Maksimalna obremenitev</w:t>
      </w:r>
      <w:r w:rsidRPr="003D510E">
        <w:rPr>
          <w:rFonts w:asciiTheme="minorHAnsi" w:hAnsiTheme="minorHAnsi" w:cstheme="minorHAnsi"/>
          <w:color w:val="333333"/>
          <w:sz w:val="21"/>
          <w:szCs w:val="22"/>
          <w:shd w:val="clear" w:color="auto" w:fill="FFFFFF"/>
        </w:rPr>
        <w:t>: 26kN.</w:t>
      </w:r>
    </w:p>
    <w:p w14:paraId="5D516CEE"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Teža:</w:t>
      </w:r>
      <w:r w:rsidRPr="003D510E">
        <w:rPr>
          <w:rFonts w:asciiTheme="minorHAnsi" w:hAnsiTheme="minorHAnsi" w:cstheme="minorHAnsi"/>
          <w:color w:val="333333"/>
          <w:sz w:val="21"/>
          <w:szCs w:val="22"/>
          <w:shd w:val="clear" w:color="auto" w:fill="FFFFFF"/>
        </w:rPr>
        <w:t> do 0,1 kg.</w:t>
      </w:r>
    </w:p>
    <w:bookmarkEnd w:id="19"/>
    <w:p w14:paraId="17CCD415"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p>
    <w:p w14:paraId="27F0F981" w14:textId="77777777" w:rsidR="00C923EF" w:rsidRPr="003D510E" w:rsidRDefault="00C923EF" w:rsidP="00C923EF">
      <w:pPr>
        <w:pStyle w:val="Odstavekseznama"/>
        <w:numPr>
          <w:ilvl w:val="1"/>
          <w:numId w:val="48"/>
        </w:numPr>
        <w:spacing w:after="0" w:line="240" w:lineRule="auto"/>
        <w:jc w:val="both"/>
        <w:rPr>
          <w:rFonts w:asciiTheme="minorHAnsi" w:hAnsiTheme="minorHAnsi" w:cstheme="minorHAnsi"/>
          <w:b/>
          <w:bCs/>
          <w:color w:val="333333"/>
          <w:sz w:val="21"/>
          <w:shd w:val="clear" w:color="auto" w:fill="FFFFFF"/>
        </w:rPr>
      </w:pPr>
      <w:r w:rsidRPr="003D510E">
        <w:rPr>
          <w:rFonts w:asciiTheme="minorHAnsi" w:hAnsiTheme="minorHAnsi" w:cstheme="minorHAnsi"/>
          <w:b/>
          <w:bCs/>
          <w:color w:val="333333"/>
          <w:sz w:val="21"/>
          <w:shd w:val="clear" w:color="auto" w:fill="FFFFFF"/>
        </w:rPr>
        <w:t>Zanka sidriščna 1,5m</w:t>
      </w:r>
    </w:p>
    <w:p w14:paraId="62A09577"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rPr>
      </w:pPr>
      <w:r w:rsidRPr="003D510E">
        <w:rPr>
          <w:rFonts w:asciiTheme="minorHAnsi" w:hAnsiTheme="minorHAnsi" w:cstheme="minorHAnsi"/>
          <w:color w:val="333333"/>
          <w:sz w:val="21"/>
          <w:szCs w:val="22"/>
        </w:rPr>
        <w:t>Standardi: EN 354, EN 356, EN 795-B</w:t>
      </w:r>
    </w:p>
    <w:p w14:paraId="4592DAA2"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Fonts w:asciiTheme="minorHAnsi" w:hAnsiTheme="minorHAnsi" w:cstheme="minorHAnsi"/>
          <w:color w:val="333333"/>
          <w:sz w:val="21"/>
          <w:szCs w:val="22"/>
          <w:shd w:val="clear" w:color="auto" w:fill="FFFFFF"/>
        </w:rPr>
        <w:t>Informativni opis: neskončna poliamidna zanka dolžine 1,5 metra. Širina traku 25 mm. Maksimalna obremenitev 26 kN. Odporna na temperature od -35°C do 45°C. Omogočeno ročno pranje pri 40°C. Življenjska doba vsaj deset let.</w:t>
      </w:r>
    </w:p>
    <w:p w14:paraId="2DDA61FA"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Fonts w:asciiTheme="minorHAnsi" w:hAnsiTheme="minorHAnsi" w:cstheme="minorHAnsi"/>
          <w:color w:val="333333"/>
          <w:sz w:val="21"/>
          <w:szCs w:val="22"/>
          <w:shd w:val="clear" w:color="auto" w:fill="FFFFFF"/>
        </w:rPr>
        <w:t>Material: poliamid.</w:t>
      </w:r>
    </w:p>
    <w:p w14:paraId="2DED8797"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Barva:</w:t>
      </w:r>
      <w:r w:rsidRPr="003D510E">
        <w:rPr>
          <w:rFonts w:asciiTheme="minorHAnsi" w:hAnsiTheme="minorHAnsi" w:cstheme="minorHAnsi"/>
          <w:color w:val="333333"/>
          <w:sz w:val="21"/>
          <w:szCs w:val="22"/>
          <w:shd w:val="clear" w:color="auto" w:fill="FFFFFF"/>
        </w:rPr>
        <w:t> rumena.</w:t>
      </w:r>
      <w:r w:rsidRPr="003D510E">
        <w:rPr>
          <w:rFonts w:asciiTheme="minorHAnsi" w:hAnsiTheme="minorHAnsi" w:cstheme="minorHAnsi"/>
          <w:color w:val="333333"/>
          <w:sz w:val="21"/>
          <w:szCs w:val="22"/>
        </w:rPr>
        <w:br/>
      </w:r>
      <w:r w:rsidRPr="003D510E">
        <w:rPr>
          <w:rStyle w:val="Krepko"/>
          <w:rFonts w:asciiTheme="minorHAnsi" w:hAnsiTheme="minorHAnsi" w:cstheme="minorHAnsi"/>
          <w:color w:val="333333"/>
          <w:sz w:val="21"/>
          <w:szCs w:val="22"/>
          <w:bdr w:val="none" w:sz="0" w:space="0" w:color="auto" w:frame="1"/>
          <w:shd w:val="clear" w:color="auto" w:fill="FFFFFF"/>
        </w:rPr>
        <w:t>Dolžina:</w:t>
      </w:r>
      <w:r w:rsidRPr="003D510E">
        <w:rPr>
          <w:rFonts w:asciiTheme="minorHAnsi" w:hAnsiTheme="minorHAnsi" w:cstheme="minorHAnsi"/>
          <w:color w:val="333333"/>
          <w:sz w:val="21"/>
          <w:szCs w:val="22"/>
          <w:shd w:val="clear" w:color="auto" w:fill="FFFFFF"/>
        </w:rPr>
        <w:t> 1,5 m.</w:t>
      </w:r>
    </w:p>
    <w:p w14:paraId="0C77888C"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Maksimalna obremenitev</w:t>
      </w:r>
      <w:r w:rsidRPr="003D510E">
        <w:rPr>
          <w:rFonts w:asciiTheme="minorHAnsi" w:hAnsiTheme="minorHAnsi" w:cstheme="minorHAnsi"/>
          <w:color w:val="333333"/>
          <w:sz w:val="21"/>
          <w:szCs w:val="22"/>
          <w:shd w:val="clear" w:color="auto" w:fill="FFFFFF"/>
        </w:rPr>
        <w:t>: 26kN.</w:t>
      </w:r>
    </w:p>
    <w:p w14:paraId="60BE0A6B"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Teža:</w:t>
      </w:r>
      <w:r w:rsidRPr="003D510E">
        <w:rPr>
          <w:rFonts w:asciiTheme="minorHAnsi" w:hAnsiTheme="minorHAnsi" w:cstheme="minorHAnsi"/>
          <w:color w:val="333333"/>
          <w:sz w:val="21"/>
          <w:szCs w:val="22"/>
          <w:shd w:val="clear" w:color="auto" w:fill="FFFFFF"/>
        </w:rPr>
        <w:t> do 0,15 kg.</w:t>
      </w:r>
    </w:p>
    <w:p w14:paraId="75A2A779" w14:textId="77777777" w:rsidR="00C923EF" w:rsidRPr="003D510E" w:rsidRDefault="00C923EF" w:rsidP="00C923EF">
      <w:pPr>
        <w:autoSpaceDE w:val="0"/>
        <w:autoSpaceDN w:val="0"/>
        <w:adjustRightInd w:val="0"/>
        <w:ind w:left="360"/>
        <w:jc w:val="both"/>
        <w:rPr>
          <w:rFonts w:asciiTheme="minorHAnsi" w:hAnsiTheme="minorHAnsi" w:cstheme="minorHAnsi"/>
          <w:b/>
          <w:bCs/>
          <w:color w:val="333333"/>
          <w:sz w:val="21"/>
          <w:szCs w:val="22"/>
        </w:rPr>
      </w:pPr>
    </w:p>
    <w:p w14:paraId="7BFFCFC7" w14:textId="77777777" w:rsidR="00C923EF" w:rsidRPr="003D510E" w:rsidRDefault="00C923EF" w:rsidP="00C923EF">
      <w:pPr>
        <w:pStyle w:val="Odstavekseznama"/>
        <w:numPr>
          <w:ilvl w:val="1"/>
          <w:numId w:val="48"/>
        </w:numPr>
        <w:autoSpaceDE w:val="0"/>
        <w:autoSpaceDN w:val="0"/>
        <w:adjustRightInd w:val="0"/>
        <w:spacing w:after="0" w:line="240" w:lineRule="auto"/>
        <w:jc w:val="both"/>
        <w:rPr>
          <w:rFonts w:asciiTheme="minorHAnsi" w:hAnsiTheme="minorHAnsi" w:cstheme="minorHAnsi"/>
          <w:b/>
          <w:bCs/>
          <w:color w:val="333333"/>
          <w:sz w:val="21"/>
        </w:rPr>
      </w:pPr>
      <w:r w:rsidRPr="003D510E">
        <w:rPr>
          <w:rFonts w:asciiTheme="minorHAnsi" w:hAnsiTheme="minorHAnsi" w:cstheme="minorHAnsi"/>
          <w:b/>
          <w:bCs/>
          <w:color w:val="333333"/>
          <w:sz w:val="21"/>
        </w:rPr>
        <w:t>Karabin (sponi element)</w:t>
      </w:r>
    </w:p>
    <w:p w14:paraId="1FD30B31"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rPr>
      </w:pPr>
      <w:r w:rsidRPr="003D510E">
        <w:rPr>
          <w:rFonts w:asciiTheme="minorHAnsi" w:hAnsiTheme="minorHAnsi" w:cstheme="minorHAnsi"/>
          <w:color w:val="333333"/>
          <w:sz w:val="21"/>
          <w:szCs w:val="22"/>
        </w:rPr>
        <w:t>Standard: EN 362</w:t>
      </w:r>
    </w:p>
    <w:p w14:paraId="7E61210D"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Fonts w:asciiTheme="minorHAnsi" w:hAnsiTheme="minorHAnsi" w:cstheme="minorHAnsi"/>
          <w:color w:val="333333"/>
          <w:sz w:val="21"/>
          <w:szCs w:val="22"/>
          <w:shd w:val="clear" w:color="auto" w:fill="FFFFFF"/>
        </w:rPr>
        <w:t xml:space="preserve">Informativni opis: Karabin mora imeti več sistemov zaklepanja, in biti primeren za uporabo s škripci oziroma kot povezava s centrom varovališča. </w:t>
      </w:r>
      <w:bookmarkStart w:id="21" w:name="_Hlk100918389"/>
      <w:r w:rsidRPr="003D510E">
        <w:rPr>
          <w:rFonts w:asciiTheme="minorHAnsi" w:hAnsiTheme="minorHAnsi" w:cstheme="minorHAnsi"/>
          <w:color w:val="333333"/>
          <w:sz w:val="21"/>
          <w:szCs w:val="22"/>
          <w:shd w:val="clear" w:color="auto" w:fill="FFFFFF"/>
        </w:rPr>
        <w:t xml:space="preserve">Življenjska doba vsaj trideset let. </w:t>
      </w:r>
      <w:bookmarkStart w:id="22" w:name="_Hlk100919756"/>
      <w:bookmarkEnd w:id="21"/>
      <w:r w:rsidRPr="003D510E">
        <w:rPr>
          <w:rFonts w:asciiTheme="minorHAnsi" w:hAnsiTheme="minorHAnsi" w:cstheme="minorHAnsi"/>
          <w:color w:val="333333"/>
          <w:sz w:val="21"/>
          <w:szCs w:val="22"/>
          <w:shd w:val="clear" w:color="auto" w:fill="FFFFFF"/>
        </w:rPr>
        <w:t>Odpornost na temperature od -35°C do 45°C.</w:t>
      </w:r>
      <w:bookmarkEnd w:id="22"/>
    </w:p>
    <w:p w14:paraId="6F3DF026"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Material:</w:t>
      </w:r>
      <w:r w:rsidRPr="003D510E">
        <w:rPr>
          <w:rFonts w:asciiTheme="minorHAnsi" w:hAnsiTheme="minorHAnsi" w:cstheme="minorHAnsi"/>
          <w:color w:val="333333"/>
          <w:sz w:val="21"/>
          <w:szCs w:val="22"/>
          <w:shd w:val="clear" w:color="auto" w:fill="FFFFFF"/>
        </w:rPr>
        <w:t> pocinkano jeklo oz. aluminij.</w:t>
      </w:r>
    </w:p>
    <w:p w14:paraId="3632C888"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Zaklepanje:</w:t>
      </w:r>
      <w:r w:rsidRPr="003D510E">
        <w:rPr>
          <w:rFonts w:asciiTheme="minorHAnsi" w:hAnsiTheme="minorHAnsi" w:cstheme="minorHAnsi"/>
          <w:color w:val="333333"/>
          <w:sz w:val="21"/>
          <w:szCs w:val="22"/>
          <w:shd w:val="clear" w:color="auto" w:fill="FFFFFF"/>
        </w:rPr>
        <w:t> trojno samodejno zaklepanje.</w:t>
      </w:r>
    </w:p>
    <w:p w14:paraId="5543E471"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Premer odprtine:</w:t>
      </w:r>
      <w:r w:rsidRPr="003D510E">
        <w:rPr>
          <w:rFonts w:asciiTheme="minorHAnsi" w:hAnsiTheme="minorHAnsi" w:cstheme="minorHAnsi"/>
          <w:color w:val="333333"/>
          <w:sz w:val="21"/>
          <w:szCs w:val="22"/>
          <w:shd w:val="clear" w:color="auto" w:fill="FFFFFF"/>
        </w:rPr>
        <w:t> 21 mm.</w:t>
      </w:r>
    </w:p>
    <w:p w14:paraId="289FB77E"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Maksimalna obremenitev:</w:t>
      </w:r>
      <w:r w:rsidRPr="003D510E">
        <w:rPr>
          <w:rFonts w:asciiTheme="minorHAnsi" w:hAnsiTheme="minorHAnsi" w:cstheme="minorHAnsi"/>
          <w:color w:val="333333"/>
          <w:sz w:val="21"/>
          <w:szCs w:val="22"/>
          <w:shd w:val="clear" w:color="auto" w:fill="FFFFFF"/>
        </w:rPr>
        <w:t> do 24 kN.</w:t>
      </w:r>
    </w:p>
    <w:p w14:paraId="124F1A98"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Teža: maksimalno</w:t>
      </w:r>
      <w:r w:rsidRPr="003D510E">
        <w:rPr>
          <w:rFonts w:asciiTheme="minorHAnsi" w:hAnsiTheme="minorHAnsi" w:cstheme="minorHAnsi"/>
          <w:color w:val="333333"/>
          <w:sz w:val="21"/>
          <w:szCs w:val="22"/>
          <w:shd w:val="clear" w:color="auto" w:fill="FFFFFF"/>
        </w:rPr>
        <w:t> 85 g.</w:t>
      </w:r>
    </w:p>
    <w:p w14:paraId="7FBBE712" w14:textId="77777777" w:rsidR="00C923EF" w:rsidRPr="003D510E" w:rsidRDefault="00C923EF" w:rsidP="00C923EF">
      <w:pPr>
        <w:autoSpaceDE w:val="0"/>
        <w:autoSpaceDN w:val="0"/>
        <w:adjustRightInd w:val="0"/>
        <w:ind w:left="360"/>
        <w:jc w:val="both"/>
        <w:rPr>
          <w:rFonts w:asciiTheme="minorHAnsi" w:hAnsiTheme="minorHAnsi" w:cstheme="minorHAnsi"/>
          <w:b/>
          <w:bCs/>
          <w:color w:val="333333"/>
          <w:sz w:val="21"/>
          <w:szCs w:val="22"/>
        </w:rPr>
      </w:pPr>
    </w:p>
    <w:p w14:paraId="669CA409" w14:textId="77777777" w:rsidR="00C923EF" w:rsidRPr="003D510E" w:rsidRDefault="00C923EF" w:rsidP="00C923EF">
      <w:pPr>
        <w:pStyle w:val="Odstavekseznama"/>
        <w:numPr>
          <w:ilvl w:val="1"/>
          <w:numId w:val="48"/>
        </w:numPr>
        <w:autoSpaceDE w:val="0"/>
        <w:autoSpaceDN w:val="0"/>
        <w:adjustRightInd w:val="0"/>
        <w:spacing w:after="0" w:line="240" w:lineRule="auto"/>
        <w:jc w:val="both"/>
        <w:rPr>
          <w:rFonts w:asciiTheme="minorHAnsi" w:hAnsiTheme="minorHAnsi" w:cstheme="minorHAnsi"/>
          <w:b/>
          <w:bCs/>
          <w:color w:val="333333"/>
          <w:sz w:val="21"/>
        </w:rPr>
      </w:pPr>
      <w:r w:rsidRPr="003D510E">
        <w:rPr>
          <w:rFonts w:asciiTheme="minorHAnsi" w:hAnsiTheme="minorHAnsi" w:cstheme="minorHAnsi"/>
          <w:b/>
          <w:bCs/>
          <w:color w:val="333333"/>
          <w:sz w:val="21"/>
        </w:rPr>
        <w:t>Torba za osebno varovalno opremo (pas)</w:t>
      </w:r>
    </w:p>
    <w:p w14:paraId="224DC8E9"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Fonts w:asciiTheme="minorHAnsi" w:hAnsiTheme="minorHAnsi" w:cstheme="minorHAnsi"/>
          <w:color w:val="333333"/>
          <w:sz w:val="21"/>
          <w:szCs w:val="22"/>
          <w:shd w:val="clear" w:color="auto" w:fill="FFFFFF"/>
        </w:rPr>
        <w:t>Informativni opis: Vodoodbojna torba z zapiranjem na zadrgo, prednji predal z zadrgo, transportna ročaja, naramnici za možnost nošena na hrbtu.</w:t>
      </w:r>
      <w:r w:rsidRPr="003D510E">
        <w:rPr>
          <w:rFonts w:asciiTheme="minorHAnsi" w:hAnsiTheme="minorHAnsi" w:cstheme="minorHAnsi"/>
          <w:sz w:val="21"/>
          <w:szCs w:val="22"/>
        </w:rPr>
        <w:t xml:space="preserve"> </w:t>
      </w:r>
      <w:r w:rsidRPr="003D510E">
        <w:rPr>
          <w:rFonts w:asciiTheme="minorHAnsi" w:hAnsiTheme="minorHAnsi" w:cstheme="minorHAnsi"/>
          <w:color w:val="333333"/>
          <w:sz w:val="21"/>
          <w:szCs w:val="22"/>
          <w:shd w:val="clear" w:color="auto" w:fill="FFFFFF"/>
        </w:rPr>
        <w:t>Eden mrežasti predal z zadrgo.</w:t>
      </w:r>
    </w:p>
    <w:p w14:paraId="1D214BBE"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Material:</w:t>
      </w:r>
      <w:r w:rsidRPr="003D510E">
        <w:rPr>
          <w:rFonts w:asciiTheme="minorHAnsi" w:hAnsiTheme="minorHAnsi" w:cstheme="minorHAnsi"/>
          <w:color w:val="333333"/>
          <w:sz w:val="21"/>
          <w:szCs w:val="22"/>
          <w:shd w:val="clear" w:color="auto" w:fill="FFFFFF"/>
        </w:rPr>
        <w:t> poliester ali podobno.</w:t>
      </w:r>
    </w:p>
    <w:p w14:paraId="21637B3C"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Volumen:</w:t>
      </w:r>
      <w:r w:rsidRPr="003D510E">
        <w:rPr>
          <w:rFonts w:asciiTheme="minorHAnsi" w:hAnsiTheme="minorHAnsi" w:cstheme="minorHAnsi"/>
          <w:color w:val="333333"/>
          <w:sz w:val="21"/>
          <w:szCs w:val="22"/>
          <w:shd w:val="clear" w:color="auto" w:fill="FFFFFF"/>
        </w:rPr>
        <w:t> 60 l.</w:t>
      </w:r>
    </w:p>
    <w:p w14:paraId="007B8405"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Mere približno:</w:t>
      </w:r>
      <w:r w:rsidRPr="003D510E">
        <w:rPr>
          <w:rFonts w:asciiTheme="minorHAnsi" w:hAnsiTheme="minorHAnsi" w:cstheme="minorHAnsi"/>
          <w:color w:val="333333"/>
          <w:sz w:val="21"/>
          <w:szCs w:val="22"/>
          <w:shd w:val="clear" w:color="auto" w:fill="FFFFFF"/>
        </w:rPr>
        <w:t> 300x600 mm.</w:t>
      </w:r>
    </w:p>
    <w:p w14:paraId="1D84516A"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Teža maksimalno:</w:t>
      </w:r>
      <w:r w:rsidRPr="003D510E">
        <w:rPr>
          <w:rFonts w:asciiTheme="minorHAnsi" w:hAnsiTheme="minorHAnsi" w:cstheme="minorHAnsi"/>
          <w:color w:val="333333"/>
          <w:sz w:val="21"/>
          <w:szCs w:val="22"/>
          <w:shd w:val="clear" w:color="auto" w:fill="FFFFFF"/>
        </w:rPr>
        <w:t> 1 kg.</w:t>
      </w:r>
    </w:p>
    <w:p w14:paraId="78341FAE"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shd w:val="clear" w:color="auto" w:fill="FFFFFF"/>
        </w:rPr>
      </w:pPr>
      <w:r w:rsidRPr="003D510E">
        <w:rPr>
          <w:rStyle w:val="Krepko"/>
          <w:rFonts w:asciiTheme="minorHAnsi" w:hAnsiTheme="minorHAnsi" w:cstheme="minorHAnsi"/>
          <w:color w:val="333333"/>
          <w:sz w:val="21"/>
          <w:szCs w:val="22"/>
          <w:bdr w:val="none" w:sz="0" w:space="0" w:color="auto" w:frame="1"/>
          <w:shd w:val="clear" w:color="auto" w:fill="FFFFFF"/>
        </w:rPr>
        <w:t>Barva:</w:t>
      </w:r>
      <w:r w:rsidRPr="003D510E">
        <w:rPr>
          <w:rFonts w:asciiTheme="minorHAnsi" w:hAnsiTheme="minorHAnsi" w:cstheme="minorHAnsi"/>
          <w:color w:val="333333"/>
          <w:sz w:val="21"/>
          <w:szCs w:val="22"/>
          <w:shd w:val="clear" w:color="auto" w:fill="FFFFFF"/>
        </w:rPr>
        <w:t> črna lahko z manjši dodatki druge barve.</w:t>
      </w:r>
    </w:p>
    <w:p w14:paraId="02B04931" w14:textId="77777777" w:rsidR="00C923EF" w:rsidRPr="003D510E" w:rsidRDefault="00C923EF" w:rsidP="00C923EF">
      <w:pPr>
        <w:autoSpaceDE w:val="0"/>
        <w:autoSpaceDN w:val="0"/>
        <w:adjustRightInd w:val="0"/>
        <w:jc w:val="both"/>
        <w:rPr>
          <w:rFonts w:asciiTheme="minorHAnsi" w:hAnsiTheme="minorHAnsi" w:cstheme="minorHAnsi"/>
          <w:color w:val="333333"/>
          <w:sz w:val="21"/>
          <w:szCs w:val="22"/>
        </w:rPr>
      </w:pPr>
    </w:p>
    <w:p w14:paraId="3FF4991E" w14:textId="77777777" w:rsidR="00C923EF" w:rsidRPr="003D510E" w:rsidRDefault="00C923EF" w:rsidP="00C923EF">
      <w:pPr>
        <w:pStyle w:val="Odstavekseznama"/>
        <w:numPr>
          <w:ilvl w:val="1"/>
          <w:numId w:val="48"/>
        </w:numPr>
        <w:spacing w:after="0" w:line="240" w:lineRule="auto"/>
        <w:jc w:val="both"/>
        <w:rPr>
          <w:rFonts w:asciiTheme="minorHAnsi" w:hAnsiTheme="minorHAnsi" w:cstheme="minorHAnsi"/>
          <w:b/>
          <w:bCs/>
          <w:color w:val="333333"/>
          <w:sz w:val="21"/>
        </w:rPr>
      </w:pPr>
      <w:r w:rsidRPr="003D510E">
        <w:rPr>
          <w:rFonts w:asciiTheme="minorHAnsi" w:hAnsiTheme="minorHAnsi" w:cstheme="minorHAnsi"/>
          <w:b/>
          <w:bCs/>
          <w:color w:val="333333"/>
          <w:sz w:val="21"/>
        </w:rPr>
        <w:t>Škripec</w:t>
      </w:r>
    </w:p>
    <w:p w14:paraId="25A2F635" w14:textId="77777777" w:rsidR="00C923EF" w:rsidRPr="003D510E" w:rsidRDefault="00C923EF" w:rsidP="00C923EF">
      <w:pPr>
        <w:jc w:val="both"/>
        <w:rPr>
          <w:rFonts w:asciiTheme="minorHAnsi" w:hAnsiTheme="minorHAnsi" w:cstheme="minorHAnsi"/>
          <w:color w:val="333333"/>
          <w:sz w:val="21"/>
          <w:szCs w:val="22"/>
        </w:rPr>
      </w:pPr>
      <w:r w:rsidRPr="003D510E">
        <w:rPr>
          <w:rFonts w:asciiTheme="minorHAnsi" w:hAnsiTheme="minorHAnsi" w:cstheme="minorHAnsi"/>
          <w:color w:val="333333"/>
          <w:sz w:val="21"/>
          <w:szCs w:val="22"/>
        </w:rPr>
        <w:lastRenderedPageBreak/>
        <w:t>Standard: EN 12278</w:t>
      </w:r>
    </w:p>
    <w:p w14:paraId="77CC25B8" w14:textId="77777777" w:rsidR="00C923EF" w:rsidRPr="003D510E" w:rsidRDefault="00C923EF" w:rsidP="00C923EF">
      <w:pPr>
        <w:jc w:val="both"/>
        <w:rPr>
          <w:rFonts w:asciiTheme="minorHAnsi" w:hAnsiTheme="minorHAnsi" w:cstheme="minorHAnsi"/>
          <w:color w:val="333333"/>
          <w:sz w:val="21"/>
          <w:szCs w:val="22"/>
        </w:rPr>
      </w:pPr>
      <w:r w:rsidRPr="003D510E">
        <w:rPr>
          <w:rFonts w:asciiTheme="minorHAnsi" w:hAnsiTheme="minorHAnsi" w:cstheme="minorHAnsi"/>
          <w:color w:val="333333"/>
          <w:sz w:val="21"/>
          <w:szCs w:val="22"/>
        </w:rPr>
        <w:t xml:space="preserve">Informativni opis: Škripec za  zmanjševanje sile, ki je potrebna za dviganje bremena in zmanjšanje trenja vrvi. S koleščkom z utorom za vstavitev vrvi. Primeren za rutinske operacije, ki vključujejo reševanje in prevoz oseb. </w:t>
      </w:r>
      <w:bookmarkStart w:id="23" w:name="_Hlk100919624"/>
      <w:r w:rsidRPr="003D510E">
        <w:rPr>
          <w:rFonts w:asciiTheme="minorHAnsi" w:hAnsiTheme="minorHAnsi" w:cstheme="minorHAnsi"/>
          <w:color w:val="333333"/>
          <w:sz w:val="21"/>
          <w:szCs w:val="22"/>
        </w:rPr>
        <w:t>Življenjska doba vsaj trideset let.</w:t>
      </w:r>
      <w:bookmarkEnd w:id="23"/>
    </w:p>
    <w:p w14:paraId="6DCFF535" w14:textId="77777777" w:rsidR="00C923EF" w:rsidRPr="003D510E" w:rsidRDefault="00C923EF" w:rsidP="00C923EF">
      <w:pPr>
        <w:jc w:val="both"/>
        <w:rPr>
          <w:rFonts w:asciiTheme="minorHAnsi" w:hAnsiTheme="minorHAnsi" w:cstheme="minorHAnsi"/>
          <w:color w:val="333333"/>
          <w:sz w:val="21"/>
          <w:szCs w:val="22"/>
        </w:rPr>
      </w:pPr>
      <w:r w:rsidRPr="003D510E">
        <w:rPr>
          <w:rFonts w:asciiTheme="minorHAnsi" w:hAnsiTheme="minorHAnsi" w:cstheme="minorHAnsi"/>
          <w:color w:val="333333"/>
          <w:sz w:val="21"/>
          <w:szCs w:val="22"/>
        </w:rPr>
        <w:t>Material: aluminij.</w:t>
      </w:r>
    </w:p>
    <w:p w14:paraId="5DFEEBB6" w14:textId="77777777" w:rsidR="00C923EF" w:rsidRPr="003D510E" w:rsidRDefault="00C923EF" w:rsidP="00C923EF">
      <w:pPr>
        <w:jc w:val="both"/>
        <w:rPr>
          <w:rFonts w:asciiTheme="minorHAnsi" w:hAnsiTheme="minorHAnsi" w:cstheme="minorHAnsi"/>
          <w:color w:val="333333"/>
          <w:sz w:val="21"/>
          <w:szCs w:val="22"/>
        </w:rPr>
      </w:pPr>
      <w:r w:rsidRPr="003D510E">
        <w:rPr>
          <w:rFonts w:asciiTheme="minorHAnsi" w:hAnsiTheme="minorHAnsi" w:cstheme="minorHAnsi"/>
          <w:color w:val="333333"/>
          <w:sz w:val="21"/>
          <w:szCs w:val="22"/>
        </w:rPr>
        <w:t>Za premer vrvi: do 14 mm .</w:t>
      </w:r>
    </w:p>
    <w:p w14:paraId="17A58FE5" w14:textId="77777777" w:rsidR="00C923EF" w:rsidRPr="003D510E" w:rsidRDefault="00C923EF" w:rsidP="00C923EF">
      <w:pPr>
        <w:jc w:val="both"/>
        <w:rPr>
          <w:rFonts w:asciiTheme="minorHAnsi" w:hAnsiTheme="minorHAnsi" w:cstheme="minorHAnsi"/>
          <w:color w:val="333333"/>
          <w:sz w:val="21"/>
          <w:szCs w:val="22"/>
        </w:rPr>
      </w:pPr>
      <w:r w:rsidRPr="003D510E">
        <w:rPr>
          <w:rFonts w:asciiTheme="minorHAnsi" w:hAnsiTheme="minorHAnsi" w:cstheme="minorHAnsi"/>
          <w:color w:val="333333"/>
          <w:sz w:val="21"/>
          <w:szCs w:val="22"/>
        </w:rPr>
        <w:t>Maksimalna delovna obremenitev: do 6kN.</w:t>
      </w:r>
    </w:p>
    <w:p w14:paraId="458DF173" w14:textId="77777777" w:rsidR="00C923EF" w:rsidRPr="003D510E" w:rsidRDefault="00C923EF" w:rsidP="00C923EF">
      <w:pPr>
        <w:jc w:val="both"/>
        <w:rPr>
          <w:rFonts w:asciiTheme="minorHAnsi" w:hAnsiTheme="minorHAnsi" w:cstheme="minorHAnsi"/>
          <w:color w:val="333333"/>
          <w:sz w:val="21"/>
          <w:szCs w:val="22"/>
        </w:rPr>
      </w:pPr>
      <w:r w:rsidRPr="003D510E">
        <w:rPr>
          <w:rFonts w:asciiTheme="minorHAnsi" w:hAnsiTheme="minorHAnsi" w:cstheme="minorHAnsi"/>
          <w:color w:val="333333"/>
          <w:sz w:val="21"/>
          <w:szCs w:val="22"/>
        </w:rPr>
        <w:t>Maksimalna obremenitev: do 30kN.</w:t>
      </w:r>
    </w:p>
    <w:p w14:paraId="71749786" w14:textId="77777777" w:rsidR="00C923EF" w:rsidRPr="003D510E" w:rsidRDefault="00C923EF" w:rsidP="00C923EF">
      <w:pPr>
        <w:jc w:val="both"/>
        <w:rPr>
          <w:rFonts w:asciiTheme="minorHAnsi" w:hAnsiTheme="minorHAnsi" w:cstheme="minorHAnsi"/>
          <w:color w:val="333333"/>
          <w:sz w:val="21"/>
          <w:szCs w:val="22"/>
        </w:rPr>
      </w:pPr>
      <w:r w:rsidRPr="003D510E">
        <w:rPr>
          <w:rFonts w:asciiTheme="minorHAnsi" w:hAnsiTheme="minorHAnsi" w:cstheme="minorHAnsi"/>
          <w:color w:val="333333"/>
          <w:sz w:val="21"/>
          <w:szCs w:val="22"/>
        </w:rPr>
        <w:t>Premer odprtine za konektor: 11mm.</w:t>
      </w:r>
    </w:p>
    <w:p w14:paraId="20E5EC36" w14:textId="77777777" w:rsidR="00C923EF" w:rsidRPr="003D510E" w:rsidRDefault="00C923EF" w:rsidP="00C923EF">
      <w:pPr>
        <w:jc w:val="both"/>
        <w:rPr>
          <w:rFonts w:asciiTheme="minorHAnsi" w:hAnsiTheme="minorHAnsi" w:cstheme="minorHAnsi"/>
          <w:color w:val="333333"/>
          <w:sz w:val="21"/>
          <w:szCs w:val="22"/>
        </w:rPr>
      </w:pPr>
      <w:r w:rsidRPr="003D510E">
        <w:rPr>
          <w:rFonts w:asciiTheme="minorHAnsi" w:hAnsiTheme="minorHAnsi" w:cstheme="minorHAnsi"/>
          <w:color w:val="333333"/>
          <w:sz w:val="21"/>
          <w:szCs w:val="22"/>
        </w:rPr>
        <w:t>Teža: maksimalno 110g.</w:t>
      </w:r>
    </w:p>
    <w:p w14:paraId="2FA3A943" w14:textId="77777777" w:rsidR="00C923EF" w:rsidRPr="003D510E" w:rsidRDefault="00C923EF" w:rsidP="00C923EF">
      <w:pPr>
        <w:jc w:val="both"/>
        <w:rPr>
          <w:rFonts w:asciiTheme="minorHAnsi" w:hAnsiTheme="minorHAnsi" w:cstheme="minorHAnsi"/>
          <w:color w:val="333333"/>
          <w:sz w:val="21"/>
          <w:szCs w:val="22"/>
        </w:rPr>
      </w:pPr>
      <w:r w:rsidRPr="003D510E">
        <w:rPr>
          <w:rFonts w:asciiTheme="minorHAnsi" w:hAnsiTheme="minorHAnsi" w:cstheme="minorHAnsi"/>
          <w:color w:val="333333"/>
          <w:sz w:val="21"/>
          <w:szCs w:val="22"/>
        </w:rPr>
        <w:t>Velikost cca: 85 x 50 x 32 mm.</w:t>
      </w:r>
    </w:p>
    <w:p w14:paraId="34A13A6B" w14:textId="77777777" w:rsidR="00C923EF" w:rsidRPr="003D510E" w:rsidRDefault="00C923EF" w:rsidP="00C923EF">
      <w:pPr>
        <w:jc w:val="both"/>
        <w:rPr>
          <w:rFonts w:asciiTheme="minorHAnsi" w:hAnsiTheme="minorHAnsi" w:cstheme="minorHAnsi"/>
          <w:color w:val="333333"/>
          <w:sz w:val="21"/>
          <w:szCs w:val="22"/>
        </w:rPr>
      </w:pPr>
    </w:p>
    <w:p w14:paraId="284AF4DD" w14:textId="77777777" w:rsidR="00C923EF" w:rsidRPr="003D510E" w:rsidRDefault="00C923EF" w:rsidP="00C923EF">
      <w:pPr>
        <w:pStyle w:val="Odstavekseznama"/>
        <w:numPr>
          <w:ilvl w:val="1"/>
          <w:numId w:val="48"/>
        </w:numPr>
        <w:spacing w:after="0" w:line="240" w:lineRule="auto"/>
        <w:jc w:val="both"/>
        <w:rPr>
          <w:rFonts w:asciiTheme="minorHAnsi" w:hAnsiTheme="minorHAnsi" w:cstheme="minorHAnsi"/>
          <w:b/>
          <w:bCs/>
          <w:color w:val="333333"/>
          <w:sz w:val="21"/>
        </w:rPr>
      </w:pPr>
      <w:r w:rsidRPr="003D510E">
        <w:rPr>
          <w:rFonts w:asciiTheme="minorHAnsi" w:hAnsiTheme="minorHAnsi" w:cstheme="minorHAnsi"/>
          <w:b/>
          <w:bCs/>
          <w:color w:val="333333"/>
          <w:sz w:val="21"/>
        </w:rPr>
        <w:t>Varnostna zavora</w:t>
      </w:r>
    </w:p>
    <w:p w14:paraId="5EA07B87" w14:textId="77777777" w:rsidR="00C923EF" w:rsidRPr="003D510E" w:rsidRDefault="00C923EF" w:rsidP="00C923EF">
      <w:pPr>
        <w:autoSpaceDE w:val="0"/>
        <w:autoSpaceDN w:val="0"/>
        <w:adjustRightInd w:val="0"/>
        <w:ind w:left="2002" w:hanging="2002"/>
        <w:jc w:val="both"/>
        <w:rPr>
          <w:rFonts w:asciiTheme="minorHAnsi" w:hAnsiTheme="minorHAnsi" w:cstheme="minorHAnsi"/>
          <w:sz w:val="21"/>
          <w:szCs w:val="22"/>
        </w:rPr>
      </w:pPr>
      <w:r w:rsidRPr="003D510E">
        <w:rPr>
          <w:rFonts w:asciiTheme="minorHAnsi" w:hAnsiTheme="minorHAnsi" w:cstheme="minorHAnsi"/>
          <w:color w:val="333333"/>
          <w:sz w:val="21"/>
          <w:szCs w:val="22"/>
        </w:rPr>
        <w:t xml:space="preserve">Standard: </w:t>
      </w:r>
      <w:r w:rsidRPr="003D510E">
        <w:rPr>
          <w:rFonts w:asciiTheme="minorHAnsi" w:hAnsiTheme="minorHAnsi" w:cstheme="minorHAnsi"/>
          <w:sz w:val="21"/>
          <w:szCs w:val="22"/>
        </w:rPr>
        <w:t>EN 12841-C, EN 341-2A, EN 15151-1:2012</w:t>
      </w:r>
    </w:p>
    <w:p w14:paraId="4DAFE18E" w14:textId="77777777" w:rsidR="00C923EF" w:rsidRPr="003D510E" w:rsidRDefault="00C923EF" w:rsidP="00C923EF">
      <w:pPr>
        <w:autoSpaceDE w:val="0"/>
        <w:autoSpaceDN w:val="0"/>
        <w:adjustRightInd w:val="0"/>
        <w:jc w:val="both"/>
        <w:rPr>
          <w:rFonts w:asciiTheme="minorHAnsi" w:hAnsiTheme="minorHAnsi" w:cstheme="minorHAnsi"/>
          <w:sz w:val="21"/>
          <w:szCs w:val="22"/>
        </w:rPr>
      </w:pPr>
      <w:bookmarkStart w:id="24" w:name="_Hlk100920123"/>
      <w:r w:rsidRPr="003D510E">
        <w:rPr>
          <w:rFonts w:asciiTheme="minorHAnsi" w:hAnsiTheme="minorHAnsi" w:cstheme="minorHAnsi"/>
          <w:sz w:val="21"/>
          <w:szCs w:val="22"/>
        </w:rPr>
        <w:t xml:space="preserve">Informativni opis: varnostna vrvna zavora mora biti primerna za spuščanje in pozicioniranje. Avtomatska blokada v primeru padca. Z ročajem, ki zagotavlja varno in nadzorovano spuščanje po vrvi tudi v primeru obremenitve. Opremljena mora biti samodejnim blokirnim mehanizmom in večjim ročajem s funkcijo blokade  v primeru panike za dodatno varnost pri spuščanju. Blokirnega mehanizma ni mogoče onemogočiti z refleksom prijemanja. Primerno za premere vrvi med 8,9 in 11 mm. </w:t>
      </w:r>
      <w:bookmarkStart w:id="25" w:name="_Hlk100920975"/>
      <w:r w:rsidRPr="003D510E">
        <w:rPr>
          <w:rFonts w:asciiTheme="minorHAnsi" w:hAnsiTheme="minorHAnsi" w:cstheme="minorHAnsi"/>
          <w:sz w:val="21"/>
          <w:szCs w:val="22"/>
        </w:rPr>
        <w:t>Življenjska doba vsaj trideset let.</w:t>
      </w:r>
    </w:p>
    <w:bookmarkEnd w:id="25"/>
    <w:p w14:paraId="6F6CD38F" w14:textId="77777777" w:rsidR="00C923EF" w:rsidRPr="003D510E" w:rsidRDefault="00C923EF" w:rsidP="00C923EF">
      <w:pPr>
        <w:autoSpaceDE w:val="0"/>
        <w:autoSpaceDN w:val="0"/>
        <w:adjustRightInd w:val="0"/>
        <w:ind w:left="2002" w:hanging="2002"/>
        <w:jc w:val="both"/>
        <w:rPr>
          <w:rFonts w:asciiTheme="minorHAnsi" w:hAnsiTheme="minorHAnsi" w:cstheme="minorHAnsi"/>
          <w:sz w:val="21"/>
          <w:szCs w:val="22"/>
        </w:rPr>
      </w:pPr>
      <w:r w:rsidRPr="003D510E">
        <w:rPr>
          <w:rFonts w:asciiTheme="minorHAnsi" w:hAnsiTheme="minorHAnsi" w:cstheme="minorHAnsi"/>
          <w:sz w:val="21"/>
          <w:szCs w:val="22"/>
        </w:rPr>
        <w:t>Odpornost na temperature od -20°C do 60°C. 6</w:t>
      </w:r>
    </w:p>
    <w:p w14:paraId="3CFD0006" w14:textId="77777777" w:rsidR="00C923EF" w:rsidRPr="003D510E" w:rsidRDefault="00C923EF" w:rsidP="00C923EF">
      <w:pPr>
        <w:autoSpaceDE w:val="0"/>
        <w:autoSpaceDN w:val="0"/>
        <w:adjustRightInd w:val="0"/>
        <w:ind w:left="2002" w:hanging="2002"/>
        <w:jc w:val="both"/>
        <w:rPr>
          <w:rFonts w:asciiTheme="minorHAnsi" w:hAnsiTheme="minorHAnsi" w:cstheme="minorHAnsi"/>
          <w:sz w:val="21"/>
          <w:szCs w:val="22"/>
        </w:rPr>
      </w:pPr>
      <w:r w:rsidRPr="003D510E">
        <w:rPr>
          <w:rFonts w:asciiTheme="minorHAnsi" w:hAnsiTheme="minorHAnsi" w:cstheme="minorHAnsi"/>
          <w:sz w:val="21"/>
          <w:szCs w:val="22"/>
        </w:rPr>
        <w:t>Teža: maksimalno 0,50 kg.</w:t>
      </w:r>
    </w:p>
    <w:p w14:paraId="50F6AF62" w14:textId="77777777" w:rsidR="00C923EF" w:rsidRPr="003D510E" w:rsidRDefault="00C923EF" w:rsidP="00C923EF">
      <w:pPr>
        <w:autoSpaceDE w:val="0"/>
        <w:autoSpaceDN w:val="0"/>
        <w:adjustRightInd w:val="0"/>
        <w:ind w:left="2002" w:hanging="2002"/>
        <w:jc w:val="both"/>
        <w:rPr>
          <w:rFonts w:asciiTheme="minorHAnsi" w:hAnsiTheme="minorHAnsi" w:cstheme="minorHAnsi"/>
          <w:sz w:val="21"/>
          <w:szCs w:val="22"/>
        </w:rPr>
      </w:pPr>
      <w:r w:rsidRPr="003D510E">
        <w:rPr>
          <w:rFonts w:asciiTheme="minorHAnsi" w:hAnsiTheme="minorHAnsi" w:cstheme="minorHAnsi"/>
          <w:sz w:val="21"/>
          <w:szCs w:val="22"/>
        </w:rPr>
        <w:t>Material: aluminij, nerjaveče jeklo.</w:t>
      </w:r>
    </w:p>
    <w:bookmarkEnd w:id="24"/>
    <w:p w14:paraId="22B32E33" w14:textId="77777777" w:rsidR="00C923EF" w:rsidRPr="003D510E" w:rsidRDefault="00C923EF" w:rsidP="00C923EF">
      <w:pPr>
        <w:autoSpaceDE w:val="0"/>
        <w:autoSpaceDN w:val="0"/>
        <w:adjustRightInd w:val="0"/>
        <w:jc w:val="both"/>
        <w:rPr>
          <w:rFonts w:asciiTheme="minorHAnsi" w:hAnsiTheme="minorHAnsi" w:cstheme="minorHAnsi"/>
          <w:bCs/>
          <w:sz w:val="21"/>
          <w:szCs w:val="22"/>
        </w:rPr>
      </w:pPr>
    </w:p>
    <w:p w14:paraId="4F002E12" w14:textId="77777777" w:rsidR="00C923EF" w:rsidRPr="003D510E" w:rsidRDefault="00C923EF" w:rsidP="00C923EF">
      <w:pPr>
        <w:pStyle w:val="Odstavekseznama"/>
        <w:numPr>
          <w:ilvl w:val="1"/>
          <w:numId w:val="48"/>
        </w:numPr>
        <w:autoSpaceDE w:val="0"/>
        <w:autoSpaceDN w:val="0"/>
        <w:adjustRightInd w:val="0"/>
        <w:spacing w:after="0" w:line="240" w:lineRule="auto"/>
        <w:jc w:val="both"/>
        <w:rPr>
          <w:rFonts w:asciiTheme="minorHAnsi" w:hAnsiTheme="minorHAnsi" w:cstheme="minorHAnsi"/>
          <w:b/>
          <w:sz w:val="21"/>
        </w:rPr>
      </w:pPr>
      <w:r w:rsidRPr="003D510E">
        <w:rPr>
          <w:rFonts w:asciiTheme="minorHAnsi" w:hAnsiTheme="minorHAnsi" w:cstheme="minorHAnsi"/>
          <w:b/>
          <w:sz w:val="21"/>
        </w:rPr>
        <w:t>Vrvna prižema</w:t>
      </w:r>
    </w:p>
    <w:p w14:paraId="54F456AF" w14:textId="77777777" w:rsidR="00C923EF" w:rsidRPr="003D510E" w:rsidRDefault="00C923EF" w:rsidP="00C923EF">
      <w:pPr>
        <w:autoSpaceDE w:val="0"/>
        <w:autoSpaceDN w:val="0"/>
        <w:adjustRightInd w:val="0"/>
        <w:jc w:val="both"/>
        <w:rPr>
          <w:rFonts w:asciiTheme="minorHAnsi" w:hAnsiTheme="minorHAnsi" w:cstheme="minorHAnsi"/>
          <w:bCs/>
          <w:sz w:val="21"/>
          <w:szCs w:val="22"/>
        </w:rPr>
      </w:pPr>
      <w:r w:rsidRPr="003D510E">
        <w:rPr>
          <w:rFonts w:asciiTheme="minorHAnsi" w:hAnsiTheme="minorHAnsi" w:cstheme="minorHAnsi"/>
          <w:bCs/>
          <w:sz w:val="21"/>
          <w:szCs w:val="22"/>
        </w:rPr>
        <w:t>Standard: EN 12841-B, EN 567</w:t>
      </w:r>
    </w:p>
    <w:p w14:paraId="3CAE51DD" w14:textId="58D77140" w:rsidR="00C923EF" w:rsidRPr="003D510E" w:rsidRDefault="00C923EF" w:rsidP="00C923EF">
      <w:pPr>
        <w:autoSpaceDE w:val="0"/>
        <w:autoSpaceDN w:val="0"/>
        <w:adjustRightInd w:val="0"/>
        <w:jc w:val="both"/>
        <w:rPr>
          <w:rFonts w:asciiTheme="minorHAnsi" w:hAnsiTheme="minorHAnsi" w:cstheme="minorHAnsi"/>
          <w:bCs/>
          <w:sz w:val="21"/>
          <w:szCs w:val="22"/>
        </w:rPr>
      </w:pPr>
      <w:r w:rsidRPr="003D510E">
        <w:rPr>
          <w:rFonts w:asciiTheme="minorHAnsi" w:hAnsiTheme="minorHAnsi" w:cstheme="minorHAnsi"/>
          <w:bCs/>
          <w:sz w:val="21"/>
          <w:szCs w:val="22"/>
        </w:rPr>
        <w:t xml:space="preserve">Informativni opis: Prižeme, ki omogočajo vzpenjanje po vrvi in blokado vrvi za preprečevanje drsenja po vrvi v eno smer. Imeti mora enostavno deblokado in sicer s potegom navzgor jo sprostimo ter nadaljujemo s spuščanjem. Primerna mora biti za vrv debeline 9 </w:t>
      </w:r>
      <w:del w:id="26" w:author="Marjeta Rozman" w:date="2022-05-23T09:57:00Z">
        <w:r w:rsidRPr="003D510E" w:rsidDel="00235185">
          <w:rPr>
            <w:rFonts w:asciiTheme="minorHAnsi" w:hAnsiTheme="minorHAnsi" w:cstheme="minorHAnsi"/>
            <w:bCs/>
            <w:sz w:val="21"/>
            <w:szCs w:val="22"/>
          </w:rPr>
          <w:delText>-</w:delText>
        </w:r>
      </w:del>
      <w:ins w:id="27" w:author="Marjeta Rozman" w:date="2022-05-23T09:57:00Z">
        <w:r w:rsidR="00235185">
          <w:rPr>
            <w:rFonts w:asciiTheme="minorHAnsi" w:hAnsiTheme="minorHAnsi" w:cstheme="minorHAnsi"/>
            <w:bCs/>
            <w:sz w:val="21"/>
            <w:szCs w:val="22"/>
          </w:rPr>
          <w:t>–</w:t>
        </w:r>
      </w:ins>
      <w:r w:rsidRPr="003D510E">
        <w:rPr>
          <w:rFonts w:asciiTheme="minorHAnsi" w:hAnsiTheme="minorHAnsi" w:cstheme="minorHAnsi"/>
          <w:bCs/>
          <w:sz w:val="21"/>
          <w:szCs w:val="22"/>
        </w:rPr>
        <w:t xml:space="preserve"> 13 mm. Za desni oprijem. Življenjska doba vsaj trideset let.</w:t>
      </w:r>
    </w:p>
    <w:p w14:paraId="06876068" w14:textId="77777777" w:rsidR="00C923EF" w:rsidRPr="003D510E" w:rsidRDefault="00C923EF" w:rsidP="00C923EF">
      <w:pPr>
        <w:jc w:val="both"/>
        <w:rPr>
          <w:rFonts w:asciiTheme="minorHAnsi" w:hAnsiTheme="minorHAnsi" w:cstheme="minorHAnsi"/>
          <w:bCs/>
          <w:sz w:val="21"/>
          <w:szCs w:val="22"/>
        </w:rPr>
      </w:pPr>
      <w:r w:rsidRPr="003D510E">
        <w:rPr>
          <w:rFonts w:asciiTheme="minorHAnsi" w:hAnsiTheme="minorHAnsi" w:cstheme="minorHAnsi"/>
          <w:bCs/>
          <w:sz w:val="21"/>
          <w:szCs w:val="22"/>
        </w:rPr>
        <w:t>Material: aluminij.</w:t>
      </w:r>
    </w:p>
    <w:p w14:paraId="128A3673" w14:textId="77777777" w:rsidR="00C923EF" w:rsidRPr="003D510E" w:rsidRDefault="00C923EF" w:rsidP="00C923EF">
      <w:pPr>
        <w:jc w:val="both"/>
        <w:rPr>
          <w:rFonts w:asciiTheme="minorHAnsi" w:hAnsiTheme="minorHAnsi" w:cstheme="minorHAnsi"/>
          <w:bCs/>
          <w:sz w:val="21"/>
          <w:szCs w:val="22"/>
        </w:rPr>
      </w:pPr>
      <w:r w:rsidRPr="003D510E">
        <w:rPr>
          <w:rFonts w:asciiTheme="minorHAnsi" w:hAnsiTheme="minorHAnsi" w:cstheme="minorHAnsi"/>
          <w:bCs/>
          <w:sz w:val="21"/>
          <w:szCs w:val="22"/>
        </w:rPr>
        <w:t>Teža: do 0,23 kg.</w:t>
      </w:r>
    </w:p>
    <w:p w14:paraId="5B5783E3" w14:textId="77777777" w:rsidR="00C923EF" w:rsidRPr="003D510E" w:rsidRDefault="00C923EF" w:rsidP="00C923EF">
      <w:pPr>
        <w:jc w:val="both"/>
        <w:rPr>
          <w:rFonts w:asciiTheme="minorHAnsi" w:hAnsiTheme="minorHAnsi" w:cstheme="minorHAnsi"/>
          <w:bCs/>
          <w:sz w:val="21"/>
          <w:szCs w:val="22"/>
        </w:rPr>
      </w:pPr>
      <w:r w:rsidRPr="003D510E">
        <w:rPr>
          <w:rFonts w:asciiTheme="minorHAnsi" w:hAnsiTheme="minorHAnsi" w:cstheme="minorHAnsi"/>
          <w:bCs/>
          <w:sz w:val="21"/>
          <w:szCs w:val="22"/>
        </w:rPr>
        <w:t>Premer odprtine za konektor: 15 mm.</w:t>
      </w:r>
    </w:p>
    <w:p w14:paraId="476B7873" w14:textId="77777777" w:rsidR="00C923EF" w:rsidRPr="003D510E" w:rsidRDefault="00C923EF" w:rsidP="00C923EF">
      <w:pPr>
        <w:jc w:val="both"/>
        <w:rPr>
          <w:rFonts w:asciiTheme="minorHAnsi" w:hAnsiTheme="minorHAnsi" w:cstheme="minorHAnsi"/>
          <w:bCs/>
          <w:sz w:val="21"/>
          <w:szCs w:val="22"/>
        </w:rPr>
      </w:pPr>
    </w:p>
    <w:p w14:paraId="00F8BD95" w14:textId="77777777" w:rsidR="00C923EF" w:rsidRPr="003D510E" w:rsidRDefault="00C923EF" w:rsidP="00C923EF">
      <w:pPr>
        <w:pStyle w:val="Odstavekseznama"/>
        <w:numPr>
          <w:ilvl w:val="1"/>
          <w:numId w:val="48"/>
        </w:numPr>
        <w:spacing w:after="0" w:line="240" w:lineRule="auto"/>
        <w:jc w:val="both"/>
        <w:rPr>
          <w:rFonts w:asciiTheme="minorHAnsi" w:hAnsiTheme="minorHAnsi" w:cstheme="minorHAnsi"/>
          <w:b/>
          <w:sz w:val="21"/>
        </w:rPr>
      </w:pPr>
      <w:r w:rsidRPr="003D510E">
        <w:rPr>
          <w:rFonts w:asciiTheme="minorHAnsi" w:hAnsiTheme="minorHAnsi" w:cstheme="minorHAnsi"/>
          <w:b/>
          <w:sz w:val="21"/>
        </w:rPr>
        <w:t>Torba za vrv</w:t>
      </w:r>
    </w:p>
    <w:p w14:paraId="618D9C86" w14:textId="77777777" w:rsidR="00C923EF" w:rsidRPr="003D510E" w:rsidRDefault="00C923EF" w:rsidP="00C923EF">
      <w:pPr>
        <w:jc w:val="both"/>
        <w:rPr>
          <w:rFonts w:asciiTheme="minorHAnsi" w:hAnsiTheme="minorHAnsi" w:cstheme="minorHAnsi"/>
          <w:bCs/>
          <w:sz w:val="21"/>
          <w:szCs w:val="22"/>
        </w:rPr>
      </w:pPr>
      <w:r w:rsidRPr="003D510E">
        <w:rPr>
          <w:rFonts w:asciiTheme="minorHAnsi" w:hAnsiTheme="minorHAnsi" w:cstheme="minorHAnsi"/>
          <w:bCs/>
          <w:sz w:val="21"/>
          <w:szCs w:val="22"/>
        </w:rPr>
        <w:t>Informativni opis: Prenosna torba z naramnim pasom za prenos vrvi, barvno označene zanke za privezovanje koncev vrvi, za prenos  vrvi do dolžine 80m Ø11mm. Za prenos teže minimalno 20 kg.</w:t>
      </w:r>
    </w:p>
    <w:p w14:paraId="10BA9EA5" w14:textId="77777777" w:rsidR="00C923EF" w:rsidRPr="003D510E" w:rsidRDefault="00C923EF" w:rsidP="00C923EF">
      <w:pPr>
        <w:jc w:val="both"/>
        <w:rPr>
          <w:rFonts w:asciiTheme="minorHAnsi" w:hAnsiTheme="minorHAnsi" w:cstheme="minorHAnsi"/>
          <w:bCs/>
          <w:sz w:val="21"/>
          <w:szCs w:val="22"/>
        </w:rPr>
      </w:pPr>
      <w:r w:rsidRPr="003D510E">
        <w:rPr>
          <w:rFonts w:asciiTheme="minorHAnsi" w:hAnsiTheme="minorHAnsi" w:cstheme="minorHAnsi"/>
          <w:bCs/>
          <w:sz w:val="21"/>
          <w:szCs w:val="22"/>
        </w:rPr>
        <w:t>Volumen: 37 l.</w:t>
      </w:r>
    </w:p>
    <w:p w14:paraId="6264D656" w14:textId="77777777" w:rsidR="00C923EF" w:rsidRPr="003D510E" w:rsidRDefault="00C923EF" w:rsidP="00C923EF">
      <w:pPr>
        <w:jc w:val="both"/>
        <w:rPr>
          <w:rFonts w:asciiTheme="minorHAnsi" w:hAnsiTheme="minorHAnsi" w:cstheme="minorHAnsi"/>
          <w:bCs/>
          <w:sz w:val="21"/>
          <w:szCs w:val="22"/>
        </w:rPr>
      </w:pPr>
      <w:r w:rsidRPr="003D510E">
        <w:rPr>
          <w:rFonts w:asciiTheme="minorHAnsi" w:hAnsiTheme="minorHAnsi" w:cstheme="minorHAnsi"/>
          <w:bCs/>
          <w:sz w:val="21"/>
          <w:szCs w:val="22"/>
        </w:rPr>
        <w:t>Velikost cca: 400 x 250 x 250 mm.</w:t>
      </w:r>
    </w:p>
    <w:p w14:paraId="517F9C80" w14:textId="77777777" w:rsidR="00C923EF" w:rsidRPr="003D510E" w:rsidRDefault="00C923EF" w:rsidP="00C923EF">
      <w:pPr>
        <w:jc w:val="both"/>
        <w:rPr>
          <w:rFonts w:asciiTheme="minorHAnsi" w:hAnsiTheme="minorHAnsi" w:cstheme="minorHAnsi"/>
          <w:bCs/>
          <w:sz w:val="21"/>
          <w:szCs w:val="22"/>
        </w:rPr>
      </w:pPr>
      <w:r w:rsidRPr="003D510E">
        <w:rPr>
          <w:rFonts w:asciiTheme="minorHAnsi" w:hAnsiTheme="minorHAnsi" w:cstheme="minorHAnsi"/>
          <w:bCs/>
          <w:sz w:val="21"/>
          <w:szCs w:val="22"/>
        </w:rPr>
        <w:t>Material: ojačan poliester ali podobno.</w:t>
      </w:r>
    </w:p>
    <w:p w14:paraId="27A3ACA0" w14:textId="77777777" w:rsidR="00C923EF" w:rsidRPr="003D510E" w:rsidRDefault="00C923EF" w:rsidP="00C923EF">
      <w:pPr>
        <w:jc w:val="both"/>
        <w:rPr>
          <w:rFonts w:asciiTheme="minorHAnsi" w:hAnsiTheme="minorHAnsi" w:cstheme="minorHAnsi"/>
          <w:bCs/>
          <w:sz w:val="21"/>
          <w:szCs w:val="22"/>
        </w:rPr>
      </w:pPr>
      <w:r w:rsidRPr="003D510E">
        <w:rPr>
          <w:rFonts w:asciiTheme="minorHAnsi" w:hAnsiTheme="minorHAnsi" w:cstheme="minorHAnsi"/>
          <w:bCs/>
          <w:sz w:val="21"/>
          <w:szCs w:val="22"/>
        </w:rPr>
        <w:t>Barva: črna lahko z manjšim deležem druge barve.</w:t>
      </w:r>
    </w:p>
    <w:p w14:paraId="4D222C99" w14:textId="77777777" w:rsidR="00C923EF" w:rsidRPr="009F036E" w:rsidRDefault="00C923EF" w:rsidP="00C923EF">
      <w:pPr>
        <w:jc w:val="both"/>
        <w:rPr>
          <w:rFonts w:asciiTheme="minorHAnsi" w:hAnsiTheme="minorHAnsi" w:cstheme="minorHAnsi"/>
          <w:bCs/>
          <w:sz w:val="22"/>
          <w:szCs w:val="22"/>
        </w:rPr>
      </w:pPr>
      <w:r w:rsidRPr="003D510E">
        <w:rPr>
          <w:rFonts w:asciiTheme="minorHAnsi" w:hAnsiTheme="minorHAnsi" w:cstheme="minorHAnsi"/>
          <w:bCs/>
          <w:sz w:val="21"/>
          <w:szCs w:val="22"/>
        </w:rPr>
        <w:t>Teža maksimalno: 0,50 kg</w:t>
      </w:r>
    </w:p>
    <w:p w14:paraId="3315C572" w14:textId="77777777" w:rsidR="00C923EF" w:rsidRDefault="00C923EF" w:rsidP="00C923EF">
      <w:pPr>
        <w:jc w:val="both"/>
        <w:rPr>
          <w:rFonts w:asciiTheme="minorHAnsi" w:hAnsiTheme="minorHAnsi" w:cstheme="minorHAnsi"/>
          <w:b/>
          <w:sz w:val="22"/>
          <w:szCs w:val="22"/>
        </w:rPr>
      </w:pPr>
    </w:p>
    <w:p w14:paraId="6544746A" w14:textId="77777777" w:rsidR="00C923EF" w:rsidRDefault="00C923EF" w:rsidP="00C923EF">
      <w:pPr>
        <w:jc w:val="both"/>
        <w:rPr>
          <w:rFonts w:asciiTheme="minorHAnsi" w:hAnsiTheme="minorHAnsi" w:cstheme="minorHAnsi"/>
          <w:b/>
          <w:sz w:val="22"/>
          <w:szCs w:val="22"/>
        </w:rPr>
      </w:pPr>
    </w:p>
    <w:p w14:paraId="5156E22F" w14:textId="77777777" w:rsidR="00C923EF" w:rsidRPr="003D510E" w:rsidRDefault="00C923EF" w:rsidP="00C923EF">
      <w:pPr>
        <w:keepNext/>
        <w:keepLines/>
        <w:jc w:val="both"/>
        <w:rPr>
          <w:rFonts w:asciiTheme="minorHAnsi" w:hAnsiTheme="minorHAnsi" w:cstheme="minorHAnsi"/>
          <w:b/>
          <w:bCs/>
          <w:sz w:val="21"/>
          <w:szCs w:val="22"/>
          <w:u w:val="single"/>
        </w:rPr>
      </w:pPr>
      <w:r w:rsidRPr="003D510E">
        <w:rPr>
          <w:rFonts w:asciiTheme="minorHAnsi" w:hAnsiTheme="minorHAnsi" w:cstheme="minorHAnsi"/>
          <w:b/>
          <w:bCs/>
          <w:sz w:val="21"/>
          <w:szCs w:val="22"/>
          <w:u w:val="single"/>
        </w:rPr>
        <w:t>IZJAVA PONUDNIKA:</w:t>
      </w:r>
    </w:p>
    <w:p w14:paraId="0D3004D6" w14:textId="77777777" w:rsidR="00C923EF" w:rsidRPr="003D510E" w:rsidRDefault="00C923EF" w:rsidP="00C923EF">
      <w:pPr>
        <w:keepNext/>
        <w:keepLines/>
        <w:jc w:val="both"/>
        <w:rPr>
          <w:rFonts w:asciiTheme="minorHAnsi" w:hAnsiTheme="minorHAnsi" w:cstheme="minorHAnsi"/>
          <w:sz w:val="21"/>
          <w:szCs w:val="22"/>
        </w:rPr>
      </w:pPr>
    </w:p>
    <w:p w14:paraId="06363E77" w14:textId="77777777" w:rsidR="00C923EF" w:rsidRPr="003D510E" w:rsidRDefault="00C923EF" w:rsidP="00C923EF">
      <w:pPr>
        <w:keepNext/>
        <w:keepLines/>
        <w:jc w:val="both"/>
        <w:rPr>
          <w:rFonts w:asciiTheme="minorHAnsi" w:hAnsiTheme="minorHAnsi" w:cstheme="minorHAnsi"/>
          <w:sz w:val="21"/>
          <w:szCs w:val="22"/>
        </w:rPr>
      </w:pPr>
      <w:r w:rsidRPr="003D510E">
        <w:rPr>
          <w:rFonts w:asciiTheme="minorHAnsi" w:hAnsiTheme="minorHAnsi" w:cstheme="minorHAnsi"/>
          <w:sz w:val="21"/>
          <w:szCs w:val="22"/>
        </w:rPr>
        <w:t>Spodaj podpisani pooblaščeni predstavnik ponudnika izjavljam, da vsa ponujena oprema v celoti ustreza zgoraj navedenim opisom.</w:t>
      </w:r>
    </w:p>
    <w:p w14:paraId="6A0721F6" w14:textId="77777777" w:rsidR="00C923EF" w:rsidRPr="003D510E" w:rsidRDefault="00C923EF" w:rsidP="00C923EF">
      <w:pPr>
        <w:keepNext/>
        <w:keepLines/>
        <w:jc w:val="both"/>
        <w:rPr>
          <w:rFonts w:asciiTheme="minorHAnsi" w:hAnsiTheme="minorHAnsi" w:cstheme="minorHAnsi"/>
          <w:sz w:val="21"/>
          <w:szCs w:val="22"/>
        </w:rPr>
      </w:pPr>
    </w:p>
    <w:p w14:paraId="2EAEC631" w14:textId="77777777" w:rsidR="00C923EF" w:rsidRPr="003D510E" w:rsidRDefault="00C923EF" w:rsidP="00C923EF">
      <w:pPr>
        <w:keepNext/>
        <w:keepLines/>
        <w:jc w:val="both"/>
        <w:rPr>
          <w:rFonts w:asciiTheme="minorHAnsi" w:hAnsiTheme="minorHAnsi" w:cstheme="minorHAnsi"/>
          <w:sz w:val="21"/>
          <w:szCs w:val="22"/>
        </w:rPr>
      </w:pPr>
    </w:p>
    <w:p w14:paraId="01F607E4" w14:textId="77777777" w:rsidR="00C923EF" w:rsidRPr="003D510E" w:rsidRDefault="00C923EF" w:rsidP="00C923EF">
      <w:pPr>
        <w:keepNext/>
        <w:keepLines/>
        <w:jc w:val="both"/>
        <w:rPr>
          <w:rFonts w:asciiTheme="minorHAnsi" w:hAnsiTheme="minorHAnsi" w:cstheme="minorHAnsi"/>
          <w:sz w:val="21"/>
          <w:szCs w:val="22"/>
        </w:rPr>
      </w:pPr>
    </w:p>
    <w:p w14:paraId="5699713F" w14:textId="77777777" w:rsidR="00C923EF" w:rsidRPr="003D510E" w:rsidRDefault="00C923EF" w:rsidP="00C923EF">
      <w:pPr>
        <w:keepNext/>
        <w:keepLines/>
        <w:rPr>
          <w:rFonts w:asciiTheme="minorHAnsi" w:hAnsiTheme="minorHAnsi" w:cstheme="minorHAnsi"/>
          <w:sz w:val="21"/>
          <w:szCs w:val="22"/>
        </w:rPr>
      </w:pPr>
      <w:r w:rsidRPr="003D510E">
        <w:rPr>
          <w:rFonts w:asciiTheme="minorHAnsi" w:hAnsiTheme="minorHAnsi" w:cstheme="minorHAnsi"/>
          <w:sz w:val="21"/>
          <w:szCs w:val="22"/>
        </w:rPr>
        <w:t>V/na ___________, dne __________</w:t>
      </w:r>
      <w:r w:rsidRPr="003D510E">
        <w:rPr>
          <w:rFonts w:asciiTheme="minorHAnsi" w:hAnsiTheme="minorHAnsi" w:cstheme="minorHAnsi"/>
          <w:sz w:val="21"/>
          <w:szCs w:val="22"/>
        </w:rPr>
        <w:tab/>
      </w:r>
      <w:r w:rsidRPr="003D510E">
        <w:rPr>
          <w:rFonts w:asciiTheme="minorHAnsi" w:hAnsiTheme="minorHAnsi" w:cstheme="minorHAnsi"/>
          <w:sz w:val="21"/>
          <w:szCs w:val="22"/>
        </w:rPr>
        <w:tab/>
      </w:r>
      <w:r w:rsidRPr="003D510E">
        <w:rPr>
          <w:rFonts w:asciiTheme="minorHAnsi" w:hAnsiTheme="minorHAnsi" w:cstheme="minorHAnsi"/>
          <w:sz w:val="21"/>
          <w:szCs w:val="22"/>
        </w:rPr>
        <w:tab/>
        <w:t>Ime in priimek:</w:t>
      </w:r>
    </w:p>
    <w:p w14:paraId="579A594D" w14:textId="77777777" w:rsidR="00C923EF" w:rsidRPr="003D510E" w:rsidRDefault="00C923EF" w:rsidP="00C923EF">
      <w:pPr>
        <w:keepNext/>
        <w:keepLines/>
        <w:rPr>
          <w:rFonts w:asciiTheme="minorHAnsi" w:hAnsiTheme="minorHAnsi" w:cstheme="minorHAnsi"/>
          <w:sz w:val="21"/>
          <w:szCs w:val="22"/>
        </w:rPr>
      </w:pPr>
    </w:p>
    <w:p w14:paraId="5760C087" w14:textId="77777777" w:rsidR="00C923EF" w:rsidRPr="003D510E" w:rsidRDefault="00C923EF" w:rsidP="00C923EF">
      <w:pPr>
        <w:keepNext/>
        <w:keepLines/>
        <w:rPr>
          <w:rFonts w:asciiTheme="minorHAnsi" w:hAnsiTheme="minorHAnsi" w:cstheme="minorHAnsi"/>
          <w:sz w:val="21"/>
          <w:szCs w:val="22"/>
        </w:rPr>
      </w:pPr>
      <w:r w:rsidRPr="003D510E">
        <w:rPr>
          <w:rFonts w:asciiTheme="minorHAnsi" w:hAnsiTheme="minorHAnsi" w:cstheme="minorHAnsi"/>
          <w:sz w:val="21"/>
          <w:szCs w:val="22"/>
        </w:rPr>
        <w:tab/>
      </w:r>
      <w:r w:rsidRPr="003D510E">
        <w:rPr>
          <w:rFonts w:asciiTheme="minorHAnsi" w:hAnsiTheme="minorHAnsi" w:cstheme="minorHAnsi"/>
          <w:sz w:val="21"/>
          <w:szCs w:val="22"/>
        </w:rPr>
        <w:tab/>
      </w:r>
      <w:r w:rsidRPr="003D510E">
        <w:rPr>
          <w:rFonts w:asciiTheme="minorHAnsi" w:hAnsiTheme="minorHAnsi" w:cstheme="minorHAnsi"/>
          <w:sz w:val="21"/>
          <w:szCs w:val="22"/>
        </w:rPr>
        <w:tab/>
      </w:r>
      <w:r w:rsidRPr="003D510E">
        <w:rPr>
          <w:rFonts w:asciiTheme="minorHAnsi" w:hAnsiTheme="minorHAnsi" w:cstheme="minorHAnsi"/>
          <w:sz w:val="21"/>
          <w:szCs w:val="22"/>
        </w:rPr>
        <w:tab/>
      </w:r>
      <w:r w:rsidRPr="003D510E">
        <w:rPr>
          <w:rFonts w:asciiTheme="minorHAnsi" w:hAnsiTheme="minorHAnsi" w:cstheme="minorHAnsi"/>
          <w:sz w:val="21"/>
          <w:szCs w:val="22"/>
        </w:rPr>
        <w:tab/>
      </w:r>
      <w:r w:rsidRPr="003D510E">
        <w:rPr>
          <w:rFonts w:asciiTheme="minorHAnsi" w:hAnsiTheme="minorHAnsi" w:cstheme="minorHAnsi"/>
          <w:sz w:val="21"/>
          <w:szCs w:val="22"/>
        </w:rPr>
        <w:tab/>
      </w:r>
      <w:r w:rsidRPr="003D510E">
        <w:rPr>
          <w:rFonts w:asciiTheme="minorHAnsi" w:hAnsiTheme="minorHAnsi" w:cstheme="minorHAnsi"/>
          <w:sz w:val="21"/>
          <w:szCs w:val="22"/>
        </w:rPr>
        <w:tab/>
        <w:t>Žig in podpis:</w:t>
      </w:r>
    </w:p>
    <w:p w14:paraId="35C6E7EA" w14:textId="77777777" w:rsidR="00C923EF" w:rsidRDefault="00C923EF" w:rsidP="00C923EF">
      <w:pPr>
        <w:jc w:val="both"/>
        <w:rPr>
          <w:rFonts w:asciiTheme="minorHAnsi" w:hAnsiTheme="minorHAnsi" w:cstheme="minorHAnsi"/>
          <w:b/>
          <w:sz w:val="22"/>
          <w:szCs w:val="22"/>
        </w:rPr>
      </w:pPr>
    </w:p>
    <w:p w14:paraId="2ABBD2ED" w14:textId="1A9ADD08" w:rsidR="00C923EF" w:rsidRDefault="00C923EF" w:rsidP="00C923EF">
      <w:pPr>
        <w:jc w:val="both"/>
        <w:rPr>
          <w:rFonts w:asciiTheme="minorHAnsi" w:hAnsiTheme="minorHAnsi" w:cstheme="minorHAnsi"/>
          <w:b/>
          <w:sz w:val="22"/>
          <w:szCs w:val="22"/>
        </w:rPr>
      </w:pPr>
    </w:p>
    <w:p w14:paraId="421E4A48" w14:textId="39E4B141" w:rsidR="00235185" w:rsidRDefault="00235185" w:rsidP="00C923EF">
      <w:pPr>
        <w:jc w:val="both"/>
        <w:rPr>
          <w:rFonts w:asciiTheme="minorHAnsi" w:hAnsiTheme="minorHAnsi" w:cstheme="minorHAnsi"/>
          <w:b/>
          <w:sz w:val="22"/>
          <w:szCs w:val="22"/>
        </w:rPr>
      </w:pPr>
    </w:p>
    <w:p w14:paraId="1570E594" w14:textId="272425E0" w:rsidR="00235185" w:rsidRDefault="00235185" w:rsidP="00C923EF">
      <w:pPr>
        <w:jc w:val="both"/>
        <w:rPr>
          <w:rFonts w:asciiTheme="minorHAnsi" w:hAnsiTheme="minorHAnsi" w:cstheme="minorHAnsi"/>
          <w:b/>
          <w:sz w:val="22"/>
          <w:szCs w:val="22"/>
        </w:rPr>
      </w:pPr>
    </w:p>
    <w:p w14:paraId="30CDC450" w14:textId="60F104E8" w:rsidR="00235185" w:rsidRDefault="00235185" w:rsidP="00C923EF">
      <w:pPr>
        <w:jc w:val="both"/>
        <w:rPr>
          <w:rFonts w:asciiTheme="minorHAnsi" w:hAnsiTheme="minorHAnsi" w:cstheme="minorHAnsi"/>
          <w:b/>
          <w:sz w:val="22"/>
          <w:szCs w:val="22"/>
        </w:rPr>
      </w:pPr>
    </w:p>
    <w:p w14:paraId="19561BF0" w14:textId="177A8FFF" w:rsidR="00235185" w:rsidRDefault="00235185" w:rsidP="00C923EF">
      <w:pPr>
        <w:jc w:val="both"/>
        <w:rPr>
          <w:rFonts w:asciiTheme="minorHAnsi" w:hAnsiTheme="minorHAnsi" w:cstheme="minorHAnsi"/>
          <w:b/>
          <w:sz w:val="22"/>
          <w:szCs w:val="22"/>
        </w:rPr>
      </w:pPr>
    </w:p>
    <w:p w14:paraId="53F2D9E4" w14:textId="269DD8C5" w:rsidR="00235185" w:rsidRDefault="00235185" w:rsidP="00C923EF">
      <w:pPr>
        <w:jc w:val="both"/>
        <w:rPr>
          <w:rFonts w:asciiTheme="minorHAnsi" w:hAnsiTheme="minorHAnsi" w:cstheme="minorHAnsi"/>
          <w:b/>
          <w:sz w:val="22"/>
          <w:szCs w:val="22"/>
        </w:rPr>
      </w:pPr>
    </w:p>
    <w:p w14:paraId="1091C859" w14:textId="43BFBC73" w:rsidR="00235185" w:rsidRDefault="00235185" w:rsidP="00C923EF">
      <w:pPr>
        <w:jc w:val="both"/>
        <w:rPr>
          <w:rFonts w:asciiTheme="minorHAnsi" w:hAnsiTheme="minorHAnsi" w:cstheme="minorHAnsi"/>
          <w:b/>
          <w:sz w:val="22"/>
          <w:szCs w:val="22"/>
        </w:rPr>
      </w:pPr>
    </w:p>
    <w:p w14:paraId="2DAD5182" w14:textId="6D1CB7DF" w:rsidR="00235185" w:rsidRDefault="00235185" w:rsidP="00C923EF">
      <w:pPr>
        <w:jc w:val="both"/>
        <w:rPr>
          <w:rFonts w:asciiTheme="minorHAnsi" w:hAnsiTheme="minorHAnsi" w:cstheme="minorHAnsi"/>
          <w:b/>
          <w:sz w:val="22"/>
          <w:szCs w:val="22"/>
        </w:rPr>
      </w:pPr>
    </w:p>
    <w:p w14:paraId="01C6E971" w14:textId="46F6383E" w:rsidR="00235185" w:rsidRDefault="00235185" w:rsidP="00C923EF">
      <w:pPr>
        <w:jc w:val="both"/>
        <w:rPr>
          <w:rFonts w:asciiTheme="minorHAnsi" w:hAnsiTheme="minorHAnsi" w:cstheme="minorHAnsi"/>
          <w:b/>
          <w:sz w:val="22"/>
          <w:szCs w:val="22"/>
        </w:rPr>
      </w:pPr>
    </w:p>
    <w:p w14:paraId="6ED87219" w14:textId="009E162F" w:rsidR="00235185" w:rsidRDefault="00235185" w:rsidP="00C923EF">
      <w:pPr>
        <w:jc w:val="both"/>
        <w:rPr>
          <w:rFonts w:asciiTheme="minorHAnsi" w:hAnsiTheme="minorHAnsi" w:cstheme="minorHAnsi"/>
          <w:b/>
          <w:sz w:val="22"/>
          <w:szCs w:val="22"/>
        </w:rPr>
      </w:pPr>
    </w:p>
    <w:p w14:paraId="4BC5A82B" w14:textId="78D16212" w:rsidR="00235185" w:rsidRDefault="00235185" w:rsidP="00C923EF">
      <w:pPr>
        <w:jc w:val="both"/>
        <w:rPr>
          <w:rFonts w:asciiTheme="minorHAnsi" w:hAnsiTheme="minorHAnsi" w:cstheme="minorHAnsi"/>
          <w:b/>
          <w:sz w:val="22"/>
          <w:szCs w:val="22"/>
        </w:rPr>
      </w:pPr>
    </w:p>
    <w:p w14:paraId="13AC39CA" w14:textId="5131A790" w:rsidR="00235185" w:rsidRDefault="00235185" w:rsidP="00C923EF">
      <w:pPr>
        <w:jc w:val="both"/>
        <w:rPr>
          <w:rFonts w:asciiTheme="minorHAnsi" w:hAnsiTheme="minorHAnsi" w:cstheme="minorHAnsi"/>
          <w:b/>
          <w:sz w:val="22"/>
          <w:szCs w:val="22"/>
        </w:rPr>
      </w:pPr>
    </w:p>
    <w:p w14:paraId="78F62D74" w14:textId="173ABBCC" w:rsidR="00235185" w:rsidRDefault="00235185" w:rsidP="00C923EF">
      <w:pPr>
        <w:jc w:val="both"/>
        <w:rPr>
          <w:rFonts w:asciiTheme="minorHAnsi" w:hAnsiTheme="minorHAnsi" w:cstheme="minorHAnsi"/>
          <w:b/>
          <w:sz w:val="22"/>
          <w:szCs w:val="22"/>
        </w:rPr>
      </w:pPr>
    </w:p>
    <w:p w14:paraId="43432FF1" w14:textId="0392F830" w:rsidR="00235185" w:rsidRDefault="00235185" w:rsidP="00C923EF">
      <w:pPr>
        <w:jc w:val="both"/>
        <w:rPr>
          <w:rFonts w:asciiTheme="minorHAnsi" w:hAnsiTheme="minorHAnsi" w:cstheme="minorHAnsi"/>
          <w:b/>
          <w:sz w:val="22"/>
          <w:szCs w:val="22"/>
        </w:rPr>
      </w:pPr>
    </w:p>
    <w:p w14:paraId="3847EF6D" w14:textId="3AB905F5" w:rsidR="00235185" w:rsidRDefault="00235185" w:rsidP="00C923EF">
      <w:pPr>
        <w:jc w:val="both"/>
        <w:rPr>
          <w:rFonts w:asciiTheme="minorHAnsi" w:hAnsiTheme="minorHAnsi" w:cstheme="minorHAnsi"/>
          <w:b/>
          <w:sz w:val="22"/>
          <w:szCs w:val="22"/>
        </w:rPr>
      </w:pPr>
    </w:p>
    <w:p w14:paraId="67266E47" w14:textId="486197AC" w:rsidR="00235185" w:rsidRDefault="00235185" w:rsidP="00C923EF">
      <w:pPr>
        <w:jc w:val="both"/>
        <w:rPr>
          <w:rFonts w:asciiTheme="minorHAnsi" w:hAnsiTheme="minorHAnsi" w:cstheme="minorHAnsi"/>
          <w:b/>
          <w:sz w:val="22"/>
          <w:szCs w:val="22"/>
        </w:rPr>
      </w:pPr>
    </w:p>
    <w:p w14:paraId="63048151" w14:textId="3EE1E67A" w:rsidR="00235185" w:rsidRDefault="00235185" w:rsidP="00C923EF">
      <w:pPr>
        <w:jc w:val="both"/>
        <w:rPr>
          <w:rFonts w:asciiTheme="minorHAnsi" w:hAnsiTheme="minorHAnsi" w:cstheme="minorHAnsi"/>
          <w:b/>
          <w:sz w:val="22"/>
          <w:szCs w:val="22"/>
        </w:rPr>
      </w:pPr>
    </w:p>
    <w:p w14:paraId="7B53BF4B" w14:textId="56DE8C71" w:rsidR="00235185" w:rsidRDefault="00235185" w:rsidP="00C923EF">
      <w:pPr>
        <w:jc w:val="both"/>
        <w:rPr>
          <w:rFonts w:asciiTheme="minorHAnsi" w:hAnsiTheme="minorHAnsi" w:cstheme="minorHAnsi"/>
          <w:b/>
          <w:sz w:val="22"/>
          <w:szCs w:val="22"/>
        </w:rPr>
      </w:pPr>
    </w:p>
    <w:p w14:paraId="32BEAFFB" w14:textId="5871FD5C" w:rsidR="00235185" w:rsidRDefault="00235185" w:rsidP="00C923EF">
      <w:pPr>
        <w:jc w:val="both"/>
        <w:rPr>
          <w:rFonts w:asciiTheme="minorHAnsi" w:hAnsiTheme="minorHAnsi" w:cstheme="minorHAnsi"/>
          <w:b/>
          <w:sz w:val="22"/>
          <w:szCs w:val="22"/>
        </w:rPr>
      </w:pPr>
    </w:p>
    <w:p w14:paraId="28118FB6" w14:textId="44C2F210" w:rsidR="00235185" w:rsidRDefault="00235185" w:rsidP="00C923EF">
      <w:pPr>
        <w:jc w:val="both"/>
        <w:rPr>
          <w:rFonts w:asciiTheme="minorHAnsi" w:hAnsiTheme="minorHAnsi" w:cstheme="minorHAnsi"/>
          <w:b/>
          <w:sz w:val="22"/>
          <w:szCs w:val="22"/>
        </w:rPr>
      </w:pPr>
    </w:p>
    <w:p w14:paraId="05CD2B74" w14:textId="2B08BA3D" w:rsidR="00235185" w:rsidRDefault="00235185" w:rsidP="00C923EF">
      <w:pPr>
        <w:jc w:val="both"/>
        <w:rPr>
          <w:rFonts w:asciiTheme="minorHAnsi" w:hAnsiTheme="minorHAnsi" w:cstheme="minorHAnsi"/>
          <w:b/>
          <w:sz w:val="22"/>
          <w:szCs w:val="22"/>
        </w:rPr>
      </w:pPr>
    </w:p>
    <w:p w14:paraId="08DD7960" w14:textId="338608BB" w:rsidR="00235185" w:rsidRDefault="00235185" w:rsidP="00C923EF">
      <w:pPr>
        <w:jc w:val="both"/>
        <w:rPr>
          <w:rFonts w:asciiTheme="minorHAnsi" w:hAnsiTheme="minorHAnsi" w:cstheme="minorHAnsi"/>
          <w:b/>
          <w:sz w:val="22"/>
          <w:szCs w:val="22"/>
        </w:rPr>
      </w:pPr>
    </w:p>
    <w:p w14:paraId="3809B1E5" w14:textId="66FA6E5D" w:rsidR="00235185" w:rsidRDefault="00235185" w:rsidP="00C923EF">
      <w:pPr>
        <w:jc w:val="both"/>
        <w:rPr>
          <w:rFonts w:asciiTheme="minorHAnsi" w:hAnsiTheme="minorHAnsi" w:cstheme="minorHAnsi"/>
          <w:b/>
          <w:sz w:val="22"/>
          <w:szCs w:val="22"/>
        </w:rPr>
      </w:pPr>
    </w:p>
    <w:p w14:paraId="3068CD43" w14:textId="3F975743" w:rsidR="00235185" w:rsidRDefault="00235185" w:rsidP="00C923EF">
      <w:pPr>
        <w:jc w:val="both"/>
        <w:rPr>
          <w:rFonts w:asciiTheme="minorHAnsi" w:hAnsiTheme="minorHAnsi" w:cstheme="minorHAnsi"/>
          <w:b/>
          <w:sz w:val="22"/>
          <w:szCs w:val="22"/>
        </w:rPr>
      </w:pPr>
    </w:p>
    <w:p w14:paraId="2BFB699A" w14:textId="670EFEA0" w:rsidR="00235185" w:rsidRDefault="00235185" w:rsidP="00C923EF">
      <w:pPr>
        <w:jc w:val="both"/>
        <w:rPr>
          <w:rFonts w:asciiTheme="minorHAnsi" w:hAnsiTheme="minorHAnsi" w:cstheme="minorHAnsi"/>
          <w:b/>
          <w:sz w:val="22"/>
          <w:szCs w:val="22"/>
        </w:rPr>
      </w:pPr>
    </w:p>
    <w:p w14:paraId="454B3D7B" w14:textId="72826D19" w:rsidR="00235185" w:rsidRDefault="00235185" w:rsidP="00C923EF">
      <w:pPr>
        <w:jc w:val="both"/>
        <w:rPr>
          <w:rFonts w:asciiTheme="minorHAnsi" w:hAnsiTheme="minorHAnsi" w:cstheme="minorHAnsi"/>
          <w:b/>
          <w:sz w:val="22"/>
          <w:szCs w:val="22"/>
        </w:rPr>
      </w:pPr>
    </w:p>
    <w:p w14:paraId="10A05AFC" w14:textId="72CF359C" w:rsidR="00235185" w:rsidRDefault="00235185" w:rsidP="00C923EF">
      <w:pPr>
        <w:jc w:val="both"/>
        <w:rPr>
          <w:rFonts w:asciiTheme="minorHAnsi" w:hAnsiTheme="minorHAnsi" w:cstheme="minorHAnsi"/>
          <w:b/>
          <w:sz w:val="22"/>
          <w:szCs w:val="22"/>
        </w:rPr>
      </w:pPr>
    </w:p>
    <w:p w14:paraId="12488721" w14:textId="0374AE5F" w:rsidR="00235185" w:rsidRDefault="00235185" w:rsidP="00C923EF">
      <w:pPr>
        <w:jc w:val="both"/>
        <w:rPr>
          <w:rFonts w:asciiTheme="minorHAnsi" w:hAnsiTheme="minorHAnsi" w:cstheme="minorHAnsi"/>
          <w:b/>
          <w:sz w:val="22"/>
          <w:szCs w:val="22"/>
        </w:rPr>
      </w:pPr>
    </w:p>
    <w:p w14:paraId="2E521A86" w14:textId="1ED0605F" w:rsidR="00235185" w:rsidRDefault="00235185" w:rsidP="00C923EF">
      <w:pPr>
        <w:jc w:val="both"/>
        <w:rPr>
          <w:rFonts w:asciiTheme="minorHAnsi" w:hAnsiTheme="minorHAnsi" w:cstheme="minorHAnsi"/>
          <w:b/>
          <w:sz w:val="22"/>
          <w:szCs w:val="22"/>
        </w:rPr>
      </w:pPr>
    </w:p>
    <w:p w14:paraId="3B0DE03F" w14:textId="1E60B285" w:rsidR="00235185" w:rsidRDefault="00235185" w:rsidP="00C923EF">
      <w:pPr>
        <w:jc w:val="both"/>
        <w:rPr>
          <w:rFonts w:asciiTheme="minorHAnsi" w:hAnsiTheme="minorHAnsi" w:cstheme="minorHAnsi"/>
          <w:b/>
          <w:sz w:val="22"/>
          <w:szCs w:val="22"/>
        </w:rPr>
      </w:pPr>
    </w:p>
    <w:p w14:paraId="7EAD65CA" w14:textId="5D26EF8A" w:rsidR="00235185" w:rsidRDefault="00235185" w:rsidP="00C923EF">
      <w:pPr>
        <w:jc w:val="both"/>
        <w:rPr>
          <w:rFonts w:asciiTheme="minorHAnsi" w:hAnsiTheme="minorHAnsi" w:cstheme="minorHAnsi"/>
          <w:b/>
          <w:sz w:val="22"/>
          <w:szCs w:val="22"/>
        </w:rPr>
      </w:pPr>
    </w:p>
    <w:p w14:paraId="39C07665" w14:textId="278AE4CC" w:rsidR="00235185" w:rsidRDefault="00235185" w:rsidP="00C923EF">
      <w:pPr>
        <w:jc w:val="both"/>
        <w:rPr>
          <w:rFonts w:asciiTheme="minorHAnsi" w:hAnsiTheme="minorHAnsi" w:cstheme="minorHAnsi"/>
          <w:b/>
          <w:sz w:val="22"/>
          <w:szCs w:val="22"/>
        </w:rPr>
      </w:pPr>
    </w:p>
    <w:p w14:paraId="1678335D" w14:textId="1C5734AE" w:rsidR="00235185" w:rsidRDefault="00235185" w:rsidP="00C923EF">
      <w:pPr>
        <w:jc w:val="both"/>
        <w:rPr>
          <w:rFonts w:asciiTheme="minorHAnsi" w:hAnsiTheme="minorHAnsi" w:cstheme="minorHAnsi"/>
          <w:b/>
          <w:sz w:val="22"/>
          <w:szCs w:val="22"/>
        </w:rPr>
      </w:pPr>
    </w:p>
    <w:p w14:paraId="588CAC09" w14:textId="27B0B149" w:rsidR="00235185" w:rsidRDefault="00235185" w:rsidP="00C923EF">
      <w:pPr>
        <w:jc w:val="both"/>
        <w:rPr>
          <w:rFonts w:asciiTheme="minorHAnsi" w:hAnsiTheme="minorHAnsi" w:cstheme="minorHAnsi"/>
          <w:b/>
          <w:sz w:val="22"/>
          <w:szCs w:val="22"/>
        </w:rPr>
      </w:pPr>
    </w:p>
    <w:p w14:paraId="408DF318" w14:textId="20B3B4B1" w:rsidR="00235185" w:rsidRDefault="00235185" w:rsidP="00C923EF">
      <w:pPr>
        <w:jc w:val="both"/>
        <w:rPr>
          <w:rFonts w:asciiTheme="minorHAnsi" w:hAnsiTheme="minorHAnsi" w:cstheme="minorHAnsi"/>
          <w:b/>
          <w:sz w:val="22"/>
          <w:szCs w:val="22"/>
        </w:rPr>
      </w:pPr>
    </w:p>
    <w:p w14:paraId="29279D07" w14:textId="6FBFEE41" w:rsidR="00235185" w:rsidRDefault="00235185" w:rsidP="00C923EF">
      <w:pPr>
        <w:jc w:val="both"/>
        <w:rPr>
          <w:rFonts w:asciiTheme="minorHAnsi" w:hAnsiTheme="minorHAnsi" w:cstheme="minorHAnsi"/>
          <w:b/>
          <w:sz w:val="22"/>
          <w:szCs w:val="22"/>
        </w:rPr>
      </w:pPr>
    </w:p>
    <w:p w14:paraId="31243637" w14:textId="5540A688" w:rsidR="00235185" w:rsidRDefault="00235185" w:rsidP="00C923EF">
      <w:pPr>
        <w:jc w:val="both"/>
        <w:rPr>
          <w:rFonts w:asciiTheme="minorHAnsi" w:hAnsiTheme="minorHAnsi" w:cstheme="minorHAnsi"/>
          <w:b/>
          <w:sz w:val="22"/>
          <w:szCs w:val="22"/>
        </w:rPr>
      </w:pPr>
    </w:p>
    <w:p w14:paraId="2C41A558" w14:textId="6D70F70F" w:rsidR="00235185" w:rsidRDefault="00235185" w:rsidP="00C923EF">
      <w:pPr>
        <w:jc w:val="both"/>
        <w:rPr>
          <w:rFonts w:asciiTheme="minorHAnsi" w:hAnsiTheme="minorHAnsi" w:cstheme="minorHAnsi"/>
          <w:b/>
          <w:sz w:val="22"/>
          <w:szCs w:val="22"/>
        </w:rPr>
      </w:pPr>
    </w:p>
    <w:p w14:paraId="21C2EF57" w14:textId="712D466E" w:rsidR="00235185" w:rsidRDefault="00235185" w:rsidP="00C923EF">
      <w:pPr>
        <w:jc w:val="both"/>
        <w:rPr>
          <w:rFonts w:asciiTheme="minorHAnsi" w:hAnsiTheme="minorHAnsi" w:cstheme="minorHAnsi"/>
          <w:b/>
          <w:sz w:val="22"/>
          <w:szCs w:val="22"/>
        </w:rPr>
      </w:pPr>
    </w:p>
    <w:p w14:paraId="70F3CFC9" w14:textId="54774C87" w:rsidR="00484AFE" w:rsidRDefault="00484AFE" w:rsidP="00C923EF">
      <w:pPr>
        <w:jc w:val="both"/>
        <w:rPr>
          <w:rFonts w:asciiTheme="minorHAnsi" w:hAnsiTheme="minorHAnsi" w:cstheme="minorHAnsi"/>
          <w:b/>
          <w:sz w:val="22"/>
          <w:szCs w:val="22"/>
        </w:rPr>
      </w:pPr>
    </w:p>
    <w:p w14:paraId="7FBFB047" w14:textId="77DAA0CE" w:rsidR="00484AFE" w:rsidRDefault="00484AFE" w:rsidP="00C923EF">
      <w:pPr>
        <w:jc w:val="both"/>
        <w:rPr>
          <w:rFonts w:asciiTheme="minorHAnsi" w:hAnsiTheme="minorHAnsi" w:cstheme="minorHAnsi"/>
          <w:b/>
          <w:sz w:val="22"/>
          <w:szCs w:val="22"/>
        </w:rPr>
      </w:pPr>
    </w:p>
    <w:p w14:paraId="1957F959" w14:textId="5F057E35" w:rsidR="00484AFE" w:rsidRDefault="00484AFE" w:rsidP="00C923EF">
      <w:pPr>
        <w:jc w:val="both"/>
        <w:rPr>
          <w:rFonts w:asciiTheme="minorHAnsi" w:hAnsiTheme="minorHAnsi" w:cstheme="minorHAnsi"/>
          <w:b/>
          <w:sz w:val="22"/>
          <w:szCs w:val="22"/>
        </w:rPr>
      </w:pPr>
    </w:p>
    <w:p w14:paraId="70C79DE7" w14:textId="3501A147" w:rsidR="00484AFE" w:rsidRDefault="00484AFE" w:rsidP="00C923EF">
      <w:pPr>
        <w:jc w:val="both"/>
        <w:rPr>
          <w:rFonts w:asciiTheme="minorHAnsi" w:hAnsiTheme="minorHAnsi" w:cstheme="minorHAnsi"/>
          <w:b/>
          <w:sz w:val="22"/>
          <w:szCs w:val="22"/>
        </w:rPr>
      </w:pPr>
    </w:p>
    <w:p w14:paraId="1A94EC19" w14:textId="5E32439C" w:rsidR="00484AFE" w:rsidRDefault="00484AFE" w:rsidP="00C923EF">
      <w:pPr>
        <w:jc w:val="both"/>
        <w:rPr>
          <w:rFonts w:asciiTheme="minorHAnsi" w:hAnsiTheme="minorHAnsi" w:cstheme="minorHAnsi"/>
          <w:b/>
          <w:sz w:val="22"/>
          <w:szCs w:val="22"/>
        </w:rPr>
      </w:pPr>
    </w:p>
    <w:p w14:paraId="4958B148" w14:textId="6A95E96D" w:rsidR="00484AFE" w:rsidRDefault="00484AFE" w:rsidP="00C923EF">
      <w:pPr>
        <w:jc w:val="both"/>
        <w:rPr>
          <w:rFonts w:asciiTheme="minorHAnsi" w:hAnsiTheme="minorHAnsi" w:cstheme="minorHAnsi"/>
          <w:b/>
          <w:sz w:val="22"/>
          <w:szCs w:val="22"/>
        </w:rPr>
      </w:pPr>
    </w:p>
    <w:p w14:paraId="1428E560" w14:textId="7FF44121" w:rsidR="00484AFE" w:rsidRDefault="00484AFE" w:rsidP="00C923EF">
      <w:pPr>
        <w:jc w:val="both"/>
        <w:rPr>
          <w:rFonts w:asciiTheme="minorHAnsi" w:hAnsiTheme="minorHAnsi" w:cstheme="minorHAnsi"/>
          <w:b/>
          <w:sz w:val="22"/>
          <w:szCs w:val="22"/>
        </w:rPr>
      </w:pPr>
    </w:p>
    <w:p w14:paraId="5873841A" w14:textId="629FAFB0" w:rsidR="00484AFE" w:rsidRDefault="00484AFE" w:rsidP="00C923EF">
      <w:pPr>
        <w:jc w:val="both"/>
        <w:rPr>
          <w:rFonts w:asciiTheme="minorHAnsi" w:hAnsiTheme="minorHAnsi" w:cstheme="minorHAnsi"/>
          <w:b/>
          <w:sz w:val="22"/>
          <w:szCs w:val="22"/>
        </w:rPr>
      </w:pPr>
    </w:p>
    <w:p w14:paraId="2323CF67" w14:textId="2FD85B71" w:rsidR="00484AFE" w:rsidRDefault="00484AFE" w:rsidP="00C923EF">
      <w:pPr>
        <w:jc w:val="both"/>
        <w:rPr>
          <w:rFonts w:asciiTheme="minorHAnsi" w:hAnsiTheme="minorHAnsi" w:cstheme="minorHAnsi"/>
          <w:b/>
          <w:sz w:val="22"/>
          <w:szCs w:val="22"/>
        </w:rPr>
      </w:pPr>
    </w:p>
    <w:p w14:paraId="1A38BA4C" w14:textId="0D4FAA96" w:rsidR="00484AFE" w:rsidRDefault="00484AFE" w:rsidP="00C923EF">
      <w:pPr>
        <w:jc w:val="both"/>
        <w:rPr>
          <w:rFonts w:asciiTheme="minorHAnsi" w:hAnsiTheme="minorHAnsi" w:cstheme="minorHAnsi"/>
          <w:b/>
          <w:sz w:val="22"/>
          <w:szCs w:val="22"/>
        </w:rPr>
      </w:pPr>
    </w:p>
    <w:p w14:paraId="44500014" w14:textId="77777777" w:rsidR="00484AFE" w:rsidRDefault="00484AFE" w:rsidP="00C923EF">
      <w:pPr>
        <w:jc w:val="both"/>
        <w:rPr>
          <w:rFonts w:asciiTheme="minorHAnsi" w:hAnsiTheme="minorHAnsi" w:cstheme="minorHAnsi"/>
          <w:b/>
          <w:sz w:val="22"/>
          <w:szCs w:val="22"/>
        </w:rPr>
      </w:pPr>
    </w:p>
    <w:p w14:paraId="674A2D05" w14:textId="3E04E6D6" w:rsidR="00235185" w:rsidRDefault="00235185" w:rsidP="00C923EF">
      <w:pPr>
        <w:jc w:val="both"/>
        <w:rPr>
          <w:rFonts w:asciiTheme="minorHAnsi" w:hAnsiTheme="minorHAnsi" w:cstheme="minorHAnsi"/>
          <w:b/>
          <w:sz w:val="22"/>
          <w:szCs w:val="22"/>
        </w:rPr>
      </w:pPr>
    </w:p>
    <w:p w14:paraId="05092F82" w14:textId="77777777" w:rsidR="00235185" w:rsidRPr="00D72D9B" w:rsidRDefault="00235185" w:rsidP="00C923EF">
      <w:pPr>
        <w:jc w:val="both"/>
        <w:rPr>
          <w:rFonts w:asciiTheme="minorHAnsi" w:hAnsiTheme="minorHAnsi" w:cstheme="minorHAnsi"/>
          <w:b/>
          <w:sz w:val="22"/>
          <w:szCs w:val="22"/>
        </w:rPr>
      </w:pPr>
    </w:p>
    <w:p w14:paraId="02979C8D" w14:textId="77777777" w:rsidR="00C923EF" w:rsidRPr="00D72D9B" w:rsidRDefault="00C923EF" w:rsidP="00C923EF">
      <w:pPr>
        <w:pStyle w:val="Odstavekseznama"/>
        <w:numPr>
          <w:ilvl w:val="0"/>
          <w:numId w:val="47"/>
        </w:numPr>
        <w:jc w:val="both"/>
        <w:rPr>
          <w:rFonts w:asciiTheme="minorHAnsi" w:hAnsiTheme="minorHAnsi" w:cstheme="minorHAnsi"/>
          <w:b/>
        </w:rPr>
      </w:pPr>
      <w:r w:rsidRPr="00D72D9B">
        <w:rPr>
          <w:rFonts w:asciiTheme="minorHAnsi" w:hAnsiTheme="minorHAnsi" w:cstheme="minorHAnsi"/>
          <w:b/>
        </w:rPr>
        <w:t>SKLOP:</w:t>
      </w:r>
    </w:p>
    <w:p w14:paraId="0D5D8785" w14:textId="77777777" w:rsidR="00C923EF" w:rsidRPr="00D72D9B" w:rsidRDefault="00C923EF" w:rsidP="00C923EF">
      <w:pPr>
        <w:pStyle w:val="Odstavekseznama"/>
        <w:ind w:left="450"/>
        <w:jc w:val="both"/>
        <w:rPr>
          <w:rFonts w:asciiTheme="minorHAnsi" w:hAnsiTheme="minorHAnsi" w:cstheme="minorHAnsi"/>
          <w:b/>
        </w:rPr>
      </w:pPr>
    </w:p>
    <w:p w14:paraId="5824B8EF" w14:textId="77777777" w:rsidR="00C923EF" w:rsidRPr="00D72D9B" w:rsidRDefault="00C923EF" w:rsidP="00C923EF">
      <w:pPr>
        <w:pStyle w:val="Odstavekseznama"/>
        <w:numPr>
          <w:ilvl w:val="1"/>
          <w:numId w:val="47"/>
        </w:numPr>
        <w:spacing w:after="0" w:line="240" w:lineRule="auto"/>
        <w:jc w:val="both"/>
        <w:rPr>
          <w:rFonts w:asciiTheme="minorHAnsi" w:hAnsiTheme="minorHAnsi" w:cstheme="minorHAnsi"/>
          <w:b/>
        </w:rPr>
      </w:pPr>
      <w:r w:rsidRPr="00D72D9B">
        <w:rPr>
          <w:rFonts w:asciiTheme="minorHAnsi" w:hAnsiTheme="minorHAnsi" w:cstheme="minorHAnsi"/>
          <w:b/>
        </w:rPr>
        <w:t>Hlače gozdarske</w:t>
      </w:r>
    </w:p>
    <w:p w14:paraId="13D77B79" w14:textId="77777777" w:rsidR="00C923EF" w:rsidRPr="00D72D9B" w:rsidRDefault="00C923EF" w:rsidP="00C923EF">
      <w:pPr>
        <w:ind w:right="-1"/>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Standardi: EN 381-5 razred 1 Tip A ali EN ISO 11393-2, EN ISO 13688:2013</w:t>
      </w:r>
    </w:p>
    <w:p w14:paraId="4CA891D8"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Kroj: po modelu naročnika.</w:t>
      </w:r>
    </w:p>
    <w:p w14:paraId="79EFF0D8"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 xml:space="preserve">Informativni opis kroja: Gozdarske hlače iz lahke v 2 smeri raztegljive tkanine, 6 slojna protiurezna zaščita, vodoodporne ojačitve v prednjem delu in v povsem spodnjem delu tudi zadaj, prednje zapenjanje z zadrgo in kljukico ter gumbom pritiskačem, dva sprednja stranska žepa z zapiranjem na zadrgo, en žep za ravnilo, en žep z zapiranjem na zadrgo na levem stegnu, elastika v pasu in zanke za pas, dve stranski zadrgi na zgornjem delu stegna za zračenje. Omogočeno pranje pri 40°C. </w:t>
      </w:r>
    </w:p>
    <w:p w14:paraId="04F78575"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Emblemiranje: /</w:t>
      </w:r>
    </w:p>
    <w:p w14:paraId="26C79E11"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črna v kombinaciji manjšega deleža Hi Vis rumene.</w:t>
      </w:r>
    </w:p>
    <w:p w14:paraId="5307AD5E"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Lastnosti materiala gozdarskih hlač:</w:t>
      </w:r>
    </w:p>
    <w:p w14:paraId="6892DC04" w14:textId="77777777" w:rsidR="00C923EF" w:rsidRPr="00D72D9B" w:rsidRDefault="00C923EF" w:rsidP="00C923EF">
      <w:pPr>
        <w:pStyle w:val="Odstavekseznama"/>
        <w:numPr>
          <w:ilvl w:val="0"/>
          <w:numId w:val="46"/>
        </w:numPr>
        <w:spacing w:after="0" w:line="240" w:lineRule="auto"/>
        <w:ind w:left="567" w:hanging="283"/>
        <w:jc w:val="both"/>
        <w:rPr>
          <w:rFonts w:asciiTheme="minorHAnsi" w:hAnsiTheme="minorHAnsi" w:cstheme="minorHAnsi"/>
        </w:rPr>
      </w:pPr>
      <w:r w:rsidRPr="00D72D9B">
        <w:rPr>
          <w:rFonts w:asciiTheme="minorHAnsi" w:hAnsiTheme="minorHAnsi" w:cstheme="minorHAnsi"/>
        </w:rPr>
        <w:t>Osnovni:</w:t>
      </w:r>
    </w:p>
    <w:p w14:paraId="650F82BB" w14:textId="77777777" w:rsidR="00C923EF" w:rsidRPr="00D72D9B" w:rsidRDefault="00C923EF" w:rsidP="00C923EF">
      <w:pPr>
        <w:pStyle w:val="Odstavekseznama"/>
        <w:jc w:val="both"/>
        <w:rPr>
          <w:rFonts w:asciiTheme="minorHAnsi" w:hAnsiTheme="minorHAnsi" w:cstheme="minorHAnsi"/>
        </w:rPr>
      </w:pPr>
      <w:r w:rsidRPr="00D72D9B">
        <w:rPr>
          <w:rFonts w:asciiTheme="minorHAnsi" w:hAnsiTheme="minorHAnsi" w:cstheme="minorHAnsi"/>
        </w:rPr>
        <w:t>Zunanji material: 93% poliamid, 7% elastan (ali podobno) – 240 g/m</w:t>
      </w:r>
      <w:r w:rsidRPr="00D72D9B">
        <w:rPr>
          <w:rFonts w:asciiTheme="minorHAnsi" w:hAnsiTheme="minorHAnsi" w:cstheme="minorHAnsi"/>
          <w:vertAlign w:val="superscript"/>
        </w:rPr>
        <w:t>2</w:t>
      </w:r>
      <w:r w:rsidRPr="00D72D9B">
        <w:rPr>
          <w:rFonts w:asciiTheme="minorHAnsi" w:hAnsiTheme="minorHAnsi" w:cstheme="minorHAnsi"/>
        </w:rPr>
        <w:t>.</w:t>
      </w:r>
    </w:p>
    <w:p w14:paraId="1F1734C0" w14:textId="77777777" w:rsidR="00C923EF" w:rsidRPr="00D72D9B" w:rsidRDefault="00C923EF" w:rsidP="00C923EF">
      <w:pPr>
        <w:pStyle w:val="Odstavekseznama"/>
        <w:jc w:val="both"/>
        <w:rPr>
          <w:rFonts w:asciiTheme="minorHAnsi" w:hAnsiTheme="minorHAnsi" w:cstheme="minorHAnsi"/>
        </w:rPr>
      </w:pPr>
      <w:r w:rsidRPr="00D72D9B">
        <w:rPr>
          <w:rFonts w:asciiTheme="minorHAnsi" w:hAnsiTheme="minorHAnsi" w:cstheme="minorHAnsi"/>
        </w:rPr>
        <w:t>Maksimalna dimenzijska sprememba pri pranju: 3% po dolžini in širini.</w:t>
      </w:r>
    </w:p>
    <w:p w14:paraId="584F640B" w14:textId="77777777" w:rsidR="00C923EF" w:rsidRPr="00D72D9B" w:rsidRDefault="00C923EF" w:rsidP="00C923EF">
      <w:pPr>
        <w:pStyle w:val="Odstavekseznama"/>
        <w:numPr>
          <w:ilvl w:val="0"/>
          <w:numId w:val="46"/>
        </w:numPr>
        <w:spacing w:after="0" w:line="240" w:lineRule="auto"/>
        <w:ind w:left="567" w:hanging="283"/>
        <w:jc w:val="both"/>
        <w:rPr>
          <w:rFonts w:asciiTheme="minorHAnsi" w:hAnsiTheme="minorHAnsi" w:cstheme="minorHAnsi"/>
        </w:rPr>
      </w:pPr>
      <w:r w:rsidRPr="00D72D9B">
        <w:rPr>
          <w:rFonts w:asciiTheme="minorHAnsi" w:hAnsiTheme="minorHAnsi" w:cstheme="minorHAnsi"/>
        </w:rPr>
        <w:t>Kombinacija (Cordura</w:t>
      </w:r>
      <w:r w:rsidRPr="00D72D9B">
        <w:rPr>
          <w:rFonts w:asciiTheme="minorHAnsi" w:hAnsiTheme="minorHAnsi" w:cstheme="minorHAnsi"/>
          <w:vertAlign w:val="superscript"/>
        </w:rPr>
        <w:t>®</w:t>
      </w:r>
      <w:r w:rsidRPr="00D72D9B">
        <w:rPr>
          <w:rFonts w:asciiTheme="minorHAnsi" w:hAnsiTheme="minorHAnsi" w:cstheme="minorHAnsi"/>
        </w:rPr>
        <w:t>):</w:t>
      </w:r>
    </w:p>
    <w:p w14:paraId="78BDDFF8" w14:textId="77777777" w:rsidR="00C923EF" w:rsidRPr="00D72D9B" w:rsidRDefault="00C923EF" w:rsidP="00C923EF">
      <w:pPr>
        <w:pStyle w:val="Odstavekseznama"/>
        <w:jc w:val="both"/>
        <w:rPr>
          <w:rFonts w:asciiTheme="minorHAnsi" w:hAnsiTheme="minorHAnsi" w:cstheme="minorHAnsi"/>
        </w:rPr>
      </w:pPr>
      <w:r w:rsidRPr="00D72D9B">
        <w:rPr>
          <w:rFonts w:asciiTheme="minorHAnsi" w:hAnsiTheme="minorHAnsi" w:cstheme="minorHAnsi"/>
        </w:rPr>
        <w:t>Material ojačitev: 100% poliamid s PU prevleko – 255 g/m</w:t>
      </w:r>
      <w:r w:rsidRPr="00D72D9B">
        <w:rPr>
          <w:rFonts w:asciiTheme="minorHAnsi" w:hAnsiTheme="minorHAnsi" w:cstheme="minorHAnsi"/>
          <w:vertAlign w:val="superscript"/>
        </w:rPr>
        <w:t>2</w:t>
      </w:r>
      <w:r w:rsidRPr="00D72D9B">
        <w:rPr>
          <w:rFonts w:asciiTheme="minorHAnsi" w:hAnsiTheme="minorHAnsi" w:cstheme="minorHAnsi"/>
        </w:rPr>
        <w:t>.</w:t>
      </w:r>
    </w:p>
    <w:p w14:paraId="27463577" w14:textId="77777777" w:rsidR="00C923EF" w:rsidRPr="00D72D9B" w:rsidRDefault="00C923EF" w:rsidP="00C923EF">
      <w:pPr>
        <w:pStyle w:val="Odstavekseznama"/>
        <w:jc w:val="both"/>
        <w:rPr>
          <w:rFonts w:asciiTheme="minorHAnsi" w:hAnsiTheme="minorHAnsi" w:cstheme="minorHAnsi"/>
        </w:rPr>
      </w:pPr>
      <w:r w:rsidRPr="00D72D9B">
        <w:rPr>
          <w:rFonts w:asciiTheme="minorHAnsi" w:hAnsiTheme="minorHAnsi" w:cstheme="minorHAnsi"/>
        </w:rPr>
        <w:t>Maksimalna dimenzijska sprememba pri pranju: 3% po dolžini in širini.</w:t>
      </w:r>
    </w:p>
    <w:p w14:paraId="4B7DE02F" w14:textId="77777777" w:rsidR="00C923EF" w:rsidRPr="00D72D9B" w:rsidRDefault="00C923EF" w:rsidP="00C923EF">
      <w:pPr>
        <w:pStyle w:val="Odstavekseznama"/>
        <w:numPr>
          <w:ilvl w:val="0"/>
          <w:numId w:val="46"/>
        </w:numPr>
        <w:spacing w:after="0" w:line="240" w:lineRule="auto"/>
        <w:ind w:left="567" w:hanging="283"/>
        <w:jc w:val="both"/>
        <w:rPr>
          <w:rFonts w:asciiTheme="minorHAnsi" w:hAnsiTheme="minorHAnsi" w:cstheme="minorHAnsi"/>
        </w:rPr>
      </w:pPr>
      <w:r w:rsidRPr="00D72D9B">
        <w:rPr>
          <w:rFonts w:asciiTheme="minorHAnsi" w:hAnsiTheme="minorHAnsi" w:cstheme="minorHAnsi"/>
        </w:rPr>
        <w:t>Podloga:</w:t>
      </w:r>
    </w:p>
    <w:p w14:paraId="370E4FA1" w14:textId="77777777" w:rsidR="00C923EF" w:rsidRPr="00D72D9B" w:rsidRDefault="00C923EF" w:rsidP="00C923EF">
      <w:pPr>
        <w:pStyle w:val="Odstavekseznama"/>
        <w:jc w:val="both"/>
        <w:rPr>
          <w:rFonts w:asciiTheme="minorHAnsi" w:hAnsiTheme="minorHAnsi" w:cstheme="minorHAnsi"/>
        </w:rPr>
      </w:pPr>
      <w:r w:rsidRPr="00D72D9B">
        <w:rPr>
          <w:rFonts w:asciiTheme="minorHAnsi" w:hAnsiTheme="minorHAnsi" w:cstheme="minorHAnsi"/>
        </w:rPr>
        <w:t>Notranja podloga s 100 % poliestrsko mrežo - 65 g/m².</w:t>
      </w:r>
    </w:p>
    <w:p w14:paraId="3B11A430" w14:textId="77777777" w:rsidR="00C923EF" w:rsidRPr="00D72D9B" w:rsidRDefault="00C923EF" w:rsidP="00C923EF">
      <w:pPr>
        <w:pStyle w:val="Odstavekseznama"/>
        <w:jc w:val="both"/>
        <w:rPr>
          <w:rFonts w:asciiTheme="minorHAnsi" w:hAnsiTheme="minorHAnsi" w:cstheme="minorHAnsi"/>
        </w:rPr>
      </w:pPr>
      <w:r w:rsidRPr="00D72D9B">
        <w:rPr>
          <w:rFonts w:asciiTheme="minorHAnsi" w:hAnsiTheme="minorHAnsi" w:cstheme="minorHAnsi"/>
        </w:rPr>
        <w:t>Maksimalna dimenzijska sprememba pri pranju: 3% po dolžini in širini.</w:t>
      </w:r>
    </w:p>
    <w:p w14:paraId="2ED490F7" w14:textId="77777777" w:rsidR="00C923EF" w:rsidRPr="00D72D9B" w:rsidRDefault="00C923EF" w:rsidP="00C923EF">
      <w:pPr>
        <w:ind w:left="720" w:right="-1"/>
        <w:jc w:val="both"/>
        <w:rPr>
          <w:rFonts w:asciiTheme="minorHAnsi" w:hAnsiTheme="minorHAnsi" w:cstheme="minorHAnsi"/>
          <w:sz w:val="22"/>
          <w:szCs w:val="22"/>
        </w:rPr>
      </w:pPr>
      <w:r w:rsidRPr="00D72D9B">
        <w:rPr>
          <w:rFonts w:asciiTheme="minorHAnsi" w:hAnsiTheme="minorHAnsi" w:cstheme="minorHAnsi"/>
          <w:sz w:val="22"/>
          <w:szCs w:val="22"/>
        </w:rPr>
        <w:t>Minimalna zahtevana temperatura za pranje znaša 40°C.</w:t>
      </w:r>
    </w:p>
    <w:p w14:paraId="2BCA312B" w14:textId="477D1C01"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w:t>
      </w:r>
      <w:del w:id="28" w:author="Marjeta Rozman" w:date="2022-05-23T09:59:00Z">
        <w:r w:rsidRPr="00D72D9B" w:rsidDel="00560E01">
          <w:rPr>
            <w:rFonts w:asciiTheme="minorHAnsi" w:hAnsiTheme="minorHAnsi" w:cstheme="minorHAnsi"/>
            <w:sz w:val="22"/>
            <w:szCs w:val="22"/>
          </w:rPr>
          <w:delText xml:space="preserve"> </w:delText>
        </w:r>
      </w:del>
      <w:ins w:id="29" w:author="Marjeta Rozman" w:date="2022-05-23T09:59:00Z">
        <w:r w:rsidR="00560E01" w:rsidRPr="00560E01">
          <w:rPr>
            <w:rFonts w:asciiTheme="minorHAnsi" w:hAnsiTheme="minorHAnsi" w:cstheme="minorHAnsi"/>
            <w:sz w:val="22"/>
            <w:szCs w:val="22"/>
          </w:rPr>
          <w:t xml:space="preserve"> XS do 3XL</w:t>
        </w:r>
      </w:ins>
      <w:del w:id="30" w:author="Marjeta Rozman" w:date="2022-05-23T09:59:00Z">
        <w:r w:rsidRPr="00D72D9B" w:rsidDel="00560E01">
          <w:rPr>
            <w:rFonts w:asciiTheme="minorHAnsi" w:hAnsiTheme="minorHAnsi" w:cstheme="minorHAnsi"/>
            <w:sz w:val="22"/>
            <w:szCs w:val="22"/>
          </w:rPr>
          <w:delText>XS do 4XL</w:delText>
        </w:r>
      </w:del>
      <w:r w:rsidRPr="00D72D9B">
        <w:rPr>
          <w:rFonts w:asciiTheme="minorHAnsi" w:hAnsiTheme="minorHAnsi" w:cstheme="minorHAnsi"/>
          <w:sz w:val="22"/>
          <w:szCs w:val="22"/>
        </w:rPr>
        <w:t>.</w:t>
      </w:r>
    </w:p>
    <w:p w14:paraId="06CD0582" w14:textId="77777777" w:rsidR="00C923EF" w:rsidRPr="00D72D9B" w:rsidRDefault="00C923EF" w:rsidP="00C923EF">
      <w:pPr>
        <w:ind w:right="-1"/>
        <w:jc w:val="both"/>
        <w:rPr>
          <w:rFonts w:asciiTheme="minorHAnsi" w:hAnsiTheme="minorHAnsi" w:cstheme="minorHAnsi"/>
          <w:sz w:val="22"/>
          <w:szCs w:val="22"/>
        </w:rPr>
      </w:pPr>
    </w:p>
    <w:p w14:paraId="0258F943" w14:textId="77777777" w:rsidR="00C923EF" w:rsidRPr="00D72D9B" w:rsidRDefault="00C923EF" w:rsidP="00C923EF">
      <w:pPr>
        <w:pStyle w:val="Odstavekseznama"/>
        <w:numPr>
          <w:ilvl w:val="1"/>
          <w:numId w:val="47"/>
        </w:numPr>
        <w:spacing w:after="0" w:line="240" w:lineRule="auto"/>
        <w:ind w:right="-1"/>
        <w:jc w:val="both"/>
        <w:rPr>
          <w:rFonts w:asciiTheme="minorHAnsi" w:hAnsiTheme="minorHAnsi" w:cstheme="minorHAnsi"/>
          <w:b/>
          <w:bCs/>
        </w:rPr>
      </w:pPr>
      <w:r w:rsidRPr="00D72D9B">
        <w:rPr>
          <w:rFonts w:asciiTheme="minorHAnsi" w:hAnsiTheme="minorHAnsi" w:cstheme="minorHAnsi"/>
          <w:b/>
          <w:bCs/>
        </w:rPr>
        <w:t>Naramnice</w:t>
      </w:r>
    </w:p>
    <w:p w14:paraId="2A5F3930"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 xml:space="preserve">Informativni opis: Elastične naramnice kompatibilne z gozdarskimi hlačami imeti morajo zanke in biti široke vsaj 4 cm. </w:t>
      </w:r>
    </w:p>
    <w:p w14:paraId="2221A29C"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Sestava materiala naramnic: 80% poliester +20% elastan ali podobno.</w:t>
      </w:r>
    </w:p>
    <w:p w14:paraId="7F67FFAD"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Barva: črna/bela</w:t>
      </w:r>
    </w:p>
    <w:p w14:paraId="53C89B37" w14:textId="77777777" w:rsidR="00C923EF" w:rsidRPr="00D72D9B" w:rsidRDefault="00C923EF" w:rsidP="00C923EF">
      <w:pPr>
        <w:ind w:right="-1"/>
        <w:jc w:val="both"/>
        <w:rPr>
          <w:rFonts w:asciiTheme="minorHAnsi" w:hAnsiTheme="minorHAnsi" w:cstheme="minorHAnsi"/>
          <w:b/>
          <w:bCs/>
          <w:sz w:val="22"/>
          <w:szCs w:val="22"/>
        </w:rPr>
      </w:pPr>
    </w:p>
    <w:p w14:paraId="51F76120" w14:textId="77777777" w:rsidR="00C923EF" w:rsidRPr="00D72D9B" w:rsidRDefault="00C923EF" w:rsidP="00C923EF">
      <w:pPr>
        <w:pStyle w:val="Odstavekseznama"/>
        <w:numPr>
          <w:ilvl w:val="1"/>
          <w:numId w:val="47"/>
        </w:numPr>
        <w:spacing w:after="0" w:line="240" w:lineRule="auto"/>
        <w:ind w:right="-1"/>
        <w:jc w:val="both"/>
        <w:rPr>
          <w:rFonts w:asciiTheme="minorHAnsi" w:hAnsiTheme="minorHAnsi" w:cstheme="minorHAnsi"/>
          <w:b/>
          <w:bCs/>
        </w:rPr>
      </w:pPr>
      <w:r w:rsidRPr="00D72D9B">
        <w:rPr>
          <w:rFonts w:asciiTheme="minorHAnsi" w:hAnsiTheme="minorHAnsi" w:cstheme="minorHAnsi"/>
          <w:b/>
          <w:bCs/>
        </w:rPr>
        <w:t>Rokavice gozdarske</w:t>
      </w:r>
    </w:p>
    <w:p w14:paraId="1A55E1CB"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EN 388:2016 (3131X), EN ISO 11393-4:2019 RAZRED 1 TIP A</w:t>
      </w:r>
    </w:p>
    <w:p w14:paraId="6BC3E210"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Oblika: gozdarske usnjene rokavice, zaščita v predelu notranjega zapestja, elastične v zapestju, oblazinjene dlani za zaščito pred vibracijami, zaščita pred urezi z motorno žago (do 20 m/s), dolžina rokavice: 24 – 27 cm (odvisno od velikosti), zunanjost vodoodporna gumijasta ojačitev proti zdrsu za zagotavljanje dobrega oprijema motorne žage tudi v najbolj mokrih vremenskih razmerah.</w:t>
      </w:r>
    </w:p>
    <w:p w14:paraId="54C47E4A"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Material:</w:t>
      </w:r>
    </w:p>
    <w:p w14:paraId="112DCE1A" w14:textId="77777777" w:rsidR="00C923EF" w:rsidRPr="00D72D9B" w:rsidRDefault="00C923EF" w:rsidP="00C923EF">
      <w:pPr>
        <w:numPr>
          <w:ilvl w:val="1"/>
          <w:numId w:val="18"/>
        </w:numPr>
        <w:ind w:left="567" w:right="-1" w:hanging="305"/>
        <w:jc w:val="both"/>
        <w:rPr>
          <w:rFonts w:asciiTheme="minorHAnsi" w:hAnsiTheme="minorHAnsi" w:cstheme="minorHAnsi"/>
          <w:sz w:val="22"/>
          <w:szCs w:val="22"/>
        </w:rPr>
      </w:pPr>
      <w:r w:rsidRPr="00D72D9B">
        <w:rPr>
          <w:rFonts w:asciiTheme="minorHAnsi" w:hAnsiTheme="minorHAnsi" w:cstheme="minorHAnsi"/>
          <w:sz w:val="22"/>
          <w:szCs w:val="22"/>
        </w:rPr>
        <w:t>Vrhnji del - dlan: gumijasta PVC/PU prevleka na poliestrski pletenini.</w:t>
      </w:r>
    </w:p>
    <w:p w14:paraId="25488088" w14:textId="77777777" w:rsidR="00C923EF" w:rsidRPr="00D72D9B" w:rsidRDefault="00C923EF" w:rsidP="00C923EF">
      <w:pPr>
        <w:numPr>
          <w:ilvl w:val="1"/>
          <w:numId w:val="18"/>
        </w:numPr>
        <w:ind w:left="567" w:right="-1" w:hanging="305"/>
        <w:jc w:val="both"/>
        <w:rPr>
          <w:rFonts w:asciiTheme="minorHAnsi" w:hAnsiTheme="minorHAnsi" w:cstheme="minorHAnsi"/>
          <w:sz w:val="22"/>
          <w:szCs w:val="22"/>
        </w:rPr>
      </w:pPr>
      <w:r w:rsidRPr="00D72D9B">
        <w:rPr>
          <w:rFonts w:asciiTheme="minorHAnsi" w:hAnsiTheme="minorHAnsi" w:cstheme="minorHAnsi"/>
          <w:sz w:val="22"/>
          <w:szCs w:val="22"/>
        </w:rPr>
        <w:t>Umetno usnje 60% poliamid - 40% poliuretan.</w:t>
      </w:r>
    </w:p>
    <w:p w14:paraId="6977A703" w14:textId="77777777" w:rsidR="00C923EF" w:rsidRPr="00D72D9B" w:rsidRDefault="00C923EF" w:rsidP="00C923EF">
      <w:pPr>
        <w:numPr>
          <w:ilvl w:val="1"/>
          <w:numId w:val="18"/>
        </w:numPr>
        <w:ind w:left="567" w:right="-1" w:hanging="305"/>
        <w:jc w:val="both"/>
        <w:rPr>
          <w:rFonts w:asciiTheme="minorHAnsi" w:hAnsiTheme="minorHAnsi" w:cstheme="minorHAnsi"/>
          <w:sz w:val="22"/>
          <w:szCs w:val="22"/>
        </w:rPr>
      </w:pPr>
      <w:r w:rsidRPr="00D72D9B">
        <w:rPr>
          <w:rFonts w:asciiTheme="minorHAnsi" w:hAnsiTheme="minorHAnsi" w:cstheme="minorHAnsi"/>
          <w:sz w:val="22"/>
          <w:szCs w:val="22"/>
        </w:rPr>
        <w:t>Površinska teža približno 310g/m</w:t>
      </w:r>
      <w:r w:rsidRPr="00D72D9B">
        <w:rPr>
          <w:rFonts w:asciiTheme="minorHAnsi" w:hAnsiTheme="minorHAnsi" w:cstheme="minorHAnsi"/>
          <w:sz w:val="22"/>
          <w:szCs w:val="22"/>
          <w:vertAlign w:val="superscript"/>
        </w:rPr>
        <w:t>2</w:t>
      </w:r>
      <w:r w:rsidRPr="00D72D9B">
        <w:rPr>
          <w:rFonts w:asciiTheme="minorHAnsi" w:hAnsiTheme="minorHAnsi" w:cstheme="minorHAnsi"/>
          <w:sz w:val="22"/>
          <w:szCs w:val="22"/>
        </w:rPr>
        <w:t>.</w:t>
      </w:r>
    </w:p>
    <w:p w14:paraId="2E4F147A"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9 do 12.</w:t>
      </w:r>
    </w:p>
    <w:p w14:paraId="2AD165DC" w14:textId="77777777" w:rsidR="00C923EF" w:rsidRPr="00D72D9B" w:rsidRDefault="00C923EF" w:rsidP="00C923EF">
      <w:pPr>
        <w:ind w:right="-1"/>
        <w:jc w:val="both"/>
        <w:rPr>
          <w:rFonts w:asciiTheme="minorHAnsi" w:hAnsiTheme="minorHAnsi" w:cstheme="minorHAnsi"/>
          <w:b/>
          <w:bCs/>
          <w:sz w:val="22"/>
          <w:szCs w:val="22"/>
        </w:rPr>
      </w:pPr>
    </w:p>
    <w:p w14:paraId="3E3D8516" w14:textId="77777777" w:rsidR="00C923EF" w:rsidRPr="00D72D9B" w:rsidRDefault="00C923EF" w:rsidP="00C923EF">
      <w:pPr>
        <w:ind w:right="-1"/>
        <w:jc w:val="both"/>
        <w:rPr>
          <w:rFonts w:asciiTheme="minorHAnsi" w:hAnsiTheme="minorHAnsi" w:cstheme="minorHAnsi"/>
          <w:b/>
          <w:bCs/>
          <w:sz w:val="22"/>
          <w:szCs w:val="22"/>
        </w:rPr>
      </w:pPr>
    </w:p>
    <w:p w14:paraId="56AE0197" w14:textId="77777777" w:rsidR="00C923EF" w:rsidRPr="00D72D9B" w:rsidRDefault="00C923EF" w:rsidP="00C923EF">
      <w:pPr>
        <w:pStyle w:val="Odstavekseznama"/>
        <w:numPr>
          <w:ilvl w:val="1"/>
          <w:numId w:val="47"/>
        </w:numPr>
        <w:spacing w:after="0" w:line="240" w:lineRule="auto"/>
        <w:ind w:right="-1"/>
        <w:jc w:val="both"/>
        <w:rPr>
          <w:rFonts w:asciiTheme="minorHAnsi" w:hAnsiTheme="minorHAnsi" w:cstheme="minorHAnsi"/>
          <w:b/>
          <w:bCs/>
        </w:rPr>
      </w:pPr>
      <w:r w:rsidRPr="00D72D9B">
        <w:rPr>
          <w:rFonts w:asciiTheme="minorHAnsi" w:hAnsiTheme="minorHAnsi" w:cstheme="minorHAnsi"/>
          <w:b/>
          <w:bCs/>
        </w:rPr>
        <w:t>Komplet naglavni gozdarski</w:t>
      </w:r>
    </w:p>
    <w:p w14:paraId="6C7FD7B1"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Čelada:</w:t>
      </w:r>
    </w:p>
    <w:p w14:paraId="7F829955" w14:textId="77777777" w:rsidR="00C923EF" w:rsidRPr="00D72D9B" w:rsidRDefault="00C923EF" w:rsidP="00C923EF">
      <w:pPr>
        <w:pStyle w:val="Odstavekseznama"/>
        <w:numPr>
          <w:ilvl w:val="0"/>
          <w:numId w:val="59"/>
        </w:numPr>
        <w:spacing w:after="0" w:line="240" w:lineRule="auto"/>
        <w:ind w:right="-1"/>
        <w:jc w:val="both"/>
        <w:rPr>
          <w:rFonts w:asciiTheme="minorHAnsi" w:hAnsiTheme="minorHAnsi" w:cstheme="minorHAnsi"/>
        </w:rPr>
      </w:pPr>
      <w:r w:rsidRPr="00D72D9B">
        <w:rPr>
          <w:rFonts w:asciiTheme="minorHAnsi" w:hAnsiTheme="minorHAnsi" w:cstheme="minorHAnsi"/>
        </w:rPr>
        <w:t xml:space="preserve">Standardi:  EN 397, EN 50365 </w:t>
      </w:r>
    </w:p>
    <w:p w14:paraId="504151C8" w14:textId="77777777" w:rsidR="00C923EF" w:rsidRPr="00D72D9B" w:rsidRDefault="00C923EF" w:rsidP="00C923EF">
      <w:pPr>
        <w:pStyle w:val="Odstavekseznama"/>
        <w:numPr>
          <w:ilvl w:val="0"/>
          <w:numId w:val="59"/>
        </w:numPr>
        <w:spacing w:after="0" w:line="240" w:lineRule="auto"/>
        <w:ind w:right="-1"/>
        <w:jc w:val="both"/>
        <w:rPr>
          <w:rFonts w:asciiTheme="minorHAnsi" w:hAnsiTheme="minorHAnsi" w:cstheme="minorHAnsi"/>
        </w:rPr>
      </w:pPr>
      <w:r w:rsidRPr="00D72D9B">
        <w:rPr>
          <w:rFonts w:asciiTheme="minorHAnsi" w:hAnsiTheme="minorHAnsi" w:cstheme="minorHAnsi"/>
        </w:rPr>
        <w:t>Barva: oranžna.</w:t>
      </w:r>
    </w:p>
    <w:p w14:paraId="74EB41E4" w14:textId="77777777" w:rsidR="00C923EF" w:rsidRPr="00D72D9B" w:rsidRDefault="00C923EF" w:rsidP="00C923EF">
      <w:pPr>
        <w:pStyle w:val="Odstavekseznama"/>
        <w:numPr>
          <w:ilvl w:val="0"/>
          <w:numId w:val="59"/>
        </w:numPr>
        <w:spacing w:after="0" w:line="240" w:lineRule="auto"/>
        <w:ind w:right="-1"/>
        <w:jc w:val="both"/>
        <w:rPr>
          <w:rFonts w:asciiTheme="minorHAnsi" w:hAnsiTheme="minorHAnsi" w:cstheme="minorHAnsi"/>
        </w:rPr>
      </w:pPr>
      <w:r w:rsidRPr="00D72D9B">
        <w:rPr>
          <w:rFonts w:asciiTheme="minorHAnsi" w:hAnsiTheme="minorHAnsi" w:cstheme="minorHAnsi"/>
        </w:rPr>
        <w:t xml:space="preserve">Emblemiranje: </w:t>
      </w:r>
      <w:r w:rsidRPr="00D72D9B">
        <w:rPr>
          <w:rFonts w:asciiTheme="minorHAnsi" w:hAnsiTheme="minorHAnsi" w:cstheme="minorHAnsi"/>
          <w:color w:val="000000" w:themeColor="text1"/>
        </w:rPr>
        <w:t xml:space="preserve">/  </w:t>
      </w:r>
    </w:p>
    <w:p w14:paraId="004BB8AD" w14:textId="77777777" w:rsidR="00C923EF" w:rsidRPr="00D72D9B" w:rsidRDefault="00C923EF" w:rsidP="00C923EF">
      <w:pPr>
        <w:pStyle w:val="Odstavekseznama"/>
        <w:numPr>
          <w:ilvl w:val="0"/>
          <w:numId w:val="59"/>
        </w:numPr>
        <w:spacing w:after="0" w:line="240" w:lineRule="auto"/>
        <w:ind w:right="-1"/>
        <w:jc w:val="both"/>
        <w:rPr>
          <w:rFonts w:asciiTheme="minorHAnsi" w:hAnsiTheme="minorHAnsi" w:cstheme="minorHAnsi"/>
        </w:rPr>
      </w:pPr>
      <w:bookmarkStart w:id="31" w:name="_Hlk100927133"/>
      <w:r w:rsidRPr="00D72D9B">
        <w:rPr>
          <w:rFonts w:asciiTheme="minorHAnsi" w:hAnsiTheme="minorHAnsi" w:cstheme="minorHAnsi"/>
          <w:color w:val="000000" w:themeColor="text1"/>
        </w:rPr>
        <w:t xml:space="preserve">Informativni opis: </w:t>
      </w:r>
      <w:bookmarkEnd w:id="31"/>
      <w:r w:rsidRPr="00D72D9B">
        <w:rPr>
          <w:rFonts w:asciiTheme="minorHAnsi" w:hAnsiTheme="minorHAnsi" w:cstheme="minorHAnsi"/>
          <w:color w:val="000000" w:themeColor="text1"/>
        </w:rPr>
        <w:t xml:space="preserve">Zaščitna čelada mora biti primerna za gozdarska dela oziroma za  delo v različnih industrijskih okoljih. Nuditi mora sprednjo, zadnjo, bočno ter zaščito zgornje strani po standardu EN12492. Imeti mora večsmerni sistem za                                                            nastavitev prileganja čelade, biti primerna za obseg glave od 52-63cm, imeti higiensko funkcijo, ki preprečuje širjenje bakterij, antibakterijsko obdelavo notranje podloge, omogačati mora enostaven način za namestitev-menjave podloge čelade z gumbi pritiskači ali podobno, sistem enostavnega kombiniranja z vizirji in zaščitnimi glušniki. Čelada mora imeti samoprilagodljivo oporo za vrat, temperatura uporabe  -30°C /+50°C. Zaščita pred morebitnim stikom med delom z deli pod napetostjo ali nizkonapetostnimi instalacijami. Imeti mora reflektivne nalepke. </w:t>
      </w:r>
    </w:p>
    <w:p w14:paraId="73F8673D" w14:textId="77777777" w:rsidR="00C923EF" w:rsidRPr="00D72D9B" w:rsidRDefault="00C923EF" w:rsidP="00C923EF">
      <w:pPr>
        <w:pStyle w:val="Odstavekseznama"/>
        <w:numPr>
          <w:ilvl w:val="0"/>
          <w:numId w:val="59"/>
        </w:numPr>
        <w:spacing w:after="0" w:line="240" w:lineRule="auto"/>
        <w:ind w:right="-1"/>
        <w:jc w:val="both"/>
        <w:rPr>
          <w:rFonts w:asciiTheme="minorHAnsi" w:hAnsiTheme="minorHAnsi" w:cstheme="minorHAnsi"/>
        </w:rPr>
      </w:pPr>
      <w:r w:rsidRPr="00D72D9B">
        <w:rPr>
          <w:rFonts w:asciiTheme="minorHAnsi" w:hAnsiTheme="minorHAnsi" w:cstheme="minorHAnsi"/>
        </w:rPr>
        <w:t xml:space="preserve">Material zunanje školjke: </w:t>
      </w:r>
      <w:r w:rsidRPr="00D72D9B">
        <w:rPr>
          <w:rFonts w:asciiTheme="minorHAnsi" w:hAnsiTheme="minorHAnsi" w:cstheme="minorHAnsi"/>
          <w:color w:val="000000" w:themeColor="text1"/>
        </w:rPr>
        <w:t>HD polipropilen.</w:t>
      </w:r>
    </w:p>
    <w:p w14:paraId="1B9D7751" w14:textId="77777777" w:rsidR="00C923EF" w:rsidRPr="00D72D9B" w:rsidRDefault="00C923EF" w:rsidP="00C923EF">
      <w:pPr>
        <w:pStyle w:val="Odstavekseznama"/>
        <w:numPr>
          <w:ilvl w:val="0"/>
          <w:numId w:val="59"/>
        </w:numPr>
        <w:spacing w:after="0" w:line="240" w:lineRule="auto"/>
        <w:ind w:right="-1"/>
        <w:jc w:val="both"/>
        <w:rPr>
          <w:rFonts w:asciiTheme="minorHAnsi" w:hAnsiTheme="minorHAnsi" w:cstheme="minorHAnsi"/>
        </w:rPr>
      </w:pPr>
      <w:r w:rsidRPr="00D72D9B">
        <w:rPr>
          <w:rFonts w:asciiTheme="minorHAnsi" w:hAnsiTheme="minorHAnsi" w:cstheme="minorHAnsi"/>
        </w:rPr>
        <w:t xml:space="preserve">Material notranje školjke: </w:t>
      </w:r>
      <w:r w:rsidRPr="00D72D9B">
        <w:rPr>
          <w:rFonts w:asciiTheme="minorHAnsi" w:hAnsiTheme="minorHAnsi" w:cstheme="minorHAnsi"/>
          <w:color w:val="000000" w:themeColor="text1"/>
        </w:rPr>
        <w:t>HD ekspandiran polistiren.</w:t>
      </w:r>
    </w:p>
    <w:p w14:paraId="02F70C5C" w14:textId="77777777" w:rsidR="00C923EF" w:rsidRPr="00D72D9B" w:rsidRDefault="00C923EF" w:rsidP="00C923EF">
      <w:pPr>
        <w:pStyle w:val="Odstavekseznama"/>
        <w:numPr>
          <w:ilvl w:val="0"/>
          <w:numId w:val="59"/>
        </w:numPr>
        <w:spacing w:after="0" w:line="240" w:lineRule="auto"/>
        <w:ind w:right="-1"/>
        <w:jc w:val="both"/>
        <w:rPr>
          <w:rFonts w:asciiTheme="minorHAnsi" w:hAnsiTheme="minorHAnsi" w:cstheme="minorHAnsi"/>
        </w:rPr>
      </w:pPr>
      <w:r w:rsidRPr="00D72D9B">
        <w:rPr>
          <w:rFonts w:asciiTheme="minorHAnsi" w:hAnsiTheme="minorHAnsi" w:cstheme="minorHAnsi"/>
        </w:rPr>
        <w:t>Material obglavnega traku: najlon ali podobno.</w:t>
      </w:r>
    </w:p>
    <w:p w14:paraId="5AA1E629" w14:textId="77777777" w:rsidR="00C923EF" w:rsidRPr="00D72D9B" w:rsidRDefault="00C923EF" w:rsidP="00C923EF">
      <w:pPr>
        <w:ind w:right="-1"/>
        <w:contextualSpacing/>
        <w:jc w:val="both"/>
        <w:rPr>
          <w:rFonts w:asciiTheme="minorHAnsi" w:hAnsiTheme="minorHAnsi" w:cstheme="minorHAnsi"/>
          <w:color w:val="000000" w:themeColor="text1"/>
          <w:sz w:val="22"/>
          <w:szCs w:val="22"/>
        </w:rPr>
      </w:pPr>
    </w:p>
    <w:p w14:paraId="10078A57" w14:textId="77777777" w:rsidR="00C923EF" w:rsidRPr="00D72D9B" w:rsidRDefault="00C923EF" w:rsidP="00C923EF">
      <w:pPr>
        <w:ind w:right="-1"/>
        <w:contextualSpacing/>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Glušniki:</w:t>
      </w:r>
    </w:p>
    <w:p w14:paraId="0C52F51D" w14:textId="77777777" w:rsidR="00C923EF" w:rsidRPr="00D72D9B" w:rsidRDefault="00C923EF" w:rsidP="00C923EF">
      <w:pPr>
        <w:pStyle w:val="Odstavekseznama"/>
        <w:numPr>
          <w:ilvl w:val="0"/>
          <w:numId w:val="60"/>
        </w:numPr>
        <w:spacing w:after="0" w:line="240" w:lineRule="auto"/>
        <w:ind w:right="-1"/>
        <w:jc w:val="both"/>
        <w:rPr>
          <w:rFonts w:asciiTheme="minorHAnsi" w:hAnsiTheme="minorHAnsi" w:cstheme="minorHAnsi"/>
          <w:color w:val="000000" w:themeColor="text1"/>
        </w:rPr>
      </w:pPr>
      <w:r w:rsidRPr="00D72D9B">
        <w:rPr>
          <w:rFonts w:asciiTheme="minorHAnsi" w:hAnsiTheme="minorHAnsi" w:cstheme="minorHAnsi"/>
          <w:color w:val="000000" w:themeColor="text1"/>
        </w:rPr>
        <w:t>Standardi: EN 352-1</w:t>
      </w:r>
    </w:p>
    <w:p w14:paraId="65921447" w14:textId="77777777" w:rsidR="00C923EF" w:rsidRPr="00D72D9B" w:rsidRDefault="00C923EF" w:rsidP="00C923EF">
      <w:pPr>
        <w:pStyle w:val="Odstavekseznama"/>
        <w:numPr>
          <w:ilvl w:val="0"/>
          <w:numId w:val="60"/>
        </w:numPr>
        <w:spacing w:after="0" w:line="240" w:lineRule="auto"/>
        <w:ind w:right="-1"/>
        <w:jc w:val="both"/>
        <w:rPr>
          <w:rFonts w:asciiTheme="minorHAnsi" w:hAnsiTheme="minorHAnsi" w:cstheme="minorHAnsi"/>
          <w:color w:val="000000" w:themeColor="text1"/>
        </w:rPr>
      </w:pPr>
      <w:r w:rsidRPr="00D72D9B">
        <w:rPr>
          <w:rFonts w:asciiTheme="minorHAnsi" w:hAnsiTheme="minorHAnsi" w:cstheme="minorHAnsi"/>
          <w:color w:val="000000" w:themeColor="text1"/>
        </w:rPr>
        <w:t>Informativni opis: Enostavna montaža z 30 mm priklopom. Enostavna teleskopska regulacija velikosti. Ne smejo prevajati električnega toka. Dobavljivi v treh različnih izvedbah, glede na raven dušenja zvoka (povprečna redukcija hrupa 25 dB, 29 dB in 31dB ali podobno) od katerih je vsaka izvedba v različni barvi, za lažje razločevanje. Vključno z vsemi pritrdilnimi elementi.</w:t>
      </w:r>
    </w:p>
    <w:p w14:paraId="3020D138" w14:textId="77777777" w:rsidR="00C923EF" w:rsidRPr="00D72D9B" w:rsidRDefault="00C923EF" w:rsidP="00C923EF">
      <w:pPr>
        <w:pStyle w:val="Odstavekseznama"/>
        <w:numPr>
          <w:ilvl w:val="0"/>
          <w:numId w:val="60"/>
        </w:numPr>
        <w:spacing w:after="0" w:line="240" w:lineRule="auto"/>
        <w:ind w:right="-1"/>
        <w:jc w:val="both"/>
        <w:rPr>
          <w:rFonts w:asciiTheme="minorHAnsi" w:hAnsiTheme="minorHAnsi" w:cstheme="minorHAnsi"/>
          <w:color w:val="000000" w:themeColor="text1"/>
        </w:rPr>
      </w:pPr>
      <w:r w:rsidRPr="00D72D9B">
        <w:rPr>
          <w:rFonts w:asciiTheme="minorHAnsi" w:hAnsiTheme="minorHAnsi" w:cstheme="minorHAnsi"/>
          <w:color w:val="000000" w:themeColor="text1"/>
        </w:rPr>
        <w:t>Maksimalna teža glušnikov: 305 g.</w:t>
      </w:r>
    </w:p>
    <w:p w14:paraId="76071A9F" w14:textId="77777777" w:rsidR="00C923EF" w:rsidRPr="00D72D9B" w:rsidRDefault="00C923EF" w:rsidP="00C923EF">
      <w:pPr>
        <w:ind w:right="-1"/>
        <w:contextualSpacing/>
        <w:jc w:val="both"/>
        <w:rPr>
          <w:rFonts w:asciiTheme="minorHAnsi" w:hAnsiTheme="minorHAnsi" w:cstheme="minorHAnsi"/>
          <w:color w:val="FF0000"/>
          <w:sz w:val="22"/>
          <w:szCs w:val="22"/>
        </w:rPr>
      </w:pPr>
    </w:p>
    <w:p w14:paraId="09953855" w14:textId="77777777" w:rsidR="00C923EF" w:rsidRPr="00D72D9B" w:rsidRDefault="00C923EF" w:rsidP="00C923EF">
      <w:pPr>
        <w:ind w:right="-1"/>
        <w:contextualSpacing/>
        <w:jc w:val="both"/>
        <w:rPr>
          <w:rFonts w:asciiTheme="minorHAnsi" w:hAnsiTheme="minorHAnsi" w:cstheme="minorHAnsi"/>
          <w:color w:val="000000" w:themeColor="text1"/>
          <w:sz w:val="22"/>
          <w:szCs w:val="22"/>
        </w:rPr>
      </w:pPr>
      <w:r w:rsidRPr="00D72D9B">
        <w:rPr>
          <w:rFonts w:asciiTheme="minorHAnsi" w:hAnsiTheme="minorHAnsi" w:cstheme="minorHAnsi"/>
          <w:color w:val="000000" w:themeColor="text1"/>
          <w:sz w:val="22"/>
          <w:szCs w:val="22"/>
        </w:rPr>
        <w:t>Kovinski ali plastični vizir (mrežica):</w:t>
      </w:r>
    </w:p>
    <w:p w14:paraId="3C9EBE04" w14:textId="77777777" w:rsidR="00C923EF" w:rsidRPr="00D72D9B" w:rsidRDefault="00C923EF" w:rsidP="00C923EF">
      <w:pPr>
        <w:pStyle w:val="Odstavekseznama"/>
        <w:numPr>
          <w:ilvl w:val="0"/>
          <w:numId w:val="61"/>
        </w:numPr>
        <w:spacing w:after="0" w:line="240" w:lineRule="auto"/>
        <w:ind w:right="-1"/>
        <w:jc w:val="both"/>
        <w:rPr>
          <w:rFonts w:asciiTheme="minorHAnsi" w:hAnsiTheme="minorHAnsi" w:cstheme="minorHAnsi"/>
          <w:color w:val="000000" w:themeColor="text1"/>
        </w:rPr>
      </w:pPr>
      <w:r w:rsidRPr="00D72D9B">
        <w:rPr>
          <w:rFonts w:asciiTheme="minorHAnsi" w:hAnsiTheme="minorHAnsi" w:cstheme="minorHAnsi"/>
          <w:color w:val="000000" w:themeColor="text1"/>
        </w:rPr>
        <w:t>Standard: EN 1731</w:t>
      </w:r>
    </w:p>
    <w:p w14:paraId="30EC6E94" w14:textId="77777777" w:rsidR="00C923EF" w:rsidRPr="00D72D9B" w:rsidRDefault="00C923EF" w:rsidP="00C923EF">
      <w:pPr>
        <w:pStyle w:val="Odstavekseznama"/>
        <w:numPr>
          <w:ilvl w:val="0"/>
          <w:numId w:val="61"/>
        </w:numPr>
        <w:spacing w:after="0" w:line="240" w:lineRule="auto"/>
        <w:ind w:right="-1"/>
        <w:jc w:val="both"/>
        <w:rPr>
          <w:rFonts w:asciiTheme="minorHAnsi" w:hAnsiTheme="minorHAnsi" w:cstheme="minorHAnsi"/>
          <w:color w:val="000000" w:themeColor="text1"/>
        </w:rPr>
      </w:pPr>
      <w:r w:rsidRPr="00D72D9B">
        <w:rPr>
          <w:rFonts w:asciiTheme="minorHAnsi" w:hAnsiTheme="minorHAnsi" w:cstheme="minorHAnsi"/>
          <w:color w:val="000000" w:themeColor="text1"/>
        </w:rPr>
        <w:t>Informativni opis: Enostavna montaža, prepuščanje svetlobe vsaj 50%, kovinska ali plastična mrežica, vključno z vsemi pritrdilnimi elementi (adapterji, strešica/šilt, nosilec).</w:t>
      </w:r>
    </w:p>
    <w:p w14:paraId="795AF669" w14:textId="77777777" w:rsidR="00C923EF" w:rsidRPr="00D72D9B" w:rsidRDefault="00C923EF" w:rsidP="00C923EF">
      <w:pPr>
        <w:pStyle w:val="Odstavekseznama"/>
        <w:numPr>
          <w:ilvl w:val="0"/>
          <w:numId w:val="61"/>
        </w:numPr>
        <w:spacing w:after="0" w:line="240" w:lineRule="auto"/>
        <w:ind w:right="-1"/>
        <w:jc w:val="both"/>
        <w:rPr>
          <w:rFonts w:asciiTheme="minorHAnsi" w:hAnsiTheme="minorHAnsi" w:cstheme="minorHAnsi"/>
          <w:color w:val="000000" w:themeColor="text1"/>
        </w:rPr>
      </w:pPr>
      <w:r w:rsidRPr="00D72D9B">
        <w:rPr>
          <w:rFonts w:asciiTheme="minorHAnsi" w:hAnsiTheme="minorHAnsi" w:cstheme="minorHAnsi"/>
          <w:color w:val="000000" w:themeColor="text1"/>
        </w:rPr>
        <w:t>Teža kovinske mrežice maksimalno: 110 g.</w:t>
      </w:r>
    </w:p>
    <w:p w14:paraId="31AC0166" w14:textId="77777777" w:rsidR="00C923EF" w:rsidRPr="00D72D9B" w:rsidRDefault="00C923EF" w:rsidP="00C923EF">
      <w:pPr>
        <w:pStyle w:val="Odstavekseznama"/>
        <w:numPr>
          <w:ilvl w:val="0"/>
          <w:numId w:val="61"/>
        </w:numPr>
        <w:spacing w:after="0" w:line="240" w:lineRule="auto"/>
        <w:jc w:val="both"/>
        <w:rPr>
          <w:rFonts w:asciiTheme="minorHAnsi" w:hAnsiTheme="minorHAnsi" w:cstheme="minorHAnsi"/>
          <w:color w:val="000000" w:themeColor="text1"/>
        </w:rPr>
      </w:pPr>
      <w:r w:rsidRPr="00D72D9B">
        <w:rPr>
          <w:rFonts w:asciiTheme="minorHAnsi" w:hAnsiTheme="minorHAnsi" w:cstheme="minorHAnsi"/>
          <w:color w:val="000000" w:themeColor="text1"/>
        </w:rPr>
        <w:t>Teža plastične mrežice maksimalno: 80 g.</w:t>
      </w:r>
    </w:p>
    <w:p w14:paraId="2EBE6538" w14:textId="77777777" w:rsidR="00C923EF" w:rsidRPr="00D72D9B" w:rsidRDefault="00C923EF" w:rsidP="00C923EF">
      <w:pPr>
        <w:ind w:left="1440" w:right="-1"/>
        <w:contextualSpacing/>
        <w:jc w:val="both"/>
        <w:rPr>
          <w:rFonts w:asciiTheme="minorHAnsi" w:hAnsiTheme="minorHAnsi" w:cstheme="minorHAnsi"/>
          <w:color w:val="FF0000"/>
          <w:sz w:val="22"/>
          <w:szCs w:val="22"/>
        </w:rPr>
      </w:pPr>
    </w:p>
    <w:p w14:paraId="593DF3E7" w14:textId="77777777" w:rsidR="00C923EF" w:rsidRPr="00D72D9B" w:rsidRDefault="00C923EF" w:rsidP="00C923EF">
      <w:pPr>
        <w:pStyle w:val="Odstavekseznama"/>
        <w:numPr>
          <w:ilvl w:val="1"/>
          <w:numId w:val="47"/>
        </w:numPr>
        <w:spacing w:after="0" w:line="240" w:lineRule="auto"/>
        <w:ind w:right="-1"/>
        <w:jc w:val="both"/>
        <w:rPr>
          <w:rFonts w:asciiTheme="minorHAnsi" w:hAnsiTheme="minorHAnsi" w:cstheme="minorHAnsi"/>
          <w:b/>
          <w:bCs/>
        </w:rPr>
      </w:pPr>
      <w:r w:rsidRPr="00D72D9B">
        <w:rPr>
          <w:rFonts w:asciiTheme="minorHAnsi" w:hAnsiTheme="minorHAnsi" w:cstheme="minorHAnsi"/>
          <w:b/>
          <w:bCs/>
        </w:rPr>
        <w:t>Čevlji gozdarski</w:t>
      </w:r>
    </w:p>
    <w:p w14:paraId="38C2C799"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Standardi: EN ISO 20345 S3 CI SRC WRU, EN ISO 20344, EN ISO 17249</w:t>
      </w:r>
    </w:p>
    <w:p w14:paraId="23701AE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Oblika:</w:t>
      </w:r>
    </w:p>
    <w:p w14:paraId="1EC45C4B"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Zahtevan tip izdelave/konstrukcije: C (EN ISO 20344:2011).</w:t>
      </w:r>
    </w:p>
    <w:p w14:paraId="6E157D50"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Zahtevana višina čevlja skupaj s podplatom znaša 26,5 cm (+/- 5%).</w:t>
      </w:r>
    </w:p>
    <w:p w14:paraId="49755E9F"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 xml:space="preserve">Barva: črna </w:t>
      </w:r>
    </w:p>
    <w:p w14:paraId="36BBDDA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Informativni opis: Visok gozdarski čevelj, vrhnja obroba gležnja oblazinjena, zavezovanje vezalk skozi kovinske zanke za hitro zavezovanje, ojačan opetnik in bočni predel čevlja, udobno obložena zaščitna kapica, udobni za nošenje, blaženje energije v petnem delu: 20 J (EN ISO 20345:2011 6.2.4), dodatno ojačan opetnik za zagotavljanje boljšo stabilnost, znižanje temperature pri delu v nizkih temperaturah 10°C (EN ISO 20345:2011 6.2.3.2), fleksibilni tudi pri nizkih temperaturah: do – 20°C, dodani odsevni elementi, izjemna opora in udobnost pri hoji.</w:t>
      </w:r>
    </w:p>
    <w:p w14:paraId="6032BB49" w14:textId="77777777" w:rsidR="00C923EF" w:rsidRPr="00D72D9B" w:rsidRDefault="00C923EF" w:rsidP="00C923EF">
      <w:pPr>
        <w:jc w:val="both"/>
        <w:rPr>
          <w:rFonts w:asciiTheme="minorHAnsi" w:hAnsiTheme="minorHAnsi" w:cstheme="minorHAnsi"/>
          <w:sz w:val="22"/>
          <w:szCs w:val="22"/>
        </w:rPr>
      </w:pPr>
    </w:p>
    <w:p w14:paraId="1547D02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Vrhnji material:</w:t>
      </w:r>
    </w:p>
    <w:p w14:paraId="7F08A8C6" w14:textId="77777777" w:rsidR="00C923EF" w:rsidRPr="00D72D9B" w:rsidRDefault="00C923EF" w:rsidP="00C923EF">
      <w:pPr>
        <w:pStyle w:val="Odstavekseznama"/>
        <w:numPr>
          <w:ilvl w:val="0"/>
          <w:numId w:val="40"/>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Goveje gladko hidrofobno usnje.</w:t>
      </w:r>
    </w:p>
    <w:p w14:paraId="0A3FC0E0" w14:textId="77777777" w:rsidR="00C923EF" w:rsidRPr="00D72D9B" w:rsidRDefault="00C923EF" w:rsidP="00C923EF">
      <w:pPr>
        <w:pStyle w:val="Odstavekseznama"/>
        <w:numPr>
          <w:ilvl w:val="0"/>
          <w:numId w:val="40"/>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Pretržna trdnost (velikost 42) znaša minimalno 325 N (EN ISO 20345:2011 5.4.3).</w:t>
      </w:r>
    </w:p>
    <w:p w14:paraId="4AD6F81D" w14:textId="77777777" w:rsidR="00C923EF" w:rsidRPr="00D72D9B" w:rsidRDefault="00C923EF" w:rsidP="00C923EF">
      <w:pPr>
        <w:pStyle w:val="Odstavekseznama"/>
        <w:numPr>
          <w:ilvl w:val="0"/>
          <w:numId w:val="40"/>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Parna propustnost (velikost 42) znaša minimalno 7,8 mg/(cm</w:t>
      </w:r>
      <w:r w:rsidRPr="00D72D9B">
        <w:rPr>
          <w:rFonts w:asciiTheme="minorHAnsi" w:hAnsiTheme="minorHAnsi" w:cstheme="minorHAnsi"/>
          <w:vertAlign w:val="superscript"/>
        </w:rPr>
        <w:t>2</w:t>
      </w:r>
      <w:r w:rsidRPr="00D72D9B">
        <w:rPr>
          <w:rFonts w:asciiTheme="minorHAnsi" w:hAnsiTheme="minorHAnsi" w:cstheme="minorHAnsi"/>
        </w:rPr>
        <w:t>h) (EN ISO 20345:2011 5.4.6).</w:t>
      </w:r>
    </w:p>
    <w:p w14:paraId="33F946DB" w14:textId="77777777" w:rsidR="00C923EF" w:rsidRPr="00D72D9B" w:rsidRDefault="00C923EF" w:rsidP="00C923EF">
      <w:pPr>
        <w:pStyle w:val="Odstavekseznama"/>
        <w:numPr>
          <w:ilvl w:val="0"/>
          <w:numId w:val="40"/>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Parni koeficient znaša minimalno 68,8 mg/cm2 (EN ISO 20345:2011 5.4.6).</w:t>
      </w:r>
    </w:p>
    <w:p w14:paraId="7D1FFC9F" w14:textId="77777777" w:rsidR="00C923EF" w:rsidRPr="00D72D9B" w:rsidRDefault="00C923EF" w:rsidP="00C923EF">
      <w:pPr>
        <w:pStyle w:val="Odstavekseznama"/>
        <w:numPr>
          <w:ilvl w:val="0"/>
          <w:numId w:val="40"/>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Prepuščanje vode po 60min (velikost 42) znaša maksimalno 0,2 g (EN ISO 20345:2011 6.3).</w:t>
      </w:r>
    </w:p>
    <w:p w14:paraId="4F2B6163" w14:textId="77777777" w:rsidR="00C923EF" w:rsidRPr="009F036E" w:rsidRDefault="00C923EF" w:rsidP="00C923EF">
      <w:pPr>
        <w:ind w:right="-1"/>
        <w:jc w:val="both"/>
        <w:rPr>
          <w:rFonts w:asciiTheme="minorHAnsi" w:hAnsiTheme="minorHAnsi" w:cstheme="minorHAnsi"/>
          <w:sz w:val="22"/>
          <w:szCs w:val="22"/>
        </w:rPr>
      </w:pPr>
    </w:p>
    <w:p w14:paraId="4E43F618"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Podloga:</w:t>
      </w:r>
    </w:p>
    <w:p w14:paraId="2044DC79" w14:textId="77777777" w:rsidR="00C923EF" w:rsidRPr="00D72D9B" w:rsidRDefault="00C923EF" w:rsidP="00C923EF">
      <w:pPr>
        <w:pStyle w:val="Odstavekseznama"/>
        <w:numPr>
          <w:ilvl w:val="0"/>
          <w:numId w:val="41"/>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Nepremočljiva membrana (večslojna laminirana s tekstila z vgrajeno polprepustno membrano).</w:t>
      </w:r>
    </w:p>
    <w:p w14:paraId="0CCADB10" w14:textId="77777777" w:rsidR="00C923EF" w:rsidRPr="00D72D9B" w:rsidRDefault="00C923EF" w:rsidP="00C923EF">
      <w:pPr>
        <w:pStyle w:val="Odstavekseznama"/>
        <w:numPr>
          <w:ilvl w:val="0"/>
          <w:numId w:val="41"/>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Vodoodpornost 100 kPa v 5 min.</w:t>
      </w:r>
    </w:p>
    <w:p w14:paraId="5D42A4C4" w14:textId="77777777" w:rsidR="00C923EF" w:rsidRPr="00D72D9B" w:rsidRDefault="00C923EF" w:rsidP="00C923EF">
      <w:pPr>
        <w:pStyle w:val="Odstavekseznama"/>
        <w:numPr>
          <w:ilvl w:val="0"/>
          <w:numId w:val="41"/>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Pretržna trdnost podloge znaša 81 N (EN ISO 20345:2011 5.5.1).</w:t>
      </w:r>
    </w:p>
    <w:p w14:paraId="60B7D6A2" w14:textId="77777777" w:rsidR="00C923EF" w:rsidRPr="00D72D9B" w:rsidRDefault="00C923EF" w:rsidP="00C923EF">
      <w:pPr>
        <w:pStyle w:val="Odstavekseznama"/>
        <w:numPr>
          <w:ilvl w:val="0"/>
          <w:numId w:val="41"/>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Parna prepustnost podloge znaša 6,4 mg/(cm2h) (EN ISO 20345:2011 5.5.3).</w:t>
      </w:r>
    </w:p>
    <w:p w14:paraId="07B1E01E" w14:textId="77777777" w:rsidR="00C923EF" w:rsidRPr="00D72D9B" w:rsidRDefault="00C923EF" w:rsidP="00C923EF">
      <w:pPr>
        <w:pStyle w:val="Odstavekseznama"/>
        <w:numPr>
          <w:ilvl w:val="0"/>
          <w:numId w:val="41"/>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Parni koeficient podloge znaša 52,4 mg/cm2 (EN ISO 20345:2011 5.5.3).</w:t>
      </w:r>
    </w:p>
    <w:p w14:paraId="4DEF9B84"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 xml:space="preserve">Vložki: </w:t>
      </w:r>
      <w:r w:rsidRPr="00D72D9B">
        <w:rPr>
          <w:rFonts w:asciiTheme="minorHAnsi" w:hAnsiTheme="minorHAnsi" w:cstheme="minorHAnsi"/>
          <w:sz w:val="22"/>
          <w:szCs w:val="22"/>
        </w:rPr>
        <w:tab/>
      </w:r>
    </w:p>
    <w:p w14:paraId="7C2DEEC4" w14:textId="77777777" w:rsidR="00C923EF" w:rsidRPr="00D72D9B" w:rsidRDefault="00C923EF" w:rsidP="00C923EF">
      <w:pPr>
        <w:pStyle w:val="Odstavekseznama"/>
        <w:numPr>
          <w:ilvl w:val="0"/>
          <w:numId w:val="43"/>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Tkani tekstilni in umetni material.</w:t>
      </w:r>
    </w:p>
    <w:p w14:paraId="092DD0EA" w14:textId="77777777" w:rsidR="00C923EF" w:rsidRPr="00D72D9B" w:rsidRDefault="00C923EF" w:rsidP="00C923EF">
      <w:pPr>
        <w:pStyle w:val="Odstavekseznama"/>
        <w:numPr>
          <w:ilvl w:val="1"/>
          <w:numId w:val="15"/>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Odvajanje vlage: minimalno 80% (EN ISO 20345:2011 5.7.3).</w:t>
      </w:r>
    </w:p>
    <w:p w14:paraId="3DB4504A" w14:textId="77777777" w:rsidR="00C923EF" w:rsidRPr="00D72D9B" w:rsidRDefault="00C923EF" w:rsidP="00C923EF">
      <w:pPr>
        <w:pStyle w:val="Odstavekseznama"/>
        <w:numPr>
          <w:ilvl w:val="1"/>
          <w:numId w:val="15"/>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Vložek je ločljiv; zagotovljena nabava nadomestnih vložkov.</w:t>
      </w:r>
    </w:p>
    <w:p w14:paraId="4978F1F6" w14:textId="77777777" w:rsidR="00C923EF" w:rsidRPr="00D72D9B" w:rsidRDefault="00C923EF" w:rsidP="00C923EF">
      <w:pPr>
        <w:pStyle w:val="Odstavekseznama"/>
        <w:numPr>
          <w:ilvl w:val="1"/>
          <w:numId w:val="15"/>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Antistatičen, antibakterijski.</w:t>
      </w:r>
    </w:p>
    <w:p w14:paraId="3FE7445B" w14:textId="77777777" w:rsidR="00C923EF" w:rsidRPr="00D72D9B" w:rsidRDefault="00C923EF" w:rsidP="00C923EF">
      <w:pPr>
        <w:pStyle w:val="Odstavekseznama"/>
        <w:numPr>
          <w:ilvl w:val="1"/>
          <w:numId w:val="15"/>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Z aktivnim ogljem, ki preprečuje razvoj neprijetnega vonja.</w:t>
      </w:r>
    </w:p>
    <w:p w14:paraId="263636AB" w14:textId="77777777" w:rsidR="00C923EF" w:rsidRPr="00D72D9B" w:rsidRDefault="00C923EF" w:rsidP="00C923EF">
      <w:pPr>
        <w:pStyle w:val="Odstavekseznama"/>
        <w:numPr>
          <w:ilvl w:val="1"/>
          <w:numId w:val="15"/>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Hitro se sušenje.</w:t>
      </w:r>
    </w:p>
    <w:p w14:paraId="08DC0F46"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Jezik: oblazinjen</w:t>
      </w:r>
    </w:p>
    <w:p w14:paraId="7D42990A"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Tekstilni in usnjen material – oblazinjen.</w:t>
      </w:r>
    </w:p>
    <w:p w14:paraId="7EF5FFB4" w14:textId="77777777" w:rsidR="00C923EF" w:rsidRPr="00D72D9B" w:rsidRDefault="00C923EF" w:rsidP="00C923EF">
      <w:pPr>
        <w:numPr>
          <w:ilvl w:val="1"/>
          <w:numId w:val="15"/>
        </w:numPr>
        <w:ind w:left="567" w:right="-1" w:hanging="283"/>
        <w:jc w:val="both"/>
        <w:rPr>
          <w:rFonts w:asciiTheme="minorHAnsi" w:hAnsiTheme="minorHAnsi" w:cstheme="minorHAnsi"/>
          <w:sz w:val="22"/>
          <w:szCs w:val="22"/>
        </w:rPr>
      </w:pPr>
      <w:r w:rsidRPr="00D72D9B">
        <w:rPr>
          <w:rFonts w:asciiTheme="minorHAnsi" w:hAnsiTheme="minorHAnsi" w:cstheme="minorHAnsi"/>
          <w:sz w:val="22"/>
          <w:szCs w:val="22"/>
        </w:rPr>
        <w:t>Pretržna trdnost (velikost 42) znaša minimalno 18 N (EN ISO 20345:2011 5.6.1).</w:t>
      </w:r>
    </w:p>
    <w:p w14:paraId="3E5F8BF6"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Zunanji podplat:</w:t>
      </w:r>
    </w:p>
    <w:p w14:paraId="728921AC" w14:textId="77777777" w:rsidR="00C923EF" w:rsidRPr="00D72D9B" w:rsidRDefault="00C923EF" w:rsidP="00C923EF">
      <w:pPr>
        <w:pStyle w:val="Odstavekseznama"/>
        <w:numPr>
          <w:ilvl w:val="0"/>
          <w:numId w:val="42"/>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PU/PU samočistilni.</w:t>
      </w:r>
    </w:p>
    <w:p w14:paraId="11DDC45D" w14:textId="77777777" w:rsidR="00C923EF" w:rsidRPr="00D72D9B" w:rsidRDefault="00C923EF" w:rsidP="00C923EF">
      <w:pPr>
        <w:pStyle w:val="Odstavekseznama"/>
        <w:numPr>
          <w:ilvl w:val="0"/>
          <w:numId w:val="42"/>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Pritrjenost na vrhnji usnjeni del (velikost 42) znaša minimalno 3,0 N/mm (EN ISO 20345:2011 5.3.1.2).</w:t>
      </w:r>
    </w:p>
    <w:p w14:paraId="03C2E773" w14:textId="77777777" w:rsidR="00C923EF" w:rsidRPr="00D72D9B" w:rsidRDefault="00C923EF" w:rsidP="00C923EF">
      <w:pPr>
        <w:pStyle w:val="Odstavekseznama"/>
        <w:numPr>
          <w:ilvl w:val="0"/>
          <w:numId w:val="42"/>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Globina profila (velikost 42) znaša minimalno 6,0 mm EN ISO 20345:2011 5.8.1.3).</w:t>
      </w:r>
    </w:p>
    <w:p w14:paraId="6735DB13" w14:textId="77777777" w:rsidR="00C923EF" w:rsidRPr="00D72D9B" w:rsidRDefault="00C923EF" w:rsidP="00C923EF">
      <w:pPr>
        <w:pStyle w:val="Odstavekseznama"/>
        <w:numPr>
          <w:ilvl w:val="0"/>
          <w:numId w:val="42"/>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Debelina podplata (velikost 42) znaša minimalno 8,7 mm (EN ISO 20345:2011 5.8.1.1).</w:t>
      </w:r>
    </w:p>
    <w:p w14:paraId="18225FDE" w14:textId="77777777" w:rsidR="00C923EF" w:rsidRPr="00D72D9B" w:rsidRDefault="00C923EF" w:rsidP="00C923EF">
      <w:pPr>
        <w:pStyle w:val="Odstavekseznama"/>
        <w:numPr>
          <w:ilvl w:val="0"/>
          <w:numId w:val="42"/>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Pretržna trdnost (velikost 42) znaša minimalno 9,9 kN/m (EN ISO 20345:2011 5.8.2).</w:t>
      </w:r>
    </w:p>
    <w:p w14:paraId="79C473B4" w14:textId="77777777" w:rsidR="00C923EF" w:rsidRPr="00D72D9B" w:rsidRDefault="00C923EF" w:rsidP="00C923EF">
      <w:pPr>
        <w:pStyle w:val="Odstavekseznama"/>
        <w:numPr>
          <w:ilvl w:val="0"/>
          <w:numId w:val="42"/>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Izguba volumna podplata (velikost 42) pri obrabi znaša maksimalno 250 mm</w:t>
      </w:r>
      <w:r w:rsidRPr="00D72D9B">
        <w:rPr>
          <w:rFonts w:asciiTheme="minorHAnsi" w:hAnsiTheme="minorHAnsi" w:cstheme="minorHAnsi"/>
          <w:vertAlign w:val="superscript"/>
        </w:rPr>
        <w:t>3</w:t>
      </w:r>
      <w:r w:rsidRPr="00D72D9B">
        <w:rPr>
          <w:rFonts w:asciiTheme="minorHAnsi" w:hAnsiTheme="minorHAnsi" w:cstheme="minorHAnsi"/>
        </w:rPr>
        <w:t xml:space="preserve"> (EN ISO 20345:2011 5.8.3).</w:t>
      </w:r>
    </w:p>
    <w:p w14:paraId="0097B91B"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 xml:space="preserve">Notranjik </w:t>
      </w:r>
    </w:p>
    <w:p w14:paraId="57A4E5E6" w14:textId="77777777" w:rsidR="00C923EF" w:rsidRPr="00D72D9B" w:rsidRDefault="00C923EF" w:rsidP="00C923EF">
      <w:pPr>
        <w:pStyle w:val="Odstavekseznama"/>
        <w:numPr>
          <w:ilvl w:val="0"/>
          <w:numId w:val="44"/>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Tkanina (tkani).</w:t>
      </w:r>
    </w:p>
    <w:p w14:paraId="6C147F05" w14:textId="77777777" w:rsidR="00C923EF" w:rsidRPr="00D72D9B" w:rsidRDefault="00C923EF" w:rsidP="00C923EF">
      <w:pPr>
        <w:pStyle w:val="Odstavekseznama"/>
        <w:numPr>
          <w:ilvl w:val="0"/>
          <w:numId w:val="44"/>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Izjemno fleksibilen.</w:t>
      </w:r>
    </w:p>
    <w:p w14:paraId="6959DFA5" w14:textId="77777777" w:rsidR="00C923EF" w:rsidRPr="00D72D9B" w:rsidRDefault="00C923EF" w:rsidP="00C923EF">
      <w:pPr>
        <w:pStyle w:val="Odstavekseznama"/>
        <w:numPr>
          <w:ilvl w:val="0"/>
          <w:numId w:val="44"/>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Visoka odpornost na obrabo pri nošenju.</w:t>
      </w:r>
    </w:p>
    <w:p w14:paraId="37E5AE75" w14:textId="77777777" w:rsidR="00C923EF" w:rsidRPr="00D72D9B" w:rsidRDefault="00C923EF" w:rsidP="00C923EF">
      <w:pPr>
        <w:pStyle w:val="Odstavekseznama"/>
        <w:numPr>
          <w:ilvl w:val="0"/>
          <w:numId w:val="44"/>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Hitro sušenje.</w:t>
      </w:r>
    </w:p>
    <w:p w14:paraId="01629F77" w14:textId="77777777" w:rsidR="00C923EF" w:rsidRPr="00D72D9B" w:rsidRDefault="00C923EF" w:rsidP="00C923EF">
      <w:pPr>
        <w:pStyle w:val="Odstavekseznama"/>
        <w:numPr>
          <w:ilvl w:val="0"/>
          <w:numId w:val="44"/>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Debelina znaša minimalno 2,0 mm (EN ISO 20345:2011 5.7.1).</w:t>
      </w:r>
    </w:p>
    <w:p w14:paraId="3F8C4D5B" w14:textId="77777777" w:rsidR="00C923EF" w:rsidRPr="00D72D9B" w:rsidRDefault="00C923EF" w:rsidP="00C923EF">
      <w:pPr>
        <w:pStyle w:val="Odstavekseznama"/>
        <w:numPr>
          <w:ilvl w:val="0"/>
          <w:numId w:val="44"/>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Odvajanje vlage: minimalno 80% (EN ISO 20345:2011 5.7.3).</w:t>
      </w:r>
    </w:p>
    <w:p w14:paraId="04806D96"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Zapenjanje:</w:t>
      </w:r>
    </w:p>
    <w:p w14:paraId="4DF8C40C" w14:textId="77777777" w:rsidR="00C923EF" w:rsidRPr="00D72D9B" w:rsidRDefault="00C923EF" w:rsidP="00C923EF">
      <w:pPr>
        <w:pStyle w:val="Odstavekseznama"/>
        <w:numPr>
          <w:ilvl w:val="0"/>
          <w:numId w:val="45"/>
        </w:numPr>
        <w:spacing w:after="0" w:line="240" w:lineRule="auto"/>
        <w:ind w:left="567" w:right="-1" w:hanging="283"/>
        <w:jc w:val="both"/>
        <w:rPr>
          <w:rFonts w:asciiTheme="minorHAnsi" w:hAnsiTheme="minorHAnsi" w:cstheme="minorHAnsi"/>
        </w:rPr>
      </w:pPr>
      <w:r w:rsidRPr="00D72D9B">
        <w:rPr>
          <w:rFonts w:asciiTheme="minorHAnsi" w:hAnsiTheme="minorHAnsi" w:cstheme="minorHAnsi"/>
        </w:rPr>
        <w:t>Zavezovanje vezalk skozi kovinske zanke. Kovinske zanke zaščitene proti rjavenju. Močne vodoodbojne vezalke.</w:t>
      </w:r>
    </w:p>
    <w:p w14:paraId="5B85CECF" w14:textId="77777777" w:rsidR="00C923EF" w:rsidRPr="00D72D9B" w:rsidRDefault="00C923EF" w:rsidP="00C923EF">
      <w:pPr>
        <w:ind w:right="-1"/>
        <w:jc w:val="both"/>
        <w:rPr>
          <w:rFonts w:asciiTheme="minorHAnsi" w:hAnsiTheme="minorHAnsi" w:cstheme="minorHAnsi"/>
          <w:sz w:val="22"/>
          <w:szCs w:val="22"/>
        </w:rPr>
      </w:pPr>
      <w:r w:rsidRPr="00D72D9B">
        <w:rPr>
          <w:rFonts w:asciiTheme="minorHAnsi" w:hAnsiTheme="minorHAnsi" w:cstheme="minorHAnsi"/>
          <w:sz w:val="22"/>
          <w:szCs w:val="22"/>
        </w:rPr>
        <w:t>Velikosti: od 38 do 48.</w:t>
      </w:r>
    </w:p>
    <w:p w14:paraId="375BBBDC" w14:textId="77777777" w:rsidR="00C923EF" w:rsidRPr="009F036E" w:rsidRDefault="00C923EF" w:rsidP="00C923EF">
      <w:pPr>
        <w:jc w:val="both"/>
        <w:rPr>
          <w:rFonts w:ascii="Tahoma" w:hAnsi="Tahoma" w:cs="Tahoma"/>
          <w:sz w:val="22"/>
          <w:szCs w:val="22"/>
        </w:rPr>
      </w:pPr>
    </w:p>
    <w:p w14:paraId="5542A689" w14:textId="77777777" w:rsidR="00C923EF" w:rsidRPr="009F036E" w:rsidRDefault="00C923EF" w:rsidP="00C923EF">
      <w:pPr>
        <w:jc w:val="both"/>
        <w:rPr>
          <w:rFonts w:ascii="Tahoma" w:hAnsi="Tahoma" w:cs="Tahoma"/>
          <w:sz w:val="22"/>
          <w:szCs w:val="22"/>
        </w:rPr>
      </w:pPr>
    </w:p>
    <w:p w14:paraId="78FBB7C6" w14:textId="77777777" w:rsidR="00C923EF" w:rsidRPr="009F036E" w:rsidRDefault="00C923EF" w:rsidP="00C923EF">
      <w:pPr>
        <w:jc w:val="both"/>
        <w:rPr>
          <w:rFonts w:ascii="Tahoma" w:hAnsi="Tahoma" w:cs="Tahoma"/>
          <w:sz w:val="22"/>
          <w:szCs w:val="22"/>
        </w:rPr>
      </w:pPr>
    </w:p>
    <w:p w14:paraId="6BC6173F" w14:textId="77777777" w:rsidR="00C923EF" w:rsidRPr="009F036E" w:rsidRDefault="00C923EF" w:rsidP="00C923EF">
      <w:pPr>
        <w:keepNext/>
        <w:keepLines/>
        <w:jc w:val="both"/>
        <w:rPr>
          <w:rFonts w:asciiTheme="minorHAnsi" w:hAnsiTheme="minorHAnsi" w:cstheme="minorHAnsi"/>
          <w:sz w:val="22"/>
          <w:szCs w:val="22"/>
        </w:rPr>
      </w:pPr>
    </w:p>
    <w:p w14:paraId="2976B084" w14:textId="77777777" w:rsidR="00C923EF" w:rsidRPr="009F036E" w:rsidRDefault="00C923EF" w:rsidP="00C923EF">
      <w:pPr>
        <w:keepNext/>
        <w:keepLines/>
        <w:jc w:val="both"/>
        <w:rPr>
          <w:rFonts w:asciiTheme="minorHAnsi" w:hAnsiTheme="minorHAnsi" w:cstheme="minorHAnsi"/>
          <w:b/>
          <w:bCs/>
          <w:sz w:val="22"/>
          <w:szCs w:val="22"/>
          <w:u w:val="single"/>
        </w:rPr>
      </w:pPr>
      <w:r w:rsidRPr="009F036E">
        <w:rPr>
          <w:rFonts w:asciiTheme="minorHAnsi" w:hAnsiTheme="minorHAnsi" w:cstheme="minorHAnsi"/>
          <w:b/>
          <w:bCs/>
          <w:sz w:val="22"/>
          <w:szCs w:val="22"/>
          <w:u w:val="single"/>
        </w:rPr>
        <w:t>IZJAVA PONUDNIKA:</w:t>
      </w:r>
    </w:p>
    <w:p w14:paraId="495E8FB2" w14:textId="77777777" w:rsidR="00C923EF" w:rsidRPr="009F036E" w:rsidRDefault="00C923EF" w:rsidP="00C923EF">
      <w:pPr>
        <w:keepNext/>
        <w:keepLines/>
        <w:jc w:val="both"/>
        <w:rPr>
          <w:rFonts w:asciiTheme="minorHAnsi" w:hAnsiTheme="minorHAnsi" w:cstheme="minorHAnsi"/>
          <w:sz w:val="22"/>
          <w:szCs w:val="22"/>
        </w:rPr>
      </w:pPr>
    </w:p>
    <w:p w14:paraId="4BBB6E0A" w14:textId="77777777" w:rsidR="00C923EF" w:rsidRPr="009F036E" w:rsidRDefault="00C923EF" w:rsidP="00C923EF">
      <w:pPr>
        <w:keepNext/>
        <w:keepLines/>
        <w:jc w:val="both"/>
        <w:rPr>
          <w:rFonts w:asciiTheme="minorHAnsi" w:hAnsiTheme="minorHAnsi" w:cstheme="minorHAnsi"/>
          <w:sz w:val="22"/>
          <w:szCs w:val="22"/>
        </w:rPr>
      </w:pPr>
      <w:r w:rsidRPr="009F036E">
        <w:rPr>
          <w:rFonts w:asciiTheme="minorHAnsi" w:hAnsiTheme="minorHAnsi" w:cstheme="minorHAnsi"/>
          <w:sz w:val="22"/>
          <w:szCs w:val="22"/>
        </w:rPr>
        <w:t>Spodaj podpisani pooblaščeni predstavnik ponudnika izjavljam, da vsa ponujena oprema v celoti ustreza zgoraj navedenim opisom.</w:t>
      </w:r>
    </w:p>
    <w:p w14:paraId="70794F52" w14:textId="77777777" w:rsidR="00C923EF" w:rsidRPr="009F036E" w:rsidRDefault="00C923EF" w:rsidP="00C923EF">
      <w:pPr>
        <w:keepNext/>
        <w:keepLines/>
        <w:jc w:val="both"/>
        <w:rPr>
          <w:rFonts w:asciiTheme="minorHAnsi" w:hAnsiTheme="minorHAnsi" w:cstheme="minorHAnsi"/>
          <w:sz w:val="22"/>
          <w:szCs w:val="22"/>
        </w:rPr>
      </w:pPr>
    </w:p>
    <w:p w14:paraId="78E4E6E2" w14:textId="77777777" w:rsidR="00C923EF" w:rsidRPr="009F036E" w:rsidRDefault="00C923EF" w:rsidP="00C923EF">
      <w:pPr>
        <w:keepNext/>
        <w:keepLines/>
        <w:jc w:val="both"/>
        <w:rPr>
          <w:rFonts w:asciiTheme="minorHAnsi" w:hAnsiTheme="minorHAnsi" w:cstheme="minorHAnsi"/>
          <w:sz w:val="22"/>
          <w:szCs w:val="22"/>
        </w:rPr>
      </w:pPr>
    </w:p>
    <w:p w14:paraId="007A741A" w14:textId="77777777" w:rsidR="00C923EF" w:rsidRPr="009F036E" w:rsidRDefault="00C923EF" w:rsidP="00C923EF">
      <w:pPr>
        <w:keepNext/>
        <w:keepLines/>
        <w:jc w:val="both"/>
        <w:rPr>
          <w:rFonts w:asciiTheme="minorHAnsi" w:hAnsiTheme="minorHAnsi" w:cstheme="minorHAnsi"/>
          <w:sz w:val="22"/>
          <w:szCs w:val="22"/>
        </w:rPr>
      </w:pPr>
    </w:p>
    <w:p w14:paraId="74C4B0A1" w14:textId="77777777" w:rsidR="00C923EF" w:rsidRPr="009F036E" w:rsidRDefault="00C923EF" w:rsidP="00C923EF">
      <w:pPr>
        <w:keepNext/>
        <w:keepLines/>
        <w:rPr>
          <w:rFonts w:asciiTheme="minorHAnsi" w:hAnsiTheme="minorHAnsi" w:cstheme="minorHAnsi"/>
          <w:sz w:val="22"/>
          <w:szCs w:val="22"/>
        </w:rPr>
      </w:pPr>
      <w:r w:rsidRPr="009F036E">
        <w:rPr>
          <w:rFonts w:asciiTheme="minorHAnsi" w:hAnsiTheme="minorHAnsi" w:cstheme="minorHAnsi"/>
          <w:sz w:val="22"/>
          <w:szCs w:val="22"/>
        </w:rPr>
        <w:t>V/na ___________, dne __________</w:t>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t>Ime in priimek:</w:t>
      </w:r>
    </w:p>
    <w:p w14:paraId="38B9109E" w14:textId="77777777" w:rsidR="00C923EF" w:rsidRPr="009F036E" w:rsidRDefault="00C923EF" w:rsidP="00C923EF">
      <w:pPr>
        <w:keepNext/>
        <w:keepLines/>
        <w:rPr>
          <w:rFonts w:asciiTheme="minorHAnsi" w:hAnsiTheme="minorHAnsi" w:cstheme="minorHAnsi"/>
          <w:sz w:val="22"/>
          <w:szCs w:val="22"/>
        </w:rPr>
      </w:pPr>
    </w:p>
    <w:p w14:paraId="2EBF53A4" w14:textId="77777777" w:rsidR="00C923EF" w:rsidRDefault="00C923EF" w:rsidP="00C923EF">
      <w:pPr>
        <w:keepNext/>
        <w:keepLines/>
        <w:rPr>
          <w:rFonts w:asciiTheme="minorHAnsi" w:hAnsiTheme="minorHAnsi" w:cstheme="minorHAnsi"/>
          <w:sz w:val="22"/>
          <w:szCs w:val="22"/>
        </w:rPr>
      </w:pP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r>
      <w:r w:rsidRPr="009F036E">
        <w:rPr>
          <w:rFonts w:asciiTheme="minorHAnsi" w:hAnsiTheme="minorHAnsi" w:cstheme="minorHAnsi"/>
          <w:sz w:val="22"/>
          <w:szCs w:val="22"/>
        </w:rPr>
        <w:tab/>
        <w:t>Žig in podpis:</w:t>
      </w:r>
    </w:p>
    <w:p w14:paraId="472991BF" w14:textId="77777777" w:rsidR="00C923EF" w:rsidRDefault="00C923EF"/>
    <w:sectPr w:rsidR="00C923EF" w:rsidSect="000E2B8C">
      <w:footerReference w:type="default" r:id="rId7"/>
      <w:pgSz w:w="11906" w:h="16838"/>
      <w:pgMar w:top="1417" w:right="1417" w:bottom="1417" w:left="1417" w:header="708"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4F7E" w14:textId="77777777" w:rsidR="008A56B9" w:rsidRDefault="008A56B9" w:rsidP="000E2B8C">
      <w:r>
        <w:separator/>
      </w:r>
    </w:p>
  </w:endnote>
  <w:endnote w:type="continuationSeparator" w:id="0">
    <w:p w14:paraId="5E1BD14B" w14:textId="77777777" w:rsidR="008A56B9" w:rsidRDefault="008A56B9" w:rsidP="000E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B118" w14:textId="77777777" w:rsidR="000E2B8C" w:rsidRPr="00F44ED7" w:rsidRDefault="000E2B8C" w:rsidP="000E2B8C">
    <w:pPr>
      <w:pStyle w:val="Noga"/>
      <w:pBdr>
        <w:bottom w:val="single" w:sz="12" w:space="1" w:color="auto"/>
      </w:pBdr>
      <w:tabs>
        <w:tab w:val="clear" w:pos="9072"/>
        <w:tab w:val="left" w:pos="5918"/>
        <w:tab w:val="right" w:pos="9073"/>
      </w:tabs>
      <w:jc w:val="right"/>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38</w:t>
    </w:r>
    <w:r w:rsidRPr="00F44ED7">
      <w:rPr>
        <w:rFonts w:asciiTheme="minorHAnsi" w:hAnsiTheme="minorHAnsi" w:cstheme="minorHAnsi"/>
        <w:sz w:val="18"/>
        <w:szCs w:val="18"/>
      </w:rPr>
      <w:fldChar w:fldCharType="end"/>
    </w:r>
  </w:p>
  <w:p w14:paraId="3185D297" w14:textId="77777777" w:rsidR="000E2B8C" w:rsidRPr="002103B1" w:rsidRDefault="000E2B8C" w:rsidP="000E2B8C">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Elektro Gorenjska, d.d.</w:t>
    </w:r>
  </w:p>
  <w:p w14:paraId="7D76DFEA" w14:textId="64872659" w:rsidR="000E2B8C" w:rsidRPr="000E2B8C" w:rsidRDefault="000E2B8C" w:rsidP="000E2B8C">
    <w:pPr>
      <w:rPr>
        <w:rFonts w:asciiTheme="minorHAnsi" w:hAnsiTheme="minorHAnsi" w:cstheme="minorBidi"/>
        <w:i/>
        <w:iCs/>
        <w:sz w:val="18"/>
        <w:szCs w:val="18"/>
      </w:rPr>
    </w:pPr>
    <w:r w:rsidRPr="00C637E9">
      <w:rPr>
        <w:rFonts w:asciiTheme="minorHAnsi" w:hAnsiTheme="minorHAnsi" w:cstheme="minorHAnsi"/>
        <w:i/>
        <w:sz w:val="18"/>
        <w:szCs w:val="18"/>
      </w:rPr>
      <w:t xml:space="preserve">Dobava </w:t>
    </w:r>
    <w:r>
      <w:rPr>
        <w:rFonts w:asciiTheme="minorHAnsi" w:hAnsiTheme="minorHAnsi" w:cstheme="minorHAnsi"/>
        <w:i/>
        <w:sz w:val="18"/>
        <w:szCs w:val="18"/>
      </w:rPr>
      <w:t>osebne varovalne opreme,</w:t>
    </w:r>
    <w:r>
      <w:rPr>
        <w:rFonts w:asciiTheme="minorHAnsi" w:hAnsiTheme="minorHAnsi" w:cstheme="minorBidi"/>
        <w:i/>
        <w:iCs/>
        <w:sz w:val="18"/>
        <w:szCs w:val="18"/>
      </w:rPr>
      <w:t xml:space="preserve"> NMV22</w:t>
    </w:r>
    <w:r w:rsidRPr="256EE08A">
      <w:rPr>
        <w:rFonts w:asciiTheme="minorHAnsi" w:hAnsiTheme="minorHAnsi" w:cstheme="minorBidi"/>
        <w:i/>
        <w:iCs/>
        <w:sz w:val="18"/>
        <w:szCs w:val="18"/>
      </w:rPr>
      <w:t>-0</w:t>
    </w:r>
    <w:r w:rsidRPr="00D72D9B">
      <w:rPr>
        <w:rFonts w:asciiTheme="minorHAnsi" w:hAnsiTheme="minorHAnsi" w:cstheme="minorBidi"/>
        <w:i/>
        <w:iCs/>
        <w:sz w:val="18"/>
        <w:szCs w:val="18"/>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F385" w14:textId="77777777" w:rsidR="008A56B9" w:rsidRDefault="008A56B9" w:rsidP="000E2B8C">
      <w:r>
        <w:separator/>
      </w:r>
    </w:p>
  </w:footnote>
  <w:footnote w:type="continuationSeparator" w:id="0">
    <w:p w14:paraId="274B3E08" w14:textId="77777777" w:rsidR="008A56B9" w:rsidRDefault="008A56B9" w:rsidP="000E2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2007469"/>
    <w:multiLevelType w:val="multilevel"/>
    <w:tmpl w:val="816474BC"/>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2535264"/>
    <w:multiLevelType w:val="hybridMultilevel"/>
    <w:tmpl w:val="30F803DC"/>
    <w:lvl w:ilvl="0" w:tplc="3BD8351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336EB9"/>
    <w:multiLevelType w:val="hybridMultilevel"/>
    <w:tmpl w:val="587C0DB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4863928"/>
    <w:multiLevelType w:val="hybridMultilevel"/>
    <w:tmpl w:val="E142537C"/>
    <w:lvl w:ilvl="0" w:tplc="3BD8351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792231"/>
    <w:multiLevelType w:val="hybridMultilevel"/>
    <w:tmpl w:val="B588C3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B32771"/>
    <w:multiLevelType w:val="multilevel"/>
    <w:tmpl w:val="A29224E2"/>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0BA02C82"/>
    <w:multiLevelType w:val="hybridMultilevel"/>
    <w:tmpl w:val="49628C08"/>
    <w:lvl w:ilvl="0" w:tplc="0424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070E4B"/>
    <w:multiLevelType w:val="hybridMultilevel"/>
    <w:tmpl w:val="F9E098C2"/>
    <w:lvl w:ilvl="0" w:tplc="8FFA0C40">
      <w:numFmt w:val="bullet"/>
      <w:lvlText w:val="-"/>
      <w:lvlJc w:val="left"/>
      <w:pPr>
        <w:ind w:left="720" w:hanging="360"/>
      </w:pPr>
      <w:rPr>
        <w:rFonts w:ascii="Times New Roman" w:hAnsi="Times New Roman" w:hint="default"/>
        <w:b w:val="0"/>
        <w:i w:val="0"/>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D273CE4"/>
    <w:multiLevelType w:val="hybridMultilevel"/>
    <w:tmpl w:val="6F88195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0F56020C"/>
    <w:multiLevelType w:val="hybridMultilevel"/>
    <w:tmpl w:val="8D5A4838"/>
    <w:lvl w:ilvl="0" w:tplc="0424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7B102B"/>
    <w:multiLevelType w:val="hybridMultilevel"/>
    <w:tmpl w:val="D71AB1FC"/>
    <w:lvl w:ilvl="0" w:tplc="3BD8351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2A720D"/>
    <w:multiLevelType w:val="hybridMultilevel"/>
    <w:tmpl w:val="8004BDB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964615"/>
    <w:multiLevelType w:val="hybridMultilevel"/>
    <w:tmpl w:val="A852BA7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B55340"/>
    <w:multiLevelType w:val="hybridMultilevel"/>
    <w:tmpl w:val="30105276"/>
    <w:lvl w:ilvl="0" w:tplc="0424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0077183"/>
    <w:multiLevelType w:val="hybridMultilevel"/>
    <w:tmpl w:val="56CE8992"/>
    <w:lvl w:ilvl="0" w:tplc="0424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28B60C3"/>
    <w:multiLevelType w:val="hybridMultilevel"/>
    <w:tmpl w:val="AD18F1BA"/>
    <w:lvl w:ilvl="0" w:tplc="0424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030CAD"/>
    <w:multiLevelType w:val="hybridMultilevel"/>
    <w:tmpl w:val="EC7E30F8"/>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27FB0813"/>
    <w:multiLevelType w:val="hybridMultilevel"/>
    <w:tmpl w:val="EAD23528"/>
    <w:lvl w:ilvl="0" w:tplc="0424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BB2441"/>
    <w:multiLevelType w:val="hybridMultilevel"/>
    <w:tmpl w:val="FC8043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A9130EE"/>
    <w:multiLevelType w:val="hybridMultilevel"/>
    <w:tmpl w:val="9468F462"/>
    <w:lvl w:ilvl="0" w:tplc="8FFA0C40">
      <w:numFmt w:val="bullet"/>
      <w:lvlText w:val="-"/>
      <w:lvlJc w:val="left"/>
      <w:pPr>
        <w:ind w:left="720" w:hanging="360"/>
      </w:pPr>
      <w:rPr>
        <w:rFonts w:ascii="Times New Roman" w:hAnsi="Times New Roman" w:hint="default"/>
        <w:b w:val="0"/>
        <w:i w:val="0"/>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AB63AC0"/>
    <w:multiLevelType w:val="hybridMultilevel"/>
    <w:tmpl w:val="29A0584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927372"/>
    <w:multiLevelType w:val="hybridMultilevel"/>
    <w:tmpl w:val="7B9C7FFA"/>
    <w:lvl w:ilvl="0" w:tplc="04240003">
      <w:start w:val="1"/>
      <w:numFmt w:val="bullet"/>
      <w:lvlText w:val="o"/>
      <w:lvlJc w:val="left"/>
      <w:pPr>
        <w:ind w:left="1440" w:hanging="360"/>
      </w:pPr>
      <w:rPr>
        <w:rFonts w:ascii="Courier New" w:hAnsi="Courier New" w:cs="Courier New" w:hint="default"/>
        <w:b w:val="0"/>
        <w:i w:val="0"/>
        <w:sz w:val="24"/>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39EF5783"/>
    <w:multiLevelType w:val="hybridMultilevel"/>
    <w:tmpl w:val="0B4CC2A0"/>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3D42431B"/>
    <w:multiLevelType w:val="hybridMultilevel"/>
    <w:tmpl w:val="4A34092E"/>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3DE94B5B"/>
    <w:multiLevelType w:val="hybridMultilevel"/>
    <w:tmpl w:val="5518EE6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E910FCA"/>
    <w:multiLevelType w:val="hybridMultilevel"/>
    <w:tmpl w:val="D4CACD48"/>
    <w:lvl w:ilvl="0" w:tplc="04240003">
      <w:start w:val="1"/>
      <w:numFmt w:val="bullet"/>
      <w:lvlText w:val="o"/>
      <w:lvlJc w:val="left"/>
      <w:pPr>
        <w:ind w:left="1440" w:hanging="360"/>
      </w:pPr>
      <w:rPr>
        <w:rFonts w:ascii="Courier New" w:hAnsi="Courier New" w:cs="Courier New" w:hint="default"/>
        <w:b w:val="0"/>
        <w:i w:val="0"/>
        <w:sz w:val="24"/>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41FF1C2B"/>
    <w:multiLevelType w:val="multilevel"/>
    <w:tmpl w:val="B942C0BC"/>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430566F0"/>
    <w:multiLevelType w:val="hybridMultilevel"/>
    <w:tmpl w:val="B8D2F26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330422C"/>
    <w:multiLevelType w:val="hybridMultilevel"/>
    <w:tmpl w:val="A25AC9AC"/>
    <w:lvl w:ilvl="0" w:tplc="04090003">
      <w:start w:val="1"/>
      <w:numFmt w:val="bullet"/>
      <w:lvlText w:val="o"/>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5F332B8"/>
    <w:multiLevelType w:val="hybridMultilevel"/>
    <w:tmpl w:val="62B8CC24"/>
    <w:lvl w:ilvl="0" w:tplc="FFFFFFF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6783768"/>
    <w:multiLevelType w:val="hybridMultilevel"/>
    <w:tmpl w:val="A65456C4"/>
    <w:lvl w:ilvl="0" w:tplc="8FFA0C40">
      <w:numFmt w:val="bullet"/>
      <w:lvlText w:val="-"/>
      <w:lvlJc w:val="left"/>
      <w:pPr>
        <w:ind w:left="720" w:hanging="360"/>
      </w:pPr>
      <w:rPr>
        <w:rFonts w:ascii="Times New Roman" w:hAnsi="Times New Roman" w:hint="default"/>
        <w:b w:val="0"/>
        <w:i w:val="0"/>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6C07665"/>
    <w:multiLevelType w:val="hybridMultilevel"/>
    <w:tmpl w:val="B24EE986"/>
    <w:lvl w:ilvl="0" w:tplc="0424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7485E99"/>
    <w:multiLevelType w:val="hybridMultilevel"/>
    <w:tmpl w:val="75001548"/>
    <w:lvl w:ilvl="0" w:tplc="DEFE53FA">
      <w:start w:val="1"/>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7F54F12"/>
    <w:multiLevelType w:val="hybridMultilevel"/>
    <w:tmpl w:val="5158F2F0"/>
    <w:lvl w:ilvl="0" w:tplc="04240003">
      <w:start w:val="1"/>
      <w:numFmt w:val="bullet"/>
      <w:lvlText w:val="o"/>
      <w:lvlJc w:val="left"/>
      <w:pPr>
        <w:ind w:left="1440" w:hanging="360"/>
      </w:pPr>
      <w:rPr>
        <w:rFonts w:ascii="Courier New" w:hAnsi="Courier New" w:cs="Courier New"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488E20A1"/>
    <w:multiLevelType w:val="hybridMultilevel"/>
    <w:tmpl w:val="EABCD2A2"/>
    <w:lvl w:ilvl="0" w:tplc="0424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AD0500C"/>
    <w:multiLevelType w:val="hybridMultilevel"/>
    <w:tmpl w:val="26B2BED0"/>
    <w:lvl w:ilvl="0" w:tplc="3BD8351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C5C1A99"/>
    <w:multiLevelType w:val="hybridMultilevel"/>
    <w:tmpl w:val="82268284"/>
    <w:lvl w:ilvl="0" w:tplc="2D240492">
      <w:start w:val="1"/>
      <w:numFmt w:val="decimal"/>
      <w:pStyle w:val="Naslov2"/>
      <w:lvlText w:val="%1."/>
      <w:lvlJc w:val="left"/>
      <w:pPr>
        <w:tabs>
          <w:tab w:val="num" w:pos="1211"/>
        </w:tabs>
        <w:ind w:left="1211" w:hanging="360"/>
      </w:pPr>
      <w:rPr>
        <w:rFonts w:asciiTheme="minorHAnsi" w:hAnsiTheme="minorHAnsi" w:cstheme="minorHAnsi" w:hint="default"/>
        <w:sz w:val="22"/>
        <w:szCs w:val="22"/>
      </w:rPr>
    </w:lvl>
    <w:lvl w:ilvl="1" w:tplc="0424000F">
      <w:start w:val="1"/>
      <w:numFmt w:val="decimal"/>
      <w:lvlText w:val="%2."/>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4E426F4B"/>
    <w:multiLevelType w:val="hybridMultilevel"/>
    <w:tmpl w:val="CB4A809A"/>
    <w:lvl w:ilvl="0" w:tplc="0424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2513CAB"/>
    <w:multiLevelType w:val="multilevel"/>
    <w:tmpl w:val="70303BC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1"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42" w15:restartNumberingAfterBreak="0">
    <w:nsid w:val="54783424"/>
    <w:multiLevelType w:val="hybridMultilevel"/>
    <w:tmpl w:val="FDFE8C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9F13EB5"/>
    <w:multiLevelType w:val="hybridMultilevel"/>
    <w:tmpl w:val="AA4468F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B7614AD"/>
    <w:multiLevelType w:val="hybridMultilevel"/>
    <w:tmpl w:val="B9CC75C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15:restartNumberingAfterBreak="0">
    <w:nsid w:val="5CA1527A"/>
    <w:multiLevelType w:val="hybridMultilevel"/>
    <w:tmpl w:val="B05A0FD8"/>
    <w:lvl w:ilvl="0" w:tplc="0424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04B6FFC"/>
    <w:multiLevelType w:val="hybridMultilevel"/>
    <w:tmpl w:val="E10E9B6E"/>
    <w:lvl w:ilvl="0" w:tplc="0424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0F73567"/>
    <w:multiLevelType w:val="hybridMultilevel"/>
    <w:tmpl w:val="B9846C02"/>
    <w:lvl w:ilvl="0" w:tplc="3BD8351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29A76CF"/>
    <w:multiLevelType w:val="hybridMultilevel"/>
    <w:tmpl w:val="895C189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44A28AD"/>
    <w:multiLevelType w:val="multilevel"/>
    <w:tmpl w:val="41863B1A"/>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0" w15:restartNumberingAfterBreak="0">
    <w:nsid w:val="6C0010AE"/>
    <w:multiLevelType w:val="hybridMultilevel"/>
    <w:tmpl w:val="1C508884"/>
    <w:lvl w:ilvl="0" w:tplc="3BD83512">
      <w:start w:val="1"/>
      <w:numFmt w:val="bullet"/>
      <w:lvlText w:val="-"/>
      <w:lvlJc w:val="left"/>
      <w:pPr>
        <w:tabs>
          <w:tab w:val="num" w:pos="900"/>
        </w:tabs>
        <w:ind w:left="900" w:hanging="360"/>
      </w:pPr>
      <w:rPr>
        <w:rFonts w:ascii="Arial" w:eastAsia="Times New Roman" w:hAnsi="Arial" w:cs="Arial" w:hint="default"/>
      </w:rPr>
    </w:lvl>
    <w:lvl w:ilvl="1" w:tplc="04240003">
      <w:start w:val="1"/>
      <w:numFmt w:val="bullet"/>
      <w:lvlText w:val="o"/>
      <w:lvlJc w:val="left"/>
      <w:pPr>
        <w:tabs>
          <w:tab w:val="num" w:pos="1620"/>
        </w:tabs>
        <w:ind w:left="1620" w:hanging="360"/>
      </w:pPr>
      <w:rPr>
        <w:rFonts w:ascii="Courier New" w:hAnsi="Courier New" w:cs="Arial"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Arial"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Arial"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1" w15:restartNumberingAfterBreak="0">
    <w:nsid w:val="6C972F11"/>
    <w:multiLevelType w:val="hybridMultilevel"/>
    <w:tmpl w:val="C4F46F86"/>
    <w:lvl w:ilvl="0" w:tplc="8FFA0C40">
      <w:numFmt w:val="bullet"/>
      <w:lvlText w:val="-"/>
      <w:lvlJc w:val="left"/>
      <w:pPr>
        <w:ind w:left="720" w:hanging="360"/>
      </w:pPr>
      <w:rPr>
        <w:rFonts w:ascii="Times New Roman" w:hAnsi="Times New Roman" w:hint="default"/>
        <w:b w:val="0"/>
        <w:i w:val="0"/>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D5C3F7C"/>
    <w:multiLevelType w:val="hybridMultilevel"/>
    <w:tmpl w:val="62A2364E"/>
    <w:lvl w:ilvl="0" w:tplc="04240003">
      <w:start w:val="1"/>
      <w:numFmt w:val="bullet"/>
      <w:lvlText w:val="o"/>
      <w:lvlJc w:val="left"/>
      <w:pPr>
        <w:ind w:left="1440" w:hanging="360"/>
      </w:pPr>
      <w:rPr>
        <w:rFonts w:ascii="Courier New" w:hAnsi="Courier New" w:cs="Courier New" w:hint="default"/>
        <w:b w:val="0"/>
        <w:i w:val="0"/>
        <w:sz w:val="24"/>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3" w15:restartNumberingAfterBreak="0">
    <w:nsid w:val="6D971894"/>
    <w:multiLevelType w:val="multilevel"/>
    <w:tmpl w:val="A4B8D29E"/>
    <w:lvl w:ilvl="0">
      <w:start w:val="1"/>
      <w:numFmt w:val="decimal"/>
      <w:pStyle w:val="Naslov1"/>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Naslov1"/>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4" w15:restartNumberingAfterBreak="0">
    <w:nsid w:val="6E2F43C4"/>
    <w:multiLevelType w:val="hybridMultilevel"/>
    <w:tmpl w:val="D75217BC"/>
    <w:lvl w:ilvl="0" w:tplc="FFFFFFF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ECE35C1"/>
    <w:multiLevelType w:val="hybridMultilevel"/>
    <w:tmpl w:val="B1045DD4"/>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6F3873FE"/>
    <w:multiLevelType w:val="hybridMultilevel"/>
    <w:tmpl w:val="487C4FAE"/>
    <w:lvl w:ilvl="0" w:tplc="0424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07202D6"/>
    <w:multiLevelType w:val="hybridMultilevel"/>
    <w:tmpl w:val="F16C541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0A83BD6"/>
    <w:multiLevelType w:val="hybridMultilevel"/>
    <w:tmpl w:val="0874BB80"/>
    <w:lvl w:ilvl="0" w:tplc="3BD8351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720" w:hanging="360"/>
      </w:pPr>
      <w:rPr>
        <w:rFonts w:ascii="Courier New" w:hAnsi="Courier New" w:cs="Courier New" w:hint="default"/>
      </w:rPr>
    </w:lvl>
    <w:lvl w:ilvl="2" w:tplc="04240003">
      <w:start w:val="1"/>
      <w:numFmt w:val="bullet"/>
      <w:lvlText w:val="o"/>
      <w:lvlJc w:val="left"/>
      <w:pPr>
        <w:ind w:left="1440" w:hanging="360"/>
      </w:pPr>
      <w:rPr>
        <w:rFonts w:ascii="Courier New" w:hAnsi="Courier New" w:cs="Courier New"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59" w15:restartNumberingAfterBreak="0">
    <w:nsid w:val="78151D43"/>
    <w:multiLevelType w:val="hybridMultilevel"/>
    <w:tmpl w:val="7D8029D0"/>
    <w:lvl w:ilvl="0" w:tplc="0424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DF919C9"/>
    <w:multiLevelType w:val="hybridMultilevel"/>
    <w:tmpl w:val="EE6C63E6"/>
    <w:lvl w:ilvl="0" w:tplc="8FFA0C40">
      <w:numFmt w:val="bullet"/>
      <w:lvlText w:val="-"/>
      <w:lvlJc w:val="left"/>
      <w:pPr>
        <w:ind w:left="720" w:hanging="360"/>
      </w:pPr>
      <w:rPr>
        <w:rFonts w:ascii="Times New Roman" w:hAnsi="Times New Roman" w:hint="default"/>
        <w:b w:val="0"/>
        <w:i w:val="0"/>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E0D7BFA"/>
    <w:multiLevelType w:val="hybridMultilevel"/>
    <w:tmpl w:val="EA789874"/>
    <w:lvl w:ilvl="0" w:tplc="8FFA0C40">
      <w:numFmt w:val="bullet"/>
      <w:lvlText w:val="-"/>
      <w:lvlJc w:val="left"/>
      <w:pPr>
        <w:ind w:left="720" w:hanging="360"/>
      </w:pPr>
      <w:rPr>
        <w:rFonts w:ascii="Times New Roman" w:hAnsi="Times New Roman" w:hint="default"/>
        <w:b w:val="0"/>
        <w:i w:val="0"/>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E457BE6"/>
    <w:multiLevelType w:val="hybridMultilevel"/>
    <w:tmpl w:val="F9E090AE"/>
    <w:lvl w:ilvl="0" w:tplc="04240003">
      <w:start w:val="1"/>
      <w:numFmt w:val="bullet"/>
      <w:lvlText w:val="o"/>
      <w:lvlJc w:val="left"/>
      <w:pPr>
        <w:ind w:left="1440" w:hanging="360"/>
      </w:pPr>
      <w:rPr>
        <w:rFonts w:ascii="Courier New" w:hAnsi="Courier New" w:cs="Courier New" w:hint="default"/>
        <w:b w:val="0"/>
        <w:i w:val="0"/>
        <w:sz w:val="24"/>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314455083">
    <w:abstractNumId w:val="49"/>
  </w:num>
  <w:num w:numId="2" w16cid:durableId="563413395">
    <w:abstractNumId w:val="38"/>
  </w:num>
  <w:num w:numId="3" w16cid:durableId="610476977">
    <w:abstractNumId w:val="53"/>
  </w:num>
  <w:num w:numId="4" w16cid:durableId="105120363">
    <w:abstractNumId w:val="15"/>
  </w:num>
  <w:num w:numId="5" w16cid:durableId="1629316236">
    <w:abstractNumId w:val="0"/>
  </w:num>
  <w:num w:numId="6" w16cid:durableId="40400249">
    <w:abstractNumId w:val="41"/>
  </w:num>
  <w:num w:numId="7" w16cid:durableId="1903785730">
    <w:abstractNumId w:val="34"/>
  </w:num>
  <w:num w:numId="8" w16cid:durableId="1710717912">
    <w:abstractNumId w:val="11"/>
  </w:num>
  <w:num w:numId="9" w16cid:durableId="1610120574">
    <w:abstractNumId w:val="2"/>
  </w:num>
  <w:num w:numId="10" w16cid:durableId="741560282">
    <w:abstractNumId w:val="4"/>
  </w:num>
  <w:num w:numId="11" w16cid:durableId="398095691">
    <w:abstractNumId w:val="37"/>
  </w:num>
  <w:num w:numId="12" w16cid:durableId="1661928560">
    <w:abstractNumId w:val="58"/>
  </w:num>
  <w:num w:numId="13" w16cid:durableId="1858152267">
    <w:abstractNumId w:val="47"/>
  </w:num>
  <w:num w:numId="14" w16cid:durableId="877740311">
    <w:abstractNumId w:val="50"/>
  </w:num>
  <w:num w:numId="15" w16cid:durableId="1657605422">
    <w:abstractNumId w:val="61"/>
  </w:num>
  <w:num w:numId="16" w16cid:durableId="1270316277">
    <w:abstractNumId w:val="51"/>
  </w:num>
  <w:num w:numId="17" w16cid:durableId="2017464917">
    <w:abstractNumId w:val="21"/>
  </w:num>
  <w:num w:numId="18" w16cid:durableId="161312686">
    <w:abstractNumId w:val="8"/>
  </w:num>
  <w:num w:numId="19" w16cid:durableId="741752848">
    <w:abstractNumId w:val="32"/>
  </w:num>
  <w:num w:numId="20" w16cid:durableId="580214734">
    <w:abstractNumId w:val="60"/>
  </w:num>
  <w:num w:numId="21" w16cid:durableId="520050315">
    <w:abstractNumId w:val="10"/>
  </w:num>
  <w:num w:numId="22" w16cid:durableId="1394890853">
    <w:abstractNumId w:val="33"/>
  </w:num>
  <w:num w:numId="23" w16cid:durableId="1572425612">
    <w:abstractNumId w:val="46"/>
  </w:num>
  <w:num w:numId="24" w16cid:durableId="1971744693">
    <w:abstractNumId w:val="39"/>
  </w:num>
  <w:num w:numId="25" w16cid:durableId="1075859704">
    <w:abstractNumId w:val="7"/>
  </w:num>
  <w:num w:numId="26" w16cid:durableId="45955421">
    <w:abstractNumId w:val="19"/>
  </w:num>
  <w:num w:numId="27" w16cid:durableId="1634869350">
    <w:abstractNumId w:val="14"/>
  </w:num>
  <w:num w:numId="28" w16cid:durableId="437260164">
    <w:abstractNumId w:val="45"/>
  </w:num>
  <w:num w:numId="29" w16cid:durableId="2088963794">
    <w:abstractNumId w:val="36"/>
  </w:num>
  <w:num w:numId="30" w16cid:durableId="1236429672">
    <w:abstractNumId w:val="59"/>
  </w:num>
  <w:num w:numId="31" w16cid:durableId="1432162515">
    <w:abstractNumId w:val="56"/>
  </w:num>
  <w:num w:numId="32" w16cid:durableId="794982704">
    <w:abstractNumId w:val="17"/>
  </w:num>
  <w:num w:numId="33" w16cid:durableId="1934052378">
    <w:abstractNumId w:val="27"/>
  </w:num>
  <w:num w:numId="34" w16cid:durableId="1469854116">
    <w:abstractNumId w:val="62"/>
  </w:num>
  <w:num w:numId="35" w16cid:durableId="515270358">
    <w:abstractNumId w:val="52"/>
  </w:num>
  <w:num w:numId="36" w16cid:durableId="2128038487">
    <w:abstractNumId w:val="23"/>
  </w:num>
  <w:num w:numId="37" w16cid:durableId="794833772">
    <w:abstractNumId w:val="40"/>
  </w:num>
  <w:num w:numId="38" w16cid:durableId="43605907">
    <w:abstractNumId w:val="6"/>
  </w:num>
  <w:num w:numId="39" w16cid:durableId="189879891">
    <w:abstractNumId w:val="35"/>
  </w:num>
  <w:num w:numId="40" w16cid:durableId="2010907722">
    <w:abstractNumId w:val="30"/>
  </w:num>
  <w:num w:numId="41" w16cid:durableId="1100877026">
    <w:abstractNumId w:val="55"/>
  </w:num>
  <w:num w:numId="42" w16cid:durableId="1563639888">
    <w:abstractNumId w:val="24"/>
  </w:num>
  <w:num w:numId="43" w16cid:durableId="1996257761">
    <w:abstractNumId w:val="25"/>
  </w:num>
  <w:num w:numId="44" w16cid:durableId="2050451118">
    <w:abstractNumId w:val="9"/>
  </w:num>
  <w:num w:numId="45" w16cid:durableId="2012289325">
    <w:abstractNumId w:val="44"/>
  </w:num>
  <w:num w:numId="46" w16cid:durableId="133254353">
    <w:abstractNumId w:val="3"/>
  </w:num>
  <w:num w:numId="47" w16cid:durableId="739330808">
    <w:abstractNumId w:val="28"/>
  </w:num>
  <w:num w:numId="48" w16cid:durableId="1273782354">
    <w:abstractNumId w:val="1"/>
  </w:num>
  <w:num w:numId="49" w16cid:durableId="1826239361">
    <w:abstractNumId w:val="54"/>
  </w:num>
  <w:num w:numId="50" w16cid:durableId="669136565">
    <w:abstractNumId w:val="31"/>
  </w:num>
  <w:num w:numId="51" w16cid:durableId="1940795584">
    <w:abstractNumId w:val="18"/>
  </w:num>
  <w:num w:numId="52" w16cid:durableId="1895236319">
    <w:abstractNumId w:val="13"/>
  </w:num>
  <w:num w:numId="53" w16cid:durableId="1669283946">
    <w:abstractNumId w:val="29"/>
  </w:num>
  <w:num w:numId="54" w16cid:durableId="1926914979">
    <w:abstractNumId w:val="26"/>
  </w:num>
  <w:num w:numId="55" w16cid:durableId="580792074">
    <w:abstractNumId w:val="42"/>
  </w:num>
  <w:num w:numId="56" w16cid:durableId="1274050394">
    <w:abstractNumId w:val="57"/>
  </w:num>
  <w:num w:numId="57" w16cid:durableId="408381682">
    <w:abstractNumId w:val="12"/>
  </w:num>
  <w:num w:numId="58" w16cid:durableId="1443694032">
    <w:abstractNumId w:val="16"/>
  </w:num>
  <w:num w:numId="59" w16cid:durableId="704447673">
    <w:abstractNumId w:val="22"/>
  </w:num>
  <w:num w:numId="60" w16cid:durableId="1663924964">
    <w:abstractNumId w:val="5"/>
  </w:num>
  <w:num w:numId="61" w16cid:durableId="1039236931">
    <w:abstractNumId w:val="43"/>
  </w:num>
  <w:num w:numId="62" w16cid:durableId="1893420761">
    <w:abstractNumId w:val="20"/>
  </w:num>
  <w:num w:numId="63" w16cid:durableId="726490690">
    <w:abstractNumId w:val="48"/>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jeta Rozman">
    <w15:presenceInfo w15:providerId="AD" w15:userId="S::Marjeta.Rozman@elektro-gorenjska.si::993d67b0-84d4-456e-862c-0124b389f7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EF"/>
    <w:rsid w:val="000E2B8C"/>
    <w:rsid w:val="00234A41"/>
    <w:rsid w:val="00235185"/>
    <w:rsid w:val="00324817"/>
    <w:rsid w:val="00357436"/>
    <w:rsid w:val="00425D48"/>
    <w:rsid w:val="00484AFE"/>
    <w:rsid w:val="004C1D24"/>
    <w:rsid w:val="00557A4A"/>
    <w:rsid w:val="00560E01"/>
    <w:rsid w:val="00713F77"/>
    <w:rsid w:val="00862C6B"/>
    <w:rsid w:val="008A56B9"/>
    <w:rsid w:val="009904CE"/>
    <w:rsid w:val="00BB76C1"/>
    <w:rsid w:val="00BE0261"/>
    <w:rsid w:val="00C923EF"/>
    <w:rsid w:val="00D56B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2DB553"/>
  <w15:chartTrackingRefBased/>
  <w15:docId w15:val="{72A577A1-7895-476A-9DF1-835DED7D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923EF"/>
    <w:pPr>
      <w:spacing w:after="0" w:line="240" w:lineRule="auto"/>
    </w:pPr>
    <w:rPr>
      <w:rFonts w:ascii="Times New Roman" w:eastAsia="Times New Roman" w:hAnsi="Times New Roman" w:cs="Times New Roman"/>
      <w:sz w:val="24"/>
      <w:szCs w:val="24"/>
      <w:lang w:eastAsia="sl-SI"/>
    </w:rPr>
  </w:style>
  <w:style w:type="paragraph" w:styleId="Naslov10">
    <w:name w:val="heading 1"/>
    <w:aliases w:val="SKLOP_AZ"/>
    <w:basedOn w:val="Navaden"/>
    <w:next w:val="Navaden"/>
    <w:link w:val="Naslov1Znak"/>
    <w:qFormat/>
    <w:rsid w:val="00C923EF"/>
    <w:pPr>
      <w:keepNext/>
      <w:spacing w:before="240" w:after="60"/>
      <w:outlineLvl w:val="0"/>
    </w:pPr>
    <w:rPr>
      <w:rFonts w:ascii="Arial" w:hAnsi="Arial"/>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uiPriority w:val="9"/>
    <w:qFormat/>
    <w:rsid w:val="00C923EF"/>
    <w:pPr>
      <w:numPr>
        <w:numId w:val="2"/>
      </w:numPr>
      <w:outlineLvl w:val="1"/>
    </w:pPr>
    <w:rPr>
      <w:rFonts w:eastAsia="Calibri" w:cs="Times New Roman"/>
      <w:sz w:val="24"/>
      <w:szCs w:val="24"/>
      <w:lang w:val="x-none" w:eastAsia="x-none"/>
    </w:rPr>
  </w:style>
  <w:style w:type="paragraph" w:styleId="Naslov3">
    <w:name w:val="heading 3"/>
    <w:basedOn w:val="Navaden"/>
    <w:next w:val="Navaden"/>
    <w:link w:val="Naslov3Znak"/>
    <w:uiPriority w:val="9"/>
    <w:qFormat/>
    <w:rsid w:val="00C923EF"/>
    <w:pPr>
      <w:keepNext/>
      <w:jc w:val="both"/>
      <w:outlineLvl w:val="2"/>
    </w:pPr>
    <w:rPr>
      <w:b/>
      <w:bCs/>
      <w:sz w:val="20"/>
      <w:szCs w:val="20"/>
      <w:lang w:val="x-none"/>
    </w:rPr>
  </w:style>
  <w:style w:type="paragraph" w:styleId="Naslov4">
    <w:name w:val="heading 4"/>
    <w:basedOn w:val="Navaden"/>
    <w:next w:val="Navaden"/>
    <w:link w:val="Naslov4Znak"/>
    <w:uiPriority w:val="9"/>
    <w:qFormat/>
    <w:rsid w:val="00C923EF"/>
    <w:pPr>
      <w:keepNext/>
      <w:spacing w:line="300" w:lineRule="atLeast"/>
      <w:jc w:val="both"/>
      <w:outlineLvl w:val="3"/>
    </w:pPr>
    <w:rPr>
      <w:b/>
      <w:bCs/>
      <w:i/>
      <w:iCs/>
      <w:sz w:val="20"/>
      <w:lang w:val="x-none"/>
    </w:rPr>
  </w:style>
  <w:style w:type="paragraph" w:styleId="Naslov5">
    <w:name w:val="heading 5"/>
    <w:basedOn w:val="Navaden"/>
    <w:next w:val="Navaden"/>
    <w:link w:val="Naslov5Znak"/>
    <w:uiPriority w:val="9"/>
    <w:qFormat/>
    <w:rsid w:val="00C923EF"/>
    <w:pPr>
      <w:keepNext/>
      <w:jc w:val="both"/>
      <w:outlineLvl w:val="4"/>
    </w:pPr>
    <w:rPr>
      <w:rFonts w:ascii="Arial" w:hAnsi="Arial"/>
      <w:b/>
      <w:bCs/>
      <w:szCs w:val="20"/>
      <w:lang w:val="x-none"/>
    </w:rPr>
  </w:style>
  <w:style w:type="paragraph" w:styleId="Naslov6">
    <w:name w:val="heading 6"/>
    <w:basedOn w:val="Navaden"/>
    <w:next w:val="Navaden"/>
    <w:link w:val="Naslov6Znak"/>
    <w:uiPriority w:val="9"/>
    <w:qFormat/>
    <w:rsid w:val="00C923EF"/>
    <w:pPr>
      <w:spacing w:before="240" w:after="60"/>
      <w:outlineLvl w:val="5"/>
    </w:pPr>
    <w:rPr>
      <w:b/>
      <w:bCs/>
      <w:sz w:val="20"/>
      <w:szCs w:val="20"/>
      <w:lang w:val="x-none"/>
    </w:rPr>
  </w:style>
  <w:style w:type="paragraph" w:styleId="Naslov7">
    <w:name w:val="heading 7"/>
    <w:basedOn w:val="Navaden"/>
    <w:next w:val="Navaden"/>
    <w:link w:val="Naslov7Znak"/>
    <w:uiPriority w:val="9"/>
    <w:qFormat/>
    <w:rsid w:val="00C923EF"/>
    <w:pPr>
      <w:spacing w:before="240" w:after="60"/>
      <w:outlineLvl w:val="6"/>
    </w:pPr>
    <w:rPr>
      <w:lang w:val="x-none"/>
    </w:rPr>
  </w:style>
  <w:style w:type="paragraph" w:styleId="Naslov8">
    <w:name w:val="heading 8"/>
    <w:basedOn w:val="Navaden"/>
    <w:next w:val="Navaden"/>
    <w:link w:val="Naslov8Znak"/>
    <w:uiPriority w:val="9"/>
    <w:qFormat/>
    <w:rsid w:val="00C923EF"/>
    <w:pPr>
      <w:keepNext/>
      <w:spacing w:line="216" w:lineRule="auto"/>
      <w:jc w:val="right"/>
      <w:outlineLvl w:val="7"/>
    </w:pPr>
    <w:rPr>
      <w:b/>
      <w:sz w:val="20"/>
      <w:szCs w:val="20"/>
      <w:lang w:val="x-none"/>
    </w:rPr>
  </w:style>
  <w:style w:type="paragraph" w:styleId="Naslov9">
    <w:name w:val="heading 9"/>
    <w:basedOn w:val="Navaden"/>
    <w:next w:val="Navaden"/>
    <w:link w:val="Naslov9Znak"/>
    <w:uiPriority w:val="9"/>
    <w:qFormat/>
    <w:rsid w:val="00C923EF"/>
    <w:pPr>
      <w:keepNext/>
      <w:outlineLvl w:val="8"/>
    </w:pPr>
    <w:rPr>
      <w:rFonts w:ascii="Arial" w:hAnsi="Arial"/>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C923EF"/>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uiPriority w:val="9"/>
    <w:rsid w:val="00C923EF"/>
    <w:rPr>
      <w:rFonts w:ascii="Arial" w:eastAsia="Calibri" w:hAnsi="Arial" w:cs="Times New Roman"/>
      <w:b/>
      <w:sz w:val="24"/>
      <w:szCs w:val="24"/>
      <w:lang w:val="x-none" w:eastAsia="x-none"/>
    </w:rPr>
  </w:style>
  <w:style w:type="character" w:customStyle="1" w:styleId="Naslov3Znak">
    <w:name w:val="Naslov 3 Znak"/>
    <w:basedOn w:val="Privzetapisavaodstavka"/>
    <w:link w:val="Naslov3"/>
    <w:uiPriority w:val="9"/>
    <w:rsid w:val="00C923EF"/>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uiPriority w:val="9"/>
    <w:rsid w:val="00C923EF"/>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uiPriority w:val="9"/>
    <w:rsid w:val="00C923EF"/>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uiPriority w:val="9"/>
    <w:rsid w:val="00C923EF"/>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uiPriority w:val="9"/>
    <w:rsid w:val="00C923EF"/>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uiPriority w:val="9"/>
    <w:rsid w:val="00C923EF"/>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uiPriority w:val="9"/>
    <w:rsid w:val="00C923EF"/>
    <w:rPr>
      <w:rFonts w:ascii="Arial" w:eastAsia="Times New Roman" w:hAnsi="Arial" w:cs="Times New Roman"/>
      <w:b/>
      <w:bCs/>
      <w:sz w:val="18"/>
      <w:szCs w:val="24"/>
      <w:lang w:val="x-none" w:eastAsia="sl-SI"/>
    </w:rPr>
  </w:style>
  <w:style w:type="paragraph" w:customStyle="1" w:styleId="Naslov2MK">
    <w:name w:val="Naslov 2 MK"/>
    <w:basedOn w:val="Navaden"/>
    <w:rsid w:val="00C923EF"/>
    <w:pPr>
      <w:tabs>
        <w:tab w:val="num" w:pos="720"/>
      </w:tabs>
      <w:ind w:left="720" w:hanging="360"/>
    </w:pPr>
    <w:rPr>
      <w:rFonts w:ascii="Arial" w:hAnsi="Arial" w:cs="Arial"/>
      <w:b/>
      <w:sz w:val="22"/>
      <w:szCs w:val="22"/>
    </w:rPr>
  </w:style>
  <w:style w:type="paragraph" w:styleId="Glava">
    <w:name w:val="header"/>
    <w:basedOn w:val="Navaden"/>
    <w:link w:val="GlavaZnak"/>
    <w:uiPriority w:val="99"/>
    <w:rsid w:val="00C923EF"/>
    <w:pPr>
      <w:tabs>
        <w:tab w:val="center" w:pos="4536"/>
        <w:tab w:val="right" w:pos="9072"/>
      </w:tabs>
    </w:pPr>
  </w:style>
  <w:style w:type="character" w:customStyle="1" w:styleId="GlavaZnak">
    <w:name w:val="Glava Znak"/>
    <w:basedOn w:val="Privzetapisavaodstavka"/>
    <w:link w:val="Glava"/>
    <w:uiPriority w:val="99"/>
    <w:rsid w:val="00C923EF"/>
    <w:rPr>
      <w:rFonts w:ascii="Times New Roman" w:eastAsia="Times New Roman" w:hAnsi="Times New Roman" w:cs="Times New Roman"/>
      <w:sz w:val="24"/>
      <w:szCs w:val="24"/>
      <w:lang w:eastAsia="sl-SI"/>
    </w:rPr>
  </w:style>
  <w:style w:type="paragraph" w:styleId="Noga">
    <w:name w:val="footer"/>
    <w:basedOn w:val="Navaden"/>
    <w:link w:val="NogaZnak"/>
    <w:rsid w:val="00C923EF"/>
    <w:pPr>
      <w:tabs>
        <w:tab w:val="center" w:pos="4536"/>
        <w:tab w:val="right" w:pos="9072"/>
      </w:tabs>
    </w:pPr>
  </w:style>
  <w:style w:type="character" w:customStyle="1" w:styleId="NogaZnak">
    <w:name w:val="Noga Znak"/>
    <w:basedOn w:val="Privzetapisavaodstavka"/>
    <w:link w:val="Noga"/>
    <w:rsid w:val="00C923EF"/>
    <w:rPr>
      <w:rFonts w:ascii="Times New Roman" w:eastAsia="Times New Roman" w:hAnsi="Times New Roman" w:cs="Times New Roman"/>
      <w:sz w:val="24"/>
      <w:szCs w:val="24"/>
      <w:lang w:eastAsia="sl-SI"/>
    </w:rPr>
  </w:style>
  <w:style w:type="table" w:styleId="Tabelamrea">
    <w:name w:val="Table Grid"/>
    <w:basedOn w:val="Navadnatabela"/>
    <w:rsid w:val="00C923E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C923EF"/>
  </w:style>
  <w:style w:type="paragraph" w:styleId="Besedilooblaka">
    <w:name w:val="Balloon Text"/>
    <w:basedOn w:val="Navaden"/>
    <w:link w:val="BesedilooblakaZnak"/>
    <w:uiPriority w:val="99"/>
    <w:rsid w:val="00C923EF"/>
    <w:rPr>
      <w:rFonts w:ascii="Tahoma" w:hAnsi="Tahoma" w:cs="Tahoma"/>
      <w:sz w:val="16"/>
      <w:szCs w:val="16"/>
    </w:rPr>
  </w:style>
  <w:style w:type="character" w:customStyle="1" w:styleId="BesedilooblakaZnak">
    <w:name w:val="Besedilo oblačka Znak"/>
    <w:basedOn w:val="Privzetapisavaodstavka"/>
    <w:link w:val="Besedilooblaka"/>
    <w:uiPriority w:val="99"/>
    <w:rsid w:val="00C923EF"/>
    <w:rPr>
      <w:rFonts w:ascii="Tahoma" w:eastAsia="Times New Roman" w:hAnsi="Tahoma" w:cs="Tahoma"/>
      <w:sz w:val="16"/>
      <w:szCs w:val="16"/>
      <w:lang w:eastAsia="sl-SI"/>
    </w:rPr>
  </w:style>
  <w:style w:type="paragraph" w:styleId="Odstavekseznama">
    <w:name w:val="List Paragraph"/>
    <w:aliases w:val="Literatura - znanstveno,FooterText,numbered,Paragraphe de liste1,Bulletr List Paragraph,列出段落,列出段落1,lp1,lp11,Use Case List Paragraph,Num Bullet 1,List Paragraph11,Liste à puce - Normal,List Paragraph2,List Paragraph21,Listeafsnit1,b1"/>
    <w:basedOn w:val="Navaden"/>
    <w:link w:val="OdstavekseznamaZnak"/>
    <w:uiPriority w:val="34"/>
    <w:qFormat/>
    <w:rsid w:val="00C923EF"/>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FooterText Znak,numbered Znak,Paragraphe de liste1 Znak,Bulletr List Paragraph Znak,列出段落 Znak,列出段落1 Znak,lp1 Znak,lp11 Znak,Use Case List Paragraph Znak,Num Bullet 1 Znak,List Paragraph11 Znak,b1 Znak"/>
    <w:link w:val="Odstavekseznama"/>
    <w:uiPriority w:val="34"/>
    <w:qFormat/>
    <w:locked/>
    <w:rsid w:val="00C923EF"/>
    <w:rPr>
      <w:rFonts w:ascii="Calibri" w:eastAsia="Calibri" w:hAnsi="Calibri" w:cs="Times New Roman"/>
    </w:rPr>
  </w:style>
  <w:style w:type="paragraph" w:styleId="Naslov">
    <w:name w:val="Title"/>
    <w:basedOn w:val="Navaden"/>
    <w:link w:val="NaslovZnak"/>
    <w:qFormat/>
    <w:rsid w:val="00C923EF"/>
    <w:pPr>
      <w:jc w:val="center"/>
    </w:pPr>
    <w:rPr>
      <w:rFonts w:ascii="Arial" w:hAnsi="Arial"/>
      <w:b/>
      <w:sz w:val="32"/>
      <w:szCs w:val="20"/>
      <w:lang w:val="x-none"/>
    </w:rPr>
  </w:style>
  <w:style w:type="character" w:customStyle="1" w:styleId="NaslovZnak">
    <w:name w:val="Naslov Znak"/>
    <w:basedOn w:val="Privzetapisavaodstavka"/>
    <w:link w:val="Naslov"/>
    <w:rsid w:val="00C923EF"/>
    <w:rPr>
      <w:rFonts w:ascii="Arial" w:eastAsia="Times New Roman" w:hAnsi="Arial" w:cs="Times New Roman"/>
      <w:b/>
      <w:sz w:val="32"/>
      <w:szCs w:val="20"/>
      <w:lang w:val="x-none" w:eastAsia="sl-SI"/>
    </w:rPr>
  </w:style>
  <w:style w:type="paragraph" w:customStyle="1" w:styleId="BESEDILO">
    <w:name w:val="BESEDILO"/>
    <w:rsid w:val="00C923EF"/>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C923EF"/>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C923EF"/>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C923EF"/>
    <w:rPr>
      <w:rFonts w:ascii="Arial" w:eastAsia="Times New Roman" w:hAnsi="Arial" w:cs="Times New Roman"/>
      <w:b/>
      <w:sz w:val="20"/>
      <w:szCs w:val="20"/>
      <w:lang w:val="x-none" w:eastAsia="sl-SI"/>
    </w:rPr>
  </w:style>
  <w:style w:type="paragraph" w:styleId="Telobesedila">
    <w:name w:val="Body Text"/>
    <w:basedOn w:val="Navaden"/>
    <w:link w:val="TelobesedilaZnak"/>
    <w:rsid w:val="00C923EF"/>
    <w:pPr>
      <w:jc w:val="both"/>
    </w:pPr>
    <w:rPr>
      <w:rFonts w:ascii="Arial" w:hAnsi="Arial"/>
      <w:sz w:val="20"/>
      <w:szCs w:val="20"/>
      <w:lang w:val="x-none"/>
    </w:rPr>
  </w:style>
  <w:style w:type="character" w:customStyle="1" w:styleId="TelobesedilaZnak">
    <w:name w:val="Telo besedila Znak"/>
    <w:basedOn w:val="Privzetapisavaodstavka"/>
    <w:link w:val="Telobesedila"/>
    <w:rsid w:val="00C923EF"/>
    <w:rPr>
      <w:rFonts w:ascii="Arial" w:eastAsia="Times New Roman" w:hAnsi="Arial" w:cs="Times New Roman"/>
      <w:sz w:val="20"/>
      <w:szCs w:val="20"/>
      <w:lang w:val="x-none" w:eastAsia="sl-SI"/>
    </w:rPr>
  </w:style>
  <w:style w:type="character" w:styleId="Hiperpovezava">
    <w:name w:val="Hyperlink"/>
    <w:rsid w:val="00C923EF"/>
    <w:rPr>
      <w:color w:val="0000FF"/>
      <w:u w:val="single"/>
    </w:rPr>
  </w:style>
  <w:style w:type="paragraph" w:customStyle="1" w:styleId="Naslov3MK">
    <w:name w:val="Naslov 3 MK"/>
    <w:basedOn w:val="Naslov10"/>
    <w:rsid w:val="00C923EF"/>
    <w:pPr>
      <w:numPr>
        <w:ilvl w:val="1"/>
        <w:numId w:val="1"/>
      </w:numPr>
      <w:jc w:val="both"/>
    </w:pPr>
    <w:rPr>
      <w:bCs w:val="0"/>
      <w:kern w:val="28"/>
      <w:sz w:val="22"/>
      <w:szCs w:val="22"/>
    </w:rPr>
  </w:style>
  <w:style w:type="character" w:customStyle="1" w:styleId="searchletnik">
    <w:name w:val="searchletnik"/>
    <w:basedOn w:val="Privzetapisavaodstavka"/>
    <w:rsid w:val="00C923EF"/>
  </w:style>
  <w:style w:type="paragraph" w:styleId="Telobesedila3">
    <w:name w:val="Body Text 3"/>
    <w:basedOn w:val="Navaden"/>
    <w:link w:val="Telobesedila3Znak"/>
    <w:rsid w:val="00C923EF"/>
    <w:pPr>
      <w:spacing w:after="120"/>
    </w:pPr>
    <w:rPr>
      <w:rFonts w:ascii="Arial" w:hAnsi="Arial"/>
      <w:sz w:val="16"/>
      <w:szCs w:val="16"/>
      <w:lang w:val="x-none"/>
    </w:rPr>
  </w:style>
  <w:style w:type="character" w:customStyle="1" w:styleId="Telobesedila3Znak">
    <w:name w:val="Telo besedila 3 Znak"/>
    <w:basedOn w:val="Privzetapisavaodstavka"/>
    <w:link w:val="Telobesedila3"/>
    <w:rsid w:val="00C923EF"/>
    <w:rPr>
      <w:rFonts w:ascii="Arial" w:eastAsia="Times New Roman" w:hAnsi="Arial" w:cs="Times New Roman"/>
      <w:sz w:val="16"/>
      <w:szCs w:val="16"/>
      <w:lang w:val="x-none" w:eastAsia="sl-SI"/>
    </w:rPr>
  </w:style>
  <w:style w:type="character" w:customStyle="1" w:styleId="PripombabesediloZnak">
    <w:name w:val="Pripomba – besedilo Znak"/>
    <w:link w:val="Pripombabesedilo"/>
    <w:uiPriority w:val="99"/>
    <w:rsid w:val="00C923EF"/>
    <w:rPr>
      <w:rFonts w:ascii="Arial" w:hAnsi="Arial"/>
    </w:rPr>
  </w:style>
  <w:style w:type="paragraph" w:styleId="Pripombabesedilo">
    <w:name w:val="annotation text"/>
    <w:basedOn w:val="Navaden"/>
    <w:link w:val="PripombabesediloZnak"/>
    <w:uiPriority w:val="99"/>
    <w:rsid w:val="00C923EF"/>
    <w:rPr>
      <w:rFonts w:ascii="Arial" w:eastAsiaTheme="minorHAnsi" w:hAnsi="Arial" w:cstheme="minorBidi"/>
      <w:sz w:val="22"/>
      <w:szCs w:val="22"/>
      <w:lang w:eastAsia="en-US"/>
    </w:rPr>
  </w:style>
  <w:style w:type="character" w:customStyle="1" w:styleId="PripombabesediloZnak1">
    <w:name w:val="Pripomba – besedilo Znak1"/>
    <w:basedOn w:val="Privzetapisavaodstavka"/>
    <w:rsid w:val="00C923EF"/>
    <w:rPr>
      <w:rFonts w:ascii="Times New Roman" w:eastAsia="Times New Roman" w:hAnsi="Times New Roman" w:cs="Times New Roman"/>
      <w:sz w:val="20"/>
      <w:szCs w:val="20"/>
      <w:lang w:eastAsia="sl-SI"/>
    </w:rPr>
  </w:style>
  <w:style w:type="character" w:customStyle="1" w:styleId="Naslov3MKZnak">
    <w:name w:val="Naslov 3 MK Znak"/>
    <w:rsid w:val="00C923EF"/>
    <w:rPr>
      <w:rFonts w:ascii="Arial" w:hAnsi="Arial" w:cs="Arial"/>
      <w:b/>
      <w:noProof w:val="0"/>
      <w:kern w:val="28"/>
      <w:sz w:val="22"/>
      <w:szCs w:val="22"/>
      <w:lang w:val="sl-SI" w:eastAsia="sl-SI" w:bidi="ar-SA"/>
    </w:rPr>
  </w:style>
  <w:style w:type="character" w:customStyle="1" w:styleId="Naslov2MKZnak">
    <w:name w:val="Naslov 2 MK Znak"/>
    <w:uiPriority w:val="99"/>
    <w:rsid w:val="00C923EF"/>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C923EF"/>
    <w:pPr>
      <w:spacing w:after="120" w:line="480" w:lineRule="auto"/>
      <w:ind w:left="283"/>
    </w:pPr>
    <w:rPr>
      <w:rFonts w:ascii="Arial" w:hAnsi="Arial"/>
      <w:lang w:val="x-none"/>
    </w:rPr>
  </w:style>
  <w:style w:type="character" w:customStyle="1" w:styleId="Telobesedila-zamik2Znak">
    <w:name w:val="Telo besedila - zamik 2 Znak"/>
    <w:basedOn w:val="Privzetapisavaodstavka"/>
    <w:link w:val="Telobesedila-zamik2"/>
    <w:rsid w:val="00C923EF"/>
    <w:rPr>
      <w:rFonts w:ascii="Arial" w:eastAsia="Times New Roman" w:hAnsi="Arial" w:cs="Times New Roman"/>
      <w:sz w:val="24"/>
      <w:szCs w:val="24"/>
      <w:lang w:val="x-none" w:eastAsia="sl-SI"/>
    </w:rPr>
  </w:style>
  <w:style w:type="paragraph" w:customStyle="1" w:styleId="Slog1">
    <w:name w:val="Slog1"/>
    <w:basedOn w:val="Navaden"/>
    <w:uiPriority w:val="99"/>
    <w:rsid w:val="00C923EF"/>
    <w:pPr>
      <w:jc w:val="both"/>
    </w:pPr>
    <w:rPr>
      <w:rFonts w:ascii="Verdana" w:hAnsi="Verdana"/>
      <w:sz w:val="20"/>
    </w:rPr>
  </w:style>
  <w:style w:type="paragraph" w:customStyle="1" w:styleId="0Naslov1MK">
    <w:name w:val="0 Naslov 1 MK"/>
    <w:basedOn w:val="Naslov10"/>
    <w:rsid w:val="00C923EF"/>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uiPriority w:val="99"/>
    <w:rsid w:val="00C923EF"/>
    <w:rPr>
      <w:sz w:val="20"/>
      <w:szCs w:val="20"/>
      <w:lang w:val="x-none"/>
    </w:rPr>
  </w:style>
  <w:style w:type="character" w:customStyle="1" w:styleId="Sprotnaopomba-besediloZnak">
    <w:name w:val="Sprotna opomba - besedilo Znak"/>
    <w:basedOn w:val="Privzetapisavaodstavka"/>
    <w:link w:val="Sprotnaopomba-besedilo"/>
    <w:uiPriority w:val="99"/>
    <w:rsid w:val="00C923EF"/>
    <w:rPr>
      <w:rFonts w:ascii="Times New Roman" w:eastAsia="Times New Roman" w:hAnsi="Times New Roman" w:cs="Times New Roman"/>
      <w:sz w:val="20"/>
      <w:szCs w:val="20"/>
      <w:lang w:val="x-none" w:eastAsia="sl-SI"/>
    </w:rPr>
  </w:style>
  <w:style w:type="paragraph" w:customStyle="1" w:styleId="p">
    <w:name w:val="p"/>
    <w:basedOn w:val="Navaden"/>
    <w:uiPriority w:val="99"/>
    <w:rsid w:val="00C923EF"/>
    <w:pPr>
      <w:spacing w:before="40" w:after="10"/>
      <w:ind w:left="10" w:right="10" w:firstLine="240"/>
      <w:jc w:val="both"/>
    </w:pPr>
    <w:rPr>
      <w:rFonts w:ascii="Arial" w:hAnsi="Arial" w:cs="Arial"/>
      <w:color w:val="222222"/>
      <w:sz w:val="22"/>
      <w:szCs w:val="22"/>
      <w:lang w:val="en-US" w:eastAsia="en-US"/>
    </w:rPr>
  </w:style>
  <w:style w:type="paragraph" w:customStyle="1" w:styleId="t">
    <w:name w:val="t"/>
    <w:basedOn w:val="Navaden"/>
    <w:rsid w:val="00C923EF"/>
    <w:pPr>
      <w:spacing w:before="200" w:after="150"/>
      <w:ind w:left="10" w:right="10"/>
      <w:jc w:val="center"/>
    </w:pPr>
    <w:rPr>
      <w:rFonts w:ascii="Arial" w:hAnsi="Arial" w:cs="Arial"/>
      <w:b/>
      <w:bCs/>
      <w:color w:val="2E3092"/>
      <w:sz w:val="29"/>
      <w:szCs w:val="29"/>
      <w:lang w:val="en-US" w:eastAsia="en-US"/>
    </w:rPr>
  </w:style>
  <w:style w:type="paragraph" w:customStyle="1" w:styleId="xl28">
    <w:name w:val="xl28"/>
    <w:basedOn w:val="Navaden"/>
    <w:rsid w:val="00C923EF"/>
    <w:pPr>
      <w:spacing w:before="100" w:beforeAutospacing="1" w:after="100" w:afterAutospacing="1"/>
      <w:textAlignment w:val="top"/>
    </w:pPr>
    <w:rPr>
      <w:rFonts w:ascii="Arial" w:eastAsia="Arial Unicode MS" w:hAnsi="Arial" w:cs="Arial"/>
    </w:rPr>
  </w:style>
  <w:style w:type="paragraph" w:customStyle="1" w:styleId="xl29">
    <w:name w:val="xl29"/>
    <w:basedOn w:val="Navaden"/>
    <w:rsid w:val="00C923EF"/>
    <w:pPr>
      <w:spacing w:before="100" w:beforeAutospacing="1" w:after="100" w:afterAutospacing="1"/>
      <w:jc w:val="center"/>
    </w:pPr>
    <w:rPr>
      <w:rFonts w:ascii="Arial" w:eastAsia="Arial Unicode MS" w:hAnsi="Arial" w:cs="Arial"/>
    </w:rPr>
  </w:style>
  <w:style w:type="paragraph" w:customStyle="1" w:styleId="xl30">
    <w:name w:val="xl30"/>
    <w:basedOn w:val="Navaden"/>
    <w:rsid w:val="00C923EF"/>
    <w:pPr>
      <w:spacing w:before="100" w:beforeAutospacing="1" w:after="100" w:afterAutospacing="1"/>
    </w:pPr>
    <w:rPr>
      <w:rFonts w:ascii="Arial" w:eastAsia="Arial Unicode MS" w:hAnsi="Arial" w:cs="Arial"/>
    </w:rPr>
  </w:style>
  <w:style w:type="paragraph" w:customStyle="1" w:styleId="xl31">
    <w:name w:val="xl31"/>
    <w:basedOn w:val="Navaden"/>
    <w:rsid w:val="00C923EF"/>
    <w:pPr>
      <w:spacing w:before="100" w:beforeAutospacing="1" w:after="100" w:afterAutospacing="1"/>
      <w:textAlignment w:val="top"/>
    </w:pPr>
    <w:rPr>
      <w:rFonts w:ascii="Arial" w:eastAsia="Arial Unicode MS" w:hAnsi="Arial" w:cs="Arial"/>
      <w:b/>
      <w:bCs/>
      <w:sz w:val="28"/>
      <w:szCs w:val="28"/>
    </w:rPr>
  </w:style>
  <w:style w:type="paragraph" w:customStyle="1" w:styleId="xl32">
    <w:name w:val="xl32"/>
    <w:basedOn w:val="Navaden"/>
    <w:rsid w:val="00C923EF"/>
    <w:pPr>
      <w:spacing w:before="100" w:beforeAutospacing="1" w:after="100" w:afterAutospacing="1"/>
    </w:pPr>
    <w:rPr>
      <w:rFonts w:ascii="Arial" w:eastAsia="Arial Unicode MS" w:hAnsi="Arial" w:cs="Arial"/>
      <w:sz w:val="28"/>
      <w:szCs w:val="28"/>
    </w:rPr>
  </w:style>
  <w:style w:type="paragraph" w:customStyle="1" w:styleId="xl33">
    <w:name w:val="xl33"/>
    <w:basedOn w:val="Navaden"/>
    <w:rsid w:val="00C923EF"/>
    <w:pPr>
      <w:spacing w:before="100" w:beforeAutospacing="1" w:after="100" w:afterAutospacing="1"/>
      <w:textAlignment w:val="top"/>
    </w:pPr>
    <w:rPr>
      <w:rFonts w:ascii="Arial" w:eastAsia="Arial Unicode MS" w:hAnsi="Arial" w:cs="Arial"/>
    </w:rPr>
  </w:style>
  <w:style w:type="paragraph" w:customStyle="1" w:styleId="xl34">
    <w:name w:val="xl34"/>
    <w:basedOn w:val="Navaden"/>
    <w:rsid w:val="00C923EF"/>
    <w:pPr>
      <w:spacing w:before="100" w:beforeAutospacing="1" w:after="100" w:afterAutospacing="1"/>
      <w:textAlignment w:val="top"/>
    </w:pPr>
    <w:rPr>
      <w:rFonts w:ascii="Arial" w:eastAsia="Arial Unicode MS" w:hAnsi="Arial" w:cs="Arial"/>
    </w:rPr>
  </w:style>
  <w:style w:type="paragraph" w:customStyle="1" w:styleId="xl35">
    <w:name w:val="xl35"/>
    <w:basedOn w:val="Navaden"/>
    <w:rsid w:val="00C923EF"/>
    <w:pPr>
      <w:spacing w:before="100" w:beforeAutospacing="1" w:after="100" w:afterAutospacing="1"/>
      <w:textAlignment w:val="top"/>
    </w:pPr>
    <w:rPr>
      <w:rFonts w:ascii="Arial" w:eastAsia="Arial Unicode MS" w:hAnsi="Arial" w:cs="Arial"/>
    </w:rPr>
  </w:style>
  <w:style w:type="paragraph" w:customStyle="1" w:styleId="xl36">
    <w:name w:val="xl36"/>
    <w:basedOn w:val="Navaden"/>
    <w:rsid w:val="00C923EF"/>
    <w:pPr>
      <w:spacing w:before="100" w:beforeAutospacing="1" w:after="100" w:afterAutospacing="1"/>
      <w:jc w:val="center"/>
    </w:pPr>
    <w:rPr>
      <w:rFonts w:ascii="Arial" w:eastAsia="Arial Unicode MS" w:hAnsi="Arial" w:cs="Arial"/>
    </w:rPr>
  </w:style>
  <w:style w:type="paragraph" w:customStyle="1" w:styleId="xl37">
    <w:name w:val="xl37"/>
    <w:basedOn w:val="Navaden"/>
    <w:rsid w:val="00C923EF"/>
    <w:pPr>
      <w:spacing w:before="100" w:beforeAutospacing="1" w:after="100" w:afterAutospacing="1"/>
    </w:pPr>
    <w:rPr>
      <w:rFonts w:ascii="Arial" w:eastAsia="Arial Unicode MS" w:hAnsi="Arial" w:cs="Arial"/>
    </w:rPr>
  </w:style>
  <w:style w:type="paragraph" w:customStyle="1" w:styleId="xl38">
    <w:name w:val="xl38"/>
    <w:basedOn w:val="Navaden"/>
    <w:rsid w:val="00C923EF"/>
    <w:pPr>
      <w:spacing w:before="100" w:beforeAutospacing="1" w:after="100" w:afterAutospacing="1"/>
      <w:textAlignment w:val="top"/>
    </w:pPr>
    <w:rPr>
      <w:rFonts w:ascii="Arial" w:eastAsia="Arial Unicode MS" w:hAnsi="Arial" w:cs="Arial"/>
    </w:rPr>
  </w:style>
  <w:style w:type="paragraph" w:customStyle="1" w:styleId="xl39">
    <w:name w:val="xl39"/>
    <w:basedOn w:val="Navaden"/>
    <w:rsid w:val="00C923EF"/>
    <w:pPr>
      <w:spacing w:before="100" w:beforeAutospacing="1" w:after="100" w:afterAutospacing="1"/>
      <w:textAlignment w:val="top"/>
    </w:pPr>
    <w:rPr>
      <w:rFonts w:ascii="Arial" w:eastAsia="Arial Unicode MS" w:hAnsi="Arial" w:cs="Arial"/>
    </w:rPr>
  </w:style>
  <w:style w:type="paragraph" w:customStyle="1" w:styleId="xl40">
    <w:name w:val="xl40"/>
    <w:basedOn w:val="Navaden"/>
    <w:rsid w:val="00C923EF"/>
    <w:pPr>
      <w:spacing w:before="100" w:beforeAutospacing="1" w:after="100" w:afterAutospacing="1"/>
      <w:jc w:val="center"/>
    </w:pPr>
    <w:rPr>
      <w:rFonts w:ascii="Arial" w:eastAsia="Arial Unicode MS" w:hAnsi="Arial" w:cs="Arial"/>
    </w:rPr>
  </w:style>
  <w:style w:type="paragraph" w:customStyle="1" w:styleId="xl41">
    <w:name w:val="xl41"/>
    <w:basedOn w:val="Navaden"/>
    <w:rsid w:val="00C923EF"/>
    <w:pPr>
      <w:spacing w:before="100" w:beforeAutospacing="1" w:after="100" w:afterAutospacing="1"/>
      <w:jc w:val="center"/>
    </w:pPr>
    <w:rPr>
      <w:rFonts w:ascii="Arial" w:eastAsia="Arial Unicode MS" w:hAnsi="Arial" w:cs="Arial"/>
    </w:rPr>
  </w:style>
  <w:style w:type="paragraph" w:customStyle="1" w:styleId="xl42">
    <w:name w:val="xl42"/>
    <w:basedOn w:val="Navaden"/>
    <w:rsid w:val="00C923EF"/>
    <w:pPr>
      <w:spacing w:before="100" w:beforeAutospacing="1" w:after="100" w:afterAutospacing="1"/>
      <w:jc w:val="center"/>
      <w:textAlignment w:val="top"/>
    </w:pPr>
    <w:rPr>
      <w:rFonts w:ascii="Arial" w:eastAsia="Arial Unicode MS" w:hAnsi="Arial" w:cs="Arial"/>
    </w:rPr>
  </w:style>
  <w:style w:type="paragraph" w:customStyle="1" w:styleId="xl43">
    <w:name w:val="xl43"/>
    <w:basedOn w:val="Navaden"/>
    <w:rsid w:val="00C923EF"/>
    <w:pPr>
      <w:spacing w:before="100" w:beforeAutospacing="1" w:after="100" w:afterAutospacing="1"/>
      <w:textAlignment w:val="top"/>
    </w:pPr>
    <w:rPr>
      <w:rFonts w:ascii="Arial" w:eastAsia="Arial Unicode MS" w:hAnsi="Arial" w:cs="Arial"/>
    </w:rPr>
  </w:style>
  <w:style w:type="paragraph" w:customStyle="1" w:styleId="xl44">
    <w:name w:val="xl44"/>
    <w:basedOn w:val="Navaden"/>
    <w:rsid w:val="00C923EF"/>
    <w:pPr>
      <w:spacing w:before="100" w:beforeAutospacing="1" w:after="100" w:afterAutospacing="1"/>
      <w:textAlignment w:val="top"/>
    </w:pPr>
    <w:rPr>
      <w:rFonts w:ascii="Arial" w:eastAsia="Arial Unicode MS" w:hAnsi="Arial" w:cs="Arial"/>
      <w:sz w:val="28"/>
      <w:szCs w:val="28"/>
    </w:rPr>
  </w:style>
  <w:style w:type="paragraph" w:customStyle="1" w:styleId="xl45">
    <w:name w:val="xl45"/>
    <w:basedOn w:val="Navaden"/>
    <w:rsid w:val="00C923EF"/>
    <w:pPr>
      <w:spacing w:before="100" w:beforeAutospacing="1" w:after="100" w:afterAutospacing="1"/>
      <w:jc w:val="center"/>
    </w:pPr>
    <w:rPr>
      <w:rFonts w:ascii="Arial" w:eastAsia="Arial Unicode MS" w:hAnsi="Arial" w:cs="Arial"/>
      <w:sz w:val="28"/>
      <w:szCs w:val="28"/>
    </w:rPr>
  </w:style>
  <w:style w:type="paragraph" w:customStyle="1" w:styleId="xl46">
    <w:name w:val="xl46"/>
    <w:basedOn w:val="Navaden"/>
    <w:rsid w:val="00C923EF"/>
    <w:pPr>
      <w:spacing w:before="100" w:beforeAutospacing="1" w:after="100" w:afterAutospacing="1"/>
      <w:textAlignment w:val="top"/>
    </w:pPr>
    <w:rPr>
      <w:rFonts w:ascii="Arial" w:eastAsia="Arial Unicode MS" w:hAnsi="Arial" w:cs="Arial"/>
    </w:rPr>
  </w:style>
  <w:style w:type="paragraph" w:customStyle="1" w:styleId="xl47">
    <w:name w:val="xl47"/>
    <w:basedOn w:val="Navaden"/>
    <w:rsid w:val="00C923EF"/>
    <w:pPr>
      <w:spacing w:before="100" w:beforeAutospacing="1" w:after="100" w:afterAutospacing="1"/>
      <w:textAlignment w:val="top"/>
    </w:pPr>
    <w:rPr>
      <w:rFonts w:ascii="Arial" w:eastAsia="Arial Unicode MS" w:hAnsi="Arial" w:cs="Arial"/>
    </w:rPr>
  </w:style>
  <w:style w:type="paragraph" w:customStyle="1" w:styleId="xl48">
    <w:name w:val="xl48"/>
    <w:basedOn w:val="Navaden"/>
    <w:rsid w:val="00C923EF"/>
    <w:pPr>
      <w:spacing w:before="100" w:beforeAutospacing="1" w:after="100" w:afterAutospacing="1"/>
      <w:jc w:val="center"/>
    </w:pPr>
    <w:rPr>
      <w:rFonts w:ascii="Arial" w:eastAsia="Arial Unicode MS" w:hAnsi="Arial" w:cs="Arial"/>
    </w:rPr>
  </w:style>
  <w:style w:type="paragraph" w:customStyle="1" w:styleId="xl49">
    <w:name w:val="xl49"/>
    <w:basedOn w:val="Navaden"/>
    <w:rsid w:val="00C923EF"/>
    <w:pPr>
      <w:spacing w:before="100" w:beforeAutospacing="1" w:after="100" w:afterAutospacing="1"/>
      <w:jc w:val="center"/>
    </w:pPr>
    <w:rPr>
      <w:rFonts w:ascii="Arial" w:eastAsia="Arial Unicode MS" w:hAnsi="Arial" w:cs="Arial"/>
    </w:rPr>
  </w:style>
  <w:style w:type="paragraph" w:customStyle="1" w:styleId="xl50">
    <w:name w:val="xl50"/>
    <w:basedOn w:val="Navaden"/>
    <w:rsid w:val="00C923EF"/>
    <w:pPr>
      <w:spacing w:before="100" w:beforeAutospacing="1" w:after="100" w:afterAutospacing="1"/>
      <w:textAlignment w:val="top"/>
    </w:pPr>
    <w:rPr>
      <w:rFonts w:ascii="Arial" w:eastAsia="Arial Unicode MS" w:hAnsi="Arial" w:cs="Arial"/>
    </w:rPr>
  </w:style>
  <w:style w:type="paragraph" w:customStyle="1" w:styleId="xl51">
    <w:name w:val="xl51"/>
    <w:basedOn w:val="Navaden"/>
    <w:rsid w:val="00C923EF"/>
    <w:pPr>
      <w:spacing w:before="100" w:beforeAutospacing="1" w:after="100" w:afterAutospacing="1"/>
      <w:textAlignment w:val="top"/>
    </w:pPr>
    <w:rPr>
      <w:rFonts w:ascii="Arial" w:eastAsia="Arial Unicode MS" w:hAnsi="Arial" w:cs="Arial"/>
      <w:sz w:val="32"/>
      <w:szCs w:val="32"/>
    </w:rPr>
  </w:style>
  <w:style w:type="paragraph" w:customStyle="1" w:styleId="xl52">
    <w:name w:val="xl52"/>
    <w:basedOn w:val="Navaden"/>
    <w:rsid w:val="00C923EF"/>
    <w:pPr>
      <w:spacing w:before="100" w:beforeAutospacing="1" w:after="100" w:afterAutospacing="1"/>
      <w:textAlignment w:val="top"/>
    </w:pPr>
    <w:rPr>
      <w:rFonts w:ascii="Arial" w:eastAsia="Arial Unicode MS" w:hAnsi="Arial" w:cs="Arial"/>
      <w:b/>
      <w:bCs/>
      <w:sz w:val="32"/>
      <w:szCs w:val="32"/>
    </w:rPr>
  </w:style>
  <w:style w:type="paragraph" w:customStyle="1" w:styleId="xl53">
    <w:name w:val="xl53"/>
    <w:basedOn w:val="Navaden"/>
    <w:rsid w:val="00C923EF"/>
    <w:pPr>
      <w:spacing w:before="100" w:beforeAutospacing="1" w:after="100" w:afterAutospacing="1"/>
      <w:jc w:val="center"/>
    </w:pPr>
    <w:rPr>
      <w:rFonts w:ascii="Arial" w:eastAsia="Arial Unicode MS" w:hAnsi="Arial" w:cs="Arial"/>
      <w:sz w:val="32"/>
      <w:szCs w:val="32"/>
    </w:rPr>
  </w:style>
  <w:style w:type="paragraph" w:customStyle="1" w:styleId="xl54">
    <w:name w:val="xl54"/>
    <w:basedOn w:val="Navaden"/>
    <w:rsid w:val="00C923EF"/>
    <w:pPr>
      <w:spacing w:before="100" w:beforeAutospacing="1" w:after="100" w:afterAutospacing="1"/>
    </w:pPr>
    <w:rPr>
      <w:rFonts w:ascii="Arial" w:eastAsia="Arial Unicode MS" w:hAnsi="Arial" w:cs="Arial"/>
      <w:sz w:val="32"/>
      <w:szCs w:val="32"/>
    </w:rPr>
  </w:style>
  <w:style w:type="paragraph" w:customStyle="1" w:styleId="xl55">
    <w:name w:val="xl55"/>
    <w:basedOn w:val="Navaden"/>
    <w:rsid w:val="00C923EF"/>
    <w:pPr>
      <w:spacing w:before="100" w:beforeAutospacing="1" w:after="100" w:afterAutospacing="1"/>
      <w:textAlignment w:val="top"/>
    </w:pPr>
    <w:rPr>
      <w:rFonts w:ascii="Arial" w:eastAsia="Arial Unicode MS" w:hAnsi="Arial" w:cs="Arial"/>
      <w:b/>
      <w:bCs/>
    </w:rPr>
  </w:style>
  <w:style w:type="paragraph" w:customStyle="1" w:styleId="xl56">
    <w:name w:val="xl56"/>
    <w:basedOn w:val="Navaden"/>
    <w:rsid w:val="00C923EF"/>
    <w:pPr>
      <w:spacing w:before="100" w:beforeAutospacing="1" w:after="100" w:afterAutospacing="1"/>
      <w:textAlignment w:val="top"/>
    </w:pPr>
    <w:rPr>
      <w:rFonts w:ascii="Arial" w:eastAsia="Arial Unicode MS" w:hAnsi="Arial" w:cs="Arial"/>
    </w:rPr>
  </w:style>
  <w:style w:type="paragraph" w:customStyle="1" w:styleId="xl57">
    <w:name w:val="xl57"/>
    <w:basedOn w:val="Navaden"/>
    <w:rsid w:val="00C923EF"/>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8">
    <w:name w:val="xl58"/>
    <w:basedOn w:val="Navaden"/>
    <w:rsid w:val="00C923EF"/>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9">
    <w:name w:val="xl59"/>
    <w:basedOn w:val="Navaden"/>
    <w:rsid w:val="00C923EF"/>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0">
    <w:name w:val="xl60"/>
    <w:basedOn w:val="Navaden"/>
    <w:rsid w:val="00C923EF"/>
    <w:pPr>
      <w:pBdr>
        <w:bottom w:val="double" w:sz="6" w:space="0" w:color="auto"/>
      </w:pBdr>
      <w:spacing w:before="100" w:beforeAutospacing="1" w:after="100" w:afterAutospacing="1"/>
    </w:pPr>
    <w:rPr>
      <w:rFonts w:ascii="Arial" w:eastAsia="Arial Unicode MS" w:hAnsi="Arial" w:cs="Arial"/>
    </w:rPr>
  </w:style>
  <w:style w:type="paragraph" w:customStyle="1" w:styleId="xl61">
    <w:name w:val="xl61"/>
    <w:basedOn w:val="Navaden"/>
    <w:rsid w:val="00C923EF"/>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2">
    <w:name w:val="xl62"/>
    <w:basedOn w:val="Navaden"/>
    <w:rsid w:val="00C923EF"/>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3">
    <w:name w:val="xl63"/>
    <w:basedOn w:val="Navaden"/>
    <w:rsid w:val="00C923EF"/>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4">
    <w:name w:val="xl64"/>
    <w:basedOn w:val="Navaden"/>
    <w:rsid w:val="00C923EF"/>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5">
    <w:name w:val="xl65"/>
    <w:basedOn w:val="Navaden"/>
    <w:rsid w:val="00C923EF"/>
    <w:pPr>
      <w:pBdr>
        <w:bottom w:val="double" w:sz="6" w:space="0" w:color="auto"/>
      </w:pBdr>
      <w:spacing w:before="100" w:beforeAutospacing="1" w:after="100" w:afterAutospacing="1"/>
      <w:textAlignment w:val="top"/>
    </w:pPr>
    <w:rPr>
      <w:rFonts w:ascii="Arial" w:eastAsia="Arial Unicode MS" w:hAnsi="Arial" w:cs="Arial"/>
      <w:b/>
      <w:bCs/>
    </w:rPr>
  </w:style>
  <w:style w:type="character" w:styleId="SledenaHiperpovezava">
    <w:name w:val="FollowedHyperlink"/>
    <w:uiPriority w:val="99"/>
    <w:rsid w:val="00C923EF"/>
    <w:rPr>
      <w:color w:val="800080"/>
      <w:u w:val="single"/>
    </w:rPr>
  </w:style>
  <w:style w:type="paragraph" w:styleId="Telobesedila-zamik">
    <w:name w:val="Body Text Indent"/>
    <w:basedOn w:val="Navaden"/>
    <w:link w:val="Telobesedila-zamikZnak"/>
    <w:rsid w:val="00C923EF"/>
    <w:pPr>
      <w:ind w:left="360" w:hanging="360"/>
    </w:pPr>
    <w:rPr>
      <w:lang w:val="x-none"/>
    </w:rPr>
  </w:style>
  <w:style w:type="character" w:customStyle="1" w:styleId="Telobesedila-zamikZnak">
    <w:name w:val="Telo besedila - zamik Znak"/>
    <w:basedOn w:val="Privzetapisavaodstavka"/>
    <w:link w:val="Telobesedila-zamik"/>
    <w:rsid w:val="00C923EF"/>
    <w:rPr>
      <w:rFonts w:ascii="Times New Roman" w:eastAsia="Times New Roman" w:hAnsi="Times New Roman" w:cs="Times New Roman"/>
      <w:sz w:val="24"/>
      <w:szCs w:val="24"/>
      <w:lang w:val="x-none" w:eastAsia="sl-SI"/>
    </w:rPr>
  </w:style>
  <w:style w:type="character" w:styleId="Pripombasklic">
    <w:name w:val="annotation reference"/>
    <w:uiPriority w:val="99"/>
    <w:unhideWhenUsed/>
    <w:rsid w:val="00C923EF"/>
    <w:rPr>
      <w:sz w:val="16"/>
      <w:szCs w:val="16"/>
    </w:rPr>
  </w:style>
  <w:style w:type="paragraph" w:styleId="Zadevapripombe">
    <w:name w:val="annotation subject"/>
    <w:basedOn w:val="Pripombabesedilo"/>
    <w:next w:val="Pripombabesedilo"/>
    <w:link w:val="ZadevapripombeZnak"/>
    <w:uiPriority w:val="99"/>
    <w:unhideWhenUsed/>
    <w:rsid w:val="00C923EF"/>
    <w:rPr>
      <w:b/>
      <w:bCs/>
    </w:rPr>
  </w:style>
  <w:style w:type="character" w:customStyle="1" w:styleId="ZadevapripombeZnak">
    <w:name w:val="Zadeva pripombe Znak"/>
    <w:basedOn w:val="PripombabesediloZnak1"/>
    <w:link w:val="Zadevapripombe"/>
    <w:uiPriority w:val="99"/>
    <w:rsid w:val="00C923EF"/>
    <w:rPr>
      <w:rFonts w:ascii="Arial" w:eastAsia="Times New Roman" w:hAnsi="Arial" w:cs="Times New Roman"/>
      <w:b/>
      <w:bCs/>
      <w:sz w:val="20"/>
      <w:szCs w:val="20"/>
      <w:lang w:eastAsia="sl-SI"/>
    </w:rPr>
  </w:style>
  <w:style w:type="paragraph" w:styleId="Kazalovsebine1">
    <w:name w:val="toc 1"/>
    <w:basedOn w:val="Navaden"/>
    <w:next w:val="Navaden"/>
    <w:autoRedefine/>
    <w:uiPriority w:val="39"/>
    <w:unhideWhenUsed/>
    <w:rsid w:val="00C923EF"/>
    <w:pPr>
      <w:tabs>
        <w:tab w:val="left" w:pos="480"/>
        <w:tab w:val="right" w:leader="dot" w:pos="9062"/>
      </w:tabs>
      <w:spacing w:before="40" w:after="40"/>
      <w:jc w:val="both"/>
    </w:pPr>
    <w:rPr>
      <w:rFonts w:ascii="Arial" w:hAnsi="Arial"/>
      <w:b/>
      <w:noProof/>
      <w:sz w:val="22"/>
      <w:szCs w:val="22"/>
    </w:rPr>
  </w:style>
  <w:style w:type="paragraph" w:styleId="Kazalovsebine2">
    <w:name w:val="toc 2"/>
    <w:basedOn w:val="Navaden"/>
    <w:next w:val="Navaden"/>
    <w:autoRedefine/>
    <w:uiPriority w:val="39"/>
    <w:unhideWhenUsed/>
    <w:rsid w:val="00C923EF"/>
    <w:pPr>
      <w:ind w:left="240"/>
    </w:pPr>
    <w:rPr>
      <w:rFonts w:ascii="Arial" w:hAnsi="Arial"/>
    </w:rPr>
  </w:style>
  <w:style w:type="paragraph" w:customStyle="1" w:styleId="Normal-dot1">
    <w:name w:val="Normal - dot 1"/>
    <w:basedOn w:val="Navaden"/>
    <w:semiHidden/>
    <w:rsid w:val="00C923EF"/>
    <w:pPr>
      <w:keepLines/>
      <w:widowControl w:val="0"/>
      <w:spacing w:before="120"/>
      <w:jc w:val="both"/>
    </w:pPr>
    <w:rPr>
      <w:rFonts w:ascii="Arial" w:hAnsi="Arial"/>
      <w:noProof/>
      <w:sz w:val="20"/>
      <w:szCs w:val="20"/>
    </w:rPr>
  </w:style>
  <w:style w:type="paragraph" w:styleId="Navadensplet">
    <w:name w:val="Normal (Web)"/>
    <w:basedOn w:val="Navaden"/>
    <w:rsid w:val="00C923EF"/>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uiPriority w:val="99"/>
    <w:rsid w:val="00C923EF"/>
    <w:rPr>
      <w:vertAlign w:val="superscript"/>
    </w:rPr>
  </w:style>
  <w:style w:type="paragraph" w:customStyle="1" w:styleId="Sklic-vrstica">
    <w:name w:val="Sklic- vrstica"/>
    <w:basedOn w:val="Telobesedila"/>
    <w:rsid w:val="00C923EF"/>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C923EF"/>
    <w:pPr>
      <w:jc w:val="both"/>
    </w:pPr>
    <w:rPr>
      <w:rFonts w:ascii="Arial" w:hAnsi="Arial"/>
      <w:noProof/>
      <w:szCs w:val="20"/>
      <w:lang w:val="en-AU"/>
    </w:rPr>
  </w:style>
  <w:style w:type="paragraph" w:customStyle="1" w:styleId="Naslov1">
    <w:name w:val="Naslov_1"/>
    <w:basedOn w:val="Navaden"/>
    <w:next w:val="Navaden"/>
    <w:semiHidden/>
    <w:rsid w:val="00C923EF"/>
    <w:pPr>
      <w:keepNext/>
      <w:widowControl w:val="0"/>
      <w:numPr>
        <w:ilvl w:val="2"/>
        <w:numId w:val="3"/>
      </w:numPr>
      <w:tabs>
        <w:tab w:val="clear" w:pos="720"/>
        <w:tab w:val="num" w:pos="360"/>
      </w:tabs>
      <w:spacing w:before="360" w:after="240"/>
    </w:pPr>
    <w:rPr>
      <w:rFonts w:ascii="Arial" w:hAnsi="Arial"/>
      <w:b/>
      <w:sz w:val="32"/>
      <w:szCs w:val="20"/>
    </w:rPr>
  </w:style>
  <w:style w:type="paragraph" w:customStyle="1" w:styleId="Naslov30">
    <w:name w:val="Naslov_3"/>
    <w:basedOn w:val="Navaden"/>
    <w:next w:val="Navaden"/>
    <w:semiHidden/>
    <w:rsid w:val="00C923EF"/>
    <w:pPr>
      <w:keepNext/>
      <w:widowControl w:val="0"/>
      <w:tabs>
        <w:tab w:val="num" w:pos="720"/>
      </w:tabs>
      <w:spacing w:before="120" w:after="120"/>
    </w:pPr>
    <w:rPr>
      <w:rFonts w:ascii="Arial" w:hAnsi="Arial"/>
      <w:b/>
      <w:i/>
      <w:sz w:val="28"/>
      <w:szCs w:val="20"/>
    </w:rPr>
  </w:style>
  <w:style w:type="paragraph" w:customStyle="1" w:styleId="Naslov20">
    <w:name w:val="Naslov_2"/>
    <w:basedOn w:val="Naslov2"/>
    <w:semiHidden/>
    <w:rsid w:val="00C923EF"/>
    <w:pPr>
      <w:keepNext/>
      <w:keepLines/>
      <w:widowControl w:val="0"/>
      <w:numPr>
        <w:numId w:val="0"/>
      </w:numPr>
      <w:tabs>
        <w:tab w:val="num" w:pos="720"/>
      </w:tabs>
      <w:spacing w:before="240" w:after="60" w:line="288" w:lineRule="auto"/>
    </w:pPr>
    <w:rPr>
      <w:i/>
      <w:iCs/>
      <w:sz w:val="32"/>
      <w:szCs w:val="32"/>
    </w:rPr>
  </w:style>
  <w:style w:type="paragraph" w:customStyle="1" w:styleId="Rimske-glavno">
    <w:name w:val="Rimske-glavno"/>
    <w:basedOn w:val="Navaden"/>
    <w:autoRedefine/>
    <w:rsid w:val="00C923EF"/>
    <w:pPr>
      <w:numPr>
        <w:numId w:val="4"/>
      </w:numPr>
      <w:tabs>
        <w:tab w:val="clear" w:pos="493"/>
      </w:tabs>
      <w:jc w:val="both"/>
    </w:pPr>
    <w:rPr>
      <w:rFonts w:ascii="Verdana" w:hAnsi="Verdana"/>
      <w:b/>
      <w:bCs/>
      <w:sz w:val="20"/>
      <w:szCs w:val="20"/>
    </w:rPr>
  </w:style>
  <w:style w:type="paragraph" w:customStyle="1" w:styleId="LatinNaslov1">
    <w:name w:val="Latin Naslov 1"/>
    <w:basedOn w:val="Naslov1"/>
    <w:autoRedefine/>
    <w:rsid w:val="00C923EF"/>
    <w:pPr>
      <w:numPr>
        <w:ilvl w:val="0"/>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C923EF"/>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C923EF"/>
    <w:pPr>
      <w:keepLines/>
      <w:widowControl w:val="0"/>
      <w:spacing w:before="120"/>
      <w:jc w:val="both"/>
    </w:pPr>
    <w:rPr>
      <w:rFonts w:ascii="Arial" w:hAnsi="Arial"/>
      <w:b/>
      <w:noProof/>
      <w:sz w:val="20"/>
      <w:szCs w:val="20"/>
    </w:rPr>
  </w:style>
  <w:style w:type="paragraph" w:customStyle="1" w:styleId="Navaden1">
    <w:name w:val="Navaden1"/>
    <w:semiHidden/>
    <w:rsid w:val="00C923EF"/>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C923EF"/>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rsid w:val="00C923EF"/>
    <w:rPr>
      <w:rFonts w:ascii="Tahoma" w:hAnsi="Tahoma" w:cs="Tahoma"/>
      <w:szCs w:val="24"/>
      <w:shd w:val="clear" w:color="auto" w:fill="000080"/>
    </w:rPr>
  </w:style>
  <w:style w:type="paragraph" w:styleId="Zgradbadokumenta">
    <w:name w:val="Document Map"/>
    <w:basedOn w:val="Navaden"/>
    <w:link w:val="ZgradbadokumentaZnak"/>
    <w:rsid w:val="00C923EF"/>
    <w:pPr>
      <w:shd w:val="clear" w:color="auto" w:fill="000080"/>
      <w:jc w:val="both"/>
    </w:pPr>
    <w:rPr>
      <w:rFonts w:ascii="Tahoma" w:eastAsiaTheme="minorHAnsi" w:hAnsi="Tahoma" w:cs="Tahoma"/>
      <w:sz w:val="22"/>
      <w:lang w:eastAsia="en-US"/>
    </w:rPr>
  </w:style>
  <w:style w:type="character" w:customStyle="1" w:styleId="ZgradbadokumentaZnak1">
    <w:name w:val="Zgradba dokumenta Znak1"/>
    <w:basedOn w:val="Privzetapisavaodstavka"/>
    <w:rsid w:val="00C923EF"/>
    <w:rPr>
      <w:rFonts w:ascii="Segoe UI" w:eastAsia="Times New Roman" w:hAnsi="Segoe UI" w:cs="Segoe UI"/>
      <w:sz w:val="16"/>
      <w:szCs w:val="16"/>
      <w:lang w:eastAsia="sl-SI"/>
    </w:rPr>
  </w:style>
  <w:style w:type="paragraph" w:styleId="Telobesedila-zamik3">
    <w:name w:val="Body Text Indent 3"/>
    <w:basedOn w:val="Navaden"/>
    <w:link w:val="Telobesedila-zamik3Znak"/>
    <w:uiPriority w:val="99"/>
    <w:rsid w:val="00C923EF"/>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uiPriority w:val="99"/>
    <w:rsid w:val="00C923EF"/>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C923EF"/>
    <w:pPr>
      <w:keepNext/>
      <w:keepLines/>
      <w:widowControl w:val="0"/>
      <w:spacing w:before="240" w:after="240"/>
      <w:jc w:val="both"/>
      <w:outlineLvl w:val="0"/>
    </w:pPr>
    <w:rPr>
      <w:rFonts w:ascii="Arial" w:hAnsi="Arial"/>
      <w:b/>
      <w:caps/>
      <w:sz w:val="32"/>
      <w:szCs w:val="20"/>
      <w:u w:val="single"/>
    </w:rPr>
  </w:style>
  <w:style w:type="paragraph" w:customStyle="1" w:styleId="Obrazec1">
    <w:name w:val="Obrazec 1"/>
    <w:basedOn w:val="Navaden2"/>
    <w:autoRedefine/>
    <w:rsid w:val="00C923EF"/>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C923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C923EF"/>
    <w:pPr>
      <w:jc w:val="both"/>
    </w:pPr>
    <w:rPr>
      <w:rFonts w:ascii="Verdana" w:hAnsi="Verdana"/>
      <w:b/>
      <w:sz w:val="20"/>
      <w:szCs w:val="20"/>
    </w:rPr>
  </w:style>
  <w:style w:type="paragraph" w:customStyle="1" w:styleId="LatinNaslov2">
    <w:name w:val="Latin_Naslov2"/>
    <w:basedOn w:val="Naslov20"/>
    <w:autoRedefine/>
    <w:rsid w:val="00C923EF"/>
    <w:pPr>
      <w:tabs>
        <w:tab w:val="clear" w:pos="720"/>
        <w:tab w:val="num" w:pos="360"/>
      </w:tabs>
    </w:pPr>
    <w:rPr>
      <w:rFonts w:ascii="Verdana" w:hAnsi="Verdana"/>
      <w:sz w:val="20"/>
      <w:szCs w:val="20"/>
    </w:rPr>
  </w:style>
  <w:style w:type="paragraph" w:customStyle="1" w:styleId="LatinNaslov3">
    <w:name w:val="Latin Naslov 3"/>
    <w:basedOn w:val="Naslov30"/>
    <w:autoRedefine/>
    <w:rsid w:val="00C923EF"/>
    <w:pPr>
      <w:tabs>
        <w:tab w:val="clear" w:pos="720"/>
        <w:tab w:val="num" w:pos="360"/>
        <w:tab w:val="left" w:pos="907"/>
      </w:tabs>
    </w:pPr>
    <w:rPr>
      <w:rFonts w:ascii="Verdana" w:hAnsi="Verdana"/>
      <w:sz w:val="20"/>
    </w:rPr>
  </w:style>
  <w:style w:type="character" w:styleId="Poudarek">
    <w:name w:val="Emphasis"/>
    <w:qFormat/>
    <w:rsid w:val="00C923EF"/>
    <w:rPr>
      <w:i/>
    </w:rPr>
  </w:style>
  <w:style w:type="character" w:styleId="Krepko">
    <w:name w:val="Strong"/>
    <w:uiPriority w:val="22"/>
    <w:qFormat/>
    <w:rsid w:val="00C923EF"/>
    <w:rPr>
      <w:b/>
    </w:rPr>
  </w:style>
  <w:style w:type="paragraph" w:customStyle="1" w:styleId="NavadenArial">
    <w:name w:val="Navaden + Arial"/>
    <w:basedOn w:val="Navaden"/>
    <w:link w:val="NavadenArialChar"/>
    <w:rsid w:val="00C923EF"/>
    <w:rPr>
      <w:rFonts w:ascii="Arial" w:eastAsia="Calibri" w:hAnsi="Arial" w:cs="Arial"/>
      <w:sz w:val="22"/>
    </w:rPr>
  </w:style>
  <w:style w:type="character" w:customStyle="1" w:styleId="NavadenArialChar">
    <w:name w:val="Navaden + Arial Char"/>
    <w:link w:val="NavadenArial"/>
    <w:rsid w:val="00C923EF"/>
    <w:rPr>
      <w:rFonts w:ascii="Arial" w:eastAsia="Calibri" w:hAnsi="Arial" w:cs="Arial"/>
      <w:szCs w:val="24"/>
      <w:lang w:eastAsia="sl-SI"/>
    </w:rPr>
  </w:style>
  <w:style w:type="paragraph" w:customStyle="1" w:styleId="Stil1">
    <w:name w:val="Stil1"/>
    <w:basedOn w:val="Naslov10"/>
    <w:rsid w:val="00C923EF"/>
    <w:pPr>
      <w:tabs>
        <w:tab w:val="num" w:pos="432"/>
      </w:tabs>
      <w:ind w:left="432" w:hanging="432"/>
      <w:jc w:val="both"/>
    </w:pPr>
    <w:rPr>
      <w:rFonts w:ascii="Verdana" w:hAnsi="Verdana"/>
      <w:sz w:val="22"/>
      <w:szCs w:val="20"/>
    </w:rPr>
  </w:style>
  <w:style w:type="paragraph" w:customStyle="1" w:styleId="Stil2">
    <w:name w:val="Stil2"/>
    <w:basedOn w:val="Naslov2"/>
    <w:rsid w:val="00C923EF"/>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0"/>
    <w:autoRedefine/>
    <w:semiHidden/>
    <w:rsid w:val="00C923EF"/>
    <w:pPr>
      <w:tabs>
        <w:tab w:val="clear" w:pos="720"/>
        <w:tab w:val="left" w:pos="907"/>
        <w:tab w:val="num" w:pos="2160"/>
      </w:tabs>
      <w:ind w:left="2160" w:hanging="180"/>
    </w:pPr>
    <w:rPr>
      <w:rFonts w:ascii="Verdana" w:hAnsi="Verdana"/>
      <w:sz w:val="20"/>
    </w:rPr>
  </w:style>
  <w:style w:type="paragraph" w:customStyle="1" w:styleId="BodyText21">
    <w:name w:val="Body Text 21"/>
    <w:basedOn w:val="Navaden"/>
    <w:rsid w:val="00C923EF"/>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C923EF"/>
    <w:pPr>
      <w:tabs>
        <w:tab w:val="left" w:pos="0"/>
      </w:tabs>
      <w:jc w:val="both"/>
    </w:pPr>
    <w:rPr>
      <w:rFonts w:ascii="Verdana" w:hAnsi="Verdana" w:cs="Arial"/>
      <w:color w:val="000000"/>
      <w:sz w:val="20"/>
      <w:szCs w:val="20"/>
    </w:rPr>
  </w:style>
  <w:style w:type="paragraph" w:customStyle="1" w:styleId="Naslov41">
    <w:name w:val="Naslov 41"/>
    <w:basedOn w:val="Naslov6"/>
    <w:rsid w:val="00C923EF"/>
    <w:pPr>
      <w:jc w:val="right"/>
    </w:pPr>
    <w:rPr>
      <w:rFonts w:ascii="Verdana" w:hAnsi="Verdana"/>
    </w:rPr>
  </w:style>
  <w:style w:type="paragraph" w:customStyle="1" w:styleId="Odstavekseznama2">
    <w:name w:val="Odstavek seznama2"/>
    <w:basedOn w:val="Navaden"/>
    <w:uiPriority w:val="34"/>
    <w:qFormat/>
    <w:rsid w:val="00C923EF"/>
    <w:pPr>
      <w:ind w:left="708"/>
    </w:pPr>
    <w:rPr>
      <w:rFonts w:ascii="Arial" w:hAnsi="Arial"/>
    </w:rPr>
  </w:style>
  <w:style w:type="character" w:customStyle="1" w:styleId="longtext1">
    <w:name w:val="long_text1"/>
    <w:rsid w:val="00C923EF"/>
    <w:rPr>
      <w:sz w:val="18"/>
      <w:szCs w:val="18"/>
    </w:rPr>
  </w:style>
  <w:style w:type="character" w:customStyle="1" w:styleId="mediumtext1">
    <w:name w:val="medium_text1"/>
    <w:uiPriority w:val="99"/>
    <w:rsid w:val="00C923EF"/>
    <w:rPr>
      <w:sz w:val="22"/>
      <w:szCs w:val="22"/>
    </w:rPr>
  </w:style>
  <w:style w:type="paragraph" w:customStyle="1" w:styleId="Default">
    <w:name w:val="Default"/>
    <w:rsid w:val="00C923EF"/>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C923EF"/>
  </w:style>
  <w:style w:type="paragraph" w:customStyle="1" w:styleId="Odstavekseznama1">
    <w:name w:val="Odstavek seznama1"/>
    <w:basedOn w:val="Navaden"/>
    <w:qFormat/>
    <w:rsid w:val="00C923EF"/>
    <w:pPr>
      <w:ind w:left="720"/>
      <w:contextualSpacing/>
    </w:pPr>
  </w:style>
  <w:style w:type="paragraph" w:customStyle="1" w:styleId="besedilo0">
    <w:name w:val="besedilo"/>
    <w:basedOn w:val="Navaden"/>
    <w:rsid w:val="00C923EF"/>
    <w:pPr>
      <w:spacing w:before="60" w:after="60"/>
      <w:jc w:val="both"/>
    </w:pPr>
    <w:rPr>
      <w:rFonts w:ascii="Arial" w:hAnsi="Arial" w:cs="Arial"/>
      <w:lang w:eastAsia="en-US"/>
    </w:rPr>
  </w:style>
  <w:style w:type="character" w:customStyle="1" w:styleId="all">
    <w:name w:val="all"/>
    <w:basedOn w:val="Privzetapisavaodstavka"/>
    <w:rsid w:val="00C923EF"/>
  </w:style>
  <w:style w:type="paragraph" w:customStyle="1" w:styleId="Clen">
    <w:name w:val="Clen"/>
    <w:basedOn w:val="Navaden"/>
    <w:rsid w:val="00C923EF"/>
    <w:pPr>
      <w:widowControl w:val="0"/>
      <w:spacing w:before="80" w:after="40"/>
      <w:ind w:left="357" w:hanging="357"/>
      <w:jc w:val="center"/>
    </w:pPr>
    <w:rPr>
      <w:sz w:val="22"/>
      <w:szCs w:val="20"/>
      <w:lang w:val="en-US" w:eastAsia="en-US"/>
    </w:rPr>
  </w:style>
  <w:style w:type="paragraph" w:customStyle="1" w:styleId="Poglavje">
    <w:name w:val="Poglavje"/>
    <w:basedOn w:val="Navaden"/>
    <w:rsid w:val="00C923EF"/>
    <w:pPr>
      <w:keepNext/>
      <w:keepLines/>
      <w:widowControl w:val="0"/>
      <w:suppressAutoHyphens/>
      <w:overflowPunct w:val="0"/>
      <w:autoSpaceDE w:val="0"/>
      <w:autoSpaceDN w:val="0"/>
      <w:adjustRightInd w:val="0"/>
      <w:spacing w:before="120" w:after="40"/>
      <w:jc w:val="both"/>
      <w:textAlignment w:val="baseline"/>
    </w:pPr>
    <w:rPr>
      <w:b/>
      <w:caps/>
      <w:sz w:val="22"/>
      <w:szCs w:val="20"/>
      <w:lang w:val="en-GB"/>
    </w:rPr>
  </w:style>
  <w:style w:type="paragraph" w:customStyle="1" w:styleId="bullet1">
    <w:name w:val="bullet 1"/>
    <w:basedOn w:val="Navaden"/>
    <w:next w:val="Navaden"/>
    <w:rsid w:val="00C923EF"/>
    <w:pPr>
      <w:spacing w:before="120"/>
      <w:ind w:left="360"/>
      <w:jc w:val="both"/>
    </w:pPr>
    <w:rPr>
      <w:rFonts w:ascii="Times SI" w:hAnsi="Times SI"/>
      <w:szCs w:val="20"/>
      <w:lang w:val="en-US" w:eastAsia="en-US"/>
    </w:rPr>
  </w:style>
  <w:style w:type="character" w:customStyle="1" w:styleId="CharacterStyle1">
    <w:name w:val="Character Style 1"/>
    <w:uiPriority w:val="99"/>
    <w:rsid w:val="00C923EF"/>
    <w:rPr>
      <w:sz w:val="21"/>
    </w:rPr>
  </w:style>
  <w:style w:type="character" w:customStyle="1" w:styleId="longtext">
    <w:name w:val="long_text"/>
    <w:basedOn w:val="Privzetapisavaodstavka"/>
    <w:rsid w:val="00C923EF"/>
  </w:style>
  <w:style w:type="paragraph" w:customStyle="1" w:styleId="ListParagraph1">
    <w:name w:val="List Paragraph1"/>
    <w:basedOn w:val="Navaden"/>
    <w:rsid w:val="00C923EF"/>
    <w:pPr>
      <w:suppressAutoHyphens/>
      <w:ind w:left="720"/>
    </w:pPr>
    <w:rPr>
      <w:rFonts w:eastAsia="MS Mincho"/>
      <w:lang w:val="en-US" w:eastAsia="ar-SA"/>
    </w:rPr>
  </w:style>
  <w:style w:type="paragraph" w:styleId="Brezrazmikov">
    <w:name w:val="No Spacing"/>
    <w:link w:val="BrezrazmikovZnak"/>
    <w:uiPriority w:val="99"/>
    <w:qFormat/>
    <w:rsid w:val="00C923EF"/>
    <w:pPr>
      <w:spacing w:after="0" w:line="240" w:lineRule="auto"/>
    </w:pPr>
    <w:rPr>
      <w:rFonts w:ascii="Calibri" w:eastAsia="Calibri" w:hAnsi="Calibri" w:cs="Times New Roman"/>
    </w:rPr>
  </w:style>
  <w:style w:type="character" w:customStyle="1" w:styleId="mediumtext">
    <w:name w:val="medium_text"/>
    <w:rsid w:val="00C923EF"/>
  </w:style>
  <w:style w:type="paragraph" w:customStyle="1" w:styleId="Telobesedila21">
    <w:name w:val="Telo besedila 21"/>
    <w:basedOn w:val="Navaden"/>
    <w:uiPriority w:val="99"/>
    <w:rsid w:val="00C923EF"/>
    <w:pPr>
      <w:suppressAutoHyphens/>
      <w:jc w:val="both"/>
    </w:pPr>
    <w:rPr>
      <w:rFonts w:ascii="Arial" w:hAnsi="Arial" w:cs="Arial"/>
      <w:sz w:val="22"/>
      <w:lang w:eastAsia="ar-SA"/>
    </w:rPr>
  </w:style>
  <w:style w:type="paragraph" w:styleId="Oznaenseznam3">
    <w:name w:val="List Bullet 3"/>
    <w:basedOn w:val="Navaden"/>
    <w:autoRedefine/>
    <w:rsid w:val="00C923EF"/>
    <w:pPr>
      <w:numPr>
        <w:numId w:val="5"/>
      </w:numPr>
    </w:pPr>
    <w:rPr>
      <w:rFonts w:ascii="Palatino Linotype" w:hAnsi="Palatino Linotype"/>
      <w:sz w:val="22"/>
      <w:szCs w:val="20"/>
    </w:rPr>
  </w:style>
  <w:style w:type="character" w:customStyle="1" w:styleId="GolobesediloZnak">
    <w:name w:val="Golo besedilo Znak"/>
    <w:link w:val="Golobesedilo"/>
    <w:locked/>
    <w:rsid w:val="00C923EF"/>
    <w:rPr>
      <w:rFonts w:ascii="Consolas" w:hAnsi="Consolas"/>
      <w:sz w:val="21"/>
      <w:szCs w:val="21"/>
    </w:rPr>
  </w:style>
  <w:style w:type="paragraph" w:styleId="Golobesedilo">
    <w:name w:val="Plain Text"/>
    <w:basedOn w:val="Navaden"/>
    <w:link w:val="GolobesediloZnak"/>
    <w:rsid w:val="00C923EF"/>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rsid w:val="00C923EF"/>
    <w:rPr>
      <w:rFonts w:ascii="Consolas" w:eastAsia="Times New Roman" w:hAnsi="Consolas" w:cs="Times New Roman"/>
      <w:sz w:val="21"/>
      <w:szCs w:val="21"/>
      <w:lang w:eastAsia="sl-SI"/>
    </w:rPr>
  </w:style>
  <w:style w:type="paragraph" w:customStyle="1" w:styleId="Index">
    <w:name w:val="Index"/>
    <w:basedOn w:val="Navaden"/>
    <w:rsid w:val="00C923EF"/>
    <w:pPr>
      <w:suppressLineNumbers/>
      <w:suppressAutoHyphens/>
    </w:pPr>
    <w:rPr>
      <w:rFonts w:ascii="Verdana" w:hAnsi="Verdana" w:cs="Lucida Sans Unicode"/>
      <w:bCs/>
      <w:sz w:val="20"/>
      <w:szCs w:val="22"/>
      <w:lang w:val="en-GB" w:eastAsia="ar-SA"/>
    </w:rPr>
  </w:style>
  <w:style w:type="character" w:customStyle="1" w:styleId="WW8Num4z3">
    <w:name w:val="WW8Num4z3"/>
    <w:rsid w:val="00C923EF"/>
    <w:rPr>
      <w:rFonts w:ascii="Symbol" w:hAnsi="Symbol"/>
    </w:rPr>
  </w:style>
  <w:style w:type="paragraph" w:customStyle="1" w:styleId="Telobesedila-zamik21">
    <w:name w:val="Telo besedila - zamik 21"/>
    <w:basedOn w:val="Navaden"/>
    <w:uiPriority w:val="99"/>
    <w:rsid w:val="00C923EF"/>
    <w:pPr>
      <w:ind w:left="720"/>
      <w:jc w:val="both"/>
    </w:pPr>
    <w:rPr>
      <w:rFonts w:ascii="Arial" w:hAnsi="Arial"/>
      <w:szCs w:val="20"/>
    </w:rPr>
  </w:style>
  <w:style w:type="paragraph" w:customStyle="1" w:styleId="Style1">
    <w:name w:val="Style1"/>
    <w:basedOn w:val="Navaden"/>
    <w:rsid w:val="00C923EF"/>
    <w:pPr>
      <w:widowControl w:val="0"/>
      <w:autoSpaceDE w:val="0"/>
      <w:spacing w:line="266" w:lineRule="exact"/>
      <w:jc w:val="both"/>
    </w:pPr>
    <w:rPr>
      <w:lang w:eastAsia="ar-SA"/>
    </w:rPr>
  </w:style>
  <w:style w:type="character" w:styleId="Besedilooznabemesta">
    <w:name w:val="Placeholder Text"/>
    <w:uiPriority w:val="99"/>
    <w:semiHidden/>
    <w:rsid w:val="00C923EF"/>
    <w:rPr>
      <w:color w:val="808080"/>
    </w:rPr>
  </w:style>
  <w:style w:type="paragraph" w:customStyle="1" w:styleId="Odstavekseznama3">
    <w:name w:val="Odstavek seznama3"/>
    <w:basedOn w:val="Navaden"/>
    <w:rsid w:val="00C923EF"/>
    <w:pPr>
      <w:spacing w:after="200" w:line="276" w:lineRule="auto"/>
      <w:ind w:left="720"/>
    </w:pPr>
    <w:rPr>
      <w:rFonts w:ascii="Calibri" w:hAnsi="Calibri"/>
      <w:sz w:val="22"/>
      <w:szCs w:val="22"/>
      <w:lang w:val="en-GB" w:eastAsia="en-US"/>
    </w:rPr>
  </w:style>
  <w:style w:type="paragraph" w:customStyle="1" w:styleId="font5">
    <w:name w:val="font5"/>
    <w:basedOn w:val="Navaden"/>
    <w:rsid w:val="00C923EF"/>
    <w:pPr>
      <w:spacing w:before="100" w:beforeAutospacing="1" w:after="100" w:afterAutospacing="1"/>
    </w:pPr>
    <w:rPr>
      <w:rFonts w:ascii="Arial" w:hAnsi="Arial" w:cs="Arial"/>
      <w:sz w:val="16"/>
      <w:szCs w:val="16"/>
    </w:rPr>
  </w:style>
  <w:style w:type="paragraph" w:customStyle="1" w:styleId="font6">
    <w:name w:val="font6"/>
    <w:basedOn w:val="Navaden"/>
    <w:rsid w:val="00C923EF"/>
    <w:pPr>
      <w:spacing w:before="100" w:beforeAutospacing="1" w:after="100" w:afterAutospacing="1"/>
    </w:pPr>
    <w:rPr>
      <w:rFonts w:ascii="Arial" w:hAnsi="Arial" w:cs="Arial"/>
      <w:b/>
      <w:bCs/>
      <w:sz w:val="16"/>
      <w:szCs w:val="16"/>
    </w:rPr>
  </w:style>
  <w:style w:type="paragraph" w:customStyle="1" w:styleId="xl73">
    <w:name w:val="xl73"/>
    <w:basedOn w:val="Navaden"/>
    <w:rsid w:val="00C923EF"/>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74">
    <w:name w:val="xl74"/>
    <w:basedOn w:val="Navaden"/>
    <w:rsid w:val="00C923EF"/>
    <w:pPr>
      <w:spacing w:before="100" w:beforeAutospacing="1" w:after="100" w:afterAutospacing="1"/>
    </w:pPr>
    <w:rPr>
      <w:rFonts w:ascii="Arial" w:hAnsi="Arial" w:cs="Arial"/>
    </w:rPr>
  </w:style>
  <w:style w:type="paragraph" w:customStyle="1" w:styleId="xl75">
    <w:name w:val="xl75"/>
    <w:basedOn w:val="Navaden"/>
    <w:rsid w:val="00C923EF"/>
    <w:pPr>
      <w:spacing w:before="100" w:beforeAutospacing="1" w:after="100" w:afterAutospacing="1"/>
      <w:jc w:val="center"/>
    </w:pPr>
    <w:rPr>
      <w:rFonts w:ascii="Arial" w:hAnsi="Arial" w:cs="Arial"/>
    </w:rPr>
  </w:style>
  <w:style w:type="paragraph" w:customStyle="1" w:styleId="xl76">
    <w:name w:val="xl76"/>
    <w:basedOn w:val="Navaden"/>
    <w:rsid w:val="00C923EF"/>
    <w:pPr>
      <w:spacing w:before="100" w:beforeAutospacing="1" w:after="100" w:afterAutospacing="1"/>
      <w:jc w:val="center"/>
    </w:pPr>
    <w:rPr>
      <w:rFonts w:ascii="Arial" w:hAnsi="Arial" w:cs="Arial"/>
    </w:rPr>
  </w:style>
  <w:style w:type="paragraph" w:customStyle="1" w:styleId="xl77">
    <w:name w:val="xl77"/>
    <w:basedOn w:val="Navaden"/>
    <w:rsid w:val="00C923EF"/>
    <w:pPr>
      <w:spacing w:before="100" w:beforeAutospacing="1" w:after="100" w:afterAutospacing="1"/>
      <w:jc w:val="right"/>
    </w:pPr>
    <w:rPr>
      <w:rFonts w:ascii="Arial" w:hAnsi="Arial" w:cs="Arial"/>
    </w:rPr>
  </w:style>
  <w:style w:type="paragraph" w:customStyle="1" w:styleId="xl78">
    <w:name w:val="xl78"/>
    <w:basedOn w:val="Navaden"/>
    <w:rsid w:val="00C923EF"/>
    <w:pPr>
      <w:spacing w:before="100" w:beforeAutospacing="1" w:after="100" w:afterAutospacing="1"/>
      <w:textAlignment w:val="top"/>
    </w:pPr>
    <w:rPr>
      <w:rFonts w:ascii="Arial" w:hAnsi="Arial" w:cs="Arial"/>
    </w:rPr>
  </w:style>
  <w:style w:type="paragraph" w:customStyle="1" w:styleId="xl79">
    <w:name w:val="xl79"/>
    <w:basedOn w:val="Navaden"/>
    <w:rsid w:val="00C923EF"/>
    <w:pPr>
      <w:spacing w:before="100" w:beforeAutospacing="1" w:after="100" w:afterAutospacing="1"/>
    </w:pPr>
    <w:rPr>
      <w:rFonts w:ascii="Arial" w:hAnsi="Arial" w:cs="Arial"/>
      <w:b/>
      <w:bCs/>
      <w:color w:val="FF0000"/>
    </w:rPr>
  </w:style>
  <w:style w:type="paragraph" w:customStyle="1" w:styleId="xl80">
    <w:name w:val="xl80"/>
    <w:basedOn w:val="Navaden"/>
    <w:rsid w:val="00C923EF"/>
    <w:pPr>
      <w:pBdr>
        <w:bottom w:val="single" w:sz="4" w:space="0" w:color="auto"/>
      </w:pBdr>
      <w:spacing w:before="100" w:beforeAutospacing="1" w:after="100" w:afterAutospacing="1"/>
    </w:pPr>
    <w:rPr>
      <w:rFonts w:ascii="Arial" w:hAnsi="Arial" w:cs="Arial"/>
    </w:rPr>
  </w:style>
  <w:style w:type="paragraph" w:customStyle="1" w:styleId="xl81">
    <w:name w:val="xl81"/>
    <w:basedOn w:val="Navaden"/>
    <w:rsid w:val="00C923EF"/>
    <w:pPr>
      <w:pBdr>
        <w:top w:val="single" w:sz="4" w:space="0" w:color="auto"/>
      </w:pBdr>
      <w:spacing w:before="100" w:beforeAutospacing="1" w:after="100" w:afterAutospacing="1"/>
      <w:jc w:val="center"/>
    </w:pPr>
    <w:rPr>
      <w:rFonts w:ascii="Arial" w:hAnsi="Arial" w:cs="Arial"/>
    </w:rPr>
  </w:style>
  <w:style w:type="paragraph" w:customStyle="1" w:styleId="xl82">
    <w:name w:val="xl82"/>
    <w:basedOn w:val="Navaden"/>
    <w:rsid w:val="00C923EF"/>
    <w:pPr>
      <w:pBdr>
        <w:top w:val="single" w:sz="4" w:space="0" w:color="auto"/>
      </w:pBdr>
      <w:spacing w:before="100" w:beforeAutospacing="1" w:after="100" w:afterAutospacing="1"/>
    </w:pPr>
    <w:rPr>
      <w:rFonts w:ascii="Arial" w:hAnsi="Arial" w:cs="Arial"/>
    </w:rPr>
  </w:style>
  <w:style w:type="paragraph" w:customStyle="1" w:styleId="xl83">
    <w:name w:val="xl83"/>
    <w:basedOn w:val="Navaden"/>
    <w:rsid w:val="00C923EF"/>
    <w:pPr>
      <w:pBdr>
        <w:top w:val="single" w:sz="4" w:space="0" w:color="auto"/>
      </w:pBdr>
      <w:spacing w:before="100" w:beforeAutospacing="1" w:after="100" w:afterAutospacing="1"/>
      <w:jc w:val="center"/>
    </w:pPr>
    <w:rPr>
      <w:rFonts w:ascii="Arial" w:hAnsi="Arial" w:cs="Arial"/>
    </w:rPr>
  </w:style>
  <w:style w:type="paragraph" w:customStyle="1" w:styleId="xl84">
    <w:name w:val="xl84"/>
    <w:basedOn w:val="Navaden"/>
    <w:rsid w:val="00C923EF"/>
    <w:pPr>
      <w:pBdr>
        <w:top w:val="single" w:sz="4" w:space="0" w:color="auto"/>
      </w:pBdr>
      <w:spacing w:before="100" w:beforeAutospacing="1" w:after="100" w:afterAutospacing="1"/>
      <w:jc w:val="right"/>
    </w:pPr>
    <w:rPr>
      <w:rFonts w:ascii="Arial" w:hAnsi="Arial" w:cs="Arial"/>
    </w:rPr>
  </w:style>
  <w:style w:type="paragraph" w:customStyle="1" w:styleId="xl85">
    <w:name w:val="xl85"/>
    <w:basedOn w:val="Navaden"/>
    <w:rsid w:val="00C923EF"/>
    <w:pPr>
      <w:spacing w:before="100" w:beforeAutospacing="1" w:after="100" w:afterAutospacing="1"/>
    </w:pPr>
    <w:rPr>
      <w:rFonts w:ascii="Arial" w:hAnsi="Arial" w:cs="Arial"/>
      <w:b/>
      <w:bCs/>
    </w:rPr>
  </w:style>
  <w:style w:type="paragraph" w:customStyle="1" w:styleId="xl86">
    <w:name w:val="xl86"/>
    <w:basedOn w:val="Navaden"/>
    <w:rsid w:val="00C923EF"/>
    <w:pPr>
      <w:spacing w:before="100" w:beforeAutospacing="1" w:after="100" w:afterAutospacing="1"/>
    </w:pPr>
    <w:rPr>
      <w:rFonts w:ascii="Arial" w:hAnsi="Arial" w:cs="Arial"/>
    </w:rPr>
  </w:style>
  <w:style w:type="paragraph" w:customStyle="1" w:styleId="xl87">
    <w:name w:val="xl87"/>
    <w:basedOn w:val="Navaden"/>
    <w:rsid w:val="00C923EF"/>
    <w:pPr>
      <w:spacing w:before="100" w:beforeAutospacing="1" w:after="100" w:afterAutospacing="1"/>
    </w:pPr>
    <w:rPr>
      <w:rFonts w:ascii="Arial" w:hAnsi="Arial" w:cs="Arial"/>
      <w:b/>
      <w:bCs/>
      <w:sz w:val="32"/>
      <w:szCs w:val="32"/>
    </w:rPr>
  </w:style>
  <w:style w:type="paragraph" w:customStyle="1" w:styleId="xl88">
    <w:name w:val="xl88"/>
    <w:basedOn w:val="Navaden"/>
    <w:rsid w:val="00C923EF"/>
    <w:pPr>
      <w:spacing w:before="100" w:beforeAutospacing="1" w:after="100" w:afterAutospacing="1"/>
    </w:pPr>
    <w:rPr>
      <w:rFonts w:ascii="Arial" w:hAnsi="Arial" w:cs="Arial"/>
      <w:b/>
      <w:bCs/>
      <w:sz w:val="32"/>
      <w:szCs w:val="32"/>
    </w:rPr>
  </w:style>
  <w:style w:type="paragraph" w:customStyle="1" w:styleId="xl89">
    <w:name w:val="xl89"/>
    <w:basedOn w:val="Navaden"/>
    <w:rsid w:val="00C923EF"/>
    <w:pPr>
      <w:spacing w:before="100" w:beforeAutospacing="1" w:after="100" w:afterAutospacing="1"/>
    </w:pPr>
    <w:rPr>
      <w:rFonts w:ascii="Arial" w:hAnsi="Arial" w:cs="Arial"/>
      <w:b/>
      <w:bCs/>
      <w:sz w:val="32"/>
      <w:szCs w:val="32"/>
    </w:rPr>
  </w:style>
  <w:style w:type="paragraph" w:customStyle="1" w:styleId="xl90">
    <w:name w:val="xl90"/>
    <w:basedOn w:val="Navaden"/>
    <w:rsid w:val="00C923EF"/>
    <w:pPr>
      <w:pBdr>
        <w:bottom w:val="single" w:sz="8" w:space="0" w:color="auto"/>
      </w:pBdr>
      <w:spacing w:before="100" w:beforeAutospacing="1" w:after="100" w:afterAutospacing="1"/>
    </w:pPr>
    <w:rPr>
      <w:rFonts w:ascii="Arial" w:hAnsi="Arial" w:cs="Arial"/>
      <w:b/>
      <w:bCs/>
    </w:rPr>
  </w:style>
  <w:style w:type="paragraph" w:customStyle="1" w:styleId="xl91">
    <w:name w:val="xl91"/>
    <w:basedOn w:val="Navaden"/>
    <w:rsid w:val="00C923EF"/>
    <w:pPr>
      <w:pBdr>
        <w:bottom w:val="single" w:sz="8" w:space="0" w:color="auto"/>
      </w:pBdr>
      <w:spacing w:before="100" w:beforeAutospacing="1" w:after="100" w:afterAutospacing="1"/>
    </w:pPr>
    <w:rPr>
      <w:rFonts w:ascii="Arial" w:hAnsi="Arial" w:cs="Arial"/>
      <w:b/>
      <w:bCs/>
    </w:rPr>
  </w:style>
  <w:style w:type="paragraph" w:customStyle="1" w:styleId="xl92">
    <w:name w:val="xl92"/>
    <w:basedOn w:val="Navaden"/>
    <w:rsid w:val="00C923EF"/>
    <w:pPr>
      <w:pBdr>
        <w:bottom w:val="single" w:sz="8" w:space="0" w:color="auto"/>
      </w:pBdr>
      <w:spacing w:before="100" w:beforeAutospacing="1" w:after="100" w:afterAutospacing="1"/>
    </w:pPr>
    <w:rPr>
      <w:rFonts w:ascii="Arial" w:hAnsi="Arial" w:cs="Arial"/>
      <w:b/>
      <w:bCs/>
    </w:rPr>
  </w:style>
  <w:style w:type="paragraph" w:customStyle="1" w:styleId="xl93">
    <w:name w:val="xl93"/>
    <w:basedOn w:val="Navaden"/>
    <w:rsid w:val="00C923EF"/>
    <w:pPr>
      <w:spacing w:before="100" w:beforeAutospacing="1" w:after="100" w:afterAutospacing="1"/>
      <w:jc w:val="center"/>
    </w:pPr>
    <w:rPr>
      <w:rFonts w:ascii="Arial" w:hAnsi="Arial" w:cs="Arial"/>
      <w:b/>
      <w:bCs/>
      <w:sz w:val="16"/>
      <w:szCs w:val="16"/>
    </w:rPr>
  </w:style>
  <w:style w:type="paragraph" w:customStyle="1" w:styleId="xl94">
    <w:name w:val="xl94"/>
    <w:basedOn w:val="Navaden"/>
    <w:rsid w:val="00C923EF"/>
    <w:pPr>
      <w:spacing w:before="100" w:beforeAutospacing="1" w:after="100" w:afterAutospacing="1"/>
    </w:pPr>
    <w:rPr>
      <w:rFonts w:ascii="Arial" w:hAnsi="Arial" w:cs="Arial"/>
      <w:b/>
      <w:bCs/>
      <w:sz w:val="16"/>
      <w:szCs w:val="16"/>
    </w:rPr>
  </w:style>
  <w:style w:type="paragraph" w:customStyle="1" w:styleId="xl95">
    <w:name w:val="xl95"/>
    <w:basedOn w:val="Navaden"/>
    <w:rsid w:val="00C923EF"/>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6">
    <w:name w:val="xl96"/>
    <w:basedOn w:val="Navaden"/>
    <w:rsid w:val="00C923EF"/>
    <w:pPr>
      <w:pBdr>
        <w:top w:val="single" w:sz="8"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avaden"/>
    <w:rsid w:val="00C923EF"/>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Navaden"/>
    <w:rsid w:val="00C923EF"/>
    <w:pPr>
      <w:pBdr>
        <w:top w:val="single" w:sz="8"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99">
    <w:name w:val="xl99"/>
    <w:basedOn w:val="Navaden"/>
    <w:rsid w:val="00C923EF"/>
    <w:pPr>
      <w:spacing w:before="100" w:beforeAutospacing="1" w:after="100" w:afterAutospacing="1"/>
    </w:pPr>
    <w:rPr>
      <w:rFonts w:ascii="Arial" w:hAnsi="Arial" w:cs="Arial"/>
      <w:sz w:val="16"/>
      <w:szCs w:val="16"/>
    </w:rPr>
  </w:style>
  <w:style w:type="paragraph" w:customStyle="1" w:styleId="xl100">
    <w:name w:val="xl100"/>
    <w:basedOn w:val="Navaden"/>
    <w:rsid w:val="00C923EF"/>
    <w:pPr>
      <w:spacing w:before="100" w:beforeAutospacing="1" w:after="100" w:afterAutospacing="1"/>
      <w:textAlignment w:val="top"/>
    </w:pPr>
    <w:rPr>
      <w:rFonts w:ascii="Arial" w:hAnsi="Arial" w:cs="Arial"/>
      <w:b/>
      <w:bCs/>
      <w:sz w:val="16"/>
      <w:szCs w:val="16"/>
    </w:rPr>
  </w:style>
  <w:style w:type="paragraph" w:customStyle="1" w:styleId="xl101">
    <w:name w:val="xl101"/>
    <w:basedOn w:val="Navaden"/>
    <w:rsid w:val="00C923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02">
    <w:name w:val="xl102"/>
    <w:basedOn w:val="Navaden"/>
    <w:rsid w:val="00C923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avaden"/>
    <w:rsid w:val="00C923EF"/>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04">
    <w:name w:val="xl104"/>
    <w:basedOn w:val="Navaden"/>
    <w:rsid w:val="00C923EF"/>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5">
    <w:name w:val="xl105"/>
    <w:basedOn w:val="Navaden"/>
    <w:rsid w:val="00C923EF"/>
    <w:pPr>
      <w:pBdr>
        <w:left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6">
    <w:name w:val="xl106"/>
    <w:basedOn w:val="Navaden"/>
    <w:rsid w:val="00C923EF"/>
    <w:pPr>
      <w:spacing w:before="100" w:beforeAutospacing="1" w:after="100" w:afterAutospacing="1"/>
      <w:textAlignment w:val="top"/>
    </w:pPr>
    <w:rPr>
      <w:rFonts w:ascii="Arial" w:hAnsi="Arial" w:cs="Arial"/>
      <w:sz w:val="16"/>
      <w:szCs w:val="16"/>
    </w:rPr>
  </w:style>
  <w:style w:type="paragraph" w:customStyle="1" w:styleId="xl107">
    <w:name w:val="xl107"/>
    <w:basedOn w:val="Navaden"/>
    <w:rsid w:val="00C923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avaden"/>
    <w:rsid w:val="00C923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Navaden"/>
    <w:rsid w:val="00C923EF"/>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Navaden"/>
    <w:rsid w:val="00C923EF"/>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1">
    <w:name w:val="xl111"/>
    <w:basedOn w:val="Navaden"/>
    <w:rsid w:val="00C923EF"/>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sz w:val="16"/>
      <w:szCs w:val="16"/>
    </w:rPr>
  </w:style>
  <w:style w:type="paragraph" w:customStyle="1" w:styleId="xl112">
    <w:name w:val="xl112"/>
    <w:basedOn w:val="Navaden"/>
    <w:rsid w:val="00C923EF"/>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avaden"/>
    <w:rsid w:val="00C923EF"/>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avaden"/>
    <w:rsid w:val="00C923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15">
    <w:name w:val="xl115"/>
    <w:basedOn w:val="Navaden"/>
    <w:rsid w:val="00C923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6">
    <w:name w:val="xl116"/>
    <w:basedOn w:val="Navaden"/>
    <w:rsid w:val="00C923EF"/>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17">
    <w:name w:val="xl117"/>
    <w:basedOn w:val="Navaden"/>
    <w:rsid w:val="00C923EF"/>
    <w:pPr>
      <w:spacing w:before="100" w:beforeAutospacing="1" w:after="100" w:afterAutospacing="1"/>
    </w:pPr>
    <w:rPr>
      <w:rFonts w:ascii="Arial" w:hAnsi="Arial" w:cs="Arial"/>
      <w:b/>
      <w:bCs/>
      <w:color w:val="FF0000"/>
      <w:sz w:val="16"/>
      <w:szCs w:val="16"/>
    </w:rPr>
  </w:style>
  <w:style w:type="paragraph" w:customStyle="1" w:styleId="xl118">
    <w:name w:val="xl118"/>
    <w:basedOn w:val="Navaden"/>
    <w:rsid w:val="00C923EF"/>
    <w:pPr>
      <w:spacing w:before="100" w:beforeAutospacing="1" w:after="100" w:afterAutospacing="1"/>
    </w:pPr>
    <w:rPr>
      <w:rFonts w:ascii="Arial" w:hAnsi="Arial" w:cs="Arial"/>
      <w:color w:val="FF0000"/>
      <w:sz w:val="16"/>
      <w:szCs w:val="16"/>
    </w:rPr>
  </w:style>
  <w:style w:type="paragraph" w:customStyle="1" w:styleId="xl119">
    <w:name w:val="xl119"/>
    <w:basedOn w:val="Navaden"/>
    <w:rsid w:val="00C923EF"/>
    <w:pPr>
      <w:spacing w:before="100" w:beforeAutospacing="1" w:after="100" w:afterAutospacing="1"/>
      <w:textAlignment w:val="top"/>
    </w:pPr>
    <w:rPr>
      <w:rFonts w:ascii="Arial" w:hAnsi="Arial" w:cs="Arial"/>
      <w:color w:val="FF0000"/>
      <w:sz w:val="16"/>
      <w:szCs w:val="16"/>
    </w:rPr>
  </w:style>
  <w:style w:type="paragraph" w:customStyle="1" w:styleId="xl120">
    <w:name w:val="xl120"/>
    <w:basedOn w:val="Navaden"/>
    <w:rsid w:val="00C923E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1">
    <w:name w:val="xl121"/>
    <w:basedOn w:val="Navaden"/>
    <w:rsid w:val="00C923EF"/>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22">
    <w:name w:val="xl122"/>
    <w:basedOn w:val="Navaden"/>
    <w:rsid w:val="00C923EF"/>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123">
    <w:name w:val="xl123"/>
    <w:basedOn w:val="Navaden"/>
    <w:rsid w:val="00C923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4">
    <w:name w:val="xl124"/>
    <w:basedOn w:val="Navaden"/>
    <w:rsid w:val="00C923EF"/>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25">
    <w:name w:val="xl125"/>
    <w:basedOn w:val="Navaden"/>
    <w:rsid w:val="00C923EF"/>
    <w:pPr>
      <w:pBdr>
        <w:left w:val="single" w:sz="8" w:space="0" w:color="auto"/>
      </w:pBdr>
      <w:spacing w:before="100" w:beforeAutospacing="1" w:after="100" w:afterAutospacing="1"/>
    </w:pPr>
    <w:rPr>
      <w:rFonts w:ascii="Arial" w:hAnsi="Arial" w:cs="Arial"/>
    </w:rPr>
  </w:style>
  <w:style w:type="paragraph" w:customStyle="1" w:styleId="xl126">
    <w:name w:val="xl126"/>
    <w:basedOn w:val="Navaden"/>
    <w:rsid w:val="00C923EF"/>
    <w:pPr>
      <w:pBdr>
        <w:top w:val="single" w:sz="8" w:space="0" w:color="auto"/>
      </w:pBdr>
      <w:spacing w:before="100" w:beforeAutospacing="1" w:after="100" w:afterAutospacing="1"/>
      <w:ind w:firstLineChars="200" w:firstLine="200"/>
      <w:jc w:val="right"/>
    </w:pPr>
    <w:rPr>
      <w:rFonts w:ascii="Arial" w:hAnsi="Arial" w:cs="Arial"/>
      <w:b/>
      <w:bCs/>
    </w:rPr>
  </w:style>
  <w:style w:type="paragraph" w:customStyle="1" w:styleId="xl127">
    <w:name w:val="xl127"/>
    <w:basedOn w:val="Navaden"/>
    <w:rsid w:val="00C923EF"/>
    <w:pPr>
      <w:pBdr>
        <w:top w:val="single" w:sz="8" w:space="0" w:color="auto"/>
      </w:pBdr>
      <w:spacing w:before="100" w:beforeAutospacing="1" w:after="100" w:afterAutospacing="1"/>
      <w:jc w:val="right"/>
    </w:pPr>
    <w:rPr>
      <w:rFonts w:ascii="Arial" w:hAnsi="Arial" w:cs="Arial"/>
      <w:b/>
      <w:bCs/>
    </w:rPr>
  </w:style>
  <w:style w:type="paragraph" w:customStyle="1" w:styleId="xl128">
    <w:name w:val="xl128"/>
    <w:basedOn w:val="Navaden"/>
    <w:rsid w:val="00C923EF"/>
    <w:pPr>
      <w:spacing w:before="100" w:beforeAutospacing="1" w:after="100" w:afterAutospacing="1"/>
      <w:jc w:val="right"/>
    </w:pPr>
    <w:rPr>
      <w:rFonts w:ascii="Arial" w:hAnsi="Arial" w:cs="Arial"/>
      <w:b/>
      <w:bCs/>
    </w:rPr>
  </w:style>
  <w:style w:type="paragraph" w:customStyle="1" w:styleId="xl129">
    <w:name w:val="xl129"/>
    <w:basedOn w:val="Navaden"/>
    <w:rsid w:val="00C923EF"/>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rPr>
  </w:style>
  <w:style w:type="paragraph" w:customStyle="1" w:styleId="xl130">
    <w:name w:val="xl130"/>
    <w:basedOn w:val="Navaden"/>
    <w:rsid w:val="00C923EF"/>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31">
    <w:name w:val="xl131"/>
    <w:basedOn w:val="Navaden"/>
    <w:rsid w:val="00C923E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32">
    <w:name w:val="xl132"/>
    <w:basedOn w:val="Navaden"/>
    <w:rsid w:val="00C923EF"/>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33">
    <w:name w:val="xl133"/>
    <w:basedOn w:val="Navaden"/>
    <w:rsid w:val="00C923EF"/>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134">
    <w:name w:val="xl134"/>
    <w:basedOn w:val="Navaden"/>
    <w:rsid w:val="00C923EF"/>
    <w:pPr>
      <w:pBdr>
        <w:left w:val="single" w:sz="4" w:space="0" w:color="auto"/>
      </w:pBdr>
      <w:spacing w:before="100" w:beforeAutospacing="1" w:after="100" w:afterAutospacing="1"/>
      <w:jc w:val="right"/>
    </w:pPr>
    <w:rPr>
      <w:rFonts w:ascii="Arial" w:hAnsi="Arial" w:cs="Arial"/>
    </w:rPr>
  </w:style>
  <w:style w:type="paragraph" w:customStyle="1" w:styleId="xl135">
    <w:name w:val="xl135"/>
    <w:basedOn w:val="Navaden"/>
    <w:rsid w:val="00C923EF"/>
    <w:pPr>
      <w:pBdr>
        <w:top w:val="single" w:sz="8"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36">
    <w:name w:val="xl136"/>
    <w:basedOn w:val="Navaden"/>
    <w:rsid w:val="00C923EF"/>
    <w:pPr>
      <w:pBdr>
        <w:left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37">
    <w:name w:val="xl137"/>
    <w:basedOn w:val="Navaden"/>
    <w:rsid w:val="00C923EF"/>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38">
    <w:name w:val="xl138"/>
    <w:basedOn w:val="Navaden"/>
    <w:rsid w:val="00C923EF"/>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39">
    <w:name w:val="xl139"/>
    <w:basedOn w:val="Navaden"/>
    <w:rsid w:val="00C923EF"/>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40">
    <w:name w:val="xl140"/>
    <w:basedOn w:val="Navaden"/>
    <w:rsid w:val="00C923EF"/>
    <w:pPr>
      <w:pBdr>
        <w:top w:val="single" w:sz="8" w:space="0" w:color="auto"/>
        <w:left w:val="single" w:sz="4" w:space="0" w:color="auto"/>
      </w:pBdr>
      <w:spacing w:before="100" w:beforeAutospacing="1" w:after="100" w:afterAutospacing="1"/>
    </w:pPr>
    <w:rPr>
      <w:rFonts w:ascii="Arial" w:hAnsi="Arial" w:cs="Arial"/>
      <w:sz w:val="16"/>
      <w:szCs w:val="16"/>
    </w:rPr>
  </w:style>
  <w:style w:type="paragraph" w:customStyle="1" w:styleId="xl141">
    <w:name w:val="xl141"/>
    <w:basedOn w:val="Navaden"/>
    <w:rsid w:val="00C923EF"/>
    <w:pPr>
      <w:pBdr>
        <w:lef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Navaden"/>
    <w:rsid w:val="00C923EF"/>
    <w:pPr>
      <w:pBdr>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43">
    <w:name w:val="xl143"/>
    <w:basedOn w:val="Navaden"/>
    <w:rsid w:val="00C923EF"/>
    <w:pPr>
      <w:pBdr>
        <w:left w:val="single" w:sz="4" w:space="0" w:color="auto"/>
      </w:pBdr>
      <w:spacing w:before="100" w:beforeAutospacing="1" w:after="100" w:afterAutospacing="1"/>
    </w:pPr>
    <w:rPr>
      <w:rFonts w:ascii="Arial" w:hAnsi="Arial" w:cs="Arial"/>
      <w:sz w:val="16"/>
      <w:szCs w:val="16"/>
    </w:rPr>
  </w:style>
  <w:style w:type="paragraph" w:customStyle="1" w:styleId="xl144">
    <w:name w:val="xl144"/>
    <w:basedOn w:val="Navaden"/>
    <w:rsid w:val="00C923EF"/>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45">
    <w:name w:val="xl145"/>
    <w:basedOn w:val="Navaden"/>
    <w:rsid w:val="00C923EF"/>
    <w:pPr>
      <w:pBdr>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avaden"/>
    <w:rsid w:val="00C923EF"/>
    <w:pPr>
      <w:pBdr>
        <w:left w:val="single" w:sz="4" w:space="0" w:color="auto"/>
      </w:pBdr>
      <w:spacing w:before="100" w:beforeAutospacing="1" w:after="100" w:afterAutospacing="1"/>
    </w:pPr>
    <w:rPr>
      <w:rFonts w:ascii="Arial" w:hAnsi="Arial" w:cs="Arial"/>
      <w:sz w:val="16"/>
      <w:szCs w:val="16"/>
    </w:rPr>
  </w:style>
  <w:style w:type="paragraph" w:customStyle="1" w:styleId="xl147">
    <w:name w:val="xl147"/>
    <w:basedOn w:val="Navaden"/>
    <w:rsid w:val="00C923EF"/>
    <w:pPr>
      <w:pBdr>
        <w:left w:val="single" w:sz="4" w:space="0" w:color="auto"/>
      </w:pBdr>
      <w:spacing w:before="100" w:beforeAutospacing="1" w:after="100" w:afterAutospacing="1"/>
    </w:pPr>
    <w:rPr>
      <w:rFonts w:ascii="Arial" w:hAnsi="Arial" w:cs="Arial"/>
      <w:b/>
      <w:bCs/>
      <w:color w:val="FF0000"/>
      <w:sz w:val="16"/>
      <w:szCs w:val="16"/>
    </w:rPr>
  </w:style>
  <w:style w:type="paragraph" w:customStyle="1" w:styleId="xl148">
    <w:name w:val="xl148"/>
    <w:basedOn w:val="Navaden"/>
    <w:rsid w:val="00C923EF"/>
    <w:pPr>
      <w:pBdr>
        <w:left w:val="single" w:sz="4" w:space="0" w:color="auto"/>
      </w:pBdr>
      <w:spacing w:before="100" w:beforeAutospacing="1" w:after="100" w:afterAutospacing="1"/>
    </w:pPr>
    <w:rPr>
      <w:rFonts w:ascii="Arial" w:hAnsi="Arial" w:cs="Arial"/>
      <w:color w:val="FF0000"/>
      <w:sz w:val="16"/>
      <w:szCs w:val="16"/>
    </w:rPr>
  </w:style>
  <w:style w:type="paragraph" w:customStyle="1" w:styleId="xl149">
    <w:name w:val="xl149"/>
    <w:basedOn w:val="Navaden"/>
    <w:rsid w:val="00C923EF"/>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50">
    <w:name w:val="xl150"/>
    <w:basedOn w:val="Navaden"/>
    <w:rsid w:val="00C923EF"/>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avaden"/>
    <w:rsid w:val="00C923E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avaden"/>
    <w:rsid w:val="00C923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53">
    <w:name w:val="xl153"/>
    <w:basedOn w:val="Navaden"/>
    <w:rsid w:val="00C923EF"/>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54">
    <w:name w:val="xl154"/>
    <w:basedOn w:val="Navaden"/>
    <w:rsid w:val="00C923EF"/>
    <w:pPr>
      <w:spacing w:before="100" w:beforeAutospacing="1" w:after="100" w:afterAutospacing="1"/>
    </w:pPr>
    <w:rPr>
      <w:rFonts w:ascii="Arial" w:hAnsi="Arial" w:cs="Arial"/>
      <w:b/>
      <w:bCs/>
    </w:rPr>
  </w:style>
  <w:style w:type="paragraph" w:customStyle="1" w:styleId="xl155">
    <w:name w:val="xl155"/>
    <w:basedOn w:val="Navaden"/>
    <w:rsid w:val="00C923EF"/>
    <w:pPr>
      <w:pBdr>
        <w:top w:val="single" w:sz="8" w:space="0" w:color="auto"/>
        <w:left w:val="single" w:sz="4" w:space="0" w:color="auto"/>
      </w:pBdr>
      <w:spacing w:before="100" w:beforeAutospacing="1" w:after="100" w:afterAutospacing="1"/>
      <w:jc w:val="center"/>
    </w:pPr>
    <w:rPr>
      <w:rFonts w:ascii="Arial" w:hAnsi="Arial" w:cs="Arial"/>
      <w:b/>
      <w:bCs/>
      <w:sz w:val="16"/>
      <w:szCs w:val="16"/>
    </w:rPr>
  </w:style>
  <w:style w:type="paragraph" w:customStyle="1" w:styleId="xl156">
    <w:name w:val="xl156"/>
    <w:basedOn w:val="Navaden"/>
    <w:rsid w:val="00C923EF"/>
    <w:pPr>
      <w:pBdr>
        <w:top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7">
    <w:name w:val="xl157"/>
    <w:basedOn w:val="Navaden"/>
    <w:rsid w:val="00C923EF"/>
    <w:pPr>
      <w:pBdr>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158">
    <w:name w:val="xl158"/>
    <w:basedOn w:val="Navaden"/>
    <w:rsid w:val="00C923EF"/>
    <w:pPr>
      <w:pBdr>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9">
    <w:name w:val="xl159"/>
    <w:basedOn w:val="Navaden"/>
    <w:rsid w:val="00C923E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0">
    <w:name w:val="xl160"/>
    <w:basedOn w:val="Navaden"/>
    <w:rsid w:val="00C923E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avaden"/>
    <w:rsid w:val="00C923E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2">
    <w:name w:val="xl162"/>
    <w:basedOn w:val="Navaden"/>
    <w:rsid w:val="00C923E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3">
    <w:name w:val="xl163"/>
    <w:basedOn w:val="Navaden"/>
    <w:rsid w:val="00C923E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Navaden"/>
    <w:rsid w:val="00C923EF"/>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5">
    <w:name w:val="xl165"/>
    <w:basedOn w:val="Navaden"/>
    <w:rsid w:val="00C923EF"/>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6">
    <w:name w:val="xl166"/>
    <w:basedOn w:val="Navaden"/>
    <w:rsid w:val="00C923EF"/>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7">
    <w:name w:val="xl167"/>
    <w:basedOn w:val="Navaden"/>
    <w:rsid w:val="00C923EF"/>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8">
    <w:name w:val="xl168"/>
    <w:basedOn w:val="Navaden"/>
    <w:rsid w:val="00C923EF"/>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69">
    <w:name w:val="xl169"/>
    <w:basedOn w:val="Navaden"/>
    <w:rsid w:val="00C923EF"/>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70">
    <w:name w:val="xl170"/>
    <w:basedOn w:val="Navaden"/>
    <w:rsid w:val="00C923EF"/>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Naslov2MJ">
    <w:name w:val="Naslov 2_MJ"/>
    <w:basedOn w:val="Naslov20"/>
    <w:link w:val="Naslov2MJZnak"/>
    <w:autoRedefine/>
    <w:qFormat/>
    <w:rsid w:val="00C923EF"/>
    <w:pPr>
      <w:numPr>
        <w:numId w:val="6"/>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link w:val="Naslov2MJ"/>
    <w:locked/>
    <w:rsid w:val="00C923EF"/>
    <w:rPr>
      <w:rFonts w:ascii="Arial" w:eastAsia="Times New Roman" w:hAnsi="Arial" w:cs="Arial"/>
      <w:b/>
      <w:bCs/>
      <w:lang w:eastAsia="sl-SI"/>
    </w:rPr>
  </w:style>
  <w:style w:type="paragraph" w:customStyle="1" w:styleId="font7">
    <w:name w:val="font7"/>
    <w:basedOn w:val="Navaden"/>
    <w:rsid w:val="00C923EF"/>
    <w:pPr>
      <w:spacing w:before="100" w:beforeAutospacing="1" w:after="100" w:afterAutospacing="1"/>
    </w:pPr>
    <w:rPr>
      <w:rFonts w:ascii="Symbol" w:hAnsi="Symbol"/>
      <w:sz w:val="18"/>
      <w:szCs w:val="18"/>
    </w:rPr>
  </w:style>
  <w:style w:type="paragraph" w:customStyle="1" w:styleId="xl66">
    <w:name w:val="xl66"/>
    <w:basedOn w:val="Navaden"/>
    <w:rsid w:val="00C923EF"/>
    <w:pPr>
      <w:spacing w:before="100" w:beforeAutospacing="1" w:after="100" w:afterAutospacing="1"/>
      <w:jc w:val="center"/>
    </w:pPr>
    <w:rPr>
      <w:sz w:val="18"/>
      <w:szCs w:val="18"/>
    </w:rPr>
  </w:style>
  <w:style w:type="paragraph" w:customStyle="1" w:styleId="xl67">
    <w:name w:val="xl67"/>
    <w:basedOn w:val="Navaden"/>
    <w:rsid w:val="00C923EF"/>
    <w:pPr>
      <w:spacing w:before="100" w:beforeAutospacing="1" w:after="100" w:afterAutospacing="1"/>
      <w:jc w:val="center"/>
    </w:pPr>
    <w:rPr>
      <w:i/>
      <w:iCs/>
      <w:sz w:val="18"/>
      <w:szCs w:val="18"/>
    </w:rPr>
  </w:style>
  <w:style w:type="paragraph" w:customStyle="1" w:styleId="xl68">
    <w:name w:val="xl68"/>
    <w:basedOn w:val="Navaden"/>
    <w:rsid w:val="00C923EF"/>
    <w:pPr>
      <w:spacing w:before="100" w:beforeAutospacing="1" w:after="100" w:afterAutospacing="1"/>
    </w:pPr>
    <w:rPr>
      <w:rFonts w:ascii="Arial" w:hAnsi="Arial" w:cs="Arial"/>
      <w:b/>
      <w:bCs/>
      <w:sz w:val="18"/>
      <w:szCs w:val="18"/>
    </w:rPr>
  </w:style>
  <w:style w:type="paragraph" w:customStyle="1" w:styleId="xl69">
    <w:name w:val="xl69"/>
    <w:basedOn w:val="Navaden"/>
    <w:rsid w:val="00C923EF"/>
    <w:pPr>
      <w:spacing w:before="100" w:beforeAutospacing="1" w:after="100" w:afterAutospacing="1"/>
      <w:jc w:val="center"/>
    </w:pPr>
    <w:rPr>
      <w:rFonts w:ascii="Arial" w:hAnsi="Arial" w:cs="Arial"/>
      <w:b/>
      <w:bCs/>
      <w:sz w:val="18"/>
      <w:szCs w:val="18"/>
    </w:rPr>
  </w:style>
  <w:style w:type="paragraph" w:customStyle="1" w:styleId="xl70">
    <w:name w:val="xl70"/>
    <w:basedOn w:val="Navaden"/>
    <w:rsid w:val="00C923EF"/>
    <w:pPr>
      <w:spacing w:before="100" w:beforeAutospacing="1" w:after="100" w:afterAutospacing="1"/>
    </w:pPr>
    <w:rPr>
      <w:sz w:val="18"/>
      <w:szCs w:val="18"/>
    </w:rPr>
  </w:style>
  <w:style w:type="paragraph" w:customStyle="1" w:styleId="xl71">
    <w:name w:val="xl71"/>
    <w:basedOn w:val="Navaden"/>
    <w:rsid w:val="00C923EF"/>
    <w:pPr>
      <w:spacing w:before="100" w:beforeAutospacing="1" w:after="100" w:afterAutospacing="1"/>
      <w:jc w:val="center"/>
    </w:pPr>
    <w:rPr>
      <w:rFonts w:ascii="Arial" w:hAnsi="Arial" w:cs="Arial"/>
      <w:b/>
      <w:bCs/>
      <w:sz w:val="18"/>
      <w:szCs w:val="18"/>
    </w:rPr>
  </w:style>
  <w:style w:type="paragraph" w:customStyle="1" w:styleId="xl72">
    <w:name w:val="xl72"/>
    <w:basedOn w:val="Navaden"/>
    <w:rsid w:val="00C923EF"/>
    <w:pPr>
      <w:spacing w:before="100" w:beforeAutospacing="1" w:after="100" w:afterAutospacing="1"/>
      <w:jc w:val="center"/>
    </w:pPr>
    <w:rPr>
      <w:b/>
      <w:bCs/>
      <w:sz w:val="18"/>
      <w:szCs w:val="18"/>
    </w:rPr>
  </w:style>
  <w:style w:type="table" w:customStyle="1" w:styleId="Tabela-mrea">
    <w:name w:val="Tabela - mreža"/>
    <w:basedOn w:val="Navadnatabela"/>
    <w:rsid w:val="00C923E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C923EF"/>
  </w:style>
  <w:style w:type="character" w:customStyle="1" w:styleId="goohl1">
    <w:name w:val="goohl1"/>
    <w:basedOn w:val="Privzetapisavaodstavka"/>
    <w:rsid w:val="00C923EF"/>
  </w:style>
  <w:style w:type="character" w:customStyle="1" w:styleId="goohl0">
    <w:name w:val="goohl0"/>
    <w:basedOn w:val="Privzetapisavaodstavka"/>
    <w:rsid w:val="00C923EF"/>
  </w:style>
  <w:style w:type="paragraph" w:styleId="Kazalovsebine3">
    <w:name w:val="toc 3"/>
    <w:basedOn w:val="Navaden"/>
    <w:next w:val="Navaden"/>
    <w:autoRedefine/>
    <w:uiPriority w:val="39"/>
    <w:rsid w:val="00C923EF"/>
    <w:pPr>
      <w:spacing w:after="100"/>
      <w:ind w:left="480"/>
    </w:pPr>
  </w:style>
  <w:style w:type="paragraph" w:styleId="Kazalovsebine4">
    <w:name w:val="toc 4"/>
    <w:basedOn w:val="Navaden"/>
    <w:next w:val="Navaden"/>
    <w:autoRedefine/>
    <w:uiPriority w:val="39"/>
    <w:unhideWhenUsed/>
    <w:rsid w:val="00C923EF"/>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C923EF"/>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C923EF"/>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C923EF"/>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C923EF"/>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C923EF"/>
    <w:pPr>
      <w:spacing w:after="100" w:line="276" w:lineRule="auto"/>
      <w:ind w:left="1760"/>
    </w:pPr>
    <w:rPr>
      <w:rFonts w:asciiTheme="minorHAnsi" w:eastAsiaTheme="minorEastAsia" w:hAnsiTheme="minorHAnsi" w:cstheme="minorBidi"/>
      <w:sz w:val="22"/>
      <w:szCs w:val="22"/>
    </w:rPr>
  </w:style>
  <w:style w:type="paragraph" w:customStyle="1" w:styleId="EGGlava">
    <w:name w:val="EG Glava"/>
    <w:basedOn w:val="Navaden"/>
    <w:link w:val="EGGlavaZnak"/>
    <w:qFormat/>
    <w:rsid w:val="00C923EF"/>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C923EF"/>
    <w:rPr>
      <w:rFonts w:eastAsia="Times New Roman" w:cs="Arial"/>
      <w:bCs/>
      <w:iCs/>
      <w:noProof/>
      <w:color w:val="808080"/>
      <w:sz w:val="16"/>
      <w:szCs w:val="16"/>
      <w:lang w:eastAsia="sl-SI"/>
    </w:rPr>
  </w:style>
  <w:style w:type="paragraph" w:customStyle="1" w:styleId="EGNoga">
    <w:name w:val="EG Noga"/>
    <w:basedOn w:val="Noga"/>
    <w:link w:val="EGNogaZnak"/>
    <w:qFormat/>
    <w:rsid w:val="00C923EF"/>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C923EF"/>
    <w:rPr>
      <w:rFonts w:ascii="Times New Roman" w:eastAsia="Times New Roman" w:hAnsi="Times New Roman" w:cs="Arial"/>
      <w:bCs/>
      <w:iCs/>
      <w:color w:val="808080"/>
      <w:spacing w:val="-4"/>
      <w:sz w:val="15"/>
      <w:szCs w:val="15"/>
      <w:lang w:eastAsia="sl-SI"/>
    </w:rPr>
  </w:style>
  <w:style w:type="paragraph" w:customStyle="1" w:styleId="EGNogaDesno">
    <w:name w:val="EG Noga Desno"/>
    <w:basedOn w:val="EGNoga"/>
    <w:qFormat/>
    <w:rsid w:val="00C923EF"/>
    <w:pPr>
      <w:framePr w:wrap="around"/>
      <w:jc w:val="right"/>
    </w:pPr>
  </w:style>
  <w:style w:type="table" w:styleId="Tabelasvetlamrea">
    <w:name w:val="Grid Table Light"/>
    <w:basedOn w:val="Navadnatabela"/>
    <w:uiPriority w:val="40"/>
    <w:rsid w:val="00C923EF"/>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2">
    <w:name w:val="Plain Table 2"/>
    <w:basedOn w:val="Navadnatabela"/>
    <w:uiPriority w:val="42"/>
    <w:rsid w:val="00C923EF"/>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rezrazmikovZnak">
    <w:name w:val="Brez razmikov Znak"/>
    <w:basedOn w:val="Privzetapisavaodstavka"/>
    <w:link w:val="Brezrazmikov"/>
    <w:uiPriority w:val="99"/>
    <w:rsid w:val="00C923EF"/>
    <w:rPr>
      <w:rFonts w:ascii="Calibri" w:eastAsia="Calibri" w:hAnsi="Calibri" w:cs="Times New Roman"/>
    </w:rPr>
  </w:style>
  <w:style w:type="character" w:styleId="Nerazreenaomemba">
    <w:name w:val="Unresolved Mention"/>
    <w:basedOn w:val="Privzetapisavaodstavka"/>
    <w:uiPriority w:val="99"/>
    <w:unhideWhenUsed/>
    <w:rsid w:val="00C923EF"/>
    <w:rPr>
      <w:color w:val="605E5C"/>
      <w:shd w:val="clear" w:color="auto" w:fill="E1DFDD"/>
    </w:rPr>
  </w:style>
  <w:style w:type="paragraph" w:styleId="Revizija">
    <w:name w:val="Revision"/>
    <w:hidden/>
    <w:uiPriority w:val="99"/>
    <w:semiHidden/>
    <w:rsid w:val="00C923EF"/>
    <w:pPr>
      <w:spacing w:after="0" w:line="240" w:lineRule="auto"/>
    </w:pPr>
    <w:rPr>
      <w:rFonts w:ascii="Times New Roman" w:eastAsia="Times New Roman" w:hAnsi="Times New Roman" w:cs="Times New Roman"/>
      <w:sz w:val="24"/>
      <w:szCs w:val="24"/>
      <w:lang w:eastAsia="sl-SI"/>
    </w:rPr>
  </w:style>
  <w:style w:type="paragraph" w:customStyle="1" w:styleId="paragraph">
    <w:name w:val="paragraph"/>
    <w:basedOn w:val="Navaden"/>
    <w:rsid w:val="00C923EF"/>
    <w:pPr>
      <w:spacing w:before="100" w:beforeAutospacing="1" w:after="100" w:afterAutospacing="1"/>
    </w:pPr>
  </w:style>
  <w:style w:type="character" w:customStyle="1" w:styleId="normaltextrun">
    <w:name w:val="normaltextrun"/>
    <w:basedOn w:val="Privzetapisavaodstavka"/>
    <w:rsid w:val="00C923EF"/>
  </w:style>
  <w:style w:type="character" w:customStyle="1" w:styleId="eop">
    <w:name w:val="eop"/>
    <w:basedOn w:val="Privzetapisavaodstavka"/>
    <w:rsid w:val="00C923EF"/>
  </w:style>
  <w:style w:type="character" w:customStyle="1" w:styleId="spellingerror">
    <w:name w:val="spellingerror"/>
    <w:basedOn w:val="Privzetapisavaodstavka"/>
    <w:rsid w:val="00C923EF"/>
  </w:style>
  <w:style w:type="character" w:customStyle="1" w:styleId="tabchar">
    <w:name w:val="tabchar"/>
    <w:basedOn w:val="Privzetapisavaodstavka"/>
    <w:rsid w:val="00C923EF"/>
  </w:style>
  <w:style w:type="character" w:styleId="Omemba">
    <w:name w:val="Mention"/>
    <w:basedOn w:val="Privzetapisavaodstavka"/>
    <w:uiPriority w:val="99"/>
    <w:unhideWhenUsed/>
    <w:rsid w:val="00C923EF"/>
    <w:rPr>
      <w:color w:val="2B579A"/>
      <w:shd w:val="clear" w:color="auto" w:fill="E1DFDD"/>
    </w:rPr>
  </w:style>
  <w:style w:type="character" w:customStyle="1" w:styleId="normaltextrun1">
    <w:name w:val="normaltextrun1"/>
    <w:basedOn w:val="Privzetapisavaodstavka"/>
    <w:rsid w:val="00C923EF"/>
  </w:style>
  <w:style w:type="table" w:customStyle="1" w:styleId="TableNormal1">
    <w:name w:val="Table Normal1"/>
    <w:uiPriority w:val="2"/>
    <w:semiHidden/>
    <w:unhideWhenUsed/>
    <w:qFormat/>
    <w:rsid w:val="00C923EF"/>
    <w:pPr>
      <w:widowControl w:val="0"/>
      <w:autoSpaceDE w:val="0"/>
      <w:autoSpaceDN w:val="0"/>
      <w:spacing w:after="0" w:line="240" w:lineRule="auto"/>
    </w:pPr>
    <w:rPr>
      <w:sz w:val="20"/>
      <w:szCs w:val="20"/>
      <w:lang w:val="en-US"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9256</Words>
  <Characters>52762</Characters>
  <Application>Microsoft Office Word</Application>
  <DocSecurity>0</DocSecurity>
  <Lines>439</Lines>
  <Paragraphs>123</Paragraphs>
  <ScaleCrop>false</ScaleCrop>
  <Company/>
  <LinksUpToDate>false</LinksUpToDate>
  <CharactersWithSpaces>61895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2</cp:revision>
  <dcterms:created xsi:type="dcterms:W3CDTF">2022-05-23T08:24:00Z</dcterms:created>
  <dcterms:modified xsi:type="dcterms:W3CDTF">2022-05-23T08:24:00Z</dcterms:modified>
</cp:coreProperties>
</file>