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4528" w14:textId="30AFD67D" w:rsidR="00EE4D31" w:rsidRDefault="00EE4D31" w:rsidP="00EE4D31">
      <w:bookmarkStart w:id="0" w:name="_Toc493499587"/>
      <w:bookmarkStart w:id="1" w:name="_Toc494046828"/>
      <w:bookmarkStart w:id="2" w:name="_Toc494109234"/>
      <w:bookmarkStart w:id="3" w:name="_Toc524520109"/>
      <w:bookmarkStart w:id="4" w:name="_Toc527982155"/>
      <w:bookmarkStart w:id="5" w:name="_Toc528132829"/>
      <w:bookmarkStart w:id="6" w:name="_Toc530644791"/>
      <w:bookmarkStart w:id="7" w:name="_Toc531106889"/>
      <w:bookmarkStart w:id="8" w:name="_Toc532276181"/>
      <w:bookmarkStart w:id="9" w:name="_Toc533066045"/>
      <w:bookmarkStart w:id="10" w:name="_Toc536709590"/>
      <w:bookmarkStart w:id="11" w:name="_Toc3536586"/>
      <w:bookmarkStart w:id="12" w:name="_Toc9852142"/>
      <w:bookmarkStart w:id="13" w:name="_Toc66426639"/>
      <w:bookmarkStart w:id="14" w:name="_Toc66868883"/>
      <w:bookmarkStart w:id="15" w:name="_Toc66426641"/>
      <w:bookmarkStart w:id="16" w:name="_Toc66868885"/>
      <w:bookmarkStart w:id="17" w:name="_Toc68161707"/>
      <w:bookmarkStart w:id="18" w:name="_Toc69210774"/>
      <w:bookmarkStart w:id="19" w:name="_Toc69460272"/>
      <w:bookmarkStart w:id="20" w:name="_Toc70497137"/>
      <w:bookmarkStart w:id="21" w:name="_Toc70502537"/>
      <w:bookmarkStart w:id="22" w:name="_Toc71112639"/>
      <w:bookmarkStart w:id="23" w:name="_Toc71209256"/>
      <w:bookmarkStart w:id="24" w:name="_Toc73021618"/>
      <w:bookmarkStart w:id="25" w:name="_Toc73369175"/>
      <w:bookmarkStart w:id="26" w:name="_Toc75176441"/>
      <w:bookmarkStart w:id="27" w:name="_Toc75180103"/>
      <w:bookmarkStart w:id="28" w:name="_Toc75266813"/>
      <w:bookmarkStart w:id="29" w:name="_Toc75936868"/>
      <w:bookmarkStart w:id="30" w:name="_Toc90977182"/>
      <w:bookmarkStart w:id="31" w:name="_Toc66426642"/>
      <w:bookmarkStart w:id="32" w:name="_Toc66868886"/>
      <w:bookmarkStart w:id="33" w:name="_Toc68161708"/>
      <w:bookmarkStart w:id="34" w:name="_Toc69210775"/>
      <w:bookmarkStart w:id="35" w:name="_Toc69460273"/>
      <w:bookmarkStart w:id="36" w:name="_Toc70497138"/>
      <w:bookmarkStart w:id="37" w:name="_Toc70502538"/>
      <w:bookmarkStart w:id="38" w:name="_Toc71112640"/>
      <w:bookmarkStart w:id="39" w:name="_Toc71209257"/>
      <w:bookmarkStart w:id="40" w:name="_Toc73021619"/>
      <w:bookmarkStart w:id="41" w:name="_Toc73369176"/>
      <w:bookmarkStart w:id="42" w:name="_Toc75176442"/>
      <w:bookmarkStart w:id="43" w:name="_Toc75180104"/>
      <w:bookmarkStart w:id="44" w:name="_Toc75266814"/>
      <w:bookmarkStart w:id="45" w:name="_Toc75936869"/>
      <w:bookmarkStart w:id="46" w:name="_Toc90977183"/>
      <w:bookmarkStart w:id="47" w:name="_Toc109818001"/>
      <w:bookmarkStart w:id="48" w:name="_Toc109822727"/>
      <w:bookmarkStart w:id="49" w:name="_Toc113527995"/>
      <w:bookmarkStart w:id="50" w:name="_Toc441052836"/>
      <w:bookmarkStart w:id="51" w:name="_Toc232403136"/>
      <w:bookmarkStart w:id="52" w:name="_Toc2324031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7B045E4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  <w:bookmarkStart w:id="53" w:name="_Toc474820213"/>
      <w:bookmarkStart w:id="54" w:name="_Toc496262380"/>
      <w:bookmarkEnd w:id="50"/>
    </w:p>
    <w:p w14:paraId="1245F81A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72899FFA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22D4317C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2BD591C1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729FA914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41E6EF96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1E28B4A2" w14:textId="77777777" w:rsidR="0099147B" w:rsidRPr="007C5623" w:rsidRDefault="0099147B" w:rsidP="00837A51">
      <w:pPr>
        <w:pStyle w:val="Naslov1"/>
        <w:numPr>
          <w:ilvl w:val="0"/>
          <w:numId w:val="0"/>
        </w:numPr>
        <w:jc w:val="center"/>
        <w:rPr>
          <w:sz w:val="30"/>
          <w:szCs w:val="40"/>
          <w:lang w:val="sl-SI"/>
        </w:rPr>
      </w:pPr>
      <w:bookmarkStart w:id="55" w:name="_Toc106270777"/>
      <w:bookmarkStart w:id="56" w:name="_Toc113528000"/>
      <w:r w:rsidRPr="007C5623">
        <w:rPr>
          <w:sz w:val="30"/>
          <w:szCs w:val="40"/>
          <w:lang w:val="sl-SI"/>
        </w:rPr>
        <w:t>PRILOG</w:t>
      </w:r>
      <w:r>
        <w:rPr>
          <w:sz w:val="30"/>
          <w:szCs w:val="40"/>
          <w:lang w:val="sl-SI"/>
        </w:rPr>
        <w:t>E OD</w:t>
      </w:r>
      <w:r w:rsidRPr="007C5623">
        <w:rPr>
          <w:sz w:val="30"/>
          <w:szCs w:val="40"/>
          <w:lang w:val="sl-SI"/>
        </w:rPr>
        <w:t xml:space="preserve"> F/1</w:t>
      </w:r>
      <w:r>
        <w:rPr>
          <w:sz w:val="30"/>
          <w:szCs w:val="40"/>
          <w:lang w:val="sl-SI"/>
        </w:rPr>
        <w:t xml:space="preserve"> DO F/3</w:t>
      </w:r>
      <w:bookmarkEnd w:id="55"/>
      <w:bookmarkEnd w:id="56"/>
    </w:p>
    <w:p w14:paraId="1AA678DB" w14:textId="77777777" w:rsidR="0099147B" w:rsidRPr="001D0844" w:rsidRDefault="0099147B" w:rsidP="0099147B">
      <w:pPr>
        <w:jc w:val="right"/>
        <w:rPr>
          <w:rFonts w:cs="Arial"/>
          <w:b/>
          <w:sz w:val="22"/>
          <w:szCs w:val="22"/>
        </w:rPr>
      </w:pPr>
    </w:p>
    <w:p w14:paraId="7F772067" w14:textId="77777777" w:rsidR="0099147B" w:rsidRPr="001D0844" w:rsidRDefault="0099147B" w:rsidP="0099147B">
      <w:pPr>
        <w:jc w:val="right"/>
        <w:rPr>
          <w:rFonts w:cs="Arial"/>
          <w:b/>
          <w:sz w:val="22"/>
          <w:szCs w:val="22"/>
        </w:rPr>
      </w:pPr>
    </w:p>
    <w:p w14:paraId="18230E20" w14:textId="77777777" w:rsidR="0099147B" w:rsidRPr="001D0844" w:rsidRDefault="0099147B" w:rsidP="0099147B">
      <w:pPr>
        <w:jc w:val="right"/>
        <w:rPr>
          <w:rFonts w:cs="Arial"/>
          <w:b/>
          <w:sz w:val="22"/>
          <w:szCs w:val="22"/>
        </w:rPr>
      </w:pPr>
    </w:p>
    <w:p w14:paraId="13E19B19" w14:textId="77777777" w:rsidR="0099147B" w:rsidRPr="001D0844" w:rsidRDefault="0099147B" w:rsidP="0099147B">
      <w:pPr>
        <w:rPr>
          <w:rFonts w:cs="Arial"/>
          <w:b/>
          <w:sz w:val="22"/>
          <w:szCs w:val="22"/>
        </w:rPr>
      </w:pPr>
      <w:r w:rsidRPr="001D0844">
        <w:rPr>
          <w:rFonts w:cs="Arial"/>
          <w:b/>
          <w:sz w:val="22"/>
          <w:szCs w:val="22"/>
        </w:rPr>
        <w:br w:type="page"/>
      </w:r>
    </w:p>
    <w:p w14:paraId="5107CDC5" w14:textId="23AD3414" w:rsidR="0099147B" w:rsidRPr="00424351" w:rsidRDefault="0099147B" w:rsidP="0099147B">
      <w:pPr>
        <w:jc w:val="right"/>
        <w:rPr>
          <w:rFonts w:asciiTheme="minorHAnsi" w:hAnsiTheme="minorHAnsi"/>
          <w:b/>
          <w:sz w:val="22"/>
        </w:rPr>
      </w:pPr>
      <w:r w:rsidRPr="00424351">
        <w:rPr>
          <w:rFonts w:asciiTheme="minorHAnsi" w:hAnsiTheme="minorHAnsi"/>
          <w:b/>
          <w:sz w:val="22"/>
        </w:rPr>
        <w:lastRenderedPageBreak/>
        <w:t>PRILOGA F/1</w:t>
      </w:r>
    </w:p>
    <w:p w14:paraId="336DE78B" w14:textId="4C1C09FA" w:rsidR="0099147B" w:rsidRPr="006A5986" w:rsidRDefault="0099147B" w:rsidP="00837A51">
      <w:pPr>
        <w:pStyle w:val="Naslov3"/>
        <w:numPr>
          <w:ilvl w:val="0"/>
          <w:numId w:val="0"/>
        </w:numPr>
        <w:spacing w:before="120"/>
        <w:ind w:right="-471"/>
        <w:jc w:val="center"/>
        <w:rPr>
          <w:rFonts w:ascii="Calibri" w:hAnsi="Calibri"/>
          <w:sz w:val="24"/>
        </w:rPr>
      </w:pPr>
      <w:bookmarkStart w:id="57" w:name="_Toc103243133"/>
      <w:bookmarkStart w:id="58" w:name="_Toc106194638"/>
      <w:bookmarkStart w:id="59" w:name="_Toc106270495"/>
      <w:bookmarkStart w:id="60" w:name="_Toc106270778"/>
      <w:bookmarkStart w:id="61" w:name="_Toc109818006"/>
      <w:bookmarkStart w:id="62" w:name="_Toc109822732"/>
      <w:bookmarkStart w:id="63" w:name="_Toc113528001"/>
      <w:r w:rsidRPr="006A5986">
        <w:rPr>
          <w:rFonts w:ascii="Calibri" w:hAnsi="Calibri"/>
          <w:sz w:val="24"/>
        </w:rPr>
        <w:t>Vzorec finančnega zavarovanja za resnost ponudbe</w:t>
      </w:r>
      <w:bookmarkEnd w:id="57"/>
      <w:bookmarkEnd w:id="58"/>
      <w:bookmarkEnd w:id="59"/>
      <w:bookmarkEnd w:id="60"/>
      <w:bookmarkEnd w:id="61"/>
      <w:bookmarkEnd w:id="62"/>
      <w:bookmarkEnd w:id="63"/>
    </w:p>
    <w:p w14:paraId="1A588555" w14:textId="77777777" w:rsidR="0099147B" w:rsidRDefault="0099147B" w:rsidP="0099147B">
      <w:pPr>
        <w:rPr>
          <w:rFonts w:ascii="Calibri" w:hAnsi="Calibri"/>
          <w:sz w:val="22"/>
        </w:rPr>
      </w:pPr>
    </w:p>
    <w:p w14:paraId="50FFCC71" w14:textId="77777777" w:rsidR="0099147B" w:rsidRPr="006A5986" w:rsidRDefault="0099147B" w:rsidP="0099147B">
      <w:pPr>
        <w:rPr>
          <w:rFonts w:ascii="Calibri" w:hAnsi="Calibri"/>
          <w:sz w:val="22"/>
        </w:rPr>
      </w:pPr>
    </w:p>
    <w:p w14:paraId="0052FE98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i/>
          <w:sz w:val="22"/>
          <w:szCs w:val="20"/>
        </w:rPr>
        <w:t>Glava s podatki o garantu (</w:t>
      </w:r>
      <w:r>
        <w:rPr>
          <w:rFonts w:ascii="Calibri" w:hAnsi="Calibri" w:cs="Arial"/>
          <w:i/>
          <w:sz w:val="22"/>
          <w:szCs w:val="20"/>
        </w:rPr>
        <w:t>banki/</w:t>
      </w:r>
      <w:r w:rsidRPr="006A5986">
        <w:rPr>
          <w:rFonts w:ascii="Calibri" w:hAnsi="Calibri" w:cs="Arial"/>
          <w:i/>
          <w:sz w:val="22"/>
          <w:szCs w:val="20"/>
        </w:rPr>
        <w:t xml:space="preserve">zavarovalnici) ali SWIFT-ključ </w:t>
      </w:r>
    </w:p>
    <w:p w14:paraId="0AFDC42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445A7863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Za: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i/>
          <w:sz w:val="22"/>
          <w:szCs w:val="20"/>
        </w:rPr>
        <w:t xml:space="preserve"> (vpiše se upravičenca tj. izvajalca postopka javnega naročanja)</w:t>
      </w:r>
    </w:p>
    <w:p w14:paraId="5DC957FA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Datum: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datum izdaje)</w:t>
      </w:r>
    </w:p>
    <w:p w14:paraId="1041039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9327AD0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VRSTA ZAVAROVANJA: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i/>
          <w:sz w:val="22"/>
          <w:szCs w:val="20"/>
        </w:rPr>
        <w:t xml:space="preserve"> (vpiše se vrsta zavarovanja: </w:t>
      </w:r>
      <w:r>
        <w:rPr>
          <w:rFonts w:ascii="Calibri" w:hAnsi="Calibri" w:cs="Arial"/>
          <w:i/>
          <w:sz w:val="22"/>
          <w:szCs w:val="20"/>
        </w:rPr>
        <w:t>bančna garancija/</w:t>
      </w:r>
      <w:r w:rsidRPr="006A5986">
        <w:rPr>
          <w:rFonts w:ascii="Calibri" w:hAnsi="Calibri" w:cs="Arial"/>
          <w:i/>
          <w:sz w:val="22"/>
          <w:szCs w:val="20"/>
        </w:rPr>
        <w:t>kavcijsko zavarovanje)</w:t>
      </w:r>
    </w:p>
    <w:p w14:paraId="109E4CB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3F0CE96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ŠTEVILKA: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številka zavarovanja)</w:t>
      </w:r>
    </w:p>
    <w:p w14:paraId="6832116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3D19B9D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GARANT: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 xml:space="preserve">(vpiše se ime in naslov </w:t>
      </w:r>
      <w:r>
        <w:rPr>
          <w:rFonts w:ascii="Calibri" w:hAnsi="Calibri" w:cs="Arial"/>
          <w:i/>
          <w:sz w:val="22"/>
          <w:szCs w:val="20"/>
        </w:rPr>
        <w:t>banke/</w:t>
      </w:r>
      <w:r w:rsidRPr="006A5986">
        <w:rPr>
          <w:rFonts w:ascii="Calibri" w:hAnsi="Calibri" w:cs="Arial"/>
          <w:i/>
          <w:sz w:val="22"/>
          <w:szCs w:val="20"/>
        </w:rPr>
        <w:t>zavarovalnice v kraju izdaje)</w:t>
      </w:r>
    </w:p>
    <w:p w14:paraId="7B4BCD0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60523BE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NAROČNIK: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(vpišeta se ime in naslov naročnika zavarovanja, tj. kandidata oziroma ponudnika v postopku javnega naročanja)</w:t>
      </w:r>
    </w:p>
    <w:p w14:paraId="2E38EB4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8A769B9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UPRAVIČENEC: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i/>
          <w:sz w:val="22"/>
          <w:szCs w:val="20"/>
        </w:rPr>
        <w:t xml:space="preserve"> (vpiše se izvajalec postopka javnega naročanja)</w:t>
      </w:r>
    </w:p>
    <w:p w14:paraId="298FB10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0886423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OSNOVNI POSEL: </w:t>
      </w:r>
      <w:r w:rsidRPr="006A5986">
        <w:rPr>
          <w:rFonts w:ascii="Calibri" w:hAnsi="Calibri" w:cs="Arial"/>
          <w:sz w:val="22"/>
          <w:szCs w:val="20"/>
        </w:rPr>
        <w:t xml:space="preserve">obveznost naročnika zavarovanja iz njegove ponudbe, predložene v postopku javnega naročanja št.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številka objave oziroma interne oznake postopka oddaje javnega naročila)</w:t>
      </w:r>
      <w:r w:rsidRPr="006A5986">
        <w:rPr>
          <w:rFonts w:ascii="Calibri" w:hAnsi="Calibri" w:cs="Arial"/>
          <w:sz w:val="22"/>
          <w:szCs w:val="20"/>
        </w:rPr>
        <w:t xml:space="preserve">, katerega predmet je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predmet javnega naročila)</w:t>
      </w:r>
      <w:r w:rsidRPr="006A5986">
        <w:rPr>
          <w:rFonts w:ascii="Calibri" w:hAnsi="Calibri" w:cs="Arial"/>
          <w:sz w:val="22"/>
          <w:szCs w:val="20"/>
        </w:rPr>
        <w:t>.</w:t>
      </w:r>
    </w:p>
    <w:p w14:paraId="21A60893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79A3C0C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ZNESEK V EUR: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najvišji znesek s številko in besedo)</w:t>
      </w:r>
    </w:p>
    <w:p w14:paraId="1A274FD0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712D96F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LISTINE, KI JIH JE POLEG IZJAVE TREBA PRILOŽITI ZAHTEVI ZA PLAČILO IN SE IZRECNO ZAHTEVAJO V SPODNJEM BESEDILU: </w:t>
      </w:r>
      <w:r w:rsidRPr="00D83BD4">
        <w:rPr>
          <w:rFonts w:ascii="Calibri" w:hAnsi="Calibri" w:cs="Arial"/>
          <w:bCs/>
          <w:sz w:val="22"/>
          <w:szCs w:val="20"/>
        </w:rPr>
        <w:t>nobena</w:t>
      </w:r>
      <w:r>
        <w:rPr>
          <w:rFonts w:ascii="Calibri" w:hAnsi="Calibri" w:cs="Arial"/>
          <w:b/>
          <w:sz w:val="22"/>
          <w:szCs w:val="20"/>
        </w:rPr>
        <w:t xml:space="preserve"> </w:t>
      </w:r>
    </w:p>
    <w:p w14:paraId="7D0612C4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D0AE582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JEZIK V ZAHTEVANIH LISTINAH:</w:t>
      </w:r>
      <w:r w:rsidRPr="006A5986">
        <w:rPr>
          <w:rFonts w:ascii="Calibri" w:hAnsi="Calibri" w:cs="Arial"/>
          <w:sz w:val="22"/>
          <w:szCs w:val="20"/>
        </w:rPr>
        <w:t xml:space="preserve"> slovenski</w:t>
      </w:r>
    </w:p>
    <w:p w14:paraId="56139340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804F529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OBLIKA PREDLOŽITVE:</w:t>
      </w:r>
      <w:r w:rsidRPr="006A5986">
        <w:rPr>
          <w:rFonts w:ascii="Calibri" w:hAnsi="Calibri" w:cs="Arial"/>
          <w:sz w:val="22"/>
          <w:szCs w:val="20"/>
        </w:rPr>
        <w:t xml:space="preserve"> v papirni obliki s priporočeno pošto ali katerokoli obliko hitre pošte ali osebno ali v elektronski obliki po SWIFT sistemu na naslov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(navede se SWIFT naslova garanta)</w:t>
      </w:r>
    </w:p>
    <w:p w14:paraId="013E09DA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40CAF83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KRAJ PREDLOŽITVE: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(garant vpiše naslov podružnice, kjer se opravi predložitev papirnih listin, i</w:t>
      </w:r>
      <w:r>
        <w:rPr>
          <w:rFonts w:ascii="Calibri" w:hAnsi="Calibri" w:cs="Arial"/>
          <w:i/>
          <w:sz w:val="22"/>
          <w:szCs w:val="20"/>
        </w:rPr>
        <w:t>n</w:t>
      </w:r>
      <w:r w:rsidRPr="006A5986">
        <w:rPr>
          <w:rFonts w:ascii="Calibri" w:hAnsi="Calibri" w:cs="Arial"/>
          <w:i/>
          <w:sz w:val="22"/>
          <w:szCs w:val="20"/>
        </w:rPr>
        <w:t xml:space="preserve"> elektronski naslov za predložitev v elektronski obliki, kot na primer garantov SWIFT naslov)</w:t>
      </w:r>
    </w:p>
    <w:p w14:paraId="35B5FABA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160711D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Ne glede na naslov podružnice, ki jo je vpisal garant, se predložitev papirnih listin lahko opravi v katerikoli podružnici garanta na območju Republike Slovenije.</w:t>
      </w:r>
      <w:r w:rsidRPr="006A5986" w:rsidDel="00D4087F">
        <w:rPr>
          <w:rFonts w:ascii="Calibri" w:hAnsi="Calibri" w:cs="Arial"/>
          <w:sz w:val="22"/>
          <w:szCs w:val="20"/>
        </w:rPr>
        <w:t xml:space="preserve"> </w:t>
      </w:r>
    </w:p>
    <w:p w14:paraId="0BE01A37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</w:p>
    <w:p w14:paraId="2F5A57B2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ROK VELJAVNOSTI: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DD. MM. LLLL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datum veljavnosti, ki je zahtevan vi dokumentaciji za oddajo predmetnega javnega naročila ali v obvestilu o naročilu)</w:t>
      </w:r>
    </w:p>
    <w:p w14:paraId="37E3057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1B5613E8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STRANKA, KI MORA PLAČATI STROŠKE: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ime naročnika zavarovanja, tj. kandidata oziroma ponudnika v postopku javnega naročanja)</w:t>
      </w:r>
    </w:p>
    <w:p w14:paraId="5046650D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379F7F49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Kot garant se s tem zavarovanjem nepreklicno zavezujemo, da bomo upravičencu izplačali katerikoli znesek do višine zneska zavarovanja, ko upravičenec predloži ustrezno zahtevo za plačilo v zgoraj </w:t>
      </w:r>
      <w:r w:rsidRPr="006A5986">
        <w:rPr>
          <w:rFonts w:ascii="Calibri" w:hAnsi="Calibri" w:cs="Arial"/>
          <w:sz w:val="22"/>
          <w:szCs w:val="20"/>
        </w:rPr>
        <w:lastRenderedPageBreak/>
        <w:t>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7CE2EC02" w14:textId="77777777" w:rsidR="0099147B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2884F66C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Zavarovanje se lahko unovči iz naslednjih razlogov, ki morajo biti navedeni v izjavi upravičenca oziroma zahtevi za plačilo: </w:t>
      </w:r>
    </w:p>
    <w:p w14:paraId="0FEE6414" w14:textId="77777777" w:rsidR="0099147B" w:rsidRPr="006A5986" w:rsidRDefault="0099147B" w:rsidP="00FF2F1E">
      <w:pPr>
        <w:numPr>
          <w:ilvl w:val="0"/>
          <w:numId w:val="40"/>
        </w:numPr>
        <w:ind w:left="426" w:hanging="284"/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naročnik zavarovanja je umaknil ponudbo po poteku roka za prejem ponudb ali nedopustno spremenil ponudbo v času njene veljavnosti; ali</w:t>
      </w:r>
    </w:p>
    <w:p w14:paraId="47821ABF" w14:textId="77777777" w:rsidR="0099147B" w:rsidRPr="006A5986" w:rsidRDefault="0099147B" w:rsidP="00FF2F1E">
      <w:pPr>
        <w:numPr>
          <w:ilvl w:val="0"/>
          <w:numId w:val="40"/>
        </w:numPr>
        <w:ind w:left="426" w:hanging="284"/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izbrani naročnik zavarovanja na poziv upravičenca ni podpisal pogodbe; ali</w:t>
      </w:r>
    </w:p>
    <w:p w14:paraId="6548F62A" w14:textId="77777777" w:rsidR="0099147B" w:rsidRPr="006A5986" w:rsidRDefault="0099147B" w:rsidP="00FF2F1E">
      <w:pPr>
        <w:numPr>
          <w:ilvl w:val="0"/>
          <w:numId w:val="40"/>
        </w:numPr>
        <w:ind w:left="426" w:hanging="284"/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izbrani naročnik zavarovanja ni predložil zavarovanja za dobro izvedbo pogodbenih obveznosti v skladu s pogoji naročila.</w:t>
      </w:r>
    </w:p>
    <w:p w14:paraId="3B188EDC" w14:textId="77777777" w:rsidR="0099147B" w:rsidRPr="006A5986" w:rsidRDefault="0099147B" w:rsidP="0099147B">
      <w:pPr>
        <w:ind w:left="720"/>
        <w:jc w:val="both"/>
        <w:rPr>
          <w:rFonts w:ascii="Calibri" w:hAnsi="Calibri" w:cs="Arial"/>
          <w:sz w:val="22"/>
          <w:szCs w:val="20"/>
        </w:rPr>
      </w:pPr>
    </w:p>
    <w:p w14:paraId="382D7373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Katerokoli zahtevo za plačilo po tem zavarovanju moramo prejeti na datum veljavnosti zavarovanja ali pred njim v zgoraj navedenem kraju predložitve.</w:t>
      </w:r>
    </w:p>
    <w:p w14:paraId="42B2E156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637B82EC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Morebitne spore v zvezi s tem zavarovanjem rešuje stvarno pristojno sodišče v Kranju po slovenskem pravu.</w:t>
      </w:r>
    </w:p>
    <w:p w14:paraId="145A7A0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33A4D11B" w14:textId="77777777" w:rsidR="00FE6EE7" w:rsidRPr="00FE6EE7" w:rsidRDefault="00FE6EE7" w:rsidP="00FE6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ns w:id="64" w:author="Marjeta Rozman" w:date="2022-11-04T12:05:00Z"/>
          <w:rFonts w:ascii="Calibri" w:hAnsi="Calibri" w:cs="Arial"/>
          <w:sz w:val="22"/>
          <w:szCs w:val="20"/>
          <w:rPrChange w:id="65" w:author="Marjeta Rozman" w:date="2022-11-04T12:05:00Z">
            <w:rPr>
              <w:ins w:id="66" w:author="Marjeta Rozman" w:date="2022-11-04T12:05:00Z"/>
              <w:rFonts w:cs="Arial"/>
              <w:sz w:val="20"/>
              <w:szCs w:val="20"/>
            </w:rPr>
          </w:rPrChange>
        </w:rPr>
      </w:pPr>
      <w:ins w:id="67" w:author="Marjeta Rozman" w:date="2022-11-04T12:05:00Z">
        <w:r w:rsidRPr="00FE6EE7">
          <w:rPr>
            <w:rFonts w:ascii="Calibri" w:hAnsi="Calibri" w:cs="Arial"/>
            <w:sz w:val="22"/>
            <w:szCs w:val="20"/>
            <w:rPrChange w:id="68" w:author="Marjeta Rozman" w:date="2022-11-04T12:05:00Z">
              <w:rPr>
                <w:rFonts w:cs="Arial"/>
                <w:sz w:val="20"/>
                <w:szCs w:val="20"/>
              </w:rPr>
            </w:rPrChange>
          </w:rPr>
          <w:t>Za to zavarovanje veljajo Enotna pravila za garancije na poziv (EPGP) revizija iz leta 2010, izdana pri MTZ pod št. 758.</w:t>
        </w:r>
      </w:ins>
    </w:p>
    <w:p w14:paraId="6E08B77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F72FDEF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984B288" w14:textId="77777777" w:rsidR="0099147B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6A5986">
        <w:rPr>
          <w:rFonts w:ascii="Calibri" w:hAnsi="Calibri" w:cs="Arial"/>
          <w:sz w:val="22"/>
          <w:szCs w:val="20"/>
        </w:rPr>
        <w:t>garant</w:t>
      </w:r>
      <w:r w:rsidRPr="006A5986">
        <w:rPr>
          <w:rFonts w:ascii="Calibri" w:hAnsi="Calibri" w:cs="Arial"/>
          <w:sz w:val="22"/>
          <w:szCs w:val="20"/>
        </w:rPr>
        <w:tab/>
      </w:r>
    </w:p>
    <w:p w14:paraId="52C1FD26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  <w:t>(</w:t>
      </w:r>
      <w:r w:rsidRPr="006A5986">
        <w:rPr>
          <w:rFonts w:ascii="Calibri" w:hAnsi="Calibri" w:cs="Arial"/>
          <w:sz w:val="22"/>
          <w:szCs w:val="20"/>
        </w:rPr>
        <w:t>žig in podpis)</w:t>
      </w:r>
    </w:p>
    <w:p w14:paraId="77196A4D" w14:textId="77777777" w:rsidR="0099147B" w:rsidRPr="006A5986" w:rsidRDefault="0099147B" w:rsidP="0099147B">
      <w:pPr>
        <w:rPr>
          <w:rFonts w:ascii="Calibri" w:hAnsi="Calibri" w:cs="Arial"/>
          <w:sz w:val="22"/>
          <w:szCs w:val="20"/>
        </w:rPr>
      </w:pPr>
    </w:p>
    <w:p w14:paraId="25100176" w14:textId="77777777" w:rsidR="0099147B" w:rsidRDefault="0099147B" w:rsidP="0099147B">
      <w:pPr>
        <w:rPr>
          <w:rFonts w:cs="Arial"/>
          <w:b/>
          <w:bCs/>
        </w:rPr>
      </w:pPr>
    </w:p>
    <w:p w14:paraId="7214DE83" w14:textId="77777777" w:rsidR="0099147B" w:rsidRDefault="0099147B" w:rsidP="0099147B">
      <w:pPr>
        <w:rPr>
          <w:rFonts w:cs="Arial"/>
          <w:b/>
          <w:bCs/>
        </w:rPr>
      </w:pPr>
    </w:p>
    <w:p w14:paraId="25A92ED8" w14:textId="77777777" w:rsidR="0099147B" w:rsidRDefault="0099147B" w:rsidP="0099147B">
      <w:pPr>
        <w:rPr>
          <w:rFonts w:cs="Arial"/>
          <w:b/>
          <w:bCs/>
        </w:rPr>
      </w:pPr>
    </w:p>
    <w:p w14:paraId="6676D3A2" w14:textId="77777777" w:rsidR="0099147B" w:rsidRDefault="0099147B" w:rsidP="0099147B">
      <w:pPr>
        <w:rPr>
          <w:rFonts w:cs="Arial"/>
          <w:b/>
          <w:bCs/>
        </w:rPr>
      </w:pPr>
    </w:p>
    <w:p w14:paraId="77A1CC68" w14:textId="77777777" w:rsidR="0099147B" w:rsidRDefault="0099147B" w:rsidP="0099147B">
      <w:pPr>
        <w:rPr>
          <w:rFonts w:cs="Arial"/>
          <w:b/>
          <w:bCs/>
        </w:rPr>
      </w:pPr>
    </w:p>
    <w:p w14:paraId="152BBAD4" w14:textId="77777777" w:rsidR="0099147B" w:rsidRDefault="0099147B" w:rsidP="0099147B">
      <w:pPr>
        <w:rPr>
          <w:rFonts w:cs="Arial"/>
          <w:b/>
          <w:bCs/>
        </w:rPr>
      </w:pPr>
    </w:p>
    <w:p w14:paraId="49AB1308" w14:textId="77777777" w:rsidR="0099147B" w:rsidRDefault="0099147B" w:rsidP="0099147B">
      <w:pPr>
        <w:rPr>
          <w:rFonts w:cs="Arial"/>
          <w:b/>
          <w:bCs/>
        </w:rPr>
      </w:pPr>
    </w:p>
    <w:p w14:paraId="430606B4" w14:textId="77777777" w:rsidR="0099147B" w:rsidRDefault="0099147B" w:rsidP="0099147B">
      <w:pPr>
        <w:rPr>
          <w:rFonts w:cs="Arial"/>
          <w:b/>
          <w:bCs/>
        </w:rPr>
      </w:pPr>
    </w:p>
    <w:p w14:paraId="593BF757" w14:textId="77777777" w:rsidR="0099147B" w:rsidRDefault="0099147B" w:rsidP="0099147B">
      <w:pPr>
        <w:rPr>
          <w:rFonts w:cs="Arial"/>
          <w:b/>
          <w:bCs/>
        </w:rPr>
      </w:pPr>
    </w:p>
    <w:p w14:paraId="6C8C972D" w14:textId="77777777" w:rsidR="0099147B" w:rsidRDefault="0099147B" w:rsidP="0099147B">
      <w:pPr>
        <w:rPr>
          <w:rFonts w:cs="Arial"/>
          <w:b/>
          <w:bCs/>
        </w:rPr>
      </w:pPr>
    </w:p>
    <w:p w14:paraId="689079A1" w14:textId="77777777" w:rsidR="0099147B" w:rsidRDefault="0099147B" w:rsidP="0099147B">
      <w:pPr>
        <w:rPr>
          <w:rFonts w:cs="Arial"/>
          <w:b/>
          <w:bCs/>
        </w:rPr>
      </w:pPr>
    </w:p>
    <w:p w14:paraId="0996FF11" w14:textId="77777777" w:rsidR="0099147B" w:rsidRDefault="0099147B" w:rsidP="0099147B">
      <w:pPr>
        <w:rPr>
          <w:rFonts w:cs="Arial"/>
          <w:b/>
          <w:bCs/>
        </w:rPr>
      </w:pPr>
    </w:p>
    <w:p w14:paraId="00C3E009" w14:textId="77777777" w:rsidR="0099147B" w:rsidRDefault="0099147B" w:rsidP="0099147B">
      <w:pPr>
        <w:rPr>
          <w:rFonts w:cs="Arial"/>
          <w:b/>
          <w:bCs/>
        </w:rPr>
      </w:pPr>
    </w:p>
    <w:p w14:paraId="757656DD" w14:textId="77777777" w:rsidR="0099147B" w:rsidRDefault="0099147B" w:rsidP="0099147B">
      <w:pPr>
        <w:rPr>
          <w:rFonts w:cs="Arial"/>
          <w:b/>
          <w:bCs/>
        </w:rPr>
      </w:pPr>
    </w:p>
    <w:p w14:paraId="57EF52D2" w14:textId="77777777" w:rsidR="0099147B" w:rsidRDefault="0099147B" w:rsidP="0099147B">
      <w:pPr>
        <w:rPr>
          <w:rFonts w:cs="Arial"/>
          <w:b/>
          <w:bCs/>
        </w:rPr>
      </w:pPr>
    </w:p>
    <w:p w14:paraId="1349354F" w14:textId="77777777" w:rsidR="0099147B" w:rsidRDefault="0099147B" w:rsidP="0099147B">
      <w:pPr>
        <w:rPr>
          <w:rFonts w:cs="Arial"/>
          <w:b/>
          <w:bCs/>
        </w:rPr>
      </w:pPr>
    </w:p>
    <w:p w14:paraId="7A8EC434" w14:textId="77777777" w:rsidR="0099147B" w:rsidRDefault="0099147B" w:rsidP="0099147B">
      <w:pPr>
        <w:rPr>
          <w:rFonts w:cs="Arial"/>
          <w:b/>
          <w:bCs/>
        </w:rPr>
      </w:pPr>
    </w:p>
    <w:p w14:paraId="5209FB0C" w14:textId="77777777" w:rsidR="0099147B" w:rsidRDefault="0099147B" w:rsidP="0099147B">
      <w:pPr>
        <w:rPr>
          <w:rFonts w:cs="Arial"/>
          <w:b/>
          <w:bCs/>
        </w:rPr>
      </w:pPr>
    </w:p>
    <w:p w14:paraId="63F0D472" w14:textId="77777777" w:rsidR="0099147B" w:rsidRDefault="0099147B" w:rsidP="0099147B">
      <w:pPr>
        <w:rPr>
          <w:rFonts w:cs="Arial"/>
          <w:b/>
          <w:bCs/>
        </w:rPr>
      </w:pPr>
    </w:p>
    <w:p w14:paraId="2913187F" w14:textId="77777777" w:rsidR="0099147B" w:rsidRDefault="0099147B" w:rsidP="0099147B">
      <w:pPr>
        <w:rPr>
          <w:rFonts w:cs="Arial"/>
          <w:b/>
          <w:bCs/>
        </w:rPr>
      </w:pPr>
    </w:p>
    <w:p w14:paraId="5C9F7602" w14:textId="77777777" w:rsidR="0099147B" w:rsidRDefault="0099147B" w:rsidP="0099147B">
      <w:pPr>
        <w:rPr>
          <w:rFonts w:cs="Arial"/>
          <w:b/>
          <w:bCs/>
        </w:rPr>
      </w:pPr>
    </w:p>
    <w:p w14:paraId="6C7F1B91" w14:textId="77777777" w:rsidR="0099147B" w:rsidRDefault="0099147B" w:rsidP="0099147B">
      <w:pPr>
        <w:rPr>
          <w:rFonts w:cs="Arial"/>
          <w:b/>
          <w:bCs/>
        </w:rPr>
      </w:pPr>
    </w:p>
    <w:p w14:paraId="3443A88E" w14:textId="5D038A3C" w:rsidR="0099147B" w:rsidRPr="00363459" w:rsidRDefault="0099147B" w:rsidP="00837A51">
      <w:pPr>
        <w:pStyle w:val="Naslov3"/>
        <w:numPr>
          <w:ilvl w:val="0"/>
          <w:numId w:val="0"/>
        </w:numPr>
        <w:spacing w:before="120"/>
        <w:jc w:val="right"/>
        <w:rPr>
          <w:rFonts w:ascii="Calibri" w:hAnsi="Calibri"/>
          <w:sz w:val="22"/>
        </w:rPr>
      </w:pPr>
      <w:bookmarkStart w:id="69" w:name="_Toc103243134"/>
      <w:bookmarkStart w:id="70" w:name="_Toc106194639"/>
      <w:bookmarkStart w:id="71" w:name="_Toc106270496"/>
      <w:bookmarkStart w:id="72" w:name="_Toc106270779"/>
      <w:bookmarkStart w:id="73" w:name="_Toc109818007"/>
      <w:bookmarkStart w:id="74" w:name="_Toc109822733"/>
      <w:bookmarkStart w:id="75" w:name="_Toc113528002"/>
      <w:r w:rsidRPr="00363459">
        <w:rPr>
          <w:rFonts w:ascii="Calibri" w:hAnsi="Calibri"/>
          <w:sz w:val="22"/>
        </w:rPr>
        <w:t>PRILOGA F/2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22A61040" w14:textId="77777777" w:rsidR="0099147B" w:rsidRPr="00363459" w:rsidRDefault="0099147B" w:rsidP="00837A51">
      <w:pPr>
        <w:pStyle w:val="Naslov3"/>
        <w:numPr>
          <w:ilvl w:val="0"/>
          <w:numId w:val="0"/>
        </w:numPr>
        <w:spacing w:before="120"/>
        <w:jc w:val="center"/>
        <w:rPr>
          <w:rFonts w:ascii="Calibri" w:hAnsi="Calibri"/>
          <w:sz w:val="24"/>
        </w:rPr>
      </w:pPr>
      <w:bookmarkStart w:id="76" w:name="_Toc103243135"/>
      <w:bookmarkStart w:id="77" w:name="_Toc106194640"/>
      <w:bookmarkStart w:id="78" w:name="_Toc106270497"/>
      <w:bookmarkStart w:id="79" w:name="_Toc106270780"/>
      <w:bookmarkStart w:id="80" w:name="_Toc109818008"/>
      <w:bookmarkStart w:id="81" w:name="_Toc109822734"/>
      <w:bookmarkStart w:id="82" w:name="_Toc113528003"/>
      <w:r w:rsidRPr="00363459">
        <w:rPr>
          <w:rFonts w:ascii="Calibri" w:hAnsi="Calibri"/>
          <w:sz w:val="24"/>
        </w:rPr>
        <w:t>Vzorec finančnega zavarovanja za dobro izvedbo pogodbenih obveznosti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57CA37B9" w14:textId="77777777" w:rsidR="0099147B" w:rsidRPr="00363459" w:rsidRDefault="0099147B" w:rsidP="0099147B">
      <w:pPr>
        <w:rPr>
          <w:rFonts w:ascii="Calibri" w:hAnsi="Calibri" w:cs="Arial"/>
          <w:sz w:val="22"/>
          <w:szCs w:val="20"/>
        </w:rPr>
      </w:pPr>
    </w:p>
    <w:p w14:paraId="03C89132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i/>
          <w:sz w:val="22"/>
          <w:szCs w:val="20"/>
        </w:rPr>
        <w:t>Glava s podatki o garantu (zavarovalnici/banki) ali SWIFT ključ</w:t>
      </w:r>
    </w:p>
    <w:p w14:paraId="4076EE9A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2DAC4FB4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Za: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upravičenca tj. naročnika javnega naročila)</w:t>
      </w:r>
    </w:p>
    <w:p w14:paraId="467A8A5A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Datum: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datum izdaje)</w:t>
      </w:r>
    </w:p>
    <w:p w14:paraId="661A6FFE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1F474030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VRSTA ZAVAROVANJA: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i/>
          <w:sz w:val="22"/>
          <w:szCs w:val="20"/>
        </w:rPr>
        <w:t xml:space="preserve"> (vpiše se vrsta zavarovanja: kavcijsko zavarovanje/bančna garancija)</w:t>
      </w:r>
    </w:p>
    <w:p w14:paraId="0B762DE8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FCBE72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ŠTEVILKA: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številka zavarovanja)</w:t>
      </w:r>
    </w:p>
    <w:p w14:paraId="5C6FED7B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CF65C8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GARANT: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ime in naslov zavarovalnice/banke v kraju izdaje)</w:t>
      </w:r>
    </w:p>
    <w:p w14:paraId="22478C05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DD3566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NAROČNIK: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(vpišeta se ime in naslov naročnika zavarovanja, tj. v postopku javnega naročanja izbranega ponudnika)</w:t>
      </w:r>
    </w:p>
    <w:p w14:paraId="1FA6D5A2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E5E795F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UPRAVIČENEC: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i/>
          <w:sz w:val="22"/>
          <w:szCs w:val="20"/>
        </w:rPr>
        <w:t xml:space="preserve"> (vpiše se naročnik javnega naročila)</w:t>
      </w:r>
    </w:p>
    <w:p w14:paraId="69632353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1B4F23FC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OSNOVNI POSEL: </w:t>
      </w:r>
      <w:r w:rsidRPr="00363459">
        <w:rPr>
          <w:rFonts w:ascii="Calibri" w:hAnsi="Calibri" w:cs="Arial"/>
          <w:sz w:val="22"/>
          <w:szCs w:val="20"/>
        </w:rPr>
        <w:t xml:space="preserve">obveznost naročnika zavarovanja iz pogodbe št.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z dne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 xml:space="preserve">(vpišeta se št. in datum pogodbe o izvedbi javnega naročila), </w:t>
      </w:r>
      <w:r w:rsidRPr="00363459">
        <w:rPr>
          <w:rFonts w:ascii="Calibri" w:hAnsi="Calibri" w:cs="Arial"/>
          <w:sz w:val="22"/>
          <w:szCs w:val="20"/>
        </w:rPr>
        <w:t xml:space="preserve">katere predmet je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predmet javnega naročila)</w:t>
      </w:r>
      <w:r w:rsidRPr="00363459">
        <w:rPr>
          <w:rFonts w:ascii="Calibri" w:hAnsi="Calibri" w:cs="Arial"/>
          <w:sz w:val="22"/>
          <w:szCs w:val="20"/>
        </w:rPr>
        <w:t>.</w:t>
      </w:r>
    </w:p>
    <w:p w14:paraId="4624458D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i/>
          <w:sz w:val="22"/>
          <w:szCs w:val="20"/>
        </w:rPr>
        <w:t xml:space="preserve"> </w:t>
      </w:r>
    </w:p>
    <w:p w14:paraId="788D053D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ZNESEK  V EUR: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najvišji znesek s številko in besedo)</w:t>
      </w:r>
    </w:p>
    <w:p w14:paraId="550EFF4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3B633176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LISTINE, KI JIH JE POLEG IZJAVE TREBA PRILOŽITI ZAHTEVI ZA PLAČILO IN SE IZRECNO ZAHTEVAJO V SPODNJEM BESEDILU: </w:t>
      </w:r>
      <w:r>
        <w:rPr>
          <w:rFonts w:ascii="Calibri" w:hAnsi="Calibri" w:cs="Arial"/>
          <w:sz w:val="22"/>
          <w:szCs w:val="20"/>
        </w:rPr>
        <w:t>nobena</w:t>
      </w:r>
    </w:p>
    <w:p w14:paraId="676D5554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86F7312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JEZIK V ZAHTEVANIH LISTINAH:</w:t>
      </w:r>
      <w:r w:rsidRPr="00363459">
        <w:rPr>
          <w:rFonts w:ascii="Calibri" w:hAnsi="Calibri" w:cs="Arial"/>
          <w:sz w:val="22"/>
          <w:szCs w:val="20"/>
        </w:rPr>
        <w:t xml:space="preserve"> slovenski</w:t>
      </w:r>
    </w:p>
    <w:p w14:paraId="169E678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5F6BF1F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OBLIKA PREDLOŽITVE:</w:t>
      </w:r>
      <w:r w:rsidRPr="00363459">
        <w:rPr>
          <w:rFonts w:ascii="Calibri" w:hAnsi="Calibri" w:cs="Arial"/>
          <w:sz w:val="22"/>
          <w:szCs w:val="20"/>
        </w:rPr>
        <w:t xml:space="preserve"> v papirni obliki s priporočeno pošto ali katerokoli obliko hitre pošte ali osebno ali v elektronski obliki po SWIFT sistemu na naslov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(navede se SWIFT naslova garanta)</w:t>
      </w:r>
    </w:p>
    <w:p w14:paraId="760EE59F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348BEB0A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KRAJ PREDLOŽITVE: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 xml:space="preserve">(garant vpiše naslov podružnice, kjer se opravi predložitev papirnih listin, </w:t>
      </w:r>
      <w:r>
        <w:rPr>
          <w:rFonts w:ascii="Calibri" w:hAnsi="Calibri" w:cs="Arial"/>
          <w:i/>
          <w:sz w:val="22"/>
          <w:szCs w:val="20"/>
        </w:rPr>
        <w:t>in</w:t>
      </w:r>
      <w:r w:rsidRPr="00363459">
        <w:rPr>
          <w:rFonts w:ascii="Calibri" w:hAnsi="Calibri" w:cs="Arial"/>
          <w:i/>
          <w:sz w:val="22"/>
          <w:szCs w:val="20"/>
        </w:rPr>
        <w:t xml:space="preserve"> elektronski naslov za predložitev v elektronski obliki, kot na primer garantov SWIFT naslov)</w:t>
      </w:r>
    </w:p>
    <w:p w14:paraId="76C4B63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738F8F8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>Ne glede na naslov podružnice, ki jo je vpisal garant, se predložitev papirnih listin lahko opravi v katerikoli podružnici garanta na območju Republike Slovenije.</w:t>
      </w:r>
      <w:r w:rsidRPr="00363459" w:rsidDel="00D4087F">
        <w:rPr>
          <w:rFonts w:ascii="Calibri" w:hAnsi="Calibri" w:cs="Arial"/>
          <w:sz w:val="22"/>
          <w:szCs w:val="20"/>
        </w:rPr>
        <w:t xml:space="preserve"> </w:t>
      </w:r>
    </w:p>
    <w:p w14:paraId="65815028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  </w:t>
      </w:r>
    </w:p>
    <w:p w14:paraId="2CECF7F5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DATUM VELJAVNOSTI: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DD. MM. LLLL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datum zapadlosti zavarovanja)</w:t>
      </w:r>
    </w:p>
    <w:p w14:paraId="19F13B4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67C2BB8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STRANKA, KI MORA PLAČATI STROŠKE: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ime naročnika zavarovanja, tj. v postopku javnega naročanja izbranega ponudnika)</w:t>
      </w:r>
    </w:p>
    <w:p w14:paraId="74A627A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254B3A02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</w:t>
      </w:r>
      <w:r w:rsidRPr="00363459">
        <w:rPr>
          <w:rFonts w:ascii="Calibri" w:hAnsi="Calibri" w:cs="Arial"/>
          <w:sz w:val="22"/>
          <w:szCs w:val="20"/>
        </w:rPr>
        <w:lastRenderedPageBreak/>
        <w:t>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1FD3591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79FCE984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>Katerokoli zahtevo za plačilo po tem zavarovanju moramo prejeti na datum veljavnosti zavarovanja ali pred njim v zgoraj navedenem kraju predložitve.</w:t>
      </w:r>
    </w:p>
    <w:p w14:paraId="76977818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2BE71666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Morebitne spore v zvezi s tem zavarovanjem rešuje stvarno pristojno sodišče v </w:t>
      </w:r>
      <w:r>
        <w:rPr>
          <w:rFonts w:ascii="Calibri" w:hAnsi="Calibri" w:cs="Arial"/>
          <w:sz w:val="22"/>
          <w:szCs w:val="20"/>
        </w:rPr>
        <w:t>Kranju</w:t>
      </w:r>
      <w:r w:rsidRPr="00363459">
        <w:rPr>
          <w:rFonts w:ascii="Calibri" w:hAnsi="Calibri" w:cs="Arial"/>
          <w:sz w:val="22"/>
          <w:szCs w:val="20"/>
        </w:rPr>
        <w:t xml:space="preserve"> po slovenskem pravu.</w:t>
      </w:r>
    </w:p>
    <w:p w14:paraId="5B530D43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6E0E198E" w14:textId="77777777" w:rsidR="00FE6EE7" w:rsidRPr="00FE6EE7" w:rsidRDefault="00FE6EE7" w:rsidP="00FE6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ns w:id="83" w:author="Marjeta Rozman" w:date="2022-11-04T12:05:00Z"/>
          <w:rFonts w:ascii="Calibri" w:hAnsi="Calibri" w:cs="Arial"/>
          <w:sz w:val="22"/>
          <w:szCs w:val="20"/>
          <w:rPrChange w:id="84" w:author="Marjeta Rozman" w:date="2022-11-04T12:06:00Z">
            <w:rPr>
              <w:ins w:id="85" w:author="Marjeta Rozman" w:date="2022-11-04T12:05:00Z"/>
              <w:rFonts w:cs="Arial"/>
              <w:sz w:val="20"/>
              <w:szCs w:val="20"/>
            </w:rPr>
          </w:rPrChange>
        </w:rPr>
      </w:pPr>
      <w:ins w:id="86" w:author="Marjeta Rozman" w:date="2022-11-04T12:05:00Z">
        <w:r w:rsidRPr="00FE6EE7">
          <w:rPr>
            <w:rFonts w:ascii="Calibri" w:hAnsi="Calibri" w:cs="Arial"/>
            <w:sz w:val="22"/>
            <w:szCs w:val="20"/>
            <w:rPrChange w:id="87" w:author="Marjeta Rozman" w:date="2022-11-04T12:06:00Z">
              <w:rPr>
                <w:rFonts w:cs="Arial"/>
                <w:sz w:val="20"/>
                <w:szCs w:val="20"/>
              </w:rPr>
            </w:rPrChange>
          </w:rPr>
          <w:t>Za to zavarovanje veljajo Enotna pravila za garancije na poziv (EPGP) revizija iz leta 2010, izdana pri MTZ pod št. 758.</w:t>
        </w:r>
      </w:ins>
    </w:p>
    <w:p w14:paraId="1C30A4C0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112D1253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0924B2F4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  <w:t xml:space="preserve">     garant</w:t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 xml:space="preserve">    </w:t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 xml:space="preserve">     </w:t>
      </w:r>
      <w:r w:rsidRPr="00363459">
        <w:rPr>
          <w:rFonts w:ascii="Calibri" w:hAnsi="Calibri" w:cs="Arial"/>
          <w:sz w:val="22"/>
          <w:szCs w:val="20"/>
        </w:rPr>
        <w:t>(žig in podpis)</w:t>
      </w:r>
    </w:p>
    <w:p w14:paraId="5FF1E1FA" w14:textId="77777777" w:rsidR="0099147B" w:rsidRDefault="0099147B" w:rsidP="0099147B">
      <w:pPr>
        <w:rPr>
          <w:rFonts w:cs="Arial"/>
          <w:b/>
          <w:bCs/>
        </w:rPr>
      </w:pPr>
    </w:p>
    <w:p w14:paraId="5D771B85" w14:textId="77777777" w:rsidR="0099147B" w:rsidRDefault="0099147B" w:rsidP="0099147B">
      <w:pPr>
        <w:rPr>
          <w:rFonts w:cs="Arial"/>
          <w:b/>
          <w:bCs/>
        </w:rPr>
      </w:pPr>
    </w:p>
    <w:p w14:paraId="2525D84C" w14:textId="77777777" w:rsidR="00915FB3" w:rsidRDefault="00915FB3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3F9F8088" w14:textId="77777777" w:rsidR="00915FB3" w:rsidRDefault="00915FB3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383C2EFA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6B765A85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54EF2513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06D4AA12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3B1174F2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266AAB8E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64192C50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6297D900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4134BBF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0EA25F21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1545D654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1EC53318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C52DDAE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6B426552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6310D360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18FE96BD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39A03B1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AF344F5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68B20DD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1A97B848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45373F0C" w14:textId="77777777" w:rsidR="002E54F7" w:rsidRDefault="002E54F7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638DFEEE" w14:textId="77777777" w:rsidR="00730F08" w:rsidRDefault="00730F08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3CFDEB5A" w14:textId="77777777" w:rsidR="00730F08" w:rsidRDefault="00730F08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4C46E25C" w14:textId="77777777" w:rsidR="00730F08" w:rsidRDefault="00730F08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24CF7E2" w14:textId="77777777" w:rsidR="00730F08" w:rsidRDefault="00730F08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73F3D6C6" w14:textId="77777777" w:rsidR="00730F08" w:rsidRDefault="00730F08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15C25F90" w14:textId="77777777" w:rsidR="0022288A" w:rsidRDefault="0022288A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27E37DD4" w14:textId="77777777" w:rsidR="0022288A" w:rsidRDefault="0022288A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</w:p>
    <w:p w14:paraId="1C9F7DFB" w14:textId="77777777" w:rsidR="00A83A4F" w:rsidRDefault="00A83A4F" w:rsidP="0099147B">
      <w:pPr>
        <w:keepNext/>
        <w:jc w:val="right"/>
        <w:rPr>
          <w:ins w:id="88" w:author="Marjeta Rozman" w:date="2022-09-23T14:26:00Z"/>
          <w:rFonts w:ascii="Calibri" w:hAnsi="Calibri" w:cs="Arial"/>
          <w:b/>
          <w:sz w:val="22"/>
          <w:szCs w:val="20"/>
        </w:rPr>
        <w:sectPr w:rsidR="00A83A4F" w:rsidSect="006145FD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276" w:right="1418" w:bottom="1418" w:left="1418" w:header="709" w:footer="0" w:gutter="0"/>
          <w:cols w:space="708"/>
          <w:docGrid w:linePitch="360"/>
        </w:sectPr>
      </w:pPr>
    </w:p>
    <w:p w14:paraId="3C9D7D6A" w14:textId="6B59AD5D" w:rsidR="0099147B" w:rsidRPr="00370684" w:rsidRDefault="0099147B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lastRenderedPageBreak/>
        <w:t>PRILOGA F/3</w:t>
      </w:r>
    </w:p>
    <w:p w14:paraId="00E117F0" w14:textId="77777777" w:rsidR="0099147B" w:rsidRPr="00370684" w:rsidRDefault="0099147B" w:rsidP="0099147B">
      <w:pPr>
        <w:keepNext/>
        <w:jc w:val="center"/>
        <w:rPr>
          <w:rFonts w:ascii="Calibri" w:hAnsi="Calibri" w:cs="Arial"/>
          <w:b/>
          <w:sz w:val="20"/>
          <w:szCs w:val="20"/>
        </w:rPr>
      </w:pPr>
    </w:p>
    <w:p w14:paraId="56601027" w14:textId="77777777" w:rsidR="0099147B" w:rsidRPr="00370684" w:rsidRDefault="0099147B" w:rsidP="0099147B">
      <w:pPr>
        <w:keepNext/>
        <w:jc w:val="center"/>
        <w:rPr>
          <w:rFonts w:ascii="Calibri" w:hAnsi="Calibri" w:cs="Arial"/>
          <w:szCs w:val="20"/>
        </w:rPr>
      </w:pPr>
      <w:r w:rsidRPr="00370684">
        <w:rPr>
          <w:rFonts w:ascii="Calibri" w:hAnsi="Calibri" w:cs="Arial"/>
          <w:b/>
          <w:szCs w:val="20"/>
        </w:rPr>
        <w:t xml:space="preserve">Vzorec finančnega zavarovanja za odpravo napak v garancijskem roku </w:t>
      </w:r>
    </w:p>
    <w:p w14:paraId="3E588A53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0"/>
          <w:szCs w:val="20"/>
        </w:rPr>
      </w:pPr>
    </w:p>
    <w:p w14:paraId="65BF7581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i/>
          <w:sz w:val="22"/>
          <w:szCs w:val="20"/>
        </w:rPr>
        <w:t>Glava s podatki o garantu (zavarovalnici/banki) ali SWIFT ključ</w:t>
      </w:r>
    </w:p>
    <w:p w14:paraId="7D0BD084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494B656B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Za: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(vpiše se upravičenca</w:t>
      </w:r>
      <w:r>
        <w:rPr>
          <w:rFonts w:ascii="Calibri" w:hAnsi="Calibri" w:cs="Arial"/>
          <w:i/>
          <w:sz w:val="22"/>
          <w:szCs w:val="20"/>
        </w:rPr>
        <w:t>,</w:t>
      </w:r>
      <w:r w:rsidRPr="00370684">
        <w:rPr>
          <w:rFonts w:ascii="Calibri" w:hAnsi="Calibri" w:cs="Arial"/>
          <w:i/>
          <w:sz w:val="22"/>
          <w:szCs w:val="20"/>
        </w:rPr>
        <w:t xml:space="preserve"> tj. naročnika javnega naročila)</w:t>
      </w:r>
    </w:p>
    <w:p w14:paraId="6C7E914F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Datum: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datum izdaje)</w:t>
      </w:r>
    </w:p>
    <w:p w14:paraId="4E9982ED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7240A86B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VRSTA: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vpiše se vrsta zavarovanja: kavcijsko zavarovanje/bančna garancija)</w:t>
      </w:r>
    </w:p>
    <w:p w14:paraId="358A0769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0B4B0869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ŠTEVILKA: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številka zavarovanja)</w:t>
      </w:r>
    </w:p>
    <w:p w14:paraId="588E5FA3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68F7D298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GARANT: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(vpišeta se ime in naslov zavarovalnice/banke v kraju izdaje)</w:t>
      </w:r>
    </w:p>
    <w:p w14:paraId="0656FE05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525BAF67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NAROČNIK: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ime in naslov naročnika zavarovanja, tj. v postopku javnega naročanja izbranega ponudnika)</w:t>
      </w:r>
    </w:p>
    <w:p w14:paraId="2264D4FE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114BCE32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UPRAVIČENEC: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(vpiše se naročnik javnega naročila)</w:t>
      </w:r>
    </w:p>
    <w:p w14:paraId="2432174D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30B4B539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OSNOVNI POSEL: </w:t>
      </w:r>
      <w:r w:rsidRPr="00370684">
        <w:rPr>
          <w:rFonts w:ascii="Calibri" w:hAnsi="Calibri" w:cs="Arial"/>
          <w:sz w:val="22"/>
          <w:szCs w:val="20"/>
        </w:rPr>
        <w:t xml:space="preserve">obveznost naročnika zavarovanja za odpravo napak v garancijskem roku, ki izhaja iz pogodbe št.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z dne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 xml:space="preserve">(vpiše se pogodbo o izvedbi javnega naročila), </w:t>
      </w:r>
      <w:r w:rsidRPr="00370684">
        <w:rPr>
          <w:rFonts w:ascii="Calibri" w:hAnsi="Calibri" w:cs="Arial"/>
          <w:sz w:val="22"/>
          <w:szCs w:val="20"/>
        </w:rPr>
        <w:t xml:space="preserve">katere predmet je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predmet javnega naročila).</w:t>
      </w:r>
    </w:p>
    <w:p w14:paraId="1F9913CA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4E98FC2E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ZNESEK V EUR: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najvišji znesek s številko in besedo)</w:t>
      </w:r>
    </w:p>
    <w:p w14:paraId="5E0F5BB5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0E3E1748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LISTINE, KI JIH JE POLEG IZJAVE TREBA PRILOŽITI ZAHTEVI ZA PLAČILO IN SE IZRECNO ZAHTEVAJO V SPODNJEM BESEDILU: </w:t>
      </w:r>
      <w:r>
        <w:rPr>
          <w:rFonts w:ascii="Calibri" w:hAnsi="Calibri" w:cs="Arial"/>
          <w:sz w:val="22"/>
          <w:szCs w:val="20"/>
        </w:rPr>
        <w:t>nobena</w:t>
      </w:r>
    </w:p>
    <w:p w14:paraId="7F0FE78A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203296CA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JEZIK V ZAHTEVANIH LISTINAH:</w:t>
      </w:r>
      <w:r w:rsidRPr="00370684">
        <w:rPr>
          <w:rFonts w:ascii="Calibri" w:hAnsi="Calibri" w:cs="Arial"/>
          <w:sz w:val="22"/>
          <w:szCs w:val="20"/>
        </w:rPr>
        <w:t xml:space="preserve"> slovenski</w:t>
      </w:r>
    </w:p>
    <w:p w14:paraId="4FCF8E63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68963EFC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OBLIKA PREDLOŽITVE:</w:t>
      </w:r>
      <w:r w:rsidRPr="00370684">
        <w:rPr>
          <w:rFonts w:ascii="Calibri" w:hAnsi="Calibri" w:cs="Arial"/>
          <w:sz w:val="22"/>
          <w:szCs w:val="20"/>
        </w:rPr>
        <w:t xml:space="preserve"> v papirni obliki s priporočeno pošto ali katerokoli obliko hitre pošte ali osebno ali v elektronski obliki po SWIFT sistemu na naslov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(navede se SWIFT naslova garanta)</w:t>
      </w:r>
    </w:p>
    <w:p w14:paraId="66FB2D46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4D04CD91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KRAJ PREDLOŽITVE: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(garant vpiše naslov podružnice, kjer se opravi predložitev papirnih listin, i</w:t>
      </w:r>
      <w:r>
        <w:rPr>
          <w:rFonts w:ascii="Calibri" w:hAnsi="Calibri" w:cs="Arial"/>
          <w:i/>
          <w:sz w:val="22"/>
          <w:szCs w:val="20"/>
        </w:rPr>
        <w:t>n</w:t>
      </w:r>
      <w:r w:rsidRPr="00370684">
        <w:rPr>
          <w:rFonts w:ascii="Calibri" w:hAnsi="Calibri" w:cs="Arial"/>
          <w:i/>
          <w:sz w:val="22"/>
          <w:szCs w:val="20"/>
        </w:rPr>
        <w:t xml:space="preserve"> elektronski naslov za predložitev v elektronski obliki, kot na primer garantov SWIFT naslov)</w:t>
      </w:r>
    </w:p>
    <w:p w14:paraId="4C4F062C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0EAC9F4D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>Ne glede na naslov podružnice, ki jo je vpisal garant, se predložitev papirnih listin lahko opravi v katerikoli podružnici garanta na območju Republike Slovenije.</w:t>
      </w:r>
      <w:r w:rsidRPr="00370684" w:rsidDel="00D4087F">
        <w:rPr>
          <w:rFonts w:ascii="Calibri" w:hAnsi="Calibri" w:cs="Arial"/>
          <w:sz w:val="22"/>
          <w:szCs w:val="20"/>
        </w:rPr>
        <w:t xml:space="preserve"> </w:t>
      </w:r>
    </w:p>
    <w:p w14:paraId="0F68143C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26DCEB4F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DATUM VELJAVNOSTI: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DD. MM. LLLL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datum zapadlosti zavarovanja)</w:t>
      </w:r>
    </w:p>
    <w:p w14:paraId="043C014E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0D0ACB61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STRANKA, KI JE DOLŽNA PLAČATI STROŠKE: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ime naročnika zavarovanja, tj. v postopku javnega naročanja izbranega ponudnika)</w:t>
      </w:r>
    </w:p>
    <w:p w14:paraId="72290AFF" w14:textId="77777777" w:rsidR="0099147B" w:rsidRPr="00370684" w:rsidRDefault="0099147B" w:rsidP="009914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B97D2C5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7A7DAC66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424BC748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>Katerokoli zahtevo za plačilo po tem zavarovanju moramo prejeti na datum veljavnosti zavarovanja ali pred njim v zgoraj navedenem kraju predložitve.</w:t>
      </w:r>
    </w:p>
    <w:p w14:paraId="7028E34E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6BA5127B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Morebitne spore v zvezi s tem zavarovanjem rešuje stvarno pristojno sodišče v </w:t>
      </w:r>
      <w:r>
        <w:rPr>
          <w:rFonts w:ascii="Calibri" w:hAnsi="Calibri" w:cs="Arial"/>
          <w:sz w:val="22"/>
          <w:szCs w:val="20"/>
        </w:rPr>
        <w:t>Kranju</w:t>
      </w:r>
      <w:r w:rsidRPr="00370684">
        <w:rPr>
          <w:rFonts w:ascii="Calibri" w:hAnsi="Calibri" w:cs="Arial"/>
          <w:sz w:val="22"/>
          <w:szCs w:val="20"/>
        </w:rPr>
        <w:t xml:space="preserve"> po slovenskem pravu.</w:t>
      </w:r>
    </w:p>
    <w:p w14:paraId="36C2EF4C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75A52019" w14:textId="77777777" w:rsidR="00FA34E8" w:rsidRPr="00FE6EE7" w:rsidRDefault="00FA34E8" w:rsidP="00FA3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ns w:id="89" w:author="Marjeta Rozman" w:date="2022-11-04T12:04:00Z"/>
          <w:rFonts w:ascii="Calibri" w:hAnsi="Calibri" w:cs="Arial"/>
          <w:sz w:val="22"/>
          <w:szCs w:val="20"/>
          <w:rPrChange w:id="90" w:author="Marjeta Rozman" w:date="2022-11-04T12:06:00Z">
            <w:rPr>
              <w:ins w:id="91" w:author="Marjeta Rozman" w:date="2022-11-04T12:04:00Z"/>
              <w:rFonts w:cs="Arial"/>
              <w:sz w:val="20"/>
              <w:szCs w:val="20"/>
            </w:rPr>
          </w:rPrChange>
        </w:rPr>
      </w:pPr>
      <w:ins w:id="92" w:author="Marjeta Rozman" w:date="2022-11-04T12:04:00Z">
        <w:r w:rsidRPr="00FE6EE7">
          <w:rPr>
            <w:rFonts w:ascii="Calibri" w:hAnsi="Calibri" w:cs="Arial"/>
            <w:sz w:val="22"/>
            <w:szCs w:val="20"/>
            <w:rPrChange w:id="93" w:author="Marjeta Rozman" w:date="2022-11-04T12:06:00Z">
              <w:rPr>
                <w:rFonts w:cs="Arial"/>
                <w:sz w:val="20"/>
                <w:szCs w:val="20"/>
              </w:rPr>
            </w:rPrChange>
          </w:rPr>
          <w:t>Za to zavarovanje veljajo Enotna pravila za garancije na poziv (EPGP) revizija iz leta 2010, izdana pri MTZ pod št. 758.</w:t>
        </w:r>
      </w:ins>
    </w:p>
    <w:p w14:paraId="6F62FEC3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43D47BF8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9A4C01F" w14:textId="77777777" w:rsidR="0099147B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  <w:t xml:space="preserve">   garant</w:t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</w:p>
    <w:p w14:paraId="506B35BC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  <w:t xml:space="preserve">    </w:t>
      </w:r>
      <w:r w:rsidRPr="00370684">
        <w:rPr>
          <w:rFonts w:ascii="Calibri" w:hAnsi="Calibri" w:cs="Arial"/>
          <w:sz w:val="22"/>
          <w:szCs w:val="20"/>
        </w:rPr>
        <w:t>(žig in podpis)</w:t>
      </w:r>
    </w:p>
    <w:p w14:paraId="3BF94A49" w14:textId="77777777" w:rsidR="0099147B" w:rsidRDefault="0099147B" w:rsidP="0099147B">
      <w:pPr>
        <w:rPr>
          <w:rFonts w:cs="Arial"/>
          <w:b/>
          <w:bCs/>
        </w:rPr>
      </w:pPr>
      <w:r w:rsidRPr="00370684">
        <w:rPr>
          <w:rFonts w:ascii="Calibri" w:hAnsi="Calibri" w:cs="Arial"/>
          <w:sz w:val="22"/>
          <w:szCs w:val="20"/>
        </w:rPr>
        <w:tab/>
      </w:r>
    </w:p>
    <w:p w14:paraId="65A395F4" w14:textId="77777777" w:rsidR="0099147B" w:rsidRDefault="0099147B" w:rsidP="0099147B">
      <w:pPr>
        <w:rPr>
          <w:rFonts w:cs="Arial"/>
          <w:b/>
          <w:bCs/>
        </w:rPr>
      </w:pPr>
    </w:p>
    <w:p w14:paraId="682A973A" w14:textId="44F88AED" w:rsidR="00662355" w:rsidRDefault="00662355" w:rsidP="00F440CA">
      <w:pPr>
        <w:rPr>
          <w:rFonts w:cs="Arial"/>
          <w:b/>
          <w:bCs/>
        </w:rPr>
      </w:pPr>
      <w:bookmarkStart w:id="94" w:name="_Toc528132838"/>
      <w:bookmarkEnd w:id="51"/>
      <w:bookmarkEnd w:id="52"/>
      <w:bookmarkEnd w:id="53"/>
      <w:bookmarkEnd w:id="54"/>
    </w:p>
    <w:p w14:paraId="0DF66D6F" w14:textId="41D0EBCE" w:rsidR="00F518A1" w:rsidRDefault="00F518A1" w:rsidP="00F440CA">
      <w:pPr>
        <w:rPr>
          <w:rFonts w:cs="Arial"/>
          <w:b/>
          <w:bCs/>
        </w:rPr>
      </w:pPr>
    </w:p>
    <w:p w14:paraId="06F30552" w14:textId="341FD935" w:rsidR="00F518A1" w:rsidRDefault="00F518A1" w:rsidP="00F440CA">
      <w:pPr>
        <w:rPr>
          <w:rFonts w:cs="Arial"/>
          <w:b/>
          <w:bCs/>
        </w:rPr>
      </w:pPr>
    </w:p>
    <w:p w14:paraId="44DC857E" w14:textId="5AFA184D" w:rsidR="00F518A1" w:rsidRDefault="00F518A1" w:rsidP="00F440CA">
      <w:pPr>
        <w:rPr>
          <w:rFonts w:cs="Arial"/>
          <w:b/>
          <w:bCs/>
        </w:rPr>
      </w:pPr>
    </w:p>
    <w:p w14:paraId="47832088" w14:textId="0C83E417" w:rsidR="00F518A1" w:rsidRDefault="00F518A1" w:rsidP="00F440CA">
      <w:pPr>
        <w:rPr>
          <w:rFonts w:cs="Arial"/>
          <w:b/>
          <w:bCs/>
        </w:rPr>
      </w:pPr>
    </w:p>
    <w:p w14:paraId="3AD2024C" w14:textId="25AF0370" w:rsidR="00913F22" w:rsidRDefault="00913F22" w:rsidP="00913F22">
      <w:pPr>
        <w:rPr>
          <w:rFonts w:cs="Arial"/>
          <w:b/>
        </w:rPr>
      </w:pPr>
    </w:p>
    <w:p w14:paraId="4623B3C2" w14:textId="62B3EBAC" w:rsidR="00913F22" w:rsidRDefault="00913F22" w:rsidP="00913F22">
      <w:pPr>
        <w:rPr>
          <w:rFonts w:cs="Arial"/>
          <w:b/>
        </w:rPr>
      </w:pPr>
    </w:p>
    <w:p w14:paraId="2B65094A" w14:textId="5E22339F" w:rsidR="00913F22" w:rsidRDefault="00913F22" w:rsidP="00913F22">
      <w:pPr>
        <w:rPr>
          <w:rFonts w:cs="Arial"/>
          <w:b/>
        </w:rPr>
      </w:pPr>
    </w:p>
    <w:bookmarkEnd w:id="94"/>
    <w:p w14:paraId="74B522DB" w14:textId="640715CE" w:rsidR="007974B3" w:rsidRDefault="007974B3" w:rsidP="00F440CA">
      <w:pPr>
        <w:rPr>
          <w:rFonts w:cs="Arial"/>
          <w:b/>
          <w:bCs/>
        </w:rPr>
      </w:pPr>
    </w:p>
    <w:p w14:paraId="7EDC6F8D" w14:textId="69B06DC1" w:rsidR="007974B3" w:rsidRDefault="007974B3" w:rsidP="00F440CA">
      <w:pPr>
        <w:rPr>
          <w:rFonts w:cs="Arial"/>
          <w:b/>
          <w:bCs/>
        </w:rPr>
      </w:pPr>
    </w:p>
    <w:p w14:paraId="306F76EE" w14:textId="3F325EEE" w:rsidR="007974B3" w:rsidRDefault="007974B3" w:rsidP="00F440CA">
      <w:pPr>
        <w:rPr>
          <w:rFonts w:cs="Arial"/>
          <w:b/>
          <w:bCs/>
        </w:rPr>
      </w:pPr>
    </w:p>
    <w:p w14:paraId="0A709B78" w14:textId="1D08F741" w:rsidR="007974B3" w:rsidRDefault="007974B3" w:rsidP="00F440CA">
      <w:pPr>
        <w:rPr>
          <w:rFonts w:cs="Arial"/>
          <w:b/>
          <w:bCs/>
        </w:rPr>
      </w:pPr>
    </w:p>
    <w:p w14:paraId="7C0235FA" w14:textId="7BDDAEF4" w:rsidR="007974B3" w:rsidRDefault="007974B3" w:rsidP="00F440CA">
      <w:pPr>
        <w:rPr>
          <w:rFonts w:cs="Arial"/>
          <w:b/>
          <w:bCs/>
        </w:rPr>
      </w:pPr>
    </w:p>
    <w:p w14:paraId="028DBFA7" w14:textId="12FE2AA2" w:rsidR="007974B3" w:rsidRDefault="007974B3" w:rsidP="00F440CA">
      <w:pPr>
        <w:rPr>
          <w:rFonts w:cs="Arial"/>
          <w:b/>
          <w:bCs/>
        </w:rPr>
      </w:pPr>
    </w:p>
    <w:p w14:paraId="3BB64ED6" w14:textId="5BFB4B3F" w:rsidR="007974B3" w:rsidRDefault="007974B3" w:rsidP="00F440CA">
      <w:pPr>
        <w:rPr>
          <w:rFonts w:cs="Arial"/>
          <w:b/>
          <w:bCs/>
        </w:rPr>
      </w:pPr>
    </w:p>
    <w:p w14:paraId="5282921E" w14:textId="762C67C1" w:rsidR="007974B3" w:rsidRDefault="007974B3" w:rsidP="00F440CA">
      <w:pPr>
        <w:rPr>
          <w:rFonts w:cs="Arial"/>
          <w:b/>
          <w:bCs/>
        </w:rPr>
      </w:pPr>
    </w:p>
    <w:p w14:paraId="209555AB" w14:textId="1C045305" w:rsidR="007974B3" w:rsidRDefault="007974B3" w:rsidP="00F440CA">
      <w:pPr>
        <w:rPr>
          <w:rFonts w:cs="Arial"/>
          <w:b/>
          <w:bCs/>
        </w:rPr>
      </w:pPr>
    </w:p>
    <w:p w14:paraId="6CF1AEBF" w14:textId="0EC9BD9E" w:rsidR="007974B3" w:rsidRDefault="007974B3" w:rsidP="00F440CA">
      <w:pPr>
        <w:rPr>
          <w:rFonts w:cs="Arial"/>
          <w:b/>
          <w:bCs/>
        </w:rPr>
      </w:pPr>
    </w:p>
    <w:p w14:paraId="6C7BFCFC" w14:textId="6BA53E4A" w:rsidR="007974B3" w:rsidRDefault="007974B3" w:rsidP="00F440CA">
      <w:pPr>
        <w:rPr>
          <w:rFonts w:cs="Arial"/>
          <w:b/>
          <w:bCs/>
        </w:rPr>
      </w:pPr>
    </w:p>
    <w:p w14:paraId="3D5388B5" w14:textId="48B049EA" w:rsidR="007974B3" w:rsidRDefault="007974B3" w:rsidP="00F440CA">
      <w:pPr>
        <w:rPr>
          <w:rFonts w:cs="Arial"/>
          <w:b/>
          <w:bCs/>
        </w:rPr>
      </w:pPr>
    </w:p>
    <w:p w14:paraId="2E107EC2" w14:textId="49DBAFC5" w:rsidR="007974B3" w:rsidRDefault="007974B3" w:rsidP="00F440CA">
      <w:pPr>
        <w:rPr>
          <w:rFonts w:cs="Arial"/>
          <w:b/>
          <w:bCs/>
        </w:rPr>
      </w:pPr>
    </w:p>
    <w:p w14:paraId="0BF2E380" w14:textId="77777777" w:rsidR="007974B3" w:rsidRDefault="007974B3" w:rsidP="00F440CA">
      <w:pPr>
        <w:rPr>
          <w:rFonts w:cs="Arial"/>
          <w:b/>
          <w:bCs/>
        </w:rPr>
      </w:pPr>
    </w:p>
    <w:p w14:paraId="04F4AA8F" w14:textId="1BF7A21D" w:rsidR="0029374D" w:rsidRDefault="0029374D" w:rsidP="00F440CA">
      <w:pPr>
        <w:rPr>
          <w:rFonts w:cs="Arial"/>
          <w:b/>
          <w:bCs/>
        </w:rPr>
      </w:pPr>
    </w:p>
    <w:p w14:paraId="72FEDD86" w14:textId="77777777" w:rsidR="00FF2F1E" w:rsidRPr="003126ED" w:rsidRDefault="00FF2F1E" w:rsidP="00FF2F1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78AA835" w14:textId="77777777" w:rsidR="007B2371" w:rsidRDefault="007B2371">
      <w:pPr>
        <w:jc w:val="right"/>
        <w:rPr>
          <w:rFonts w:cs="Arial"/>
          <w:b/>
          <w:bCs/>
        </w:rPr>
      </w:pPr>
    </w:p>
    <w:sectPr w:rsidR="007B2371" w:rsidSect="0066569C">
      <w:footerReference w:type="first" r:id="rId14"/>
      <w:pgSz w:w="11906" w:h="16838"/>
      <w:pgMar w:top="1276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D0D9" w14:textId="77777777" w:rsidR="00447173" w:rsidRDefault="00447173" w:rsidP="00BC22AC">
      <w:r>
        <w:separator/>
      </w:r>
    </w:p>
  </w:endnote>
  <w:endnote w:type="continuationSeparator" w:id="0">
    <w:p w14:paraId="3D0EA6F5" w14:textId="77777777" w:rsidR="00447173" w:rsidRDefault="00447173" w:rsidP="00BC22AC">
      <w:r>
        <w:continuationSeparator/>
      </w:r>
    </w:p>
  </w:endnote>
  <w:endnote w:type="continuationNotice" w:id="1">
    <w:p w14:paraId="7177A354" w14:textId="77777777" w:rsidR="00447173" w:rsidRDefault="00447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570" w14:textId="74ED54E6" w:rsidR="006145FD" w:rsidRPr="006145FD" w:rsidRDefault="006145FD" w:rsidP="006145FD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  <w:lang w:val="sl-SI"/>
      </w:rPr>
    </w:pPr>
    <w:r>
      <w:rPr>
        <w:rFonts w:asciiTheme="minorHAnsi" w:hAnsiTheme="minorHAnsi"/>
        <w:sz w:val="18"/>
        <w:szCs w:val="12"/>
        <w:lang w:val="sl-SI"/>
      </w:rPr>
      <w:t>91</w:t>
    </w:r>
  </w:p>
  <w:p w14:paraId="4080FFB5" w14:textId="21C1D043" w:rsidR="00AD0EB5" w:rsidRPr="00BD2A49" w:rsidRDefault="00AD0EB5" w:rsidP="004E600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37B82DFD" w14:textId="532D25FC" w:rsidR="005B7992" w:rsidRPr="005B7992" w:rsidRDefault="008751C7" w:rsidP="005B7992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8751C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Izvajanje elektromontažnih del na elektroenergetskem omrežju</w:t>
    </w:r>
    <w:r w:rsidR="00603798"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na vpoklic</w:t>
    </w:r>
    <w:r w:rsidR="00AD0EB5"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="00AD0EB5"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="00D87BCB" w:rsidRPr="00D87BC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NMV22-020</w:t>
    </w:r>
  </w:p>
  <w:p w14:paraId="2FDE9B78" w14:textId="29E97395" w:rsidR="00AD0EB5" w:rsidRPr="003B2D4D" w:rsidRDefault="00AD0EB5" w:rsidP="002A1328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</w:p>
  <w:p w14:paraId="09FF26D6" w14:textId="77777777" w:rsidR="00AD0EB5" w:rsidRDefault="00AD0EB5" w:rsidP="004E600A">
    <w:pPr>
      <w:pStyle w:val="Noga"/>
    </w:pPr>
  </w:p>
  <w:p w14:paraId="1C8183DC" w14:textId="77777777" w:rsidR="00AD0EB5" w:rsidRDefault="00AD0EB5" w:rsidP="00DF1E22">
    <w:pPr>
      <w:pStyle w:val="Noga"/>
    </w:pPr>
  </w:p>
  <w:p w14:paraId="2FAC5787" w14:textId="77777777" w:rsidR="00AD0EB5" w:rsidRDefault="00AD0EB5">
    <w:pPr>
      <w:pStyle w:val="Noga"/>
    </w:pPr>
  </w:p>
  <w:p w14:paraId="15B9639F" w14:textId="77777777" w:rsidR="00AD0EB5" w:rsidRDefault="00AD0EB5"/>
  <w:p w14:paraId="2A9B40AF" w14:textId="77777777" w:rsidR="00AD0EB5" w:rsidRDefault="00AD0E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418" w14:textId="69A9BBBB" w:rsidR="006145FD" w:rsidRPr="006145FD" w:rsidRDefault="006145FD" w:rsidP="006145FD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  <w:lang w:val="sl-SI"/>
      </w:rPr>
    </w:pPr>
    <w:r>
      <w:rPr>
        <w:rFonts w:asciiTheme="minorHAnsi" w:hAnsiTheme="minorHAnsi"/>
        <w:sz w:val="18"/>
        <w:szCs w:val="12"/>
        <w:lang w:val="sl-SI"/>
      </w:rPr>
      <w:t>85</w:t>
    </w:r>
  </w:p>
  <w:p w14:paraId="58A3FD75" w14:textId="77777777" w:rsidR="006145FD" w:rsidRPr="00BD2A49" w:rsidRDefault="006145FD" w:rsidP="006145F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63F48F2" w14:textId="77777777" w:rsidR="006145FD" w:rsidRPr="005B7992" w:rsidRDefault="006145FD" w:rsidP="006145FD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8751C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Izvajanje elektromontažnih del na elektroenergetskem omrežju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Pr="00D87BC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NMV22-020</w:t>
    </w:r>
  </w:p>
  <w:p w14:paraId="7E99F2EF" w14:textId="0790950B" w:rsidR="00AD0EB5" w:rsidRDefault="00AD0E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E66D" w14:textId="0E997FC6" w:rsidR="005B7992" w:rsidRPr="00BD2A49" w:rsidRDefault="006145FD" w:rsidP="005B7992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  <w:lang w:val="sl-SI"/>
      </w:rPr>
      <w:t>90</w:t>
    </w:r>
    <w:r w:rsidR="005B7992" w:rsidRPr="00BD2A49">
      <w:rPr>
        <w:rFonts w:asciiTheme="minorHAnsi" w:hAnsiTheme="minorHAnsi"/>
        <w:sz w:val="18"/>
        <w:szCs w:val="12"/>
      </w:rPr>
      <w:fldChar w:fldCharType="begin"/>
    </w:r>
    <w:r w:rsidR="005B7992" w:rsidRPr="00BD2A49">
      <w:rPr>
        <w:rFonts w:asciiTheme="minorHAnsi" w:hAnsiTheme="minorHAnsi"/>
        <w:sz w:val="18"/>
        <w:szCs w:val="12"/>
      </w:rPr>
      <w:instrText>PAGE   \* MERGEFORMAT</w:instrText>
    </w:r>
    <w:r w:rsidR="005B7992" w:rsidRPr="00BD2A49">
      <w:rPr>
        <w:rFonts w:asciiTheme="minorHAnsi" w:hAnsiTheme="minorHAnsi"/>
        <w:sz w:val="18"/>
        <w:szCs w:val="12"/>
      </w:rPr>
      <w:fldChar w:fldCharType="separate"/>
    </w:r>
    <w:r w:rsidR="005B7992">
      <w:rPr>
        <w:rFonts w:asciiTheme="minorHAnsi" w:hAnsiTheme="minorHAnsi"/>
        <w:sz w:val="18"/>
        <w:szCs w:val="12"/>
      </w:rPr>
      <w:t>90</w:t>
    </w:r>
    <w:r w:rsidR="005B7992" w:rsidRPr="00BD2A49">
      <w:rPr>
        <w:rFonts w:asciiTheme="minorHAnsi" w:hAnsiTheme="minorHAnsi"/>
        <w:sz w:val="18"/>
        <w:szCs w:val="12"/>
      </w:rPr>
      <w:fldChar w:fldCharType="end"/>
    </w:r>
  </w:p>
  <w:p w14:paraId="048891AF" w14:textId="77777777" w:rsidR="005B7992" w:rsidRPr="00BD2A49" w:rsidRDefault="005B7992" w:rsidP="005B799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6498EE4" w14:textId="3D550374" w:rsidR="005B7992" w:rsidRPr="005B7992" w:rsidRDefault="005B7992" w:rsidP="005B7992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8751C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Izvajanje elektromontažnih del na elektroenergetskem omrežju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="00D87BCB" w:rsidRPr="00D87BC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NMV22-020</w:t>
    </w:r>
  </w:p>
  <w:p w14:paraId="20390C0F" w14:textId="257263AC" w:rsidR="00A32F45" w:rsidRDefault="00A32F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8B65" w14:textId="77777777" w:rsidR="00447173" w:rsidRDefault="00447173" w:rsidP="00BC22AC">
      <w:r>
        <w:separator/>
      </w:r>
    </w:p>
  </w:footnote>
  <w:footnote w:type="continuationSeparator" w:id="0">
    <w:p w14:paraId="6AB7FBD4" w14:textId="77777777" w:rsidR="00447173" w:rsidRDefault="00447173" w:rsidP="00BC22AC">
      <w:r>
        <w:continuationSeparator/>
      </w:r>
    </w:p>
  </w:footnote>
  <w:footnote w:type="continuationNotice" w:id="1">
    <w:p w14:paraId="00B3788A" w14:textId="77777777" w:rsidR="00447173" w:rsidRDefault="00447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685" w14:textId="77777777" w:rsidR="00A32F45" w:rsidRPr="0003729D" w:rsidRDefault="00A32F45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700F41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9A924CD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5AE0AE1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 w:tplc="CE507D0A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 w:tplc="76FE576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 w:tplc="A8B00C8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 w:tplc="027E0DEE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 w:tplc="B3D22C00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 w:tplc="6F0A2E9C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 w:tplc="A2DEB88A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" w15:restartNumberingAfterBreak="0">
    <w:nsid w:val="00000003"/>
    <w:multiLevelType w:val="hybridMultilevel"/>
    <w:tmpl w:val="00000003"/>
    <w:name w:val="WW8Num3"/>
    <w:lvl w:ilvl="0" w:tplc="49FA531A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 w:tplc="82F2FFBA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 w:cs="StarSymbol"/>
        <w:sz w:val="18"/>
        <w:szCs w:val="18"/>
      </w:rPr>
    </w:lvl>
    <w:lvl w:ilvl="2" w:tplc="413E5A9C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 w:cs="StarSymbol"/>
        <w:sz w:val="18"/>
        <w:szCs w:val="18"/>
      </w:rPr>
    </w:lvl>
    <w:lvl w:ilvl="3" w:tplc="9E78E970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 w:cs="StarSymbol"/>
        <w:sz w:val="18"/>
        <w:szCs w:val="18"/>
      </w:rPr>
    </w:lvl>
    <w:lvl w:ilvl="4" w:tplc="1384F908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 w:cs="StarSymbol"/>
        <w:sz w:val="18"/>
        <w:szCs w:val="18"/>
      </w:rPr>
    </w:lvl>
    <w:lvl w:ilvl="5" w:tplc="572C90C2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 w:cs="StarSymbol"/>
        <w:sz w:val="18"/>
        <w:szCs w:val="18"/>
      </w:rPr>
    </w:lvl>
    <w:lvl w:ilvl="6" w:tplc="DC703620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 w:cs="StarSymbol"/>
        <w:sz w:val="18"/>
        <w:szCs w:val="18"/>
      </w:rPr>
    </w:lvl>
    <w:lvl w:ilvl="7" w:tplc="F01AADE8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 w:cs="StarSymbol"/>
        <w:sz w:val="18"/>
        <w:szCs w:val="18"/>
      </w:rPr>
    </w:lvl>
    <w:lvl w:ilvl="8" w:tplc="28908F10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hybridMultilevel"/>
    <w:tmpl w:val="00000004"/>
    <w:name w:val="WW8Num4"/>
    <w:lvl w:ilvl="0" w:tplc="A2F0810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55F4035A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/>
      </w:rPr>
    </w:lvl>
    <w:lvl w:ilvl="2" w:tplc="CD4A307A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/>
      </w:rPr>
    </w:lvl>
    <w:lvl w:ilvl="3" w:tplc="23EA5120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/>
      </w:rPr>
    </w:lvl>
    <w:lvl w:ilvl="4" w:tplc="CD1C593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/>
      </w:rPr>
    </w:lvl>
    <w:lvl w:ilvl="5" w:tplc="B8FE6202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/>
      </w:rPr>
    </w:lvl>
    <w:lvl w:ilvl="6" w:tplc="7556CE88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/>
      </w:rPr>
    </w:lvl>
    <w:lvl w:ilvl="7" w:tplc="CE623172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/>
      </w:rPr>
    </w:lvl>
    <w:lvl w:ilvl="8" w:tplc="6504C6DC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/>
      </w:rPr>
    </w:lvl>
  </w:abstractNum>
  <w:abstractNum w:abstractNumId="5" w15:restartNumberingAfterBreak="0">
    <w:nsid w:val="00000005"/>
    <w:multiLevelType w:val="hybridMultilevel"/>
    <w:tmpl w:val="00000005"/>
    <w:name w:val="WW8Num5"/>
    <w:lvl w:ilvl="0" w:tplc="EC9E241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 w:tplc="AC861C7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 w:tplc="DF52EB86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 w:tplc="2CE8327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 w:tplc="5B2C16E2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 w:tplc="5E72A9DA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 w:tplc="7E782D2A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 w:tplc="0A98A45E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 w:tplc="330A76D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hybridMultilevel"/>
    <w:tmpl w:val="0000000A"/>
    <w:name w:val="WW8Num9"/>
    <w:lvl w:ilvl="0" w:tplc="9D64AA6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C52F022">
      <w:numFmt w:val="decimal"/>
      <w:lvlText w:val=""/>
      <w:lvlJc w:val="left"/>
    </w:lvl>
    <w:lvl w:ilvl="2" w:tplc="D9A42584">
      <w:numFmt w:val="decimal"/>
      <w:lvlText w:val=""/>
      <w:lvlJc w:val="left"/>
    </w:lvl>
    <w:lvl w:ilvl="3" w:tplc="9FF067FC">
      <w:numFmt w:val="decimal"/>
      <w:lvlText w:val=""/>
      <w:lvlJc w:val="left"/>
    </w:lvl>
    <w:lvl w:ilvl="4" w:tplc="A732C06C">
      <w:numFmt w:val="decimal"/>
      <w:lvlText w:val=""/>
      <w:lvlJc w:val="left"/>
    </w:lvl>
    <w:lvl w:ilvl="5" w:tplc="A3D824E2">
      <w:numFmt w:val="decimal"/>
      <w:lvlText w:val=""/>
      <w:lvlJc w:val="left"/>
    </w:lvl>
    <w:lvl w:ilvl="6" w:tplc="53485C36">
      <w:numFmt w:val="decimal"/>
      <w:lvlText w:val=""/>
      <w:lvlJc w:val="left"/>
    </w:lvl>
    <w:lvl w:ilvl="7" w:tplc="09009A68">
      <w:numFmt w:val="decimal"/>
      <w:lvlText w:val=""/>
      <w:lvlJc w:val="left"/>
    </w:lvl>
    <w:lvl w:ilvl="8" w:tplc="0B38E128">
      <w:numFmt w:val="decimal"/>
      <w:lvlText w:val=""/>
      <w:lvlJc w:val="left"/>
    </w:lvl>
  </w:abstractNum>
  <w:abstractNum w:abstractNumId="7" w15:restartNumberingAfterBreak="0">
    <w:nsid w:val="00F15883"/>
    <w:multiLevelType w:val="hybridMultilevel"/>
    <w:tmpl w:val="620A887A"/>
    <w:lvl w:ilvl="0" w:tplc="51909172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0F5B9E"/>
    <w:multiLevelType w:val="hybridMultilevel"/>
    <w:tmpl w:val="957AD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10089"/>
    <w:multiLevelType w:val="hybridMultilevel"/>
    <w:tmpl w:val="4D1C8FBE"/>
    <w:lvl w:ilvl="0" w:tplc="52248F4C">
      <w:start w:val="2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97FDC"/>
    <w:multiLevelType w:val="hybridMultilevel"/>
    <w:tmpl w:val="F95A99E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8A239F"/>
    <w:multiLevelType w:val="hybridMultilevel"/>
    <w:tmpl w:val="FD4E1F64"/>
    <w:lvl w:ilvl="0" w:tplc="3BD835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1C0027"/>
    <w:multiLevelType w:val="hybridMultilevel"/>
    <w:tmpl w:val="0456A7BA"/>
    <w:lvl w:ilvl="0" w:tplc="A4862B9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B3617C"/>
    <w:multiLevelType w:val="hybridMultilevel"/>
    <w:tmpl w:val="27044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D7E26"/>
    <w:multiLevelType w:val="hybridMultilevel"/>
    <w:tmpl w:val="46A22740"/>
    <w:lvl w:ilvl="0" w:tplc="5C185902">
      <w:start w:val="110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2A37D1"/>
    <w:multiLevelType w:val="hybridMultilevel"/>
    <w:tmpl w:val="E0D007FC"/>
    <w:lvl w:ilvl="0" w:tplc="5C185902">
      <w:start w:val="1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191A2591"/>
    <w:multiLevelType w:val="hybridMultilevel"/>
    <w:tmpl w:val="C492B4D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F46281"/>
    <w:multiLevelType w:val="hybridMultilevel"/>
    <w:tmpl w:val="516C165E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517DAF"/>
    <w:multiLevelType w:val="hybridMultilevel"/>
    <w:tmpl w:val="0456A48A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382B19"/>
    <w:multiLevelType w:val="hybridMultilevel"/>
    <w:tmpl w:val="C71E58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9766CE"/>
    <w:multiLevelType w:val="hybridMultilevel"/>
    <w:tmpl w:val="75941E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5317AC0"/>
    <w:multiLevelType w:val="hybridMultilevel"/>
    <w:tmpl w:val="37E84C8A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744308"/>
    <w:multiLevelType w:val="hybridMultilevel"/>
    <w:tmpl w:val="9D4AB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FFFFFFFF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063EF0"/>
    <w:multiLevelType w:val="hybridMultilevel"/>
    <w:tmpl w:val="0B7C1532"/>
    <w:lvl w:ilvl="0" w:tplc="CBB0A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CE26F1"/>
    <w:multiLevelType w:val="hybridMultilevel"/>
    <w:tmpl w:val="2D128864"/>
    <w:lvl w:ilvl="0" w:tplc="05A02A7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2C9B0371"/>
    <w:multiLevelType w:val="hybridMultilevel"/>
    <w:tmpl w:val="85F6B90E"/>
    <w:lvl w:ilvl="0" w:tplc="B036AB2A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FD1383"/>
    <w:multiLevelType w:val="hybridMultilevel"/>
    <w:tmpl w:val="3140B5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03979"/>
    <w:multiLevelType w:val="hybridMultilevel"/>
    <w:tmpl w:val="9D4AB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FFFFFFF">
      <w:start w:val="2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5649A7"/>
    <w:multiLevelType w:val="hybridMultilevel"/>
    <w:tmpl w:val="510A3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25679"/>
    <w:multiLevelType w:val="hybridMultilevel"/>
    <w:tmpl w:val="10E8D2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133776"/>
    <w:multiLevelType w:val="hybridMultilevel"/>
    <w:tmpl w:val="AE00D83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2A2446"/>
    <w:multiLevelType w:val="hybridMultilevel"/>
    <w:tmpl w:val="303487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5556AF"/>
    <w:multiLevelType w:val="hybridMultilevel"/>
    <w:tmpl w:val="7D6AE336"/>
    <w:lvl w:ilvl="0" w:tplc="F41A3FA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1B5DC5"/>
    <w:multiLevelType w:val="hybridMultilevel"/>
    <w:tmpl w:val="1A0EDAAE"/>
    <w:lvl w:ilvl="0" w:tplc="5C185902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A91CF7"/>
    <w:multiLevelType w:val="hybridMultilevel"/>
    <w:tmpl w:val="CE66A8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903423"/>
    <w:multiLevelType w:val="hybridMultilevel"/>
    <w:tmpl w:val="397469EC"/>
    <w:lvl w:ilvl="0" w:tplc="0FD479C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BD07D2"/>
    <w:multiLevelType w:val="hybridMultilevel"/>
    <w:tmpl w:val="43A20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276B3C"/>
    <w:multiLevelType w:val="hybridMultilevel"/>
    <w:tmpl w:val="39AE2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022C56"/>
    <w:multiLevelType w:val="hybridMultilevel"/>
    <w:tmpl w:val="CD46A3FE"/>
    <w:lvl w:ilvl="0" w:tplc="D5E2CE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F85E36"/>
    <w:multiLevelType w:val="hybridMultilevel"/>
    <w:tmpl w:val="0BAE6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301BE4"/>
    <w:multiLevelType w:val="hybridMultilevel"/>
    <w:tmpl w:val="5A6427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0E168F"/>
    <w:multiLevelType w:val="hybridMultilevel"/>
    <w:tmpl w:val="871242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4D3F39D6"/>
    <w:multiLevelType w:val="hybridMultilevel"/>
    <w:tmpl w:val="4A6EDB4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522471"/>
    <w:multiLevelType w:val="hybridMultilevel"/>
    <w:tmpl w:val="9D4AB8E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FFFFFFFF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 w15:restartNumberingAfterBreak="0">
    <w:nsid w:val="53193AA6"/>
    <w:multiLevelType w:val="hybridMultilevel"/>
    <w:tmpl w:val="CBCE4256"/>
    <w:lvl w:ilvl="0" w:tplc="FE7A3F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63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2D7588"/>
    <w:multiLevelType w:val="hybridMultilevel"/>
    <w:tmpl w:val="FB687D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1589C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5E007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66C14"/>
    <w:multiLevelType w:val="hybridMultilevel"/>
    <w:tmpl w:val="9D4AB8E8"/>
    <w:lvl w:ilvl="0" w:tplc="1B12FE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9696998E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6" w15:restartNumberingAfterBreak="0">
    <w:nsid w:val="5804507C"/>
    <w:multiLevelType w:val="hybridMultilevel"/>
    <w:tmpl w:val="D7CAE3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D64E5F"/>
    <w:multiLevelType w:val="hybridMultilevel"/>
    <w:tmpl w:val="C39E38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8E17D06"/>
    <w:multiLevelType w:val="hybridMultilevel"/>
    <w:tmpl w:val="09A679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589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CD4EF4"/>
    <w:multiLevelType w:val="hybridMultilevel"/>
    <w:tmpl w:val="6924EE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F02FBA"/>
    <w:multiLevelType w:val="hybridMultilevel"/>
    <w:tmpl w:val="87124244"/>
    <w:lvl w:ilvl="0" w:tplc="B25AC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0717AC"/>
    <w:multiLevelType w:val="hybridMultilevel"/>
    <w:tmpl w:val="AF72326A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131496"/>
    <w:multiLevelType w:val="hybridMultilevel"/>
    <w:tmpl w:val="C102F4AE"/>
    <w:lvl w:ilvl="0" w:tplc="48543F32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24154D"/>
    <w:multiLevelType w:val="hybridMultilevel"/>
    <w:tmpl w:val="C6A05B5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624CDD"/>
    <w:multiLevelType w:val="hybridMultilevel"/>
    <w:tmpl w:val="F10A9A06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10650E"/>
    <w:multiLevelType w:val="multilevel"/>
    <w:tmpl w:val="E0688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2232D61"/>
    <w:multiLevelType w:val="hybridMultilevel"/>
    <w:tmpl w:val="9D4AB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FFFFFFFF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0" w15:restartNumberingAfterBreak="0">
    <w:nsid w:val="637F5A23"/>
    <w:multiLevelType w:val="hybridMultilevel"/>
    <w:tmpl w:val="727C7252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2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4" w15:restartNumberingAfterBreak="0">
    <w:nsid w:val="69453824"/>
    <w:multiLevelType w:val="hybridMultilevel"/>
    <w:tmpl w:val="0C4ADAB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AFF069C"/>
    <w:multiLevelType w:val="hybridMultilevel"/>
    <w:tmpl w:val="9D4AB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FFFFFFFF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6" w15:restartNumberingAfterBreak="0">
    <w:nsid w:val="6B5E3584"/>
    <w:multiLevelType w:val="hybridMultilevel"/>
    <w:tmpl w:val="975E7E38"/>
    <w:lvl w:ilvl="0" w:tplc="545E094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7" w15:restartNumberingAfterBreak="0">
    <w:nsid w:val="6D971894"/>
    <w:multiLevelType w:val="multilevel"/>
    <w:tmpl w:val="02A26C8A"/>
    <w:lvl w:ilvl="0">
      <w:start w:val="1"/>
      <w:numFmt w:val="decimal"/>
      <w:pStyle w:val="Naslov1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8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F5C703C"/>
    <w:multiLevelType w:val="hybridMultilevel"/>
    <w:tmpl w:val="F878C572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FB5068"/>
    <w:multiLevelType w:val="hybridMultilevel"/>
    <w:tmpl w:val="C9264FB4"/>
    <w:lvl w:ilvl="0" w:tplc="EC4258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4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 w16cid:durableId="1643461810">
    <w:abstractNumId w:val="81"/>
  </w:num>
  <w:num w:numId="2" w16cid:durableId="260527869">
    <w:abstractNumId w:val="58"/>
  </w:num>
  <w:num w:numId="3" w16cid:durableId="356583730">
    <w:abstractNumId w:val="87"/>
  </w:num>
  <w:num w:numId="4" w16cid:durableId="1525510292">
    <w:abstractNumId w:val="24"/>
  </w:num>
  <w:num w:numId="5" w16cid:durableId="1513567730">
    <w:abstractNumId w:val="83"/>
  </w:num>
  <w:num w:numId="6" w16cid:durableId="7873796">
    <w:abstractNumId w:val="64"/>
  </w:num>
  <w:num w:numId="7" w16cid:durableId="402529512">
    <w:abstractNumId w:val="0"/>
  </w:num>
  <w:num w:numId="8" w16cid:durableId="1548831653">
    <w:abstractNumId w:val="62"/>
  </w:num>
  <w:num w:numId="9" w16cid:durableId="1903100246">
    <w:abstractNumId w:val="92"/>
  </w:num>
  <w:num w:numId="10" w16cid:durableId="635792481">
    <w:abstractNumId w:val="94"/>
  </w:num>
  <w:num w:numId="11" w16cid:durableId="2140300530">
    <w:abstractNumId w:val="93"/>
  </w:num>
  <w:num w:numId="12" w16cid:durableId="1034572661">
    <w:abstractNumId w:val="23"/>
  </w:num>
  <w:num w:numId="13" w16cid:durableId="1518094">
    <w:abstractNumId w:val="95"/>
  </w:num>
  <w:num w:numId="14" w16cid:durableId="333270049">
    <w:abstractNumId w:val="45"/>
  </w:num>
  <w:num w:numId="15" w16cid:durableId="1793398275">
    <w:abstractNumId w:val="89"/>
  </w:num>
  <w:num w:numId="16" w16cid:durableId="1421486116">
    <w:abstractNumId w:val="88"/>
  </w:num>
  <w:num w:numId="17" w16cid:durableId="1256285829">
    <w:abstractNumId w:val="35"/>
  </w:num>
  <w:num w:numId="18" w16cid:durableId="1289507561">
    <w:abstractNumId w:val="39"/>
  </w:num>
  <w:num w:numId="19" w16cid:durableId="1976445043">
    <w:abstractNumId w:val="63"/>
  </w:num>
  <w:num w:numId="20" w16cid:durableId="1141463403">
    <w:abstractNumId w:val="19"/>
  </w:num>
  <w:num w:numId="21" w16cid:durableId="565991426">
    <w:abstractNumId w:val="44"/>
  </w:num>
  <w:num w:numId="22" w16cid:durableId="152766985">
    <w:abstractNumId w:val="49"/>
  </w:num>
  <w:num w:numId="23" w16cid:durableId="218635030">
    <w:abstractNumId w:val="21"/>
  </w:num>
  <w:num w:numId="24" w16cid:durableId="1549487963">
    <w:abstractNumId w:val="53"/>
  </w:num>
  <w:num w:numId="25" w16cid:durableId="845749902">
    <w:abstractNumId w:val="68"/>
  </w:num>
  <w:num w:numId="26" w16cid:durableId="225842240">
    <w:abstractNumId w:val="40"/>
  </w:num>
  <w:num w:numId="27" w16cid:durableId="1380861825">
    <w:abstractNumId w:val="36"/>
  </w:num>
  <w:num w:numId="28" w16cid:durableId="1499615219">
    <w:abstractNumId w:val="13"/>
  </w:num>
  <w:num w:numId="29" w16cid:durableId="1938057883">
    <w:abstractNumId w:val="17"/>
  </w:num>
  <w:num w:numId="30" w16cid:durableId="308636557">
    <w:abstractNumId w:val="34"/>
  </w:num>
  <w:num w:numId="31" w16cid:durableId="436289349">
    <w:abstractNumId w:val="32"/>
  </w:num>
  <w:num w:numId="32" w16cid:durableId="1711565169">
    <w:abstractNumId w:val="42"/>
  </w:num>
  <w:num w:numId="33" w16cid:durableId="1552107991">
    <w:abstractNumId w:val="37"/>
  </w:num>
  <w:num w:numId="34" w16cid:durableId="31152468">
    <w:abstractNumId w:val="31"/>
  </w:num>
  <w:num w:numId="35" w16cid:durableId="761294873">
    <w:abstractNumId w:val="47"/>
  </w:num>
  <w:num w:numId="36" w16cid:durableId="461001041">
    <w:abstractNumId w:val="70"/>
  </w:num>
  <w:num w:numId="37" w16cid:durableId="309330692">
    <w:abstractNumId w:val="1"/>
  </w:num>
  <w:num w:numId="38" w16cid:durableId="2014642532">
    <w:abstractNumId w:val="10"/>
  </w:num>
  <w:num w:numId="39" w16cid:durableId="477890024">
    <w:abstractNumId w:val="43"/>
  </w:num>
  <w:num w:numId="40" w16cid:durableId="1111516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0887564">
    <w:abstractNumId w:val="75"/>
  </w:num>
  <w:num w:numId="42" w16cid:durableId="1243443448">
    <w:abstractNumId w:val="25"/>
  </w:num>
  <w:num w:numId="43" w16cid:durableId="1995330758">
    <w:abstractNumId w:val="54"/>
  </w:num>
  <w:num w:numId="44" w16cid:durableId="576784739">
    <w:abstractNumId w:val="65"/>
  </w:num>
  <w:num w:numId="45" w16cid:durableId="446386243">
    <w:abstractNumId w:val="71"/>
  </w:num>
  <w:num w:numId="46" w16cid:durableId="634876044">
    <w:abstractNumId w:val="56"/>
  </w:num>
  <w:num w:numId="47" w16cid:durableId="528564802">
    <w:abstractNumId w:val="55"/>
  </w:num>
  <w:num w:numId="48" w16cid:durableId="19935991">
    <w:abstractNumId w:val="22"/>
  </w:num>
  <w:num w:numId="49" w16cid:durableId="1965691481">
    <w:abstractNumId w:val="14"/>
  </w:num>
  <w:num w:numId="50" w16cid:durableId="2030058001">
    <w:abstractNumId w:val="74"/>
  </w:num>
  <w:num w:numId="51" w16cid:durableId="239875393">
    <w:abstractNumId w:val="33"/>
  </w:num>
  <w:num w:numId="52" w16cid:durableId="1676149779">
    <w:abstractNumId w:val="11"/>
  </w:num>
  <w:num w:numId="53" w16cid:durableId="837312176">
    <w:abstractNumId w:val="91"/>
  </w:num>
  <w:num w:numId="54" w16cid:durableId="1030493675">
    <w:abstractNumId w:val="16"/>
  </w:num>
  <w:num w:numId="55" w16cid:durableId="454905147">
    <w:abstractNumId w:val="52"/>
  </w:num>
  <w:num w:numId="56" w16cid:durableId="650402508">
    <w:abstractNumId w:val="51"/>
  </w:num>
  <w:num w:numId="57" w16cid:durableId="286161386">
    <w:abstractNumId w:val="66"/>
  </w:num>
  <w:num w:numId="58" w16cid:durableId="1074622940">
    <w:abstractNumId w:val="26"/>
  </w:num>
  <w:num w:numId="59" w16cid:durableId="143321033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43231219">
    <w:abstractNumId w:val="76"/>
  </w:num>
  <w:num w:numId="61" w16cid:durableId="906308863">
    <w:abstractNumId w:val="78"/>
  </w:num>
  <w:num w:numId="62" w16cid:durableId="1678801215">
    <w:abstractNumId w:val="77"/>
  </w:num>
  <w:num w:numId="63" w16cid:durableId="1206063331">
    <w:abstractNumId w:val="41"/>
  </w:num>
  <w:num w:numId="64" w16cid:durableId="211967625">
    <w:abstractNumId w:val="15"/>
  </w:num>
  <w:num w:numId="65" w16cid:durableId="1994289297">
    <w:abstractNumId w:val="86"/>
  </w:num>
  <w:num w:numId="66" w16cid:durableId="1168447710">
    <w:abstractNumId w:val="73"/>
  </w:num>
  <w:num w:numId="67" w16cid:durableId="952831785">
    <w:abstractNumId w:val="46"/>
  </w:num>
  <w:num w:numId="68" w16cid:durableId="1452935233">
    <w:abstractNumId w:val="57"/>
  </w:num>
  <w:num w:numId="69" w16cid:durableId="1326975977">
    <w:abstractNumId w:val="28"/>
  </w:num>
  <w:num w:numId="70" w16cid:durableId="555118693">
    <w:abstractNumId w:val="80"/>
  </w:num>
  <w:num w:numId="71" w16cid:durableId="271673316">
    <w:abstractNumId w:val="18"/>
  </w:num>
  <w:num w:numId="72" w16cid:durableId="1797749898">
    <w:abstractNumId w:val="20"/>
  </w:num>
  <w:num w:numId="73" w16cid:durableId="527331486">
    <w:abstractNumId w:val="48"/>
  </w:num>
  <w:num w:numId="74" w16cid:durableId="1065834734">
    <w:abstractNumId w:val="30"/>
  </w:num>
  <w:num w:numId="75" w16cid:durableId="1897348632">
    <w:abstractNumId w:val="59"/>
  </w:num>
  <w:num w:numId="76" w16cid:durableId="1670672704">
    <w:abstractNumId w:val="72"/>
  </w:num>
  <w:num w:numId="77" w16cid:durableId="79910637">
    <w:abstractNumId w:val="82"/>
  </w:num>
  <w:num w:numId="78" w16cid:durableId="2069768441">
    <w:abstractNumId w:val="50"/>
  </w:num>
  <w:num w:numId="79" w16cid:durableId="217672441">
    <w:abstractNumId w:val="7"/>
  </w:num>
  <w:num w:numId="80" w16cid:durableId="657460681">
    <w:abstractNumId w:val="12"/>
  </w:num>
  <w:num w:numId="81" w16cid:durableId="145510313">
    <w:abstractNumId w:val="84"/>
  </w:num>
  <w:num w:numId="82" w16cid:durableId="1016812150">
    <w:abstractNumId w:val="61"/>
  </w:num>
  <w:num w:numId="83" w16cid:durableId="1256479936">
    <w:abstractNumId w:val="8"/>
  </w:num>
  <w:num w:numId="84" w16cid:durableId="1885021298">
    <w:abstractNumId w:val="90"/>
  </w:num>
  <w:num w:numId="85" w16cid:durableId="1492141952">
    <w:abstractNumId w:val="27"/>
  </w:num>
  <w:num w:numId="86" w16cid:durableId="933707326">
    <w:abstractNumId w:val="67"/>
  </w:num>
  <w:num w:numId="87" w16cid:durableId="339893390">
    <w:abstractNumId w:val="69"/>
  </w:num>
  <w:num w:numId="88" w16cid:durableId="1131898633">
    <w:abstractNumId w:val="60"/>
  </w:num>
  <w:num w:numId="89" w16cid:durableId="690684614">
    <w:abstractNumId w:val="38"/>
  </w:num>
  <w:num w:numId="90" w16cid:durableId="970205871">
    <w:abstractNumId w:val="85"/>
  </w:num>
  <w:num w:numId="91" w16cid:durableId="1524132309">
    <w:abstractNumId w:val="29"/>
  </w:num>
  <w:num w:numId="92" w16cid:durableId="450326148">
    <w:abstractNumId w:val="79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eta Rozman">
    <w15:presenceInfo w15:providerId="AD" w15:userId="S::Marjeta.Rozman@elektro-gorenjska.si::993d67b0-84d4-456e-862c-0124b389f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94"/>
    <w:rsid w:val="0000005D"/>
    <w:rsid w:val="00000256"/>
    <w:rsid w:val="00000313"/>
    <w:rsid w:val="000004D9"/>
    <w:rsid w:val="0000067D"/>
    <w:rsid w:val="00000972"/>
    <w:rsid w:val="00000AAB"/>
    <w:rsid w:val="00000BCC"/>
    <w:rsid w:val="00000D50"/>
    <w:rsid w:val="000011E3"/>
    <w:rsid w:val="00001414"/>
    <w:rsid w:val="00001FD6"/>
    <w:rsid w:val="000020D4"/>
    <w:rsid w:val="00002146"/>
    <w:rsid w:val="0000215A"/>
    <w:rsid w:val="0000242D"/>
    <w:rsid w:val="000028CE"/>
    <w:rsid w:val="00002A1D"/>
    <w:rsid w:val="00002B01"/>
    <w:rsid w:val="00002D81"/>
    <w:rsid w:val="0000313B"/>
    <w:rsid w:val="00003247"/>
    <w:rsid w:val="0000368F"/>
    <w:rsid w:val="000036D8"/>
    <w:rsid w:val="000039D9"/>
    <w:rsid w:val="00003F44"/>
    <w:rsid w:val="00003FFA"/>
    <w:rsid w:val="00004F62"/>
    <w:rsid w:val="00004FCD"/>
    <w:rsid w:val="0000507C"/>
    <w:rsid w:val="000059A9"/>
    <w:rsid w:val="00005C38"/>
    <w:rsid w:val="00005EE5"/>
    <w:rsid w:val="00005F96"/>
    <w:rsid w:val="00005FA1"/>
    <w:rsid w:val="00006477"/>
    <w:rsid w:val="00006499"/>
    <w:rsid w:val="00006551"/>
    <w:rsid w:val="00006703"/>
    <w:rsid w:val="000068CB"/>
    <w:rsid w:val="00006EE7"/>
    <w:rsid w:val="000070B2"/>
    <w:rsid w:val="0000734B"/>
    <w:rsid w:val="0000778F"/>
    <w:rsid w:val="00007E5B"/>
    <w:rsid w:val="00007F7C"/>
    <w:rsid w:val="0001038E"/>
    <w:rsid w:val="00010E8C"/>
    <w:rsid w:val="000117B7"/>
    <w:rsid w:val="00011D27"/>
    <w:rsid w:val="00011DAE"/>
    <w:rsid w:val="00012272"/>
    <w:rsid w:val="00012951"/>
    <w:rsid w:val="00012BD0"/>
    <w:rsid w:val="00012BF8"/>
    <w:rsid w:val="00012C19"/>
    <w:rsid w:val="0001313D"/>
    <w:rsid w:val="00013201"/>
    <w:rsid w:val="000132B8"/>
    <w:rsid w:val="000135BB"/>
    <w:rsid w:val="000139C7"/>
    <w:rsid w:val="000139FF"/>
    <w:rsid w:val="00013D19"/>
    <w:rsid w:val="00013F2B"/>
    <w:rsid w:val="0001401B"/>
    <w:rsid w:val="0001403B"/>
    <w:rsid w:val="000142A9"/>
    <w:rsid w:val="000142F9"/>
    <w:rsid w:val="000144F4"/>
    <w:rsid w:val="00014648"/>
    <w:rsid w:val="000153D6"/>
    <w:rsid w:val="000158C6"/>
    <w:rsid w:val="00015BC6"/>
    <w:rsid w:val="00015DB3"/>
    <w:rsid w:val="00015FE3"/>
    <w:rsid w:val="0001625A"/>
    <w:rsid w:val="0001648D"/>
    <w:rsid w:val="000164B8"/>
    <w:rsid w:val="00016841"/>
    <w:rsid w:val="000169FD"/>
    <w:rsid w:val="00016B94"/>
    <w:rsid w:val="00016F3B"/>
    <w:rsid w:val="00017111"/>
    <w:rsid w:val="000173E1"/>
    <w:rsid w:val="0001759F"/>
    <w:rsid w:val="00017991"/>
    <w:rsid w:val="00017D13"/>
    <w:rsid w:val="00017EF0"/>
    <w:rsid w:val="00020165"/>
    <w:rsid w:val="0002039E"/>
    <w:rsid w:val="00020719"/>
    <w:rsid w:val="000207B2"/>
    <w:rsid w:val="00020E83"/>
    <w:rsid w:val="00021595"/>
    <w:rsid w:val="000216E4"/>
    <w:rsid w:val="00021867"/>
    <w:rsid w:val="00021C0D"/>
    <w:rsid w:val="00021C7F"/>
    <w:rsid w:val="00021DFF"/>
    <w:rsid w:val="0002200C"/>
    <w:rsid w:val="00022553"/>
    <w:rsid w:val="00022651"/>
    <w:rsid w:val="000227EA"/>
    <w:rsid w:val="00022865"/>
    <w:rsid w:val="00022955"/>
    <w:rsid w:val="00022ED1"/>
    <w:rsid w:val="000234AA"/>
    <w:rsid w:val="00023712"/>
    <w:rsid w:val="0002382A"/>
    <w:rsid w:val="00023A1A"/>
    <w:rsid w:val="00023A20"/>
    <w:rsid w:val="00023B86"/>
    <w:rsid w:val="00023C92"/>
    <w:rsid w:val="00024084"/>
    <w:rsid w:val="0002432E"/>
    <w:rsid w:val="0002458A"/>
    <w:rsid w:val="00024B43"/>
    <w:rsid w:val="00024DF8"/>
    <w:rsid w:val="00025183"/>
    <w:rsid w:val="00025428"/>
    <w:rsid w:val="000254F3"/>
    <w:rsid w:val="00025550"/>
    <w:rsid w:val="00025E9D"/>
    <w:rsid w:val="0002690E"/>
    <w:rsid w:val="00026A0D"/>
    <w:rsid w:val="00026AC9"/>
    <w:rsid w:val="00026CF2"/>
    <w:rsid w:val="00026E20"/>
    <w:rsid w:val="00026E6A"/>
    <w:rsid w:val="0002702D"/>
    <w:rsid w:val="00027047"/>
    <w:rsid w:val="000271C9"/>
    <w:rsid w:val="000274C0"/>
    <w:rsid w:val="0002797D"/>
    <w:rsid w:val="00027D94"/>
    <w:rsid w:val="00027DC1"/>
    <w:rsid w:val="00027DCB"/>
    <w:rsid w:val="00027EAE"/>
    <w:rsid w:val="000300DA"/>
    <w:rsid w:val="000305EA"/>
    <w:rsid w:val="00030B6D"/>
    <w:rsid w:val="00030E4D"/>
    <w:rsid w:val="00030ED1"/>
    <w:rsid w:val="0003139C"/>
    <w:rsid w:val="0003162B"/>
    <w:rsid w:val="0003172C"/>
    <w:rsid w:val="00032B44"/>
    <w:rsid w:val="00033418"/>
    <w:rsid w:val="00033463"/>
    <w:rsid w:val="000334EC"/>
    <w:rsid w:val="000336C0"/>
    <w:rsid w:val="000336F3"/>
    <w:rsid w:val="00033738"/>
    <w:rsid w:val="00033A3C"/>
    <w:rsid w:val="00033BD1"/>
    <w:rsid w:val="000341A1"/>
    <w:rsid w:val="000343ED"/>
    <w:rsid w:val="00034478"/>
    <w:rsid w:val="0003450A"/>
    <w:rsid w:val="0003487B"/>
    <w:rsid w:val="00034944"/>
    <w:rsid w:val="00034C55"/>
    <w:rsid w:val="000356A4"/>
    <w:rsid w:val="0003578F"/>
    <w:rsid w:val="000357F5"/>
    <w:rsid w:val="000358FC"/>
    <w:rsid w:val="00035E74"/>
    <w:rsid w:val="00035F03"/>
    <w:rsid w:val="0003665D"/>
    <w:rsid w:val="00036922"/>
    <w:rsid w:val="00036CC2"/>
    <w:rsid w:val="000375DC"/>
    <w:rsid w:val="00037833"/>
    <w:rsid w:val="00037A68"/>
    <w:rsid w:val="00037E6D"/>
    <w:rsid w:val="00037F6B"/>
    <w:rsid w:val="00037F8B"/>
    <w:rsid w:val="000402A1"/>
    <w:rsid w:val="00040430"/>
    <w:rsid w:val="00040636"/>
    <w:rsid w:val="000407CF"/>
    <w:rsid w:val="00040CE4"/>
    <w:rsid w:val="00040D02"/>
    <w:rsid w:val="00040EFE"/>
    <w:rsid w:val="00041064"/>
    <w:rsid w:val="000415AE"/>
    <w:rsid w:val="000416D4"/>
    <w:rsid w:val="00041705"/>
    <w:rsid w:val="0004185A"/>
    <w:rsid w:val="00041B9F"/>
    <w:rsid w:val="00041D27"/>
    <w:rsid w:val="00041F8A"/>
    <w:rsid w:val="00042C88"/>
    <w:rsid w:val="00042FFE"/>
    <w:rsid w:val="00043753"/>
    <w:rsid w:val="00043C9A"/>
    <w:rsid w:val="00043CC2"/>
    <w:rsid w:val="00043EB4"/>
    <w:rsid w:val="00044254"/>
    <w:rsid w:val="000445E6"/>
    <w:rsid w:val="000445E9"/>
    <w:rsid w:val="0004482D"/>
    <w:rsid w:val="000448B5"/>
    <w:rsid w:val="00044CE2"/>
    <w:rsid w:val="00044D5A"/>
    <w:rsid w:val="00044E95"/>
    <w:rsid w:val="000454B0"/>
    <w:rsid w:val="0004559A"/>
    <w:rsid w:val="000455FB"/>
    <w:rsid w:val="0004636C"/>
    <w:rsid w:val="0004644E"/>
    <w:rsid w:val="00046507"/>
    <w:rsid w:val="00046568"/>
    <w:rsid w:val="000467EC"/>
    <w:rsid w:val="00046A1C"/>
    <w:rsid w:val="00046DFF"/>
    <w:rsid w:val="00046F5B"/>
    <w:rsid w:val="000473F0"/>
    <w:rsid w:val="0004740F"/>
    <w:rsid w:val="000476FB"/>
    <w:rsid w:val="00047865"/>
    <w:rsid w:val="00047BF6"/>
    <w:rsid w:val="00047EEC"/>
    <w:rsid w:val="00047F3F"/>
    <w:rsid w:val="0005001F"/>
    <w:rsid w:val="000502E6"/>
    <w:rsid w:val="00050363"/>
    <w:rsid w:val="000506CA"/>
    <w:rsid w:val="0005076C"/>
    <w:rsid w:val="00051AC3"/>
    <w:rsid w:val="00052036"/>
    <w:rsid w:val="00052125"/>
    <w:rsid w:val="00052398"/>
    <w:rsid w:val="000524BB"/>
    <w:rsid w:val="00052A0D"/>
    <w:rsid w:val="00052B70"/>
    <w:rsid w:val="00052E09"/>
    <w:rsid w:val="0005305B"/>
    <w:rsid w:val="000530AA"/>
    <w:rsid w:val="0005328F"/>
    <w:rsid w:val="000532F3"/>
    <w:rsid w:val="00053A50"/>
    <w:rsid w:val="00053B24"/>
    <w:rsid w:val="00053E72"/>
    <w:rsid w:val="0005430D"/>
    <w:rsid w:val="00054818"/>
    <w:rsid w:val="000549F4"/>
    <w:rsid w:val="00054B56"/>
    <w:rsid w:val="00054D7C"/>
    <w:rsid w:val="00054DC6"/>
    <w:rsid w:val="00054F6C"/>
    <w:rsid w:val="000550FA"/>
    <w:rsid w:val="000552A1"/>
    <w:rsid w:val="0005535B"/>
    <w:rsid w:val="0005561F"/>
    <w:rsid w:val="000557E7"/>
    <w:rsid w:val="00055B50"/>
    <w:rsid w:val="00055CCB"/>
    <w:rsid w:val="00056299"/>
    <w:rsid w:val="00056396"/>
    <w:rsid w:val="00056A8B"/>
    <w:rsid w:val="00056BF6"/>
    <w:rsid w:val="00056E97"/>
    <w:rsid w:val="00057BEA"/>
    <w:rsid w:val="00060214"/>
    <w:rsid w:val="0006050C"/>
    <w:rsid w:val="000605DE"/>
    <w:rsid w:val="00060738"/>
    <w:rsid w:val="00060C0A"/>
    <w:rsid w:val="00060C5E"/>
    <w:rsid w:val="000612EE"/>
    <w:rsid w:val="0006161E"/>
    <w:rsid w:val="0006173A"/>
    <w:rsid w:val="000619AF"/>
    <w:rsid w:val="00062052"/>
    <w:rsid w:val="00062AC4"/>
    <w:rsid w:val="00062BA2"/>
    <w:rsid w:val="00063101"/>
    <w:rsid w:val="0006313F"/>
    <w:rsid w:val="000636C8"/>
    <w:rsid w:val="00063B20"/>
    <w:rsid w:val="00063D3F"/>
    <w:rsid w:val="00064141"/>
    <w:rsid w:val="000643DE"/>
    <w:rsid w:val="0006451D"/>
    <w:rsid w:val="00064963"/>
    <w:rsid w:val="00064A10"/>
    <w:rsid w:val="00064B75"/>
    <w:rsid w:val="00064BE1"/>
    <w:rsid w:val="00064C31"/>
    <w:rsid w:val="00064DF5"/>
    <w:rsid w:val="00064E1E"/>
    <w:rsid w:val="00065084"/>
    <w:rsid w:val="000652F8"/>
    <w:rsid w:val="00065AB8"/>
    <w:rsid w:val="00065B3E"/>
    <w:rsid w:val="00066029"/>
    <w:rsid w:val="000660E9"/>
    <w:rsid w:val="00066204"/>
    <w:rsid w:val="000662B0"/>
    <w:rsid w:val="0006640B"/>
    <w:rsid w:val="000664F7"/>
    <w:rsid w:val="00066C9A"/>
    <w:rsid w:val="00066D06"/>
    <w:rsid w:val="00066F0D"/>
    <w:rsid w:val="0006716D"/>
    <w:rsid w:val="0006716E"/>
    <w:rsid w:val="000679EC"/>
    <w:rsid w:val="00067B79"/>
    <w:rsid w:val="00067F3A"/>
    <w:rsid w:val="000701BA"/>
    <w:rsid w:val="00070E2D"/>
    <w:rsid w:val="000713CD"/>
    <w:rsid w:val="00071718"/>
    <w:rsid w:val="000718A2"/>
    <w:rsid w:val="00071928"/>
    <w:rsid w:val="0007196B"/>
    <w:rsid w:val="000719E3"/>
    <w:rsid w:val="00071BB0"/>
    <w:rsid w:val="000721A7"/>
    <w:rsid w:val="00072480"/>
    <w:rsid w:val="00072C68"/>
    <w:rsid w:val="000730EF"/>
    <w:rsid w:val="00073777"/>
    <w:rsid w:val="00073D81"/>
    <w:rsid w:val="00073DB9"/>
    <w:rsid w:val="00074243"/>
    <w:rsid w:val="00074C96"/>
    <w:rsid w:val="00075177"/>
    <w:rsid w:val="00075186"/>
    <w:rsid w:val="00075564"/>
    <w:rsid w:val="000756F3"/>
    <w:rsid w:val="00075950"/>
    <w:rsid w:val="00075C1F"/>
    <w:rsid w:val="00075FBC"/>
    <w:rsid w:val="00075FDE"/>
    <w:rsid w:val="00076084"/>
    <w:rsid w:val="00076EB3"/>
    <w:rsid w:val="00077030"/>
    <w:rsid w:val="000770BA"/>
    <w:rsid w:val="0007789A"/>
    <w:rsid w:val="000778CD"/>
    <w:rsid w:val="000779B8"/>
    <w:rsid w:val="00077A7E"/>
    <w:rsid w:val="00077AFA"/>
    <w:rsid w:val="00077F10"/>
    <w:rsid w:val="00080150"/>
    <w:rsid w:val="000803A6"/>
    <w:rsid w:val="000805ED"/>
    <w:rsid w:val="00080722"/>
    <w:rsid w:val="00080E6F"/>
    <w:rsid w:val="00080EA5"/>
    <w:rsid w:val="000810A1"/>
    <w:rsid w:val="00081182"/>
    <w:rsid w:val="000813F2"/>
    <w:rsid w:val="00081A45"/>
    <w:rsid w:val="00081ACF"/>
    <w:rsid w:val="00081C9D"/>
    <w:rsid w:val="000826EC"/>
    <w:rsid w:val="00082742"/>
    <w:rsid w:val="00082817"/>
    <w:rsid w:val="000828AC"/>
    <w:rsid w:val="00082B1C"/>
    <w:rsid w:val="00082B9D"/>
    <w:rsid w:val="00082DB1"/>
    <w:rsid w:val="00082E62"/>
    <w:rsid w:val="00082F96"/>
    <w:rsid w:val="000830E0"/>
    <w:rsid w:val="000830FB"/>
    <w:rsid w:val="00083243"/>
    <w:rsid w:val="000836B6"/>
    <w:rsid w:val="00083988"/>
    <w:rsid w:val="00083BD2"/>
    <w:rsid w:val="00084159"/>
    <w:rsid w:val="0008441C"/>
    <w:rsid w:val="00084BAB"/>
    <w:rsid w:val="00084C3D"/>
    <w:rsid w:val="00084CDA"/>
    <w:rsid w:val="0008535F"/>
    <w:rsid w:val="00085523"/>
    <w:rsid w:val="00085FC2"/>
    <w:rsid w:val="0008609C"/>
    <w:rsid w:val="00086398"/>
    <w:rsid w:val="000867AD"/>
    <w:rsid w:val="0008691C"/>
    <w:rsid w:val="000871C7"/>
    <w:rsid w:val="00087672"/>
    <w:rsid w:val="0008781E"/>
    <w:rsid w:val="000904DF"/>
    <w:rsid w:val="0009062F"/>
    <w:rsid w:val="0009074B"/>
    <w:rsid w:val="000907F3"/>
    <w:rsid w:val="000908F9"/>
    <w:rsid w:val="00090BCF"/>
    <w:rsid w:val="00090EDC"/>
    <w:rsid w:val="000912D7"/>
    <w:rsid w:val="0009148F"/>
    <w:rsid w:val="000916FB"/>
    <w:rsid w:val="000918C1"/>
    <w:rsid w:val="0009195C"/>
    <w:rsid w:val="00091E92"/>
    <w:rsid w:val="00091EC4"/>
    <w:rsid w:val="00091F49"/>
    <w:rsid w:val="00092407"/>
    <w:rsid w:val="000924A2"/>
    <w:rsid w:val="000925FE"/>
    <w:rsid w:val="00092E4E"/>
    <w:rsid w:val="00093576"/>
    <w:rsid w:val="000935BC"/>
    <w:rsid w:val="00093808"/>
    <w:rsid w:val="00093B30"/>
    <w:rsid w:val="0009434A"/>
    <w:rsid w:val="000944A9"/>
    <w:rsid w:val="00094900"/>
    <w:rsid w:val="00094A45"/>
    <w:rsid w:val="00094A82"/>
    <w:rsid w:val="00094E1C"/>
    <w:rsid w:val="00094EAA"/>
    <w:rsid w:val="00094F7A"/>
    <w:rsid w:val="000951E3"/>
    <w:rsid w:val="00095229"/>
    <w:rsid w:val="00095395"/>
    <w:rsid w:val="00095D07"/>
    <w:rsid w:val="00096580"/>
    <w:rsid w:val="00096724"/>
    <w:rsid w:val="00096980"/>
    <w:rsid w:val="00097260"/>
    <w:rsid w:val="00097451"/>
    <w:rsid w:val="000974B3"/>
    <w:rsid w:val="00097D25"/>
    <w:rsid w:val="00097D42"/>
    <w:rsid w:val="00097F78"/>
    <w:rsid w:val="000A002F"/>
    <w:rsid w:val="000A0049"/>
    <w:rsid w:val="000A0360"/>
    <w:rsid w:val="000A050C"/>
    <w:rsid w:val="000A0FF3"/>
    <w:rsid w:val="000A11BC"/>
    <w:rsid w:val="000A132C"/>
    <w:rsid w:val="000A13E8"/>
    <w:rsid w:val="000A17F6"/>
    <w:rsid w:val="000A18D7"/>
    <w:rsid w:val="000A1BCC"/>
    <w:rsid w:val="000A1D38"/>
    <w:rsid w:val="000A23E8"/>
    <w:rsid w:val="000A2823"/>
    <w:rsid w:val="000A2DFD"/>
    <w:rsid w:val="000A3120"/>
    <w:rsid w:val="000A33CE"/>
    <w:rsid w:val="000A365E"/>
    <w:rsid w:val="000A40A7"/>
    <w:rsid w:val="000A42C8"/>
    <w:rsid w:val="000A45E4"/>
    <w:rsid w:val="000A461F"/>
    <w:rsid w:val="000A4924"/>
    <w:rsid w:val="000A4935"/>
    <w:rsid w:val="000A4A5A"/>
    <w:rsid w:val="000A4DBD"/>
    <w:rsid w:val="000A5055"/>
    <w:rsid w:val="000A5A03"/>
    <w:rsid w:val="000A5C81"/>
    <w:rsid w:val="000A5D8D"/>
    <w:rsid w:val="000A5F77"/>
    <w:rsid w:val="000A5FB1"/>
    <w:rsid w:val="000A6444"/>
    <w:rsid w:val="000A65B3"/>
    <w:rsid w:val="000A6861"/>
    <w:rsid w:val="000A76DE"/>
    <w:rsid w:val="000A778D"/>
    <w:rsid w:val="000A794C"/>
    <w:rsid w:val="000A79D4"/>
    <w:rsid w:val="000A79F7"/>
    <w:rsid w:val="000A7D73"/>
    <w:rsid w:val="000A7E30"/>
    <w:rsid w:val="000A7EAA"/>
    <w:rsid w:val="000B0797"/>
    <w:rsid w:val="000B0CEE"/>
    <w:rsid w:val="000B1557"/>
    <w:rsid w:val="000B1E84"/>
    <w:rsid w:val="000B2042"/>
    <w:rsid w:val="000B211B"/>
    <w:rsid w:val="000B2CBE"/>
    <w:rsid w:val="000B2ECE"/>
    <w:rsid w:val="000B300A"/>
    <w:rsid w:val="000B30B1"/>
    <w:rsid w:val="000B30C7"/>
    <w:rsid w:val="000B3646"/>
    <w:rsid w:val="000B3B47"/>
    <w:rsid w:val="000B3C71"/>
    <w:rsid w:val="000B3DBE"/>
    <w:rsid w:val="000B3DCA"/>
    <w:rsid w:val="000B4265"/>
    <w:rsid w:val="000B465A"/>
    <w:rsid w:val="000B4A80"/>
    <w:rsid w:val="000B4B1E"/>
    <w:rsid w:val="000B4E5B"/>
    <w:rsid w:val="000B4FFC"/>
    <w:rsid w:val="000B53E9"/>
    <w:rsid w:val="000B59BB"/>
    <w:rsid w:val="000B5B82"/>
    <w:rsid w:val="000B5D95"/>
    <w:rsid w:val="000B5E31"/>
    <w:rsid w:val="000B5EFE"/>
    <w:rsid w:val="000B6136"/>
    <w:rsid w:val="000B61B9"/>
    <w:rsid w:val="000B69DC"/>
    <w:rsid w:val="000B6F57"/>
    <w:rsid w:val="000B6F71"/>
    <w:rsid w:val="000B7341"/>
    <w:rsid w:val="000B7344"/>
    <w:rsid w:val="000B7499"/>
    <w:rsid w:val="000B78F6"/>
    <w:rsid w:val="000B79C1"/>
    <w:rsid w:val="000B7E1D"/>
    <w:rsid w:val="000C058D"/>
    <w:rsid w:val="000C07CB"/>
    <w:rsid w:val="000C0A2E"/>
    <w:rsid w:val="000C0A6B"/>
    <w:rsid w:val="000C0BD3"/>
    <w:rsid w:val="000C0E93"/>
    <w:rsid w:val="000C0EBA"/>
    <w:rsid w:val="000C12EF"/>
    <w:rsid w:val="000C16F3"/>
    <w:rsid w:val="000C175F"/>
    <w:rsid w:val="000C17B2"/>
    <w:rsid w:val="000C17C0"/>
    <w:rsid w:val="000C181C"/>
    <w:rsid w:val="000C18B0"/>
    <w:rsid w:val="000C1E4B"/>
    <w:rsid w:val="000C1EAF"/>
    <w:rsid w:val="000C20B5"/>
    <w:rsid w:val="000C2192"/>
    <w:rsid w:val="000C25B7"/>
    <w:rsid w:val="000C2813"/>
    <w:rsid w:val="000C295F"/>
    <w:rsid w:val="000C2AF7"/>
    <w:rsid w:val="000C2B35"/>
    <w:rsid w:val="000C2B8E"/>
    <w:rsid w:val="000C2EA1"/>
    <w:rsid w:val="000C3204"/>
    <w:rsid w:val="000C37BF"/>
    <w:rsid w:val="000C389B"/>
    <w:rsid w:val="000C3F80"/>
    <w:rsid w:val="000C405E"/>
    <w:rsid w:val="000C420D"/>
    <w:rsid w:val="000C422A"/>
    <w:rsid w:val="000C437B"/>
    <w:rsid w:val="000C473F"/>
    <w:rsid w:val="000C4812"/>
    <w:rsid w:val="000C4A07"/>
    <w:rsid w:val="000C4B1D"/>
    <w:rsid w:val="000C4C4C"/>
    <w:rsid w:val="000C51D6"/>
    <w:rsid w:val="000C553F"/>
    <w:rsid w:val="000C55AD"/>
    <w:rsid w:val="000C5A63"/>
    <w:rsid w:val="000C6333"/>
    <w:rsid w:val="000C69C5"/>
    <w:rsid w:val="000C69D7"/>
    <w:rsid w:val="000C6BC0"/>
    <w:rsid w:val="000C6E88"/>
    <w:rsid w:val="000C7471"/>
    <w:rsid w:val="000C7491"/>
    <w:rsid w:val="000C7656"/>
    <w:rsid w:val="000C776F"/>
    <w:rsid w:val="000C77FA"/>
    <w:rsid w:val="000C7C29"/>
    <w:rsid w:val="000C7C9C"/>
    <w:rsid w:val="000C7D92"/>
    <w:rsid w:val="000D0336"/>
    <w:rsid w:val="000D0527"/>
    <w:rsid w:val="000D0FA7"/>
    <w:rsid w:val="000D157E"/>
    <w:rsid w:val="000D15C8"/>
    <w:rsid w:val="000D1925"/>
    <w:rsid w:val="000D1933"/>
    <w:rsid w:val="000D218E"/>
    <w:rsid w:val="000D24C5"/>
    <w:rsid w:val="000D2B89"/>
    <w:rsid w:val="000D2E91"/>
    <w:rsid w:val="000D2F10"/>
    <w:rsid w:val="000D2FF1"/>
    <w:rsid w:val="000D3050"/>
    <w:rsid w:val="000D38CC"/>
    <w:rsid w:val="000D3CF1"/>
    <w:rsid w:val="000D4120"/>
    <w:rsid w:val="000D43B2"/>
    <w:rsid w:val="000D43D2"/>
    <w:rsid w:val="000D4419"/>
    <w:rsid w:val="000D4684"/>
    <w:rsid w:val="000D4A20"/>
    <w:rsid w:val="000D533D"/>
    <w:rsid w:val="000D576B"/>
    <w:rsid w:val="000D59C3"/>
    <w:rsid w:val="000D5A16"/>
    <w:rsid w:val="000D5C7C"/>
    <w:rsid w:val="000D5CB3"/>
    <w:rsid w:val="000D6389"/>
    <w:rsid w:val="000D641B"/>
    <w:rsid w:val="000D6809"/>
    <w:rsid w:val="000D68B8"/>
    <w:rsid w:val="000D6C82"/>
    <w:rsid w:val="000D759A"/>
    <w:rsid w:val="000E0153"/>
    <w:rsid w:val="000E06A5"/>
    <w:rsid w:val="000E0871"/>
    <w:rsid w:val="000E0EDF"/>
    <w:rsid w:val="000E1034"/>
    <w:rsid w:val="000E10D8"/>
    <w:rsid w:val="000E13E0"/>
    <w:rsid w:val="000E15D5"/>
    <w:rsid w:val="000E1800"/>
    <w:rsid w:val="000E1B7F"/>
    <w:rsid w:val="000E1CA8"/>
    <w:rsid w:val="000E1D38"/>
    <w:rsid w:val="000E1D5A"/>
    <w:rsid w:val="000E2019"/>
    <w:rsid w:val="000E23F7"/>
    <w:rsid w:val="000E30C1"/>
    <w:rsid w:val="000E3148"/>
    <w:rsid w:val="000E320F"/>
    <w:rsid w:val="000E362D"/>
    <w:rsid w:val="000E3631"/>
    <w:rsid w:val="000E3C90"/>
    <w:rsid w:val="000E3D7D"/>
    <w:rsid w:val="000E4810"/>
    <w:rsid w:val="000E4957"/>
    <w:rsid w:val="000E4DBD"/>
    <w:rsid w:val="000E5081"/>
    <w:rsid w:val="000E54C1"/>
    <w:rsid w:val="000E5646"/>
    <w:rsid w:val="000E59A2"/>
    <w:rsid w:val="000E5BE3"/>
    <w:rsid w:val="000E61DB"/>
    <w:rsid w:val="000E62DF"/>
    <w:rsid w:val="000E70CA"/>
    <w:rsid w:val="000E72C1"/>
    <w:rsid w:val="000E7D6A"/>
    <w:rsid w:val="000F007A"/>
    <w:rsid w:val="000F00F0"/>
    <w:rsid w:val="000F0A66"/>
    <w:rsid w:val="000F0D2F"/>
    <w:rsid w:val="000F1230"/>
    <w:rsid w:val="000F1390"/>
    <w:rsid w:val="000F13AD"/>
    <w:rsid w:val="000F1938"/>
    <w:rsid w:val="000F19E5"/>
    <w:rsid w:val="000F243D"/>
    <w:rsid w:val="000F2B4C"/>
    <w:rsid w:val="000F2B8F"/>
    <w:rsid w:val="000F2BA9"/>
    <w:rsid w:val="000F2BB7"/>
    <w:rsid w:val="000F2FA4"/>
    <w:rsid w:val="000F3486"/>
    <w:rsid w:val="000F3822"/>
    <w:rsid w:val="000F3870"/>
    <w:rsid w:val="000F3B21"/>
    <w:rsid w:val="000F3CC0"/>
    <w:rsid w:val="000F3E48"/>
    <w:rsid w:val="000F40BF"/>
    <w:rsid w:val="000F4443"/>
    <w:rsid w:val="000F4559"/>
    <w:rsid w:val="000F47A3"/>
    <w:rsid w:val="000F4D29"/>
    <w:rsid w:val="000F52C6"/>
    <w:rsid w:val="000F5777"/>
    <w:rsid w:val="000F6168"/>
    <w:rsid w:val="000F70D6"/>
    <w:rsid w:val="000F75B9"/>
    <w:rsid w:val="000F7748"/>
    <w:rsid w:val="000F7976"/>
    <w:rsid w:val="0010009B"/>
    <w:rsid w:val="00100281"/>
    <w:rsid w:val="00100B9E"/>
    <w:rsid w:val="00100CBE"/>
    <w:rsid w:val="001012AA"/>
    <w:rsid w:val="00101367"/>
    <w:rsid w:val="00101777"/>
    <w:rsid w:val="00101A20"/>
    <w:rsid w:val="0010248D"/>
    <w:rsid w:val="00102A22"/>
    <w:rsid w:val="00102D96"/>
    <w:rsid w:val="001035A8"/>
    <w:rsid w:val="0010363E"/>
    <w:rsid w:val="00103D18"/>
    <w:rsid w:val="00103D53"/>
    <w:rsid w:val="00103D8E"/>
    <w:rsid w:val="001045D1"/>
    <w:rsid w:val="001046C4"/>
    <w:rsid w:val="00104975"/>
    <w:rsid w:val="00104AFF"/>
    <w:rsid w:val="00104FD3"/>
    <w:rsid w:val="00105243"/>
    <w:rsid w:val="001054F0"/>
    <w:rsid w:val="0010550E"/>
    <w:rsid w:val="00105564"/>
    <w:rsid w:val="00105822"/>
    <w:rsid w:val="00105D67"/>
    <w:rsid w:val="00106528"/>
    <w:rsid w:val="00106790"/>
    <w:rsid w:val="00106D3B"/>
    <w:rsid w:val="001070F9"/>
    <w:rsid w:val="001072FA"/>
    <w:rsid w:val="00110293"/>
    <w:rsid w:val="00110386"/>
    <w:rsid w:val="0011038A"/>
    <w:rsid w:val="00110D81"/>
    <w:rsid w:val="00111441"/>
    <w:rsid w:val="0011144E"/>
    <w:rsid w:val="00111975"/>
    <w:rsid w:val="00111B20"/>
    <w:rsid w:val="00111C1B"/>
    <w:rsid w:val="0011203C"/>
    <w:rsid w:val="00112666"/>
    <w:rsid w:val="00112D85"/>
    <w:rsid w:val="00112E30"/>
    <w:rsid w:val="001130B6"/>
    <w:rsid w:val="00113294"/>
    <w:rsid w:val="00113337"/>
    <w:rsid w:val="0011354E"/>
    <w:rsid w:val="00113604"/>
    <w:rsid w:val="00113741"/>
    <w:rsid w:val="001138AA"/>
    <w:rsid w:val="00113E53"/>
    <w:rsid w:val="0011419B"/>
    <w:rsid w:val="0011421E"/>
    <w:rsid w:val="0011422A"/>
    <w:rsid w:val="001143CF"/>
    <w:rsid w:val="00114441"/>
    <w:rsid w:val="00114618"/>
    <w:rsid w:val="001146A6"/>
    <w:rsid w:val="00114C23"/>
    <w:rsid w:val="00115356"/>
    <w:rsid w:val="00115421"/>
    <w:rsid w:val="0011542D"/>
    <w:rsid w:val="00115498"/>
    <w:rsid w:val="00115609"/>
    <w:rsid w:val="0011587D"/>
    <w:rsid w:val="00115986"/>
    <w:rsid w:val="00115BC3"/>
    <w:rsid w:val="0011613D"/>
    <w:rsid w:val="0011636A"/>
    <w:rsid w:val="001163A7"/>
    <w:rsid w:val="00116850"/>
    <w:rsid w:val="00116B7A"/>
    <w:rsid w:val="001174AD"/>
    <w:rsid w:val="00117765"/>
    <w:rsid w:val="00117B75"/>
    <w:rsid w:val="00120348"/>
    <w:rsid w:val="0012094D"/>
    <w:rsid w:val="00120996"/>
    <w:rsid w:val="00121119"/>
    <w:rsid w:val="001211E5"/>
    <w:rsid w:val="001212FF"/>
    <w:rsid w:val="0012147E"/>
    <w:rsid w:val="00121B0F"/>
    <w:rsid w:val="00121D2F"/>
    <w:rsid w:val="001223CD"/>
    <w:rsid w:val="00122E30"/>
    <w:rsid w:val="001230B5"/>
    <w:rsid w:val="0012312F"/>
    <w:rsid w:val="00123250"/>
    <w:rsid w:val="00123708"/>
    <w:rsid w:val="001237D4"/>
    <w:rsid w:val="001239B4"/>
    <w:rsid w:val="00123BFF"/>
    <w:rsid w:val="00123C2A"/>
    <w:rsid w:val="00123DC3"/>
    <w:rsid w:val="0012432B"/>
    <w:rsid w:val="00124A71"/>
    <w:rsid w:val="00124CA5"/>
    <w:rsid w:val="00124FDF"/>
    <w:rsid w:val="0012510E"/>
    <w:rsid w:val="0012517C"/>
    <w:rsid w:val="001253FF"/>
    <w:rsid w:val="0012563D"/>
    <w:rsid w:val="00125752"/>
    <w:rsid w:val="00125855"/>
    <w:rsid w:val="0012587B"/>
    <w:rsid w:val="00125BD0"/>
    <w:rsid w:val="0012634D"/>
    <w:rsid w:val="00126848"/>
    <w:rsid w:val="00126E25"/>
    <w:rsid w:val="00126F6B"/>
    <w:rsid w:val="00126FD2"/>
    <w:rsid w:val="001272EB"/>
    <w:rsid w:val="00127543"/>
    <w:rsid w:val="00130615"/>
    <w:rsid w:val="001309DE"/>
    <w:rsid w:val="00130F7F"/>
    <w:rsid w:val="00130FB6"/>
    <w:rsid w:val="00131035"/>
    <w:rsid w:val="001319E5"/>
    <w:rsid w:val="00131ADF"/>
    <w:rsid w:val="00131C6B"/>
    <w:rsid w:val="00131C9E"/>
    <w:rsid w:val="00132360"/>
    <w:rsid w:val="001325F7"/>
    <w:rsid w:val="00132CBD"/>
    <w:rsid w:val="00133650"/>
    <w:rsid w:val="001339A1"/>
    <w:rsid w:val="00134355"/>
    <w:rsid w:val="0013497A"/>
    <w:rsid w:val="001351E3"/>
    <w:rsid w:val="001354B3"/>
    <w:rsid w:val="00135A6D"/>
    <w:rsid w:val="00135D11"/>
    <w:rsid w:val="00135DAC"/>
    <w:rsid w:val="00135E1B"/>
    <w:rsid w:val="00135FF9"/>
    <w:rsid w:val="001362E8"/>
    <w:rsid w:val="001363B9"/>
    <w:rsid w:val="00136609"/>
    <w:rsid w:val="0013674A"/>
    <w:rsid w:val="00136A2B"/>
    <w:rsid w:val="00136B2A"/>
    <w:rsid w:val="00136F98"/>
    <w:rsid w:val="00137057"/>
    <w:rsid w:val="00137191"/>
    <w:rsid w:val="001371CA"/>
    <w:rsid w:val="00137379"/>
    <w:rsid w:val="0013750D"/>
    <w:rsid w:val="00137E77"/>
    <w:rsid w:val="001402E9"/>
    <w:rsid w:val="0014042D"/>
    <w:rsid w:val="0014077C"/>
    <w:rsid w:val="00140CB9"/>
    <w:rsid w:val="00141966"/>
    <w:rsid w:val="00141E05"/>
    <w:rsid w:val="00141EDA"/>
    <w:rsid w:val="0014247A"/>
    <w:rsid w:val="001425CA"/>
    <w:rsid w:val="00142BDE"/>
    <w:rsid w:val="00142C86"/>
    <w:rsid w:val="00142E34"/>
    <w:rsid w:val="00142F18"/>
    <w:rsid w:val="00142F9A"/>
    <w:rsid w:val="0014335E"/>
    <w:rsid w:val="001436D5"/>
    <w:rsid w:val="0014374A"/>
    <w:rsid w:val="00143B0A"/>
    <w:rsid w:val="00143BCC"/>
    <w:rsid w:val="00144412"/>
    <w:rsid w:val="00144995"/>
    <w:rsid w:val="00144B37"/>
    <w:rsid w:val="00144FAD"/>
    <w:rsid w:val="00145018"/>
    <w:rsid w:val="0014536E"/>
    <w:rsid w:val="0014554A"/>
    <w:rsid w:val="001458A7"/>
    <w:rsid w:val="001458C6"/>
    <w:rsid w:val="00146297"/>
    <w:rsid w:val="001464A9"/>
    <w:rsid w:val="001467E1"/>
    <w:rsid w:val="00146D62"/>
    <w:rsid w:val="00146EE9"/>
    <w:rsid w:val="00147247"/>
    <w:rsid w:val="001473EF"/>
    <w:rsid w:val="0014740B"/>
    <w:rsid w:val="00147447"/>
    <w:rsid w:val="00147981"/>
    <w:rsid w:val="00147A73"/>
    <w:rsid w:val="00147FF7"/>
    <w:rsid w:val="001500B9"/>
    <w:rsid w:val="00150936"/>
    <w:rsid w:val="00150963"/>
    <w:rsid w:val="00150F68"/>
    <w:rsid w:val="0015102C"/>
    <w:rsid w:val="00151362"/>
    <w:rsid w:val="00151CAA"/>
    <w:rsid w:val="00151F39"/>
    <w:rsid w:val="0015230E"/>
    <w:rsid w:val="0015235F"/>
    <w:rsid w:val="0015292A"/>
    <w:rsid w:val="00152ACA"/>
    <w:rsid w:val="0015335B"/>
    <w:rsid w:val="00153732"/>
    <w:rsid w:val="001538A4"/>
    <w:rsid w:val="00153A2E"/>
    <w:rsid w:val="00153A36"/>
    <w:rsid w:val="00153CE2"/>
    <w:rsid w:val="001542BD"/>
    <w:rsid w:val="0015463C"/>
    <w:rsid w:val="00154645"/>
    <w:rsid w:val="00154751"/>
    <w:rsid w:val="00154A6B"/>
    <w:rsid w:val="00154D44"/>
    <w:rsid w:val="00154E02"/>
    <w:rsid w:val="00154F6E"/>
    <w:rsid w:val="00155166"/>
    <w:rsid w:val="00155379"/>
    <w:rsid w:val="0015537F"/>
    <w:rsid w:val="00155612"/>
    <w:rsid w:val="00155668"/>
    <w:rsid w:val="0015596E"/>
    <w:rsid w:val="00155A94"/>
    <w:rsid w:val="00155E1C"/>
    <w:rsid w:val="001560BB"/>
    <w:rsid w:val="0015616A"/>
    <w:rsid w:val="00156487"/>
    <w:rsid w:val="001565BF"/>
    <w:rsid w:val="00156720"/>
    <w:rsid w:val="001568FC"/>
    <w:rsid w:val="00156A40"/>
    <w:rsid w:val="00156B0F"/>
    <w:rsid w:val="00156B5F"/>
    <w:rsid w:val="00156DEC"/>
    <w:rsid w:val="001570C4"/>
    <w:rsid w:val="0015772F"/>
    <w:rsid w:val="00157753"/>
    <w:rsid w:val="00157849"/>
    <w:rsid w:val="001578FA"/>
    <w:rsid w:val="001601EE"/>
    <w:rsid w:val="0016021B"/>
    <w:rsid w:val="00160469"/>
    <w:rsid w:val="001604BF"/>
    <w:rsid w:val="00160571"/>
    <w:rsid w:val="00160813"/>
    <w:rsid w:val="001609C5"/>
    <w:rsid w:val="00160F35"/>
    <w:rsid w:val="00160FBE"/>
    <w:rsid w:val="0016142E"/>
    <w:rsid w:val="001619FF"/>
    <w:rsid w:val="00161C4D"/>
    <w:rsid w:val="00161E6D"/>
    <w:rsid w:val="00162497"/>
    <w:rsid w:val="00162B3D"/>
    <w:rsid w:val="00162FE2"/>
    <w:rsid w:val="00162FF9"/>
    <w:rsid w:val="00163010"/>
    <w:rsid w:val="00163103"/>
    <w:rsid w:val="001631BB"/>
    <w:rsid w:val="001632F8"/>
    <w:rsid w:val="0016362A"/>
    <w:rsid w:val="00163A07"/>
    <w:rsid w:val="001647E6"/>
    <w:rsid w:val="0016499C"/>
    <w:rsid w:val="00164CF2"/>
    <w:rsid w:val="00165499"/>
    <w:rsid w:val="00165F2F"/>
    <w:rsid w:val="00166640"/>
    <w:rsid w:val="0016682D"/>
    <w:rsid w:val="00166B14"/>
    <w:rsid w:val="0016702E"/>
    <w:rsid w:val="00167742"/>
    <w:rsid w:val="00167BCC"/>
    <w:rsid w:val="00167BEC"/>
    <w:rsid w:val="00170378"/>
    <w:rsid w:val="00170451"/>
    <w:rsid w:val="001706D3"/>
    <w:rsid w:val="00170940"/>
    <w:rsid w:val="00170DF0"/>
    <w:rsid w:val="00170F1D"/>
    <w:rsid w:val="001713C1"/>
    <w:rsid w:val="001713D5"/>
    <w:rsid w:val="00171D1F"/>
    <w:rsid w:val="00171E0B"/>
    <w:rsid w:val="00171FB5"/>
    <w:rsid w:val="001721D2"/>
    <w:rsid w:val="001722B0"/>
    <w:rsid w:val="001722B7"/>
    <w:rsid w:val="00172364"/>
    <w:rsid w:val="0017236B"/>
    <w:rsid w:val="0017243A"/>
    <w:rsid w:val="001725CC"/>
    <w:rsid w:val="001728FF"/>
    <w:rsid w:val="00172CD5"/>
    <w:rsid w:val="00172CE9"/>
    <w:rsid w:val="00172D68"/>
    <w:rsid w:val="00173345"/>
    <w:rsid w:val="001737FC"/>
    <w:rsid w:val="00173C49"/>
    <w:rsid w:val="001740DB"/>
    <w:rsid w:val="001742D5"/>
    <w:rsid w:val="00174638"/>
    <w:rsid w:val="00174AF6"/>
    <w:rsid w:val="00174F1D"/>
    <w:rsid w:val="001756F6"/>
    <w:rsid w:val="001756FA"/>
    <w:rsid w:val="001757B7"/>
    <w:rsid w:val="00175968"/>
    <w:rsid w:val="001760D4"/>
    <w:rsid w:val="001762C7"/>
    <w:rsid w:val="00176806"/>
    <w:rsid w:val="001768C8"/>
    <w:rsid w:val="00176C38"/>
    <w:rsid w:val="00177837"/>
    <w:rsid w:val="0017788C"/>
    <w:rsid w:val="00177BC6"/>
    <w:rsid w:val="001800A4"/>
    <w:rsid w:val="00180145"/>
    <w:rsid w:val="001801F1"/>
    <w:rsid w:val="00180309"/>
    <w:rsid w:val="001809DB"/>
    <w:rsid w:val="00181150"/>
    <w:rsid w:val="001815BF"/>
    <w:rsid w:val="00181889"/>
    <w:rsid w:val="001819E8"/>
    <w:rsid w:val="00181F97"/>
    <w:rsid w:val="001821AB"/>
    <w:rsid w:val="00182203"/>
    <w:rsid w:val="00182593"/>
    <w:rsid w:val="0018269F"/>
    <w:rsid w:val="00182838"/>
    <w:rsid w:val="00182C2D"/>
    <w:rsid w:val="001830BD"/>
    <w:rsid w:val="001836C6"/>
    <w:rsid w:val="00183C17"/>
    <w:rsid w:val="00183E59"/>
    <w:rsid w:val="00183F8F"/>
    <w:rsid w:val="001840FD"/>
    <w:rsid w:val="00184531"/>
    <w:rsid w:val="001848A4"/>
    <w:rsid w:val="00184C56"/>
    <w:rsid w:val="00184F22"/>
    <w:rsid w:val="001855D8"/>
    <w:rsid w:val="00186017"/>
    <w:rsid w:val="001864D4"/>
    <w:rsid w:val="00186D2C"/>
    <w:rsid w:val="001871C1"/>
    <w:rsid w:val="00187427"/>
    <w:rsid w:val="0018759F"/>
    <w:rsid w:val="00187D49"/>
    <w:rsid w:val="00187DA0"/>
    <w:rsid w:val="00187EF2"/>
    <w:rsid w:val="0019020F"/>
    <w:rsid w:val="001904FC"/>
    <w:rsid w:val="0019055F"/>
    <w:rsid w:val="00190E20"/>
    <w:rsid w:val="0019101F"/>
    <w:rsid w:val="00191174"/>
    <w:rsid w:val="00191C6A"/>
    <w:rsid w:val="00191CE3"/>
    <w:rsid w:val="00191E0B"/>
    <w:rsid w:val="00192330"/>
    <w:rsid w:val="0019254A"/>
    <w:rsid w:val="001931A2"/>
    <w:rsid w:val="00193275"/>
    <w:rsid w:val="00193520"/>
    <w:rsid w:val="00193536"/>
    <w:rsid w:val="0019359C"/>
    <w:rsid w:val="00193BD9"/>
    <w:rsid w:val="00193F26"/>
    <w:rsid w:val="001942E7"/>
    <w:rsid w:val="001943C6"/>
    <w:rsid w:val="0019445C"/>
    <w:rsid w:val="00194867"/>
    <w:rsid w:val="00195001"/>
    <w:rsid w:val="001950AC"/>
    <w:rsid w:val="00195311"/>
    <w:rsid w:val="0019544A"/>
    <w:rsid w:val="001955EC"/>
    <w:rsid w:val="001955F4"/>
    <w:rsid w:val="00195A23"/>
    <w:rsid w:val="00195D2B"/>
    <w:rsid w:val="00195F57"/>
    <w:rsid w:val="00196123"/>
    <w:rsid w:val="00196794"/>
    <w:rsid w:val="00196999"/>
    <w:rsid w:val="00196CEC"/>
    <w:rsid w:val="00196F60"/>
    <w:rsid w:val="001972AD"/>
    <w:rsid w:val="001976A6"/>
    <w:rsid w:val="0019794A"/>
    <w:rsid w:val="00197D24"/>
    <w:rsid w:val="001A0044"/>
    <w:rsid w:val="001A004A"/>
    <w:rsid w:val="001A0982"/>
    <w:rsid w:val="001A0A22"/>
    <w:rsid w:val="001A0B68"/>
    <w:rsid w:val="001A0EAC"/>
    <w:rsid w:val="001A1033"/>
    <w:rsid w:val="001A16E9"/>
    <w:rsid w:val="001A1A6A"/>
    <w:rsid w:val="001A1D22"/>
    <w:rsid w:val="001A210C"/>
    <w:rsid w:val="001A22AF"/>
    <w:rsid w:val="001A25DE"/>
    <w:rsid w:val="001A29C2"/>
    <w:rsid w:val="001A29EE"/>
    <w:rsid w:val="001A2E78"/>
    <w:rsid w:val="001A31C6"/>
    <w:rsid w:val="001A3652"/>
    <w:rsid w:val="001A3F30"/>
    <w:rsid w:val="001A4090"/>
    <w:rsid w:val="001A40A4"/>
    <w:rsid w:val="001A4AF0"/>
    <w:rsid w:val="001A54A6"/>
    <w:rsid w:val="001A6841"/>
    <w:rsid w:val="001A6917"/>
    <w:rsid w:val="001A6C44"/>
    <w:rsid w:val="001A731E"/>
    <w:rsid w:val="001A7366"/>
    <w:rsid w:val="001A76DA"/>
    <w:rsid w:val="001A78E5"/>
    <w:rsid w:val="001A798F"/>
    <w:rsid w:val="001A79CC"/>
    <w:rsid w:val="001A7E41"/>
    <w:rsid w:val="001A7E73"/>
    <w:rsid w:val="001B05BC"/>
    <w:rsid w:val="001B0E3D"/>
    <w:rsid w:val="001B1206"/>
    <w:rsid w:val="001B1881"/>
    <w:rsid w:val="001B1CB6"/>
    <w:rsid w:val="001B1F45"/>
    <w:rsid w:val="001B1F91"/>
    <w:rsid w:val="001B243B"/>
    <w:rsid w:val="001B2D9F"/>
    <w:rsid w:val="001B2E5A"/>
    <w:rsid w:val="001B3077"/>
    <w:rsid w:val="001B31FC"/>
    <w:rsid w:val="001B324E"/>
    <w:rsid w:val="001B32E4"/>
    <w:rsid w:val="001B3524"/>
    <w:rsid w:val="001B3775"/>
    <w:rsid w:val="001B3CFC"/>
    <w:rsid w:val="001B4201"/>
    <w:rsid w:val="001B4332"/>
    <w:rsid w:val="001B49E3"/>
    <w:rsid w:val="001B4AB5"/>
    <w:rsid w:val="001B4E61"/>
    <w:rsid w:val="001B5776"/>
    <w:rsid w:val="001B5F09"/>
    <w:rsid w:val="001B613B"/>
    <w:rsid w:val="001B6140"/>
    <w:rsid w:val="001B6DFB"/>
    <w:rsid w:val="001B6EBB"/>
    <w:rsid w:val="001B758B"/>
    <w:rsid w:val="001B7EC3"/>
    <w:rsid w:val="001C04AB"/>
    <w:rsid w:val="001C0505"/>
    <w:rsid w:val="001C06F4"/>
    <w:rsid w:val="001C0832"/>
    <w:rsid w:val="001C088F"/>
    <w:rsid w:val="001C08D9"/>
    <w:rsid w:val="001C099A"/>
    <w:rsid w:val="001C0CD9"/>
    <w:rsid w:val="001C0E6E"/>
    <w:rsid w:val="001C0F16"/>
    <w:rsid w:val="001C126E"/>
    <w:rsid w:val="001C1400"/>
    <w:rsid w:val="001C1487"/>
    <w:rsid w:val="001C149F"/>
    <w:rsid w:val="001C19C0"/>
    <w:rsid w:val="001C1C1E"/>
    <w:rsid w:val="001C1FB6"/>
    <w:rsid w:val="001C21FB"/>
    <w:rsid w:val="001C22C7"/>
    <w:rsid w:val="001C32DE"/>
    <w:rsid w:val="001C337B"/>
    <w:rsid w:val="001C3682"/>
    <w:rsid w:val="001C3AD6"/>
    <w:rsid w:val="001C3B4F"/>
    <w:rsid w:val="001C3BA1"/>
    <w:rsid w:val="001C3EA5"/>
    <w:rsid w:val="001C4099"/>
    <w:rsid w:val="001C443C"/>
    <w:rsid w:val="001C44D1"/>
    <w:rsid w:val="001C44DD"/>
    <w:rsid w:val="001C454A"/>
    <w:rsid w:val="001C455D"/>
    <w:rsid w:val="001C465F"/>
    <w:rsid w:val="001C4DEE"/>
    <w:rsid w:val="001C5280"/>
    <w:rsid w:val="001C55ED"/>
    <w:rsid w:val="001C5966"/>
    <w:rsid w:val="001C59B6"/>
    <w:rsid w:val="001C5CC6"/>
    <w:rsid w:val="001C5EF7"/>
    <w:rsid w:val="001C6686"/>
    <w:rsid w:val="001C6D13"/>
    <w:rsid w:val="001C6D38"/>
    <w:rsid w:val="001C70BA"/>
    <w:rsid w:val="001C73F7"/>
    <w:rsid w:val="001C76D9"/>
    <w:rsid w:val="001C7739"/>
    <w:rsid w:val="001C7887"/>
    <w:rsid w:val="001C7A38"/>
    <w:rsid w:val="001C7A57"/>
    <w:rsid w:val="001C7ACE"/>
    <w:rsid w:val="001C7BBE"/>
    <w:rsid w:val="001D0454"/>
    <w:rsid w:val="001D0844"/>
    <w:rsid w:val="001D178C"/>
    <w:rsid w:val="001D1D6D"/>
    <w:rsid w:val="001D1EA6"/>
    <w:rsid w:val="001D1FA9"/>
    <w:rsid w:val="001D23FD"/>
    <w:rsid w:val="001D257C"/>
    <w:rsid w:val="001D288F"/>
    <w:rsid w:val="001D30D0"/>
    <w:rsid w:val="001D33B7"/>
    <w:rsid w:val="001D362B"/>
    <w:rsid w:val="001D3644"/>
    <w:rsid w:val="001D39AB"/>
    <w:rsid w:val="001D3BCF"/>
    <w:rsid w:val="001D455E"/>
    <w:rsid w:val="001D48CC"/>
    <w:rsid w:val="001D48D6"/>
    <w:rsid w:val="001D4978"/>
    <w:rsid w:val="001D4F57"/>
    <w:rsid w:val="001D59EC"/>
    <w:rsid w:val="001D5CA1"/>
    <w:rsid w:val="001D5FB6"/>
    <w:rsid w:val="001D6EDB"/>
    <w:rsid w:val="001D7465"/>
    <w:rsid w:val="001D7557"/>
    <w:rsid w:val="001D7C2E"/>
    <w:rsid w:val="001E00D0"/>
    <w:rsid w:val="001E0359"/>
    <w:rsid w:val="001E03C6"/>
    <w:rsid w:val="001E04D6"/>
    <w:rsid w:val="001E07B0"/>
    <w:rsid w:val="001E0818"/>
    <w:rsid w:val="001E087C"/>
    <w:rsid w:val="001E09FA"/>
    <w:rsid w:val="001E0A2E"/>
    <w:rsid w:val="001E0B25"/>
    <w:rsid w:val="001E0B63"/>
    <w:rsid w:val="001E1199"/>
    <w:rsid w:val="001E11E6"/>
    <w:rsid w:val="001E1731"/>
    <w:rsid w:val="001E1CCB"/>
    <w:rsid w:val="001E1F92"/>
    <w:rsid w:val="001E1FCC"/>
    <w:rsid w:val="001E202A"/>
    <w:rsid w:val="001E210C"/>
    <w:rsid w:val="001E212D"/>
    <w:rsid w:val="001E2B32"/>
    <w:rsid w:val="001E2BFB"/>
    <w:rsid w:val="001E31F3"/>
    <w:rsid w:val="001E32FC"/>
    <w:rsid w:val="001E3451"/>
    <w:rsid w:val="001E37EF"/>
    <w:rsid w:val="001E381C"/>
    <w:rsid w:val="001E38C8"/>
    <w:rsid w:val="001E3B5F"/>
    <w:rsid w:val="001E3BE5"/>
    <w:rsid w:val="001E4164"/>
    <w:rsid w:val="001E4D75"/>
    <w:rsid w:val="001E50DE"/>
    <w:rsid w:val="001E525B"/>
    <w:rsid w:val="001E5385"/>
    <w:rsid w:val="001E5953"/>
    <w:rsid w:val="001E5D67"/>
    <w:rsid w:val="001E5F6C"/>
    <w:rsid w:val="001E683A"/>
    <w:rsid w:val="001E6988"/>
    <w:rsid w:val="001E6AAD"/>
    <w:rsid w:val="001E6CF8"/>
    <w:rsid w:val="001E6D3E"/>
    <w:rsid w:val="001E6DCE"/>
    <w:rsid w:val="001E72D8"/>
    <w:rsid w:val="001F01E8"/>
    <w:rsid w:val="001F05CE"/>
    <w:rsid w:val="001F0A51"/>
    <w:rsid w:val="001F0D0C"/>
    <w:rsid w:val="001F105C"/>
    <w:rsid w:val="001F1638"/>
    <w:rsid w:val="001F183E"/>
    <w:rsid w:val="001F1A2C"/>
    <w:rsid w:val="001F1B52"/>
    <w:rsid w:val="001F1BD7"/>
    <w:rsid w:val="001F1C8D"/>
    <w:rsid w:val="001F1E51"/>
    <w:rsid w:val="001F1EAF"/>
    <w:rsid w:val="001F2566"/>
    <w:rsid w:val="001F2859"/>
    <w:rsid w:val="001F2CDC"/>
    <w:rsid w:val="001F2FD3"/>
    <w:rsid w:val="001F317D"/>
    <w:rsid w:val="001F32B6"/>
    <w:rsid w:val="001F3695"/>
    <w:rsid w:val="001F395C"/>
    <w:rsid w:val="001F3B0E"/>
    <w:rsid w:val="001F3C64"/>
    <w:rsid w:val="001F4459"/>
    <w:rsid w:val="001F46F3"/>
    <w:rsid w:val="001F4A21"/>
    <w:rsid w:val="001F4B51"/>
    <w:rsid w:val="001F4BCC"/>
    <w:rsid w:val="001F542A"/>
    <w:rsid w:val="001F57B7"/>
    <w:rsid w:val="001F5FB4"/>
    <w:rsid w:val="001F60BE"/>
    <w:rsid w:val="001F60F7"/>
    <w:rsid w:val="001F65F8"/>
    <w:rsid w:val="001F6A62"/>
    <w:rsid w:val="001F7341"/>
    <w:rsid w:val="001F7A36"/>
    <w:rsid w:val="001F7CF9"/>
    <w:rsid w:val="00200243"/>
    <w:rsid w:val="0020094A"/>
    <w:rsid w:val="0020142B"/>
    <w:rsid w:val="00201531"/>
    <w:rsid w:val="00201E42"/>
    <w:rsid w:val="00202039"/>
    <w:rsid w:val="00202904"/>
    <w:rsid w:val="0020297A"/>
    <w:rsid w:val="002035B1"/>
    <w:rsid w:val="002039F6"/>
    <w:rsid w:val="00203C69"/>
    <w:rsid w:val="002045B3"/>
    <w:rsid w:val="0020466F"/>
    <w:rsid w:val="00204F82"/>
    <w:rsid w:val="0020537D"/>
    <w:rsid w:val="00205D16"/>
    <w:rsid w:val="00205DE7"/>
    <w:rsid w:val="00205E3D"/>
    <w:rsid w:val="00205E52"/>
    <w:rsid w:val="00205E88"/>
    <w:rsid w:val="00206108"/>
    <w:rsid w:val="0020677E"/>
    <w:rsid w:val="002067FC"/>
    <w:rsid w:val="0020681E"/>
    <w:rsid w:val="002071DF"/>
    <w:rsid w:val="00207335"/>
    <w:rsid w:val="002079C8"/>
    <w:rsid w:val="00207A2A"/>
    <w:rsid w:val="00207C4C"/>
    <w:rsid w:val="0021006E"/>
    <w:rsid w:val="002100B4"/>
    <w:rsid w:val="002101B7"/>
    <w:rsid w:val="0021054E"/>
    <w:rsid w:val="00210627"/>
    <w:rsid w:val="002107F7"/>
    <w:rsid w:val="00210A67"/>
    <w:rsid w:val="00210BF7"/>
    <w:rsid w:val="00210C87"/>
    <w:rsid w:val="00210FC6"/>
    <w:rsid w:val="00210FD1"/>
    <w:rsid w:val="002110DC"/>
    <w:rsid w:val="002110FB"/>
    <w:rsid w:val="002113CC"/>
    <w:rsid w:val="002116BD"/>
    <w:rsid w:val="002117E1"/>
    <w:rsid w:val="00211A52"/>
    <w:rsid w:val="00211D5A"/>
    <w:rsid w:val="00211D79"/>
    <w:rsid w:val="00211E70"/>
    <w:rsid w:val="00211F5A"/>
    <w:rsid w:val="002122BA"/>
    <w:rsid w:val="00212529"/>
    <w:rsid w:val="00212F99"/>
    <w:rsid w:val="002130FD"/>
    <w:rsid w:val="00213133"/>
    <w:rsid w:val="00213562"/>
    <w:rsid w:val="0021393D"/>
    <w:rsid w:val="00213B0C"/>
    <w:rsid w:val="00213E93"/>
    <w:rsid w:val="0021440B"/>
    <w:rsid w:val="0021461F"/>
    <w:rsid w:val="0021532F"/>
    <w:rsid w:val="00215A1E"/>
    <w:rsid w:val="00215B12"/>
    <w:rsid w:val="00216179"/>
    <w:rsid w:val="002163E0"/>
    <w:rsid w:val="002163EF"/>
    <w:rsid w:val="002166D4"/>
    <w:rsid w:val="0021688B"/>
    <w:rsid w:val="0021690E"/>
    <w:rsid w:val="00216916"/>
    <w:rsid w:val="00216A02"/>
    <w:rsid w:val="00216ACF"/>
    <w:rsid w:val="00216B3E"/>
    <w:rsid w:val="0021718D"/>
    <w:rsid w:val="0021786E"/>
    <w:rsid w:val="00217BE8"/>
    <w:rsid w:val="00217E97"/>
    <w:rsid w:val="00217FF3"/>
    <w:rsid w:val="00220DF6"/>
    <w:rsid w:val="0022114A"/>
    <w:rsid w:val="00221208"/>
    <w:rsid w:val="00221A0D"/>
    <w:rsid w:val="00221D6D"/>
    <w:rsid w:val="00221E09"/>
    <w:rsid w:val="0022234A"/>
    <w:rsid w:val="0022288A"/>
    <w:rsid w:val="00222B64"/>
    <w:rsid w:val="00222DC3"/>
    <w:rsid w:val="00222DE3"/>
    <w:rsid w:val="00222FED"/>
    <w:rsid w:val="00222FF8"/>
    <w:rsid w:val="0022385C"/>
    <w:rsid w:val="00223F6C"/>
    <w:rsid w:val="00224013"/>
    <w:rsid w:val="00224443"/>
    <w:rsid w:val="002248C2"/>
    <w:rsid w:val="002249DA"/>
    <w:rsid w:val="00224A5D"/>
    <w:rsid w:val="00225216"/>
    <w:rsid w:val="00225D5A"/>
    <w:rsid w:val="00225FAC"/>
    <w:rsid w:val="0022613A"/>
    <w:rsid w:val="00226357"/>
    <w:rsid w:val="00226899"/>
    <w:rsid w:val="00226A95"/>
    <w:rsid w:val="00226EFF"/>
    <w:rsid w:val="002275F7"/>
    <w:rsid w:val="00227602"/>
    <w:rsid w:val="0022792E"/>
    <w:rsid w:val="00227F12"/>
    <w:rsid w:val="0023024E"/>
    <w:rsid w:val="00230532"/>
    <w:rsid w:val="00230636"/>
    <w:rsid w:val="00230B7A"/>
    <w:rsid w:val="00230BE2"/>
    <w:rsid w:val="00230DF8"/>
    <w:rsid w:val="00231392"/>
    <w:rsid w:val="002313C7"/>
    <w:rsid w:val="00231570"/>
    <w:rsid w:val="00231773"/>
    <w:rsid w:val="0023178F"/>
    <w:rsid w:val="00231AA0"/>
    <w:rsid w:val="00231D34"/>
    <w:rsid w:val="00232071"/>
    <w:rsid w:val="002323D2"/>
    <w:rsid w:val="002324D3"/>
    <w:rsid w:val="00232F4F"/>
    <w:rsid w:val="00233078"/>
    <w:rsid w:val="00233094"/>
    <w:rsid w:val="00233183"/>
    <w:rsid w:val="00233424"/>
    <w:rsid w:val="00233479"/>
    <w:rsid w:val="00233738"/>
    <w:rsid w:val="0023388C"/>
    <w:rsid w:val="0023393F"/>
    <w:rsid w:val="00234055"/>
    <w:rsid w:val="0023440A"/>
    <w:rsid w:val="00234E87"/>
    <w:rsid w:val="00235902"/>
    <w:rsid w:val="00235A8C"/>
    <w:rsid w:val="00235C56"/>
    <w:rsid w:val="00235DCE"/>
    <w:rsid w:val="00235ED2"/>
    <w:rsid w:val="00235F42"/>
    <w:rsid w:val="002363A4"/>
    <w:rsid w:val="002363F6"/>
    <w:rsid w:val="002368EB"/>
    <w:rsid w:val="00237BBA"/>
    <w:rsid w:val="002402BB"/>
    <w:rsid w:val="00240694"/>
    <w:rsid w:val="00240AFE"/>
    <w:rsid w:val="00240E79"/>
    <w:rsid w:val="00240ECA"/>
    <w:rsid w:val="002410D2"/>
    <w:rsid w:val="002411EF"/>
    <w:rsid w:val="00241590"/>
    <w:rsid w:val="00241989"/>
    <w:rsid w:val="00241F8C"/>
    <w:rsid w:val="00242897"/>
    <w:rsid w:val="00242931"/>
    <w:rsid w:val="00242BC1"/>
    <w:rsid w:val="0024306D"/>
    <w:rsid w:val="0024317B"/>
    <w:rsid w:val="00243418"/>
    <w:rsid w:val="00243CA4"/>
    <w:rsid w:val="00244166"/>
    <w:rsid w:val="00244856"/>
    <w:rsid w:val="00244C6A"/>
    <w:rsid w:val="00244E55"/>
    <w:rsid w:val="00244F4D"/>
    <w:rsid w:val="002451B7"/>
    <w:rsid w:val="002453F3"/>
    <w:rsid w:val="0024555E"/>
    <w:rsid w:val="002455CF"/>
    <w:rsid w:val="0024560D"/>
    <w:rsid w:val="002456FC"/>
    <w:rsid w:val="002457F3"/>
    <w:rsid w:val="00245AA8"/>
    <w:rsid w:val="00245C0E"/>
    <w:rsid w:val="0024638F"/>
    <w:rsid w:val="00246B95"/>
    <w:rsid w:val="00246E55"/>
    <w:rsid w:val="002470F4"/>
    <w:rsid w:val="00247382"/>
    <w:rsid w:val="002473E8"/>
    <w:rsid w:val="00247825"/>
    <w:rsid w:val="002479FC"/>
    <w:rsid w:val="00247C58"/>
    <w:rsid w:val="00250318"/>
    <w:rsid w:val="002505B9"/>
    <w:rsid w:val="00250CA0"/>
    <w:rsid w:val="002515A3"/>
    <w:rsid w:val="00251A23"/>
    <w:rsid w:val="00251EF4"/>
    <w:rsid w:val="0025210A"/>
    <w:rsid w:val="002523BF"/>
    <w:rsid w:val="002523E5"/>
    <w:rsid w:val="0025246D"/>
    <w:rsid w:val="00252663"/>
    <w:rsid w:val="00252AE3"/>
    <w:rsid w:val="00252EB3"/>
    <w:rsid w:val="0025330D"/>
    <w:rsid w:val="00253575"/>
    <w:rsid w:val="002543FF"/>
    <w:rsid w:val="002544A8"/>
    <w:rsid w:val="0025458A"/>
    <w:rsid w:val="00254FD6"/>
    <w:rsid w:val="00255094"/>
    <w:rsid w:val="00255632"/>
    <w:rsid w:val="00255692"/>
    <w:rsid w:val="002561FC"/>
    <w:rsid w:val="00256F6F"/>
    <w:rsid w:val="0025710B"/>
    <w:rsid w:val="00257264"/>
    <w:rsid w:val="0025741A"/>
    <w:rsid w:val="0025797D"/>
    <w:rsid w:val="00257E57"/>
    <w:rsid w:val="00260646"/>
    <w:rsid w:val="002606DB"/>
    <w:rsid w:val="00260830"/>
    <w:rsid w:val="00260B76"/>
    <w:rsid w:val="00260E24"/>
    <w:rsid w:val="00261136"/>
    <w:rsid w:val="002611BD"/>
    <w:rsid w:val="002617AE"/>
    <w:rsid w:val="00261942"/>
    <w:rsid w:val="00261A74"/>
    <w:rsid w:val="00261BBA"/>
    <w:rsid w:val="00261EBE"/>
    <w:rsid w:val="002621F9"/>
    <w:rsid w:val="002624D7"/>
    <w:rsid w:val="00262AE2"/>
    <w:rsid w:val="00262B9A"/>
    <w:rsid w:val="00262BF6"/>
    <w:rsid w:val="00262C46"/>
    <w:rsid w:val="00263700"/>
    <w:rsid w:val="00263858"/>
    <w:rsid w:val="00263B0A"/>
    <w:rsid w:val="00263B98"/>
    <w:rsid w:val="00263D71"/>
    <w:rsid w:val="0026402D"/>
    <w:rsid w:val="00264079"/>
    <w:rsid w:val="002641C5"/>
    <w:rsid w:val="00264487"/>
    <w:rsid w:val="002648B7"/>
    <w:rsid w:val="002648FF"/>
    <w:rsid w:val="00264941"/>
    <w:rsid w:val="00264EED"/>
    <w:rsid w:val="00265C2B"/>
    <w:rsid w:val="00265D52"/>
    <w:rsid w:val="002660FD"/>
    <w:rsid w:val="002663E3"/>
    <w:rsid w:val="0026643E"/>
    <w:rsid w:val="002667C6"/>
    <w:rsid w:val="0026686F"/>
    <w:rsid w:val="002668F1"/>
    <w:rsid w:val="0026691D"/>
    <w:rsid w:val="002670EE"/>
    <w:rsid w:val="002672D6"/>
    <w:rsid w:val="0026791A"/>
    <w:rsid w:val="0026796C"/>
    <w:rsid w:val="00267C27"/>
    <w:rsid w:val="0027062A"/>
    <w:rsid w:val="0027075F"/>
    <w:rsid w:val="00270844"/>
    <w:rsid w:val="00270906"/>
    <w:rsid w:val="00270CA7"/>
    <w:rsid w:val="00270D01"/>
    <w:rsid w:val="0027118D"/>
    <w:rsid w:val="0027134A"/>
    <w:rsid w:val="00271654"/>
    <w:rsid w:val="0027167A"/>
    <w:rsid w:val="00271A57"/>
    <w:rsid w:val="00271A9D"/>
    <w:rsid w:val="002726ED"/>
    <w:rsid w:val="00272AD8"/>
    <w:rsid w:val="00273765"/>
    <w:rsid w:val="00273DD2"/>
    <w:rsid w:val="002742BD"/>
    <w:rsid w:val="002744EE"/>
    <w:rsid w:val="002746CB"/>
    <w:rsid w:val="00274A11"/>
    <w:rsid w:val="00274D81"/>
    <w:rsid w:val="00275236"/>
    <w:rsid w:val="00275612"/>
    <w:rsid w:val="002756E1"/>
    <w:rsid w:val="00275748"/>
    <w:rsid w:val="002757F5"/>
    <w:rsid w:val="00275984"/>
    <w:rsid w:val="0027598D"/>
    <w:rsid w:val="00275B77"/>
    <w:rsid w:val="00275C51"/>
    <w:rsid w:val="00275D97"/>
    <w:rsid w:val="00275DAB"/>
    <w:rsid w:val="00275F1F"/>
    <w:rsid w:val="00275F33"/>
    <w:rsid w:val="00276256"/>
    <w:rsid w:val="002765E0"/>
    <w:rsid w:val="00276710"/>
    <w:rsid w:val="00276D1F"/>
    <w:rsid w:val="002771AB"/>
    <w:rsid w:val="002771B0"/>
    <w:rsid w:val="0027747E"/>
    <w:rsid w:val="002778E0"/>
    <w:rsid w:val="0027799A"/>
    <w:rsid w:val="00277B1C"/>
    <w:rsid w:val="00277DC0"/>
    <w:rsid w:val="002804A5"/>
    <w:rsid w:val="002805A4"/>
    <w:rsid w:val="002805A8"/>
    <w:rsid w:val="00280DE9"/>
    <w:rsid w:val="002813F1"/>
    <w:rsid w:val="00281833"/>
    <w:rsid w:val="00281992"/>
    <w:rsid w:val="00281C3D"/>
    <w:rsid w:val="00281E1D"/>
    <w:rsid w:val="00281FD4"/>
    <w:rsid w:val="002821AA"/>
    <w:rsid w:val="00282395"/>
    <w:rsid w:val="00282A05"/>
    <w:rsid w:val="00282F0D"/>
    <w:rsid w:val="00282F8F"/>
    <w:rsid w:val="0028308F"/>
    <w:rsid w:val="0028344E"/>
    <w:rsid w:val="0028364D"/>
    <w:rsid w:val="002837A8"/>
    <w:rsid w:val="00283BC9"/>
    <w:rsid w:val="00283C63"/>
    <w:rsid w:val="0028463F"/>
    <w:rsid w:val="00284668"/>
    <w:rsid w:val="00284D79"/>
    <w:rsid w:val="00284DB8"/>
    <w:rsid w:val="00285063"/>
    <w:rsid w:val="0028575C"/>
    <w:rsid w:val="00285BC9"/>
    <w:rsid w:val="00285C5A"/>
    <w:rsid w:val="00285CEB"/>
    <w:rsid w:val="00286035"/>
    <w:rsid w:val="00286167"/>
    <w:rsid w:val="00286340"/>
    <w:rsid w:val="00286361"/>
    <w:rsid w:val="00286610"/>
    <w:rsid w:val="0028673A"/>
    <w:rsid w:val="002869E1"/>
    <w:rsid w:val="00286BF2"/>
    <w:rsid w:val="002870EA"/>
    <w:rsid w:val="00287C29"/>
    <w:rsid w:val="00287C6D"/>
    <w:rsid w:val="002900C0"/>
    <w:rsid w:val="002901FF"/>
    <w:rsid w:val="002908EF"/>
    <w:rsid w:val="00290A25"/>
    <w:rsid w:val="00290F4F"/>
    <w:rsid w:val="0029165B"/>
    <w:rsid w:val="002916F7"/>
    <w:rsid w:val="00291809"/>
    <w:rsid w:val="002919C5"/>
    <w:rsid w:val="002922E9"/>
    <w:rsid w:val="00292621"/>
    <w:rsid w:val="0029266E"/>
    <w:rsid w:val="00292852"/>
    <w:rsid w:val="00292898"/>
    <w:rsid w:val="002929F0"/>
    <w:rsid w:val="00293147"/>
    <w:rsid w:val="00293257"/>
    <w:rsid w:val="0029374D"/>
    <w:rsid w:val="00293784"/>
    <w:rsid w:val="00293920"/>
    <w:rsid w:val="00293A75"/>
    <w:rsid w:val="00293B1C"/>
    <w:rsid w:val="0029409C"/>
    <w:rsid w:val="00294602"/>
    <w:rsid w:val="0029486B"/>
    <w:rsid w:val="00295C23"/>
    <w:rsid w:val="00295D50"/>
    <w:rsid w:val="00295FB2"/>
    <w:rsid w:val="002961CB"/>
    <w:rsid w:val="00296204"/>
    <w:rsid w:val="0029620C"/>
    <w:rsid w:val="0029652E"/>
    <w:rsid w:val="002969E4"/>
    <w:rsid w:val="00296C4A"/>
    <w:rsid w:val="00296EAC"/>
    <w:rsid w:val="00296FBE"/>
    <w:rsid w:val="00296FD3"/>
    <w:rsid w:val="00297289"/>
    <w:rsid w:val="00297840"/>
    <w:rsid w:val="002978E1"/>
    <w:rsid w:val="00297D8C"/>
    <w:rsid w:val="002A001B"/>
    <w:rsid w:val="002A0751"/>
    <w:rsid w:val="002A0A5D"/>
    <w:rsid w:val="002A0C82"/>
    <w:rsid w:val="002A0EC4"/>
    <w:rsid w:val="002A0FFE"/>
    <w:rsid w:val="002A1183"/>
    <w:rsid w:val="002A1185"/>
    <w:rsid w:val="002A1328"/>
    <w:rsid w:val="002A14AA"/>
    <w:rsid w:val="002A165B"/>
    <w:rsid w:val="002A173C"/>
    <w:rsid w:val="002A1CBC"/>
    <w:rsid w:val="002A1D25"/>
    <w:rsid w:val="002A1EC4"/>
    <w:rsid w:val="002A1EEC"/>
    <w:rsid w:val="002A21A5"/>
    <w:rsid w:val="002A27AF"/>
    <w:rsid w:val="002A2B74"/>
    <w:rsid w:val="002A2BD6"/>
    <w:rsid w:val="002A2D94"/>
    <w:rsid w:val="002A2DE8"/>
    <w:rsid w:val="002A3271"/>
    <w:rsid w:val="002A369B"/>
    <w:rsid w:val="002A3B8B"/>
    <w:rsid w:val="002A3C41"/>
    <w:rsid w:val="002A439F"/>
    <w:rsid w:val="002A43A8"/>
    <w:rsid w:val="002A44A2"/>
    <w:rsid w:val="002A4675"/>
    <w:rsid w:val="002A4A04"/>
    <w:rsid w:val="002A4DDE"/>
    <w:rsid w:val="002A52B5"/>
    <w:rsid w:val="002A5600"/>
    <w:rsid w:val="002A57DD"/>
    <w:rsid w:val="002A58D3"/>
    <w:rsid w:val="002A5A98"/>
    <w:rsid w:val="002A5D01"/>
    <w:rsid w:val="002A66A6"/>
    <w:rsid w:val="002A66E4"/>
    <w:rsid w:val="002A68B0"/>
    <w:rsid w:val="002A6E4A"/>
    <w:rsid w:val="002A6F58"/>
    <w:rsid w:val="002A6F8F"/>
    <w:rsid w:val="002A710A"/>
    <w:rsid w:val="002A79AE"/>
    <w:rsid w:val="002B04CD"/>
    <w:rsid w:val="002B0C08"/>
    <w:rsid w:val="002B0C5E"/>
    <w:rsid w:val="002B1AF4"/>
    <w:rsid w:val="002B1E46"/>
    <w:rsid w:val="002B1FB0"/>
    <w:rsid w:val="002B247B"/>
    <w:rsid w:val="002B2508"/>
    <w:rsid w:val="002B26A4"/>
    <w:rsid w:val="002B27B4"/>
    <w:rsid w:val="002B2CDD"/>
    <w:rsid w:val="002B2F65"/>
    <w:rsid w:val="002B3056"/>
    <w:rsid w:val="002B33FF"/>
    <w:rsid w:val="002B344C"/>
    <w:rsid w:val="002B3522"/>
    <w:rsid w:val="002B35D8"/>
    <w:rsid w:val="002B3DA5"/>
    <w:rsid w:val="002B405C"/>
    <w:rsid w:val="002B4118"/>
    <w:rsid w:val="002B41B7"/>
    <w:rsid w:val="002B43E0"/>
    <w:rsid w:val="002B47EE"/>
    <w:rsid w:val="002B496E"/>
    <w:rsid w:val="002B4C2B"/>
    <w:rsid w:val="002B4C96"/>
    <w:rsid w:val="002B4FC7"/>
    <w:rsid w:val="002B5733"/>
    <w:rsid w:val="002B59A6"/>
    <w:rsid w:val="002B5C4C"/>
    <w:rsid w:val="002B5D1C"/>
    <w:rsid w:val="002B62C0"/>
    <w:rsid w:val="002B62CF"/>
    <w:rsid w:val="002B6B2E"/>
    <w:rsid w:val="002B6B36"/>
    <w:rsid w:val="002B6DEC"/>
    <w:rsid w:val="002B7D82"/>
    <w:rsid w:val="002C040D"/>
    <w:rsid w:val="002C04CD"/>
    <w:rsid w:val="002C05CE"/>
    <w:rsid w:val="002C0B4A"/>
    <w:rsid w:val="002C0CCF"/>
    <w:rsid w:val="002C0CED"/>
    <w:rsid w:val="002C1315"/>
    <w:rsid w:val="002C13A0"/>
    <w:rsid w:val="002C152E"/>
    <w:rsid w:val="002C16C9"/>
    <w:rsid w:val="002C178A"/>
    <w:rsid w:val="002C18A1"/>
    <w:rsid w:val="002C1980"/>
    <w:rsid w:val="002C19E3"/>
    <w:rsid w:val="002C1A3C"/>
    <w:rsid w:val="002C1E48"/>
    <w:rsid w:val="002C1EBD"/>
    <w:rsid w:val="002C2392"/>
    <w:rsid w:val="002C24DB"/>
    <w:rsid w:val="002C25BB"/>
    <w:rsid w:val="002C28EB"/>
    <w:rsid w:val="002C2AE6"/>
    <w:rsid w:val="002C3232"/>
    <w:rsid w:val="002C36F8"/>
    <w:rsid w:val="002C3CFD"/>
    <w:rsid w:val="002C3D84"/>
    <w:rsid w:val="002C3F3B"/>
    <w:rsid w:val="002C4074"/>
    <w:rsid w:val="002C4368"/>
    <w:rsid w:val="002C5229"/>
    <w:rsid w:val="002C53DF"/>
    <w:rsid w:val="002C5523"/>
    <w:rsid w:val="002C60AD"/>
    <w:rsid w:val="002C62E4"/>
    <w:rsid w:val="002C638D"/>
    <w:rsid w:val="002C63BE"/>
    <w:rsid w:val="002C63CA"/>
    <w:rsid w:val="002C661E"/>
    <w:rsid w:val="002C6BCC"/>
    <w:rsid w:val="002C76B1"/>
    <w:rsid w:val="002C7A65"/>
    <w:rsid w:val="002C7EF1"/>
    <w:rsid w:val="002D05E8"/>
    <w:rsid w:val="002D06AE"/>
    <w:rsid w:val="002D098F"/>
    <w:rsid w:val="002D0B61"/>
    <w:rsid w:val="002D0C36"/>
    <w:rsid w:val="002D0E19"/>
    <w:rsid w:val="002D0F4F"/>
    <w:rsid w:val="002D1236"/>
    <w:rsid w:val="002D1362"/>
    <w:rsid w:val="002D1400"/>
    <w:rsid w:val="002D1490"/>
    <w:rsid w:val="002D17D8"/>
    <w:rsid w:val="002D1BF7"/>
    <w:rsid w:val="002D214C"/>
    <w:rsid w:val="002D2242"/>
    <w:rsid w:val="002D23F6"/>
    <w:rsid w:val="002D247B"/>
    <w:rsid w:val="002D2C3F"/>
    <w:rsid w:val="002D2DF2"/>
    <w:rsid w:val="002D2EC9"/>
    <w:rsid w:val="002D48EE"/>
    <w:rsid w:val="002D49AA"/>
    <w:rsid w:val="002D5369"/>
    <w:rsid w:val="002D58F8"/>
    <w:rsid w:val="002D5BBD"/>
    <w:rsid w:val="002D627C"/>
    <w:rsid w:val="002D6973"/>
    <w:rsid w:val="002D6DB6"/>
    <w:rsid w:val="002D6F1E"/>
    <w:rsid w:val="002D72EF"/>
    <w:rsid w:val="002D778E"/>
    <w:rsid w:val="002D7CB2"/>
    <w:rsid w:val="002D7CDF"/>
    <w:rsid w:val="002E01CA"/>
    <w:rsid w:val="002E039F"/>
    <w:rsid w:val="002E043E"/>
    <w:rsid w:val="002E09F0"/>
    <w:rsid w:val="002E0A35"/>
    <w:rsid w:val="002E0A5D"/>
    <w:rsid w:val="002E1253"/>
    <w:rsid w:val="002E1533"/>
    <w:rsid w:val="002E16B2"/>
    <w:rsid w:val="002E1E2C"/>
    <w:rsid w:val="002E1F40"/>
    <w:rsid w:val="002E1F44"/>
    <w:rsid w:val="002E208F"/>
    <w:rsid w:val="002E2177"/>
    <w:rsid w:val="002E2228"/>
    <w:rsid w:val="002E28B7"/>
    <w:rsid w:val="002E28FA"/>
    <w:rsid w:val="002E29F1"/>
    <w:rsid w:val="002E2FC8"/>
    <w:rsid w:val="002E33C2"/>
    <w:rsid w:val="002E3DEE"/>
    <w:rsid w:val="002E4003"/>
    <w:rsid w:val="002E4AB7"/>
    <w:rsid w:val="002E4CE8"/>
    <w:rsid w:val="002E4F52"/>
    <w:rsid w:val="002E54F7"/>
    <w:rsid w:val="002E5B08"/>
    <w:rsid w:val="002E6099"/>
    <w:rsid w:val="002E618D"/>
    <w:rsid w:val="002E6510"/>
    <w:rsid w:val="002E6745"/>
    <w:rsid w:val="002E68EE"/>
    <w:rsid w:val="002E6DAB"/>
    <w:rsid w:val="002E6DD6"/>
    <w:rsid w:val="002E719E"/>
    <w:rsid w:val="002E7470"/>
    <w:rsid w:val="002E7610"/>
    <w:rsid w:val="002E76FC"/>
    <w:rsid w:val="002E7739"/>
    <w:rsid w:val="002E7ACB"/>
    <w:rsid w:val="002E7C8A"/>
    <w:rsid w:val="002E7EB7"/>
    <w:rsid w:val="002F0643"/>
    <w:rsid w:val="002F064E"/>
    <w:rsid w:val="002F0F14"/>
    <w:rsid w:val="002F1065"/>
    <w:rsid w:val="002F1213"/>
    <w:rsid w:val="002F1498"/>
    <w:rsid w:val="002F1959"/>
    <w:rsid w:val="002F1E00"/>
    <w:rsid w:val="002F1F4E"/>
    <w:rsid w:val="002F211D"/>
    <w:rsid w:val="002F2133"/>
    <w:rsid w:val="002F21F1"/>
    <w:rsid w:val="002F225A"/>
    <w:rsid w:val="002F22A0"/>
    <w:rsid w:val="002F23F3"/>
    <w:rsid w:val="002F25E0"/>
    <w:rsid w:val="002F2903"/>
    <w:rsid w:val="002F2BCE"/>
    <w:rsid w:val="002F34AB"/>
    <w:rsid w:val="002F3506"/>
    <w:rsid w:val="002F367B"/>
    <w:rsid w:val="002F385A"/>
    <w:rsid w:val="002F3AC7"/>
    <w:rsid w:val="002F4109"/>
    <w:rsid w:val="002F549D"/>
    <w:rsid w:val="002F58A8"/>
    <w:rsid w:val="002F5BDC"/>
    <w:rsid w:val="002F5DC5"/>
    <w:rsid w:val="002F60D0"/>
    <w:rsid w:val="002F6277"/>
    <w:rsid w:val="002F6498"/>
    <w:rsid w:val="002F6707"/>
    <w:rsid w:val="002F6C4A"/>
    <w:rsid w:val="002F6D52"/>
    <w:rsid w:val="002F6D92"/>
    <w:rsid w:val="002F7195"/>
    <w:rsid w:val="002F71BD"/>
    <w:rsid w:val="002F731E"/>
    <w:rsid w:val="002F73A8"/>
    <w:rsid w:val="002F78FB"/>
    <w:rsid w:val="002F7B20"/>
    <w:rsid w:val="002F7D92"/>
    <w:rsid w:val="002F7E23"/>
    <w:rsid w:val="002F7F0F"/>
    <w:rsid w:val="00300388"/>
    <w:rsid w:val="003005CD"/>
    <w:rsid w:val="003006A1"/>
    <w:rsid w:val="00300E13"/>
    <w:rsid w:val="0030115A"/>
    <w:rsid w:val="00301309"/>
    <w:rsid w:val="003013AF"/>
    <w:rsid w:val="003015DC"/>
    <w:rsid w:val="003017E9"/>
    <w:rsid w:val="00301E42"/>
    <w:rsid w:val="0030225E"/>
    <w:rsid w:val="00302271"/>
    <w:rsid w:val="003024E7"/>
    <w:rsid w:val="00303455"/>
    <w:rsid w:val="0030399D"/>
    <w:rsid w:val="00303AED"/>
    <w:rsid w:val="00304071"/>
    <w:rsid w:val="003041A2"/>
    <w:rsid w:val="0030422A"/>
    <w:rsid w:val="00304760"/>
    <w:rsid w:val="003047BC"/>
    <w:rsid w:val="003047F2"/>
    <w:rsid w:val="00304F58"/>
    <w:rsid w:val="003050B7"/>
    <w:rsid w:val="0030511F"/>
    <w:rsid w:val="003052B1"/>
    <w:rsid w:val="00305789"/>
    <w:rsid w:val="00305972"/>
    <w:rsid w:val="00305B26"/>
    <w:rsid w:val="00305BEB"/>
    <w:rsid w:val="00305E67"/>
    <w:rsid w:val="00305F31"/>
    <w:rsid w:val="00305FA9"/>
    <w:rsid w:val="003065DB"/>
    <w:rsid w:val="00306D0E"/>
    <w:rsid w:val="003071FB"/>
    <w:rsid w:val="00307627"/>
    <w:rsid w:val="00307C45"/>
    <w:rsid w:val="00307EBC"/>
    <w:rsid w:val="00310047"/>
    <w:rsid w:val="003105BB"/>
    <w:rsid w:val="0031094B"/>
    <w:rsid w:val="00310B7A"/>
    <w:rsid w:val="00310E83"/>
    <w:rsid w:val="003110B5"/>
    <w:rsid w:val="003112A3"/>
    <w:rsid w:val="003113BA"/>
    <w:rsid w:val="00311553"/>
    <w:rsid w:val="003116B1"/>
    <w:rsid w:val="00311993"/>
    <w:rsid w:val="00311A33"/>
    <w:rsid w:val="00311ABB"/>
    <w:rsid w:val="00311C87"/>
    <w:rsid w:val="00311E3A"/>
    <w:rsid w:val="003122FD"/>
    <w:rsid w:val="0031234C"/>
    <w:rsid w:val="003126ED"/>
    <w:rsid w:val="0031284F"/>
    <w:rsid w:val="00312A77"/>
    <w:rsid w:val="00312B43"/>
    <w:rsid w:val="00313272"/>
    <w:rsid w:val="00313783"/>
    <w:rsid w:val="0031394A"/>
    <w:rsid w:val="003139E2"/>
    <w:rsid w:val="003144F6"/>
    <w:rsid w:val="00314895"/>
    <w:rsid w:val="00314984"/>
    <w:rsid w:val="00314DB9"/>
    <w:rsid w:val="003150B1"/>
    <w:rsid w:val="0031539A"/>
    <w:rsid w:val="00315431"/>
    <w:rsid w:val="003155CC"/>
    <w:rsid w:val="00315995"/>
    <w:rsid w:val="00315AD6"/>
    <w:rsid w:val="00315B11"/>
    <w:rsid w:val="00315D4C"/>
    <w:rsid w:val="00316514"/>
    <w:rsid w:val="003165E1"/>
    <w:rsid w:val="003171F8"/>
    <w:rsid w:val="00317C69"/>
    <w:rsid w:val="0032034D"/>
    <w:rsid w:val="0032049D"/>
    <w:rsid w:val="00320AF3"/>
    <w:rsid w:val="003211D0"/>
    <w:rsid w:val="003211FF"/>
    <w:rsid w:val="0032157E"/>
    <w:rsid w:val="003216EB"/>
    <w:rsid w:val="00321763"/>
    <w:rsid w:val="003217F0"/>
    <w:rsid w:val="003218F7"/>
    <w:rsid w:val="0032199A"/>
    <w:rsid w:val="003222D9"/>
    <w:rsid w:val="003224C5"/>
    <w:rsid w:val="00322B0D"/>
    <w:rsid w:val="00323080"/>
    <w:rsid w:val="00323295"/>
    <w:rsid w:val="00323BE4"/>
    <w:rsid w:val="00323C76"/>
    <w:rsid w:val="00323D0C"/>
    <w:rsid w:val="00323DAE"/>
    <w:rsid w:val="0032440C"/>
    <w:rsid w:val="00324434"/>
    <w:rsid w:val="00324817"/>
    <w:rsid w:val="00324B9B"/>
    <w:rsid w:val="00325460"/>
    <w:rsid w:val="00325510"/>
    <w:rsid w:val="0032576A"/>
    <w:rsid w:val="00325E89"/>
    <w:rsid w:val="00326409"/>
    <w:rsid w:val="00326844"/>
    <w:rsid w:val="00326E25"/>
    <w:rsid w:val="00327030"/>
    <w:rsid w:val="003271B8"/>
    <w:rsid w:val="003271EC"/>
    <w:rsid w:val="0032795A"/>
    <w:rsid w:val="00327A9D"/>
    <w:rsid w:val="00327B89"/>
    <w:rsid w:val="00327C74"/>
    <w:rsid w:val="00327ED2"/>
    <w:rsid w:val="003300BF"/>
    <w:rsid w:val="00330C83"/>
    <w:rsid w:val="00330F54"/>
    <w:rsid w:val="00331114"/>
    <w:rsid w:val="003311AC"/>
    <w:rsid w:val="00331237"/>
    <w:rsid w:val="003312BF"/>
    <w:rsid w:val="003313C1"/>
    <w:rsid w:val="0033168F"/>
    <w:rsid w:val="00331922"/>
    <w:rsid w:val="00331DE0"/>
    <w:rsid w:val="00331F94"/>
    <w:rsid w:val="0033215E"/>
    <w:rsid w:val="00332311"/>
    <w:rsid w:val="00332565"/>
    <w:rsid w:val="0033273D"/>
    <w:rsid w:val="003327CF"/>
    <w:rsid w:val="00332997"/>
    <w:rsid w:val="00332AEA"/>
    <w:rsid w:val="0033352B"/>
    <w:rsid w:val="0033355F"/>
    <w:rsid w:val="0033363E"/>
    <w:rsid w:val="00333771"/>
    <w:rsid w:val="00333776"/>
    <w:rsid w:val="003337BF"/>
    <w:rsid w:val="00333A92"/>
    <w:rsid w:val="00333C88"/>
    <w:rsid w:val="00333CE0"/>
    <w:rsid w:val="00334138"/>
    <w:rsid w:val="0033415A"/>
    <w:rsid w:val="0033475E"/>
    <w:rsid w:val="0033485D"/>
    <w:rsid w:val="00334BAB"/>
    <w:rsid w:val="00334F0A"/>
    <w:rsid w:val="00334FF3"/>
    <w:rsid w:val="003351DA"/>
    <w:rsid w:val="0033532C"/>
    <w:rsid w:val="0033576F"/>
    <w:rsid w:val="003358E1"/>
    <w:rsid w:val="00335FBA"/>
    <w:rsid w:val="0033606D"/>
    <w:rsid w:val="003361E9"/>
    <w:rsid w:val="003362CF"/>
    <w:rsid w:val="0033638F"/>
    <w:rsid w:val="0033661B"/>
    <w:rsid w:val="00336656"/>
    <w:rsid w:val="0033674D"/>
    <w:rsid w:val="003368FE"/>
    <w:rsid w:val="0033712C"/>
    <w:rsid w:val="00337373"/>
    <w:rsid w:val="003373A1"/>
    <w:rsid w:val="0033746A"/>
    <w:rsid w:val="003374F5"/>
    <w:rsid w:val="003376A6"/>
    <w:rsid w:val="003379CC"/>
    <w:rsid w:val="00337C3C"/>
    <w:rsid w:val="0034108D"/>
    <w:rsid w:val="0034161E"/>
    <w:rsid w:val="00341794"/>
    <w:rsid w:val="003418C7"/>
    <w:rsid w:val="00341A3D"/>
    <w:rsid w:val="00341D43"/>
    <w:rsid w:val="003421B4"/>
    <w:rsid w:val="00342317"/>
    <w:rsid w:val="003427EF"/>
    <w:rsid w:val="00343564"/>
    <w:rsid w:val="003435F1"/>
    <w:rsid w:val="00343F39"/>
    <w:rsid w:val="0034401E"/>
    <w:rsid w:val="00344052"/>
    <w:rsid w:val="00344271"/>
    <w:rsid w:val="0034449D"/>
    <w:rsid w:val="00344578"/>
    <w:rsid w:val="00344D63"/>
    <w:rsid w:val="00345263"/>
    <w:rsid w:val="00345E96"/>
    <w:rsid w:val="00345EAD"/>
    <w:rsid w:val="00345F69"/>
    <w:rsid w:val="0034605A"/>
    <w:rsid w:val="00346132"/>
    <w:rsid w:val="0034630B"/>
    <w:rsid w:val="003466F3"/>
    <w:rsid w:val="00346771"/>
    <w:rsid w:val="0034678D"/>
    <w:rsid w:val="003467BA"/>
    <w:rsid w:val="003467FD"/>
    <w:rsid w:val="00346A8C"/>
    <w:rsid w:val="00346ADD"/>
    <w:rsid w:val="00346D00"/>
    <w:rsid w:val="00347026"/>
    <w:rsid w:val="003474B5"/>
    <w:rsid w:val="00347BC9"/>
    <w:rsid w:val="00347BDF"/>
    <w:rsid w:val="00347DFA"/>
    <w:rsid w:val="00350024"/>
    <w:rsid w:val="003500F4"/>
    <w:rsid w:val="00350132"/>
    <w:rsid w:val="0035082A"/>
    <w:rsid w:val="00350ED4"/>
    <w:rsid w:val="00350FFF"/>
    <w:rsid w:val="0035104D"/>
    <w:rsid w:val="00351566"/>
    <w:rsid w:val="003515DB"/>
    <w:rsid w:val="00351EAB"/>
    <w:rsid w:val="00352846"/>
    <w:rsid w:val="00352AB2"/>
    <w:rsid w:val="00352B51"/>
    <w:rsid w:val="00352F31"/>
    <w:rsid w:val="003530A6"/>
    <w:rsid w:val="003533FA"/>
    <w:rsid w:val="0035346F"/>
    <w:rsid w:val="00353473"/>
    <w:rsid w:val="0035383D"/>
    <w:rsid w:val="00353A31"/>
    <w:rsid w:val="00354035"/>
    <w:rsid w:val="00355114"/>
    <w:rsid w:val="003559F6"/>
    <w:rsid w:val="00355C9D"/>
    <w:rsid w:val="00355F45"/>
    <w:rsid w:val="003564EA"/>
    <w:rsid w:val="00356549"/>
    <w:rsid w:val="003566C5"/>
    <w:rsid w:val="00356849"/>
    <w:rsid w:val="00356CA9"/>
    <w:rsid w:val="00356E27"/>
    <w:rsid w:val="00356E7B"/>
    <w:rsid w:val="00356FAD"/>
    <w:rsid w:val="003577DB"/>
    <w:rsid w:val="00357AB0"/>
    <w:rsid w:val="00357E2B"/>
    <w:rsid w:val="00357F95"/>
    <w:rsid w:val="0036095D"/>
    <w:rsid w:val="003609F3"/>
    <w:rsid w:val="00360ACC"/>
    <w:rsid w:val="00360CFB"/>
    <w:rsid w:val="00361084"/>
    <w:rsid w:val="00361199"/>
    <w:rsid w:val="00361F2E"/>
    <w:rsid w:val="00361FB3"/>
    <w:rsid w:val="0036202B"/>
    <w:rsid w:val="003624D8"/>
    <w:rsid w:val="0036255E"/>
    <w:rsid w:val="00362973"/>
    <w:rsid w:val="00362A51"/>
    <w:rsid w:val="00363038"/>
    <w:rsid w:val="003632F0"/>
    <w:rsid w:val="00363417"/>
    <w:rsid w:val="003634BD"/>
    <w:rsid w:val="00363526"/>
    <w:rsid w:val="003638D8"/>
    <w:rsid w:val="00363A13"/>
    <w:rsid w:val="00363BC4"/>
    <w:rsid w:val="00363BDD"/>
    <w:rsid w:val="00364543"/>
    <w:rsid w:val="003645DB"/>
    <w:rsid w:val="003649D7"/>
    <w:rsid w:val="00364F88"/>
    <w:rsid w:val="00365377"/>
    <w:rsid w:val="0036539E"/>
    <w:rsid w:val="0036546C"/>
    <w:rsid w:val="0036571B"/>
    <w:rsid w:val="0036576D"/>
    <w:rsid w:val="0036592B"/>
    <w:rsid w:val="00365995"/>
    <w:rsid w:val="003665AE"/>
    <w:rsid w:val="003666E1"/>
    <w:rsid w:val="00366A44"/>
    <w:rsid w:val="00366FE6"/>
    <w:rsid w:val="0036722D"/>
    <w:rsid w:val="00367617"/>
    <w:rsid w:val="00367F43"/>
    <w:rsid w:val="00367F81"/>
    <w:rsid w:val="00370381"/>
    <w:rsid w:val="00370544"/>
    <w:rsid w:val="00370585"/>
    <w:rsid w:val="003705E8"/>
    <w:rsid w:val="003705FA"/>
    <w:rsid w:val="00370AFA"/>
    <w:rsid w:val="00370C75"/>
    <w:rsid w:val="00371525"/>
    <w:rsid w:val="00371875"/>
    <w:rsid w:val="0037187F"/>
    <w:rsid w:val="003721E8"/>
    <w:rsid w:val="0037227D"/>
    <w:rsid w:val="003725EB"/>
    <w:rsid w:val="003728CF"/>
    <w:rsid w:val="00372943"/>
    <w:rsid w:val="00372D19"/>
    <w:rsid w:val="003730FF"/>
    <w:rsid w:val="00373D35"/>
    <w:rsid w:val="0037426C"/>
    <w:rsid w:val="00374D1F"/>
    <w:rsid w:val="00374E9A"/>
    <w:rsid w:val="00375098"/>
    <w:rsid w:val="003752A8"/>
    <w:rsid w:val="00375BF6"/>
    <w:rsid w:val="00375C18"/>
    <w:rsid w:val="00375D76"/>
    <w:rsid w:val="00376062"/>
    <w:rsid w:val="00376101"/>
    <w:rsid w:val="00376350"/>
    <w:rsid w:val="00376BD7"/>
    <w:rsid w:val="00376E7A"/>
    <w:rsid w:val="003771EE"/>
    <w:rsid w:val="003777A0"/>
    <w:rsid w:val="00377863"/>
    <w:rsid w:val="00377DFF"/>
    <w:rsid w:val="00380580"/>
    <w:rsid w:val="003807E8"/>
    <w:rsid w:val="003809CF"/>
    <w:rsid w:val="00380B0F"/>
    <w:rsid w:val="003817DA"/>
    <w:rsid w:val="00381A87"/>
    <w:rsid w:val="0038204D"/>
    <w:rsid w:val="003824D2"/>
    <w:rsid w:val="003825C1"/>
    <w:rsid w:val="0038290F"/>
    <w:rsid w:val="00382922"/>
    <w:rsid w:val="00382DD1"/>
    <w:rsid w:val="003835F5"/>
    <w:rsid w:val="00383616"/>
    <w:rsid w:val="003836C3"/>
    <w:rsid w:val="00383A9D"/>
    <w:rsid w:val="00383C09"/>
    <w:rsid w:val="00383FAF"/>
    <w:rsid w:val="003847D5"/>
    <w:rsid w:val="00384FE1"/>
    <w:rsid w:val="00385260"/>
    <w:rsid w:val="0038563D"/>
    <w:rsid w:val="00385DEE"/>
    <w:rsid w:val="00385FEA"/>
    <w:rsid w:val="0038601F"/>
    <w:rsid w:val="00386440"/>
    <w:rsid w:val="00386501"/>
    <w:rsid w:val="003867E7"/>
    <w:rsid w:val="00386980"/>
    <w:rsid w:val="00386993"/>
    <w:rsid w:val="00386C3D"/>
    <w:rsid w:val="00386CF0"/>
    <w:rsid w:val="00386DA4"/>
    <w:rsid w:val="0038709B"/>
    <w:rsid w:val="003872B3"/>
    <w:rsid w:val="00387494"/>
    <w:rsid w:val="003876AB"/>
    <w:rsid w:val="00387716"/>
    <w:rsid w:val="003878B7"/>
    <w:rsid w:val="00387ABB"/>
    <w:rsid w:val="00387C1B"/>
    <w:rsid w:val="0039027A"/>
    <w:rsid w:val="003906E3"/>
    <w:rsid w:val="00390B28"/>
    <w:rsid w:val="00390BF5"/>
    <w:rsid w:val="00390D6E"/>
    <w:rsid w:val="00391A17"/>
    <w:rsid w:val="00391C02"/>
    <w:rsid w:val="00392948"/>
    <w:rsid w:val="00392B23"/>
    <w:rsid w:val="00392EBE"/>
    <w:rsid w:val="003933D2"/>
    <w:rsid w:val="00393D0B"/>
    <w:rsid w:val="00393E14"/>
    <w:rsid w:val="00393E6F"/>
    <w:rsid w:val="0039410E"/>
    <w:rsid w:val="003941CC"/>
    <w:rsid w:val="003943F3"/>
    <w:rsid w:val="00394A66"/>
    <w:rsid w:val="00395177"/>
    <w:rsid w:val="003951E7"/>
    <w:rsid w:val="00395213"/>
    <w:rsid w:val="003952A3"/>
    <w:rsid w:val="003956B1"/>
    <w:rsid w:val="00395711"/>
    <w:rsid w:val="0039578E"/>
    <w:rsid w:val="0039637B"/>
    <w:rsid w:val="00396552"/>
    <w:rsid w:val="003968B8"/>
    <w:rsid w:val="00396A35"/>
    <w:rsid w:val="00396F19"/>
    <w:rsid w:val="0039704B"/>
    <w:rsid w:val="003972C5"/>
    <w:rsid w:val="00397430"/>
    <w:rsid w:val="0039762B"/>
    <w:rsid w:val="00397E96"/>
    <w:rsid w:val="00397F0D"/>
    <w:rsid w:val="003A0522"/>
    <w:rsid w:val="003A0862"/>
    <w:rsid w:val="003A08AC"/>
    <w:rsid w:val="003A0B04"/>
    <w:rsid w:val="003A0CBB"/>
    <w:rsid w:val="003A0EB7"/>
    <w:rsid w:val="003A0FB5"/>
    <w:rsid w:val="003A0FBF"/>
    <w:rsid w:val="003A125B"/>
    <w:rsid w:val="003A1261"/>
    <w:rsid w:val="003A22E8"/>
    <w:rsid w:val="003A27C1"/>
    <w:rsid w:val="003A2DBD"/>
    <w:rsid w:val="003A2FAC"/>
    <w:rsid w:val="003A369A"/>
    <w:rsid w:val="003A40F4"/>
    <w:rsid w:val="003A4993"/>
    <w:rsid w:val="003A4D79"/>
    <w:rsid w:val="003A4DDC"/>
    <w:rsid w:val="003A5094"/>
    <w:rsid w:val="003A5543"/>
    <w:rsid w:val="003A56F3"/>
    <w:rsid w:val="003A574A"/>
    <w:rsid w:val="003A5ADC"/>
    <w:rsid w:val="003A5E9F"/>
    <w:rsid w:val="003A602F"/>
    <w:rsid w:val="003A6158"/>
    <w:rsid w:val="003A624E"/>
    <w:rsid w:val="003A649E"/>
    <w:rsid w:val="003A64BA"/>
    <w:rsid w:val="003A667A"/>
    <w:rsid w:val="003A667E"/>
    <w:rsid w:val="003A66FF"/>
    <w:rsid w:val="003A68A9"/>
    <w:rsid w:val="003A79B7"/>
    <w:rsid w:val="003A79E2"/>
    <w:rsid w:val="003A79F6"/>
    <w:rsid w:val="003A7A62"/>
    <w:rsid w:val="003A7A95"/>
    <w:rsid w:val="003A7B0F"/>
    <w:rsid w:val="003A7C0D"/>
    <w:rsid w:val="003A7ED3"/>
    <w:rsid w:val="003B028B"/>
    <w:rsid w:val="003B0F72"/>
    <w:rsid w:val="003B1166"/>
    <w:rsid w:val="003B11A7"/>
    <w:rsid w:val="003B1779"/>
    <w:rsid w:val="003B1B25"/>
    <w:rsid w:val="003B1B45"/>
    <w:rsid w:val="003B1C1E"/>
    <w:rsid w:val="003B1F76"/>
    <w:rsid w:val="003B21F0"/>
    <w:rsid w:val="003B228B"/>
    <w:rsid w:val="003B2CF1"/>
    <w:rsid w:val="003B2D4D"/>
    <w:rsid w:val="003B2E44"/>
    <w:rsid w:val="003B2F47"/>
    <w:rsid w:val="003B3249"/>
    <w:rsid w:val="003B371B"/>
    <w:rsid w:val="003B3AD1"/>
    <w:rsid w:val="003B3B62"/>
    <w:rsid w:val="003B3C1A"/>
    <w:rsid w:val="003B3DF2"/>
    <w:rsid w:val="003B3E03"/>
    <w:rsid w:val="003B4155"/>
    <w:rsid w:val="003B4257"/>
    <w:rsid w:val="003B4A9C"/>
    <w:rsid w:val="003B4B60"/>
    <w:rsid w:val="003B5289"/>
    <w:rsid w:val="003B5333"/>
    <w:rsid w:val="003B574D"/>
    <w:rsid w:val="003B58E8"/>
    <w:rsid w:val="003B5B92"/>
    <w:rsid w:val="003B631C"/>
    <w:rsid w:val="003B69BE"/>
    <w:rsid w:val="003B6CA8"/>
    <w:rsid w:val="003B71C1"/>
    <w:rsid w:val="003B746C"/>
    <w:rsid w:val="003B746D"/>
    <w:rsid w:val="003B7847"/>
    <w:rsid w:val="003B79E7"/>
    <w:rsid w:val="003B7AE9"/>
    <w:rsid w:val="003C053D"/>
    <w:rsid w:val="003C0E17"/>
    <w:rsid w:val="003C0EC1"/>
    <w:rsid w:val="003C105C"/>
    <w:rsid w:val="003C1267"/>
    <w:rsid w:val="003C14B1"/>
    <w:rsid w:val="003C1976"/>
    <w:rsid w:val="003C1C9B"/>
    <w:rsid w:val="003C1E98"/>
    <w:rsid w:val="003C2083"/>
    <w:rsid w:val="003C210E"/>
    <w:rsid w:val="003C21E2"/>
    <w:rsid w:val="003C2330"/>
    <w:rsid w:val="003C23C5"/>
    <w:rsid w:val="003C2A2E"/>
    <w:rsid w:val="003C3423"/>
    <w:rsid w:val="003C3BDE"/>
    <w:rsid w:val="003C3E09"/>
    <w:rsid w:val="003C3F31"/>
    <w:rsid w:val="003C42D0"/>
    <w:rsid w:val="003C4797"/>
    <w:rsid w:val="003C482F"/>
    <w:rsid w:val="003C4CF3"/>
    <w:rsid w:val="003C5327"/>
    <w:rsid w:val="003C551D"/>
    <w:rsid w:val="003C5F1D"/>
    <w:rsid w:val="003C6437"/>
    <w:rsid w:val="003C64ED"/>
    <w:rsid w:val="003C6752"/>
    <w:rsid w:val="003C6F7C"/>
    <w:rsid w:val="003C71E3"/>
    <w:rsid w:val="003C72DD"/>
    <w:rsid w:val="003C778A"/>
    <w:rsid w:val="003C7F72"/>
    <w:rsid w:val="003D01B7"/>
    <w:rsid w:val="003D03EF"/>
    <w:rsid w:val="003D0473"/>
    <w:rsid w:val="003D0754"/>
    <w:rsid w:val="003D0C77"/>
    <w:rsid w:val="003D1098"/>
    <w:rsid w:val="003D1283"/>
    <w:rsid w:val="003D143C"/>
    <w:rsid w:val="003D15D6"/>
    <w:rsid w:val="003D1896"/>
    <w:rsid w:val="003D19A2"/>
    <w:rsid w:val="003D23F2"/>
    <w:rsid w:val="003D2C9E"/>
    <w:rsid w:val="003D3011"/>
    <w:rsid w:val="003D32EC"/>
    <w:rsid w:val="003D3362"/>
    <w:rsid w:val="003D34BA"/>
    <w:rsid w:val="003D36C3"/>
    <w:rsid w:val="003D3915"/>
    <w:rsid w:val="003D3E6B"/>
    <w:rsid w:val="003D44C0"/>
    <w:rsid w:val="003D4D90"/>
    <w:rsid w:val="003D51CB"/>
    <w:rsid w:val="003D5220"/>
    <w:rsid w:val="003D52C4"/>
    <w:rsid w:val="003D581D"/>
    <w:rsid w:val="003D5955"/>
    <w:rsid w:val="003D5B5E"/>
    <w:rsid w:val="003D5E79"/>
    <w:rsid w:val="003D64D1"/>
    <w:rsid w:val="003D64E0"/>
    <w:rsid w:val="003D67D5"/>
    <w:rsid w:val="003D6D77"/>
    <w:rsid w:val="003D6E83"/>
    <w:rsid w:val="003D708F"/>
    <w:rsid w:val="003D7181"/>
    <w:rsid w:val="003D72DD"/>
    <w:rsid w:val="003D7640"/>
    <w:rsid w:val="003D7757"/>
    <w:rsid w:val="003D7DF1"/>
    <w:rsid w:val="003D7E82"/>
    <w:rsid w:val="003E00E3"/>
    <w:rsid w:val="003E06A1"/>
    <w:rsid w:val="003E0768"/>
    <w:rsid w:val="003E0A60"/>
    <w:rsid w:val="003E0B1A"/>
    <w:rsid w:val="003E0F36"/>
    <w:rsid w:val="003E108F"/>
    <w:rsid w:val="003E12D9"/>
    <w:rsid w:val="003E15BA"/>
    <w:rsid w:val="003E18A1"/>
    <w:rsid w:val="003E243E"/>
    <w:rsid w:val="003E27DE"/>
    <w:rsid w:val="003E29E2"/>
    <w:rsid w:val="003E2D5E"/>
    <w:rsid w:val="003E2E48"/>
    <w:rsid w:val="003E2F05"/>
    <w:rsid w:val="003E34A2"/>
    <w:rsid w:val="003E3F87"/>
    <w:rsid w:val="003E3FA9"/>
    <w:rsid w:val="003E411C"/>
    <w:rsid w:val="003E442F"/>
    <w:rsid w:val="003E4F87"/>
    <w:rsid w:val="003E50BD"/>
    <w:rsid w:val="003E52E9"/>
    <w:rsid w:val="003E5B14"/>
    <w:rsid w:val="003E5BBB"/>
    <w:rsid w:val="003E5D08"/>
    <w:rsid w:val="003E631D"/>
    <w:rsid w:val="003E6AB4"/>
    <w:rsid w:val="003E72B9"/>
    <w:rsid w:val="003E7A1D"/>
    <w:rsid w:val="003E7BCE"/>
    <w:rsid w:val="003E7C10"/>
    <w:rsid w:val="003E7D98"/>
    <w:rsid w:val="003E7E7A"/>
    <w:rsid w:val="003F01C6"/>
    <w:rsid w:val="003F01E5"/>
    <w:rsid w:val="003F0F60"/>
    <w:rsid w:val="003F17A9"/>
    <w:rsid w:val="003F18A4"/>
    <w:rsid w:val="003F1F3C"/>
    <w:rsid w:val="003F2806"/>
    <w:rsid w:val="003F29DF"/>
    <w:rsid w:val="003F2BE6"/>
    <w:rsid w:val="003F302A"/>
    <w:rsid w:val="003F3989"/>
    <w:rsid w:val="003F39F7"/>
    <w:rsid w:val="003F3F44"/>
    <w:rsid w:val="003F4173"/>
    <w:rsid w:val="003F423B"/>
    <w:rsid w:val="003F4608"/>
    <w:rsid w:val="003F4947"/>
    <w:rsid w:val="003F49CE"/>
    <w:rsid w:val="003F4B7E"/>
    <w:rsid w:val="003F4D89"/>
    <w:rsid w:val="003F5212"/>
    <w:rsid w:val="003F521E"/>
    <w:rsid w:val="003F5387"/>
    <w:rsid w:val="003F5B1D"/>
    <w:rsid w:val="003F5E8F"/>
    <w:rsid w:val="003F5F0F"/>
    <w:rsid w:val="003F61D1"/>
    <w:rsid w:val="003F65EA"/>
    <w:rsid w:val="003F66AD"/>
    <w:rsid w:val="003F6750"/>
    <w:rsid w:val="003F6843"/>
    <w:rsid w:val="003F6D40"/>
    <w:rsid w:val="003F7277"/>
    <w:rsid w:val="003F7388"/>
    <w:rsid w:val="003F73EA"/>
    <w:rsid w:val="003F7403"/>
    <w:rsid w:val="003F7479"/>
    <w:rsid w:val="003F7747"/>
    <w:rsid w:val="003F7B68"/>
    <w:rsid w:val="0040005B"/>
    <w:rsid w:val="004002F6"/>
    <w:rsid w:val="004003D0"/>
    <w:rsid w:val="004004F8"/>
    <w:rsid w:val="00400C2F"/>
    <w:rsid w:val="00401229"/>
    <w:rsid w:val="004016BA"/>
    <w:rsid w:val="00401A43"/>
    <w:rsid w:val="00401DD1"/>
    <w:rsid w:val="00401E11"/>
    <w:rsid w:val="00401E8D"/>
    <w:rsid w:val="00401F1F"/>
    <w:rsid w:val="004021AD"/>
    <w:rsid w:val="0040271C"/>
    <w:rsid w:val="0040290E"/>
    <w:rsid w:val="00402A4F"/>
    <w:rsid w:val="00402FEE"/>
    <w:rsid w:val="004034CF"/>
    <w:rsid w:val="00403EA6"/>
    <w:rsid w:val="004041E3"/>
    <w:rsid w:val="00404B8C"/>
    <w:rsid w:val="00404FAB"/>
    <w:rsid w:val="00405009"/>
    <w:rsid w:val="00405162"/>
    <w:rsid w:val="0040553B"/>
    <w:rsid w:val="00405FC2"/>
    <w:rsid w:val="0040600C"/>
    <w:rsid w:val="00406099"/>
    <w:rsid w:val="0040653C"/>
    <w:rsid w:val="00406723"/>
    <w:rsid w:val="004067E8"/>
    <w:rsid w:val="00406834"/>
    <w:rsid w:val="00406848"/>
    <w:rsid w:val="004069AC"/>
    <w:rsid w:val="00406B9E"/>
    <w:rsid w:val="00406D4C"/>
    <w:rsid w:val="00407348"/>
    <w:rsid w:val="00407357"/>
    <w:rsid w:val="004076FE"/>
    <w:rsid w:val="004079FA"/>
    <w:rsid w:val="00410D7A"/>
    <w:rsid w:val="004111AD"/>
    <w:rsid w:val="0041156E"/>
    <w:rsid w:val="004115AE"/>
    <w:rsid w:val="00411FB0"/>
    <w:rsid w:val="0041200E"/>
    <w:rsid w:val="00412019"/>
    <w:rsid w:val="0041245A"/>
    <w:rsid w:val="00412674"/>
    <w:rsid w:val="00412C70"/>
    <w:rsid w:val="00412FA1"/>
    <w:rsid w:val="00413094"/>
    <w:rsid w:val="004137EB"/>
    <w:rsid w:val="0041386D"/>
    <w:rsid w:val="00413BF2"/>
    <w:rsid w:val="00413CA5"/>
    <w:rsid w:val="00413D1D"/>
    <w:rsid w:val="00413D5D"/>
    <w:rsid w:val="0041430E"/>
    <w:rsid w:val="004143BE"/>
    <w:rsid w:val="00414957"/>
    <w:rsid w:val="00414B17"/>
    <w:rsid w:val="00414DA5"/>
    <w:rsid w:val="00415815"/>
    <w:rsid w:val="00415B26"/>
    <w:rsid w:val="00416521"/>
    <w:rsid w:val="0041654C"/>
    <w:rsid w:val="004165BD"/>
    <w:rsid w:val="004171D8"/>
    <w:rsid w:val="00417285"/>
    <w:rsid w:val="0041782E"/>
    <w:rsid w:val="00417835"/>
    <w:rsid w:val="00417A9D"/>
    <w:rsid w:val="00417BE7"/>
    <w:rsid w:val="00417F64"/>
    <w:rsid w:val="004205B8"/>
    <w:rsid w:val="00420970"/>
    <w:rsid w:val="00420A34"/>
    <w:rsid w:val="00420E3B"/>
    <w:rsid w:val="00420F22"/>
    <w:rsid w:val="0042122F"/>
    <w:rsid w:val="004212D7"/>
    <w:rsid w:val="004215DD"/>
    <w:rsid w:val="00421731"/>
    <w:rsid w:val="00421812"/>
    <w:rsid w:val="00421BDF"/>
    <w:rsid w:val="00422119"/>
    <w:rsid w:val="004225AA"/>
    <w:rsid w:val="004225C5"/>
    <w:rsid w:val="00422B72"/>
    <w:rsid w:val="00422FA4"/>
    <w:rsid w:val="004231E1"/>
    <w:rsid w:val="0042389E"/>
    <w:rsid w:val="0042401E"/>
    <w:rsid w:val="0042417B"/>
    <w:rsid w:val="004246C7"/>
    <w:rsid w:val="00424A9B"/>
    <w:rsid w:val="00424EEA"/>
    <w:rsid w:val="0042551D"/>
    <w:rsid w:val="00425706"/>
    <w:rsid w:val="00425783"/>
    <w:rsid w:val="00425D22"/>
    <w:rsid w:val="00425D56"/>
    <w:rsid w:val="00425F76"/>
    <w:rsid w:val="004261E0"/>
    <w:rsid w:val="004264AE"/>
    <w:rsid w:val="0042653C"/>
    <w:rsid w:val="0042697E"/>
    <w:rsid w:val="00426F93"/>
    <w:rsid w:val="004271A7"/>
    <w:rsid w:val="004271B2"/>
    <w:rsid w:val="004274A4"/>
    <w:rsid w:val="004277DA"/>
    <w:rsid w:val="004279F1"/>
    <w:rsid w:val="00427BC1"/>
    <w:rsid w:val="004301FD"/>
    <w:rsid w:val="004307E2"/>
    <w:rsid w:val="00430967"/>
    <w:rsid w:val="004318A8"/>
    <w:rsid w:val="00431CA3"/>
    <w:rsid w:val="00431E26"/>
    <w:rsid w:val="00431E4B"/>
    <w:rsid w:val="00432813"/>
    <w:rsid w:val="004329D8"/>
    <w:rsid w:val="00432B4D"/>
    <w:rsid w:val="00432B76"/>
    <w:rsid w:val="00432BB7"/>
    <w:rsid w:val="00432CC6"/>
    <w:rsid w:val="00432CEC"/>
    <w:rsid w:val="00432DF5"/>
    <w:rsid w:val="0043303D"/>
    <w:rsid w:val="0043344F"/>
    <w:rsid w:val="00433A00"/>
    <w:rsid w:val="00433B2B"/>
    <w:rsid w:val="00433D60"/>
    <w:rsid w:val="00434656"/>
    <w:rsid w:val="0043490A"/>
    <w:rsid w:val="0043495C"/>
    <w:rsid w:val="00434B52"/>
    <w:rsid w:val="00434B64"/>
    <w:rsid w:val="00434CA1"/>
    <w:rsid w:val="00435163"/>
    <w:rsid w:val="004357A8"/>
    <w:rsid w:val="004357FA"/>
    <w:rsid w:val="00435BC3"/>
    <w:rsid w:val="00435CB1"/>
    <w:rsid w:val="004361BC"/>
    <w:rsid w:val="00436320"/>
    <w:rsid w:val="00436338"/>
    <w:rsid w:val="004368C9"/>
    <w:rsid w:val="004368FB"/>
    <w:rsid w:val="00437060"/>
    <w:rsid w:val="00437797"/>
    <w:rsid w:val="00437DDA"/>
    <w:rsid w:val="00437DF4"/>
    <w:rsid w:val="00440060"/>
    <w:rsid w:val="00440139"/>
    <w:rsid w:val="0044038F"/>
    <w:rsid w:val="004403C9"/>
    <w:rsid w:val="004405E9"/>
    <w:rsid w:val="004409D2"/>
    <w:rsid w:val="004409F9"/>
    <w:rsid w:val="00440A5B"/>
    <w:rsid w:val="00440AC8"/>
    <w:rsid w:val="00440B84"/>
    <w:rsid w:val="00441179"/>
    <w:rsid w:val="004411CC"/>
    <w:rsid w:val="00441206"/>
    <w:rsid w:val="0044133C"/>
    <w:rsid w:val="00441392"/>
    <w:rsid w:val="00441664"/>
    <w:rsid w:val="00441871"/>
    <w:rsid w:val="0044194A"/>
    <w:rsid w:val="00441BC9"/>
    <w:rsid w:val="00441C32"/>
    <w:rsid w:val="004420A4"/>
    <w:rsid w:val="00442316"/>
    <w:rsid w:val="00442746"/>
    <w:rsid w:val="004429DE"/>
    <w:rsid w:val="00442DD2"/>
    <w:rsid w:val="0044326E"/>
    <w:rsid w:val="0044344E"/>
    <w:rsid w:val="004434F8"/>
    <w:rsid w:val="00443563"/>
    <w:rsid w:val="00443620"/>
    <w:rsid w:val="0044370B"/>
    <w:rsid w:val="004439BE"/>
    <w:rsid w:val="00443C12"/>
    <w:rsid w:val="00443D59"/>
    <w:rsid w:val="004440AC"/>
    <w:rsid w:val="004442BD"/>
    <w:rsid w:val="004448D0"/>
    <w:rsid w:val="00444BE0"/>
    <w:rsid w:val="00444E74"/>
    <w:rsid w:val="00444F16"/>
    <w:rsid w:val="004453F0"/>
    <w:rsid w:val="004453F8"/>
    <w:rsid w:val="00445693"/>
    <w:rsid w:val="004456AD"/>
    <w:rsid w:val="00445D30"/>
    <w:rsid w:val="0044602D"/>
    <w:rsid w:val="00446223"/>
    <w:rsid w:val="00446793"/>
    <w:rsid w:val="004468B8"/>
    <w:rsid w:val="00446B6C"/>
    <w:rsid w:val="00446C45"/>
    <w:rsid w:val="00446CB7"/>
    <w:rsid w:val="00446E24"/>
    <w:rsid w:val="00446F68"/>
    <w:rsid w:val="00447173"/>
    <w:rsid w:val="00447932"/>
    <w:rsid w:val="00447C80"/>
    <w:rsid w:val="00447EA9"/>
    <w:rsid w:val="00450676"/>
    <w:rsid w:val="00450A6F"/>
    <w:rsid w:val="00450F9E"/>
    <w:rsid w:val="00451615"/>
    <w:rsid w:val="004517E8"/>
    <w:rsid w:val="00451960"/>
    <w:rsid w:val="00451E4C"/>
    <w:rsid w:val="00452132"/>
    <w:rsid w:val="00452311"/>
    <w:rsid w:val="00452392"/>
    <w:rsid w:val="004532DE"/>
    <w:rsid w:val="00453501"/>
    <w:rsid w:val="00453E98"/>
    <w:rsid w:val="0045485F"/>
    <w:rsid w:val="0045509F"/>
    <w:rsid w:val="00455AD9"/>
    <w:rsid w:val="00455B7B"/>
    <w:rsid w:val="00455D1E"/>
    <w:rsid w:val="00455E2F"/>
    <w:rsid w:val="00455EE0"/>
    <w:rsid w:val="00456315"/>
    <w:rsid w:val="00456401"/>
    <w:rsid w:val="0045653A"/>
    <w:rsid w:val="0045662B"/>
    <w:rsid w:val="0045675A"/>
    <w:rsid w:val="00456CDD"/>
    <w:rsid w:val="00456EC5"/>
    <w:rsid w:val="00456ED9"/>
    <w:rsid w:val="00456F61"/>
    <w:rsid w:val="004570B0"/>
    <w:rsid w:val="0045725C"/>
    <w:rsid w:val="00457971"/>
    <w:rsid w:val="00457B1F"/>
    <w:rsid w:val="00457BC3"/>
    <w:rsid w:val="004600CB"/>
    <w:rsid w:val="004601BB"/>
    <w:rsid w:val="004604DF"/>
    <w:rsid w:val="00460DA5"/>
    <w:rsid w:val="00460E66"/>
    <w:rsid w:val="00460F4A"/>
    <w:rsid w:val="004617BF"/>
    <w:rsid w:val="004618A0"/>
    <w:rsid w:val="00461D6B"/>
    <w:rsid w:val="00461D8B"/>
    <w:rsid w:val="00461E76"/>
    <w:rsid w:val="00461FF1"/>
    <w:rsid w:val="00462181"/>
    <w:rsid w:val="0046223B"/>
    <w:rsid w:val="004625D9"/>
    <w:rsid w:val="00462B16"/>
    <w:rsid w:val="00462BE2"/>
    <w:rsid w:val="004630A4"/>
    <w:rsid w:val="00463628"/>
    <w:rsid w:val="00463CC3"/>
    <w:rsid w:val="00463D63"/>
    <w:rsid w:val="00463DF8"/>
    <w:rsid w:val="00464036"/>
    <w:rsid w:val="0046410B"/>
    <w:rsid w:val="004649FB"/>
    <w:rsid w:val="00464B3C"/>
    <w:rsid w:val="00465106"/>
    <w:rsid w:val="00465899"/>
    <w:rsid w:val="00465CE1"/>
    <w:rsid w:val="00466312"/>
    <w:rsid w:val="0046645A"/>
    <w:rsid w:val="00466582"/>
    <w:rsid w:val="0046662A"/>
    <w:rsid w:val="00466791"/>
    <w:rsid w:val="004668CB"/>
    <w:rsid w:val="00466A62"/>
    <w:rsid w:val="00466E8A"/>
    <w:rsid w:val="00467184"/>
    <w:rsid w:val="00467398"/>
    <w:rsid w:val="00467B36"/>
    <w:rsid w:val="00467BE6"/>
    <w:rsid w:val="00467EC3"/>
    <w:rsid w:val="004703F3"/>
    <w:rsid w:val="004705E5"/>
    <w:rsid w:val="004708F5"/>
    <w:rsid w:val="0047090D"/>
    <w:rsid w:val="00470A68"/>
    <w:rsid w:val="00470E9E"/>
    <w:rsid w:val="00471C40"/>
    <w:rsid w:val="004722E3"/>
    <w:rsid w:val="004723C7"/>
    <w:rsid w:val="00472459"/>
    <w:rsid w:val="00472699"/>
    <w:rsid w:val="004727FA"/>
    <w:rsid w:val="00472954"/>
    <w:rsid w:val="004729F7"/>
    <w:rsid w:val="00472BE2"/>
    <w:rsid w:val="00472C05"/>
    <w:rsid w:val="004734EE"/>
    <w:rsid w:val="004734F2"/>
    <w:rsid w:val="0047358F"/>
    <w:rsid w:val="00473831"/>
    <w:rsid w:val="00474090"/>
    <w:rsid w:val="004745BB"/>
    <w:rsid w:val="00474911"/>
    <w:rsid w:val="00474C2D"/>
    <w:rsid w:val="00474C6D"/>
    <w:rsid w:val="00475373"/>
    <w:rsid w:val="004755F4"/>
    <w:rsid w:val="004756F3"/>
    <w:rsid w:val="00475928"/>
    <w:rsid w:val="00475E00"/>
    <w:rsid w:val="0047607D"/>
    <w:rsid w:val="0047632D"/>
    <w:rsid w:val="00476581"/>
    <w:rsid w:val="00476731"/>
    <w:rsid w:val="00476CE2"/>
    <w:rsid w:val="004777DA"/>
    <w:rsid w:val="00477B04"/>
    <w:rsid w:val="004801E4"/>
    <w:rsid w:val="004802ED"/>
    <w:rsid w:val="0048052E"/>
    <w:rsid w:val="004806AF"/>
    <w:rsid w:val="004808DC"/>
    <w:rsid w:val="00480AFC"/>
    <w:rsid w:val="00480B7E"/>
    <w:rsid w:val="00480D4E"/>
    <w:rsid w:val="00480D70"/>
    <w:rsid w:val="0048119B"/>
    <w:rsid w:val="00481260"/>
    <w:rsid w:val="004812C2"/>
    <w:rsid w:val="0048130E"/>
    <w:rsid w:val="004814BE"/>
    <w:rsid w:val="004814D8"/>
    <w:rsid w:val="004818F3"/>
    <w:rsid w:val="00482402"/>
    <w:rsid w:val="0048240F"/>
    <w:rsid w:val="00482835"/>
    <w:rsid w:val="0048283E"/>
    <w:rsid w:val="00482C27"/>
    <w:rsid w:val="00482C70"/>
    <w:rsid w:val="00483163"/>
    <w:rsid w:val="0048319F"/>
    <w:rsid w:val="0048328A"/>
    <w:rsid w:val="004836E4"/>
    <w:rsid w:val="00483A24"/>
    <w:rsid w:val="00483C2A"/>
    <w:rsid w:val="00483D5A"/>
    <w:rsid w:val="004841BB"/>
    <w:rsid w:val="00484522"/>
    <w:rsid w:val="00484705"/>
    <w:rsid w:val="00484C03"/>
    <w:rsid w:val="0048536F"/>
    <w:rsid w:val="004854A0"/>
    <w:rsid w:val="00485AB3"/>
    <w:rsid w:val="004863E9"/>
    <w:rsid w:val="00486606"/>
    <w:rsid w:val="00486866"/>
    <w:rsid w:val="00486A4C"/>
    <w:rsid w:val="00486AFD"/>
    <w:rsid w:val="00486B8B"/>
    <w:rsid w:val="00487371"/>
    <w:rsid w:val="0048754A"/>
    <w:rsid w:val="00487580"/>
    <w:rsid w:val="00487726"/>
    <w:rsid w:val="004879EE"/>
    <w:rsid w:val="00487C14"/>
    <w:rsid w:val="00487E36"/>
    <w:rsid w:val="00487EB7"/>
    <w:rsid w:val="00487F9D"/>
    <w:rsid w:val="0049038F"/>
    <w:rsid w:val="00490479"/>
    <w:rsid w:val="004905EB"/>
    <w:rsid w:val="00490DD0"/>
    <w:rsid w:val="00491880"/>
    <w:rsid w:val="00491A1F"/>
    <w:rsid w:val="00491E8E"/>
    <w:rsid w:val="0049237A"/>
    <w:rsid w:val="004926D3"/>
    <w:rsid w:val="004928DB"/>
    <w:rsid w:val="0049345B"/>
    <w:rsid w:val="004936E5"/>
    <w:rsid w:val="004937F6"/>
    <w:rsid w:val="00493B0B"/>
    <w:rsid w:val="00493FE7"/>
    <w:rsid w:val="00494776"/>
    <w:rsid w:val="0049478A"/>
    <w:rsid w:val="004951BF"/>
    <w:rsid w:val="00495761"/>
    <w:rsid w:val="00495AB8"/>
    <w:rsid w:val="00495D2B"/>
    <w:rsid w:val="00495D3A"/>
    <w:rsid w:val="00495DD1"/>
    <w:rsid w:val="0049646C"/>
    <w:rsid w:val="0049674C"/>
    <w:rsid w:val="00496808"/>
    <w:rsid w:val="00496D8D"/>
    <w:rsid w:val="00496EFF"/>
    <w:rsid w:val="00497382"/>
    <w:rsid w:val="00497530"/>
    <w:rsid w:val="00497650"/>
    <w:rsid w:val="00497CA1"/>
    <w:rsid w:val="004A005A"/>
    <w:rsid w:val="004A060C"/>
    <w:rsid w:val="004A0A0C"/>
    <w:rsid w:val="004A0E9D"/>
    <w:rsid w:val="004A1376"/>
    <w:rsid w:val="004A13AC"/>
    <w:rsid w:val="004A1BD4"/>
    <w:rsid w:val="004A254A"/>
    <w:rsid w:val="004A2757"/>
    <w:rsid w:val="004A2A2C"/>
    <w:rsid w:val="004A386A"/>
    <w:rsid w:val="004A3A93"/>
    <w:rsid w:val="004A3E3A"/>
    <w:rsid w:val="004A42AC"/>
    <w:rsid w:val="004A4569"/>
    <w:rsid w:val="004A45A0"/>
    <w:rsid w:val="004A45CC"/>
    <w:rsid w:val="004A4BEB"/>
    <w:rsid w:val="004A5050"/>
    <w:rsid w:val="004A51C4"/>
    <w:rsid w:val="004A51CE"/>
    <w:rsid w:val="004A5205"/>
    <w:rsid w:val="004A5811"/>
    <w:rsid w:val="004A5B55"/>
    <w:rsid w:val="004A5D10"/>
    <w:rsid w:val="004A5E76"/>
    <w:rsid w:val="004A6171"/>
    <w:rsid w:val="004A6232"/>
    <w:rsid w:val="004A62DC"/>
    <w:rsid w:val="004A6337"/>
    <w:rsid w:val="004A6D1C"/>
    <w:rsid w:val="004A6EF6"/>
    <w:rsid w:val="004A7067"/>
    <w:rsid w:val="004A72FF"/>
    <w:rsid w:val="004A751D"/>
    <w:rsid w:val="004A7782"/>
    <w:rsid w:val="004A77CA"/>
    <w:rsid w:val="004A7803"/>
    <w:rsid w:val="004A7FB8"/>
    <w:rsid w:val="004B03AC"/>
    <w:rsid w:val="004B040B"/>
    <w:rsid w:val="004B05B8"/>
    <w:rsid w:val="004B109A"/>
    <w:rsid w:val="004B12D3"/>
    <w:rsid w:val="004B1591"/>
    <w:rsid w:val="004B1681"/>
    <w:rsid w:val="004B187D"/>
    <w:rsid w:val="004B1891"/>
    <w:rsid w:val="004B1C0B"/>
    <w:rsid w:val="004B1DC2"/>
    <w:rsid w:val="004B2292"/>
    <w:rsid w:val="004B246B"/>
    <w:rsid w:val="004B2A3F"/>
    <w:rsid w:val="004B3517"/>
    <w:rsid w:val="004B35B9"/>
    <w:rsid w:val="004B3BE1"/>
    <w:rsid w:val="004B48EE"/>
    <w:rsid w:val="004B5833"/>
    <w:rsid w:val="004B5D69"/>
    <w:rsid w:val="004B5F46"/>
    <w:rsid w:val="004B64B2"/>
    <w:rsid w:val="004B650F"/>
    <w:rsid w:val="004B65BF"/>
    <w:rsid w:val="004B6C6D"/>
    <w:rsid w:val="004B7182"/>
    <w:rsid w:val="004B72FE"/>
    <w:rsid w:val="004B7366"/>
    <w:rsid w:val="004B75FD"/>
    <w:rsid w:val="004C05A7"/>
    <w:rsid w:val="004C0779"/>
    <w:rsid w:val="004C086B"/>
    <w:rsid w:val="004C0A82"/>
    <w:rsid w:val="004C105A"/>
    <w:rsid w:val="004C15B6"/>
    <w:rsid w:val="004C1814"/>
    <w:rsid w:val="004C1883"/>
    <w:rsid w:val="004C1CED"/>
    <w:rsid w:val="004C2229"/>
    <w:rsid w:val="004C23A8"/>
    <w:rsid w:val="004C281F"/>
    <w:rsid w:val="004C2840"/>
    <w:rsid w:val="004C2BB4"/>
    <w:rsid w:val="004C2DBA"/>
    <w:rsid w:val="004C2FE4"/>
    <w:rsid w:val="004C3315"/>
    <w:rsid w:val="004C3674"/>
    <w:rsid w:val="004C4063"/>
    <w:rsid w:val="004C41D7"/>
    <w:rsid w:val="004C450B"/>
    <w:rsid w:val="004C4A4F"/>
    <w:rsid w:val="004C4E06"/>
    <w:rsid w:val="004C4E26"/>
    <w:rsid w:val="004C4E9D"/>
    <w:rsid w:val="004C4E9F"/>
    <w:rsid w:val="004C51F1"/>
    <w:rsid w:val="004C53DA"/>
    <w:rsid w:val="004C5747"/>
    <w:rsid w:val="004C57C4"/>
    <w:rsid w:val="004C5B25"/>
    <w:rsid w:val="004C5BD2"/>
    <w:rsid w:val="004C5FD5"/>
    <w:rsid w:val="004C5FE3"/>
    <w:rsid w:val="004C6A2B"/>
    <w:rsid w:val="004C6B7B"/>
    <w:rsid w:val="004C7BCF"/>
    <w:rsid w:val="004C7DCF"/>
    <w:rsid w:val="004D0228"/>
    <w:rsid w:val="004D0CE4"/>
    <w:rsid w:val="004D12EF"/>
    <w:rsid w:val="004D1949"/>
    <w:rsid w:val="004D1CAE"/>
    <w:rsid w:val="004D1D70"/>
    <w:rsid w:val="004D1E45"/>
    <w:rsid w:val="004D1E64"/>
    <w:rsid w:val="004D1EE9"/>
    <w:rsid w:val="004D1F09"/>
    <w:rsid w:val="004D2225"/>
    <w:rsid w:val="004D222D"/>
    <w:rsid w:val="004D2275"/>
    <w:rsid w:val="004D27DF"/>
    <w:rsid w:val="004D2CFE"/>
    <w:rsid w:val="004D2D34"/>
    <w:rsid w:val="004D3078"/>
    <w:rsid w:val="004D3142"/>
    <w:rsid w:val="004D320A"/>
    <w:rsid w:val="004D3A22"/>
    <w:rsid w:val="004D3FBC"/>
    <w:rsid w:val="004D4719"/>
    <w:rsid w:val="004D4A04"/>
    <w:rsid w:val="004D4EFA"/>
    <w:rsid w:val="004D4FE6"/>
    <w:rsid w:val="004D514D"/>
    <w:rsid w:val="004D55D6"/>
    <w:rsid w:val="004D5786"/>
    <w:rsid w:val="004D57ED"/>
    <w:rsid w:val="004D5A9B"/>
    <w:rsid w:val="004D5AE2"/>
    <w:rsid w:val="004D5C61"/>
    <w:rsid w:val="004D5CA5"/>
    <w:rsid w:val="004D6169"/>
    <w:rsid w:val="004D6375"/>
    <w:rsid w:val="004D67F7"/>
    <w:rsid w:val="004D68E5"/>
    <w:rsid w:val="004D6931"/>
    <w:rsid w:val="004D6CB2"/>
    <w:rsid w:val="004D6CCA"/>
    <w:rsid w:val="004D6E27"/>
    <w:rsid w:val="004D7419"/>
    <w:rsid w:val="004D79B0"/>
    <w:rsid w:val="004D7BC1"/>
    <w:rsid w:val="004D7C13"/>
    <w:rsid w:val="004D7C52"/>
    <w:rsid w:val="004D7CF8"/>
    <w:rsid w:val="004D7E41"/>
    <w:rsid w:val="004D7F6A"/>
    <w:rsid w:val="004E0563"/>
    <w:rsid w:val="004E06A9"/>
    <w:rsid w:val="004E1099"/>
    <w:rsid w:val="004E10F0"/>
    <w:rsid w:val="004E1117"/>
    <w:rsid w:val="004E155B"/>
    <w:rsid w:val="004E17A3"/>
    <w:rsid w:val="004E17AD"/>
    <w:rsid w:val="004E1882"/>
    <w:rsid w:val="004E18A7"/>
    <w:rsid w:val="004E19A0"/>
    <w:rsid w:val="004E1D96"/>
    <w:rsid w:val="004E1DD3"/>
    <w:rsid w:val="004E20AD"/>
    <w:rsid w:val="004E27E2"/>
    <w:rsid w:val="004E2804"/>
    <w:rsid w:val="004E2B65"/>
    <w:rsid w:val="004E2C46"/>
    <w:rsid w:val="004E2D78"/>
    <w:rsid w:val="004E2DE0"/>
    <w:rsid w:val="004E309B"/>
    <w:rsid w:val="004E3490"/>
    <w:rsid w:val="004E36B4"/>
    <w:rsid w:val="004E3DCF"/>
    <w:rsid w:val="004E3DF1"/>
    <w:rsid w:val="004E3FD2"/>
    <w:rsid w:val="004E401B"/>
    <w:rsid w:val="004E424A"/>
    <w:rsid w:val="004E43E7"/>
    <w:rsid w:val="004E4489"/>
    <w:rsid w:val="004E47DE"/>
    <w:rsid w:val="004E4820"/>
    <w:rsid w:val="004E56C6"/>
    <w:rsid w:val="004E57DB"/>
    <w:rsid w:val="004E589A"/>
    <w:rsid w:val="004E596C"/>
    <w:rsid w:val="004E5ACF"/>
    <w:rsid w:val="004E5B5E"/>
    <w:rsid w:val="004E600A"/>
    <w:rsid w:val="004E65E3"/>
    <w:rsid w:val="004E67BB"/>
    <w:rsid w:val="004E6D34"/>
    <w:rsid w:val="004E6D9F"/>
    <w:rsid w:val="004E71D8"/>
    <w:rsid w:val="004E7652"/>
    <w:rsid w:val="004E77D8"/>
    <w:rsid w:val="004E7B3D"/>
    <w:rsid w:val="004E7C97"/>
    <w:rsid w:val="004E7FAE"/>
    <w:rsid w:val="004F06B3"/>
    <w:rsid w:val="004F09AA"/>
    <w:rsid w:val="004F0F5C"/>
    <w:rsid w:val="004F0FD2"/>
    <w:rsid w:val="004F1143"/>
    <w:rsid w:val="004F1439"/>
    <w:rsid w:val="004F17AC"/>
    <w:rsid w:val="004F19D3"/>
    <w:rsid w:val="004F1D32"/>
    <w:rsid w:val="004F1E35"/>
    <w:rsid w:val="004F1FCD"/>
    <w:rsid w:val="004F2044"/>
    <w:rsid w:val="004F209E"/>
    <w:rsid w:val="004F2329"/>
    <w:rsid w:val="004F3B20"/>
    <w:rsid w:val="004F40FD"/>
    <w:rsid w:val="004F4328"/>
    <w:rsid w:val="004F45BD"/>
    <w:rsid w:val="004F47EC"/>
    <w:rsid w:val="004F50B4"/>
    <w:rsid w:val="004F5249"/>
    <w:rsid w:val="004F5789"/>
    <w:rsid w:val="004F57CA"/>
    <w:rsid w:val="004F5935"/>
    <w:rsid w:val="004F5EA7"/>
    <w:rsid w:val="004F63FE"/>
    <w:rsid w:val="004F6647"/>
    <w:rsid w:val="004F6653"/>
    <w:rsid w:val="004F6804"/>
    <w:rsid w:val="004F6B61"/>
    <w:rsid w:val="004F6D48"/>
    <w:rsid w:val="004F75FB"/>
    <w:rsid w:val="004F7785"/>
    <w:rsid w:val="004F78CE"/>
    <w:rsid w:val="004F7A67"/>
    <w:rsid w:val="004F7A80"/>
    <w:rsid w:val="004F7C33"/>
    <w:rsid w:val="004F7D92"/>
    <w:rsid w:val="004F7F34"/>
    <w:rsid w:val="005007C0"/>
    <w:rsid w:val="00500A28"/>
    <w:rsid w:val="00500A50"/>
    <w:rsid w:val="00500B4E"/>
    <w:rsid w:val="005011CB"/>
    <w:rsid w:val="005011DA"/>
    <w:rsid w:val="0050134B"/>
    <w:rsid w:val="00501473"/>
    <w:rsid w:val="005017B9"/>
    <w:rsid w:val="005017F2"/>
    <w:rsid w:val="005018B7"/>
    <w:rsid w:val="00501AB7"/>
    <w:rsid w:val="00501B3E"/>
    <w:rsid w:val="005023D5"/>
    <w:rsid w:val="0050282A"/>
    <w:rsid w:val="00502858"/>
    <w:rsid w:val="005028CF"/>
    <w:rsid w:val="00502E68"/>
    <w:rsid w:val="005031D2"/>
    <w:rsid w:val="005039AD"/>
    <w:rsid w:val="00503CEA"/>
    <w:rsid w:val="00503DEB"/>
    <w:rsid w:val="00503E89"/>
    <w:rsid w:val="00503F19"/>
    <w:rsid w:val="0050422B"/>
    <w:rsid w:val="0050436B"/>
    <w:rsid w:val="005043C0"/>
    <w:rsid w:val="00504511"/>
    <w:rsid w:val="005045EF"/>
    <w:rsid w:val="00504A43"/>
    <w:rsid w:val="00504F3B"/>
    <w:rsid w:val="00505298"/>
    <w:rsid w:val="00505303"/>
    <w:rsid w:val="0050666D"/>
    <w:rsid w:val="0050669D"/>
    <w:rsid w:val="00506713"/>
    <w:rsid w:val="0050714A"/>
    <w:rsid w:val="0050728E"/>
    <w:rsid w:val="0050757E"/>
    <w:rsid w:val="005075F8"/>
    <w:rsid w:val="0050763A"/>
    <w:rsid w:val="005078B5"/>
    <w:rsid w:val="005100DA"/>
    <w:rsid w:val="0051043C"/>
    <w:rsid w:val="005109A3"/>
    <w:rsid w:val="00510A2D"/>
    <w:rsid w:val="00510B1C"/>
    <w:rsid w:val="00510D15"/>
    <w:rsid w:val="0051106E"/>
    <w:rsid w:val="0051143D"/>
    <w:rsid w:val="00511454"/>
    <w:rsid w:val="005114E0"/>
    <w:rsid w:val="0051169A"/>
    <w:rsid w:val="00511750"/>
    <w:rsid w:val="0051199B"/>
    <w:rsid w:val="00511F77"/>
    <w:rsid w:val="0051236A"/>
    <w:rsid w:val="00512670"/>
    <w:rsid w:val="005129E7"/>
    <w:rsid w:val="00512BD8"/>
    <w:rsid w:val="00512F45"/>
    <w:rsid w:val="0051308A"/>
    <w:rsid w:val="00513BF0"/>
    <w:rsid w:val="00513C9B"/>
    <w:rsid w:val="00513D72"/>
    <w:rsid w:val="005144F9"/>
    <w:rsid w:val="0051461F"/>
    <w:rsid w:val="00514898"/>
    <w:rsid w:val="00514B11"/>
    <w:rsid w:val="00514F72"/>
    <w:rsid w:val="005153F1"/>
    <w:rsid w:val="005159CC"/>
    <w:rsid w:val="00515A97"/>
    <w:rsid w:val="00515BE9"/>
    <w:rsid w:val="00515C3A"/>
    <w:rsid w:val="00515C7F"/>
    <w:rsid w:val="00515E80"/>
    <w:rsid w:val="00515EDF"/>
    <w:rsid w:val="005161D5"/>
    <w:rsid w:val="005162A7"/>
    <w:rsid w:val="005163A7"/>
    <w:rsid w:val="005167E7"/>
    <w:rsid w:val="00516C8D"/>
    <w:rsid w:val="00517579"/>
    <w:rsid w:val="005178AA"/>
    <w:rsid w:val="00517D77"/>
    <w:rsid w:val="00517E22"/>
    <w:rsid w:val="00520085"/>
    <w:rsid w:val="005201EC"/>
    <w:rsid w:val="005202DE"/>
    <w:rsid w:val="00520473"/>
    <w:rsid w:val="00520966"/>
    <w:rsid w:val="00520C73"/>
    <w:rsid w:val="0052110A"/>
    <w:rsid w:val="00521743"/>
    <w:rsid w:val="005218D3"/>
    <w:rsid w:val="0052197D"/>
    <w:rsid w:val="00521C6D"/>
    <w:rsid w:val="0052254F"/>
    <w:rsid w:val="00522871"/>
    <w:rsid w:val="005228B3"/>
    <w:rsid w:val="005229E2"/>
    <w:rsid w:val="00522C3E"/>
    <w:rsid w:val="00522EB8"/>
    <w:rsid w:val="00522EC5"/>
    <w:rsid w:val="005234A3"/>
    <w:rsid w:val="005234C1"/>
    <w:rsid w:val="00523534"/>
    <w:rsid w:val="00523645"/>
    <w:rsid w:val="00523691"/>
    <w:rsid w:val="00523751"/>
    <w:rsid w:val="00523B01"/>
    <w:rsid w:val="00523FC4"/>
    <w:rsid w:val="005240F3"/>
    <w:rsid w:val="005246D5"/>
    <w:rsid w:val="00524A53"/>
    <w:rsid w:val="00524CDE"/>
    <w:rsid w:val="0052527B"/>
    <w:rsid w:val="0052589D"/>
    <w:rsid w:val="00525C72"/>
    <w:rsid w:val="00525DC7"/>
    <w:rsid w:val="00525DE5"/>
    <w:rsid w:val="00525E56"/>
    <w:rsid w:val="005264C3"/>
    <w:rsid w:val="0052652D"/>
    <w:rsid w:val="005265F5"/>
    <w:rsid w:val="00526D32"/>
    <w:rsid w:val="00526E0F"/>
    <w:rsid w:val="00527063"/>
    <w:rsid w:val="005275C4"/>
    <w:rsid w:val="00527839"/>
    <w:rsid w:val="00527A0F"/>
    <w:rsid w:val="00530052"/>
    <w:rsid w:val="00530107"/>
    <w:rsid w:val="00530617"/>
    <w:rsid w:val="00530749"/>
    <w:rsid w:val="00530840"/>
    <w:rsid w:val="0053122C"/>
    <w:rsid w:val="00531B48"/>
    <w:rsid w:val="00532155"/>
    <w:rsid w:val="00532321"/>
    <w:rsid w:val="005323FE"/>
    <w:rsid w:val="0053249F"/>
    <w:rsid w:val="0053297D"/>
    <w:rsid w:val="00532EE5"/>
    <w:rsid w:val="00533308"/>
    <w:rsid w:val="005333AC"/>
    <w:rsid w:val="00533B6A"/>
    <w:rsid w:val="00533C12"/>
    <w:rsid w:val="0053419C"/>
    <w:rsid w:val="005344EF"/>
    <w:rsid w:val="00534A3F"/>
    <w:rsid w:val="0053513C"/>
    <w:rsid w:val="00535304"/>
    <w:rsid w:val="0053548C"/>
    <w:rsid w:val="005356E1"/>
    <w:rsid w:val="00535DE5"/>
    <w:rsid w:val="00535FD1"/>
    <w:rsid w:val="00536324"/>
    <w:rsid w:val="005369E1"/>
    <w:rsid w:val="00536A19"/>
    <w:rsid w:val="005372E8"/>
    <w:rsid w:val="005373EE"/>
    <w:rsid w:val="00537461"/>
    <w:rsid w:val="005377F9"/>
    <w:rsid w:val="005379F6"/>
    <w:rsid w:val="00537BF5"/>
    <w:rsid w:val="00537D91"/>
    <w:rsid w:val="00537FF0"/>
    <w:rsid w:val="0054043D"/>
    <w:rsid w:val="005404DF"/>
    <w:rsid w:val="00540758"/>
    <w:rsid w:val="00540897"/>
    <w:rsid w:val="005410F6"/>
    <w:rsid w:val="00541EA3"/>
    <w:rsid w:val="0054255D"/>
    <w:rsid w:val="005425CA"/>
    <w:rsid w:val="005427DA"/>
    <w:rsid w:val="0054281C"/>
    <w:rsid w:val="00543162"/>
    <w:rsid w:val="005431F4"/>
    <w:rsid w:val="0054329F"/>
    <w:rsid w:val="00543870"/>
    <w:rsid w:val="005438AF"/>
    <w:rsid w:val="005439B3"/>
    <w:rsid w:val="00543AB7"/>
    <w:rsid w:val="00543AE5"/>
    <w:rsid w:val="00543C7C"/>
    <w:rsid w:val="005440CF"/>
    <w:rsid w:val="0054416C"/>
    <w:rsid w:val="0054418F"/>
    <w:rsid w:val="005449D5"/>
    <w:rsid w:val="00544A92"/>
    <w:rsid w:val="00544BD9"/>
    <w:rsid w:val="0054546C"/>
    <w:rsid w:val="0054564B"/>
    <w:rsid w:val="005457C6"/>
    <w:rsid w:val="00545C53"/>
    <w:rsid w:val="00545DF8"/>
    <w:rsid w:val="005465E4"/>
    <w:rsid w:val="0054693E"/>
    <w:rsid w:val="00546986"/>
    <w:rsid w:val="00546A19"/>
    <w:rsid w:val="00546D4A"/>
    <w:rsid w:val="00546EBC"/>
    <w:rsid w:val="00546F5A"/>
    <w:rsid w:val="0054741B"/>
    <w:rsid w:val="00547485"/>
    <w:rsid w:val="00547E3D"/>
    <w:rsid w:val="005501F9"/>
    <w:rsid w:val="005502CC"/>
    <w:rsid w:val="00550F8F"/>
    <w:rsid w:val="00551115"/>
    <w:rsid w:val="0055170B"/>
    <w:rsid w:val="00551959"/>
    <w:rsid w:val="00551CF2"/>
    <w:rsid w:val="00551D36"/>
    <w:rsid w:val="00552435"/>
    <w:rsid w:val="0055257E"/>
    <w:rsid w:val="00552941"/>
    <w:rsid w:val="005529B7"/>
    <w:rsid w:val="00552A30"/>
    <w:rsid w:val="00552B2A"/>
    <w:rsid w:val="00552CA5"/>
    <w:rsid w:val="00552EC8"/>
    <w:rsid w:val="00553090"/>
    <w:rsid w:val="005538D1"/>
    <w:rsid w:val="0055396A"/>
    <w:rsid w:val="00553FC3"/>
    <w:rsid w:val="005541B2"/>
    <w:rsid w:val="005544F4"/>
    <w:rsid w:val="00554741"/>
    <w:rsid w:val="00554ACE"/>
    <w:rsid w:val="00554D5A"/>
    <w:rsid w:val="00554F99"/>
    <w:rsid w:val="0055515C"/>
    <w:rsid w:val="005558B8"/>
    <w:rsid w:val="00555B8B"/>
    <w:rsid w:val="00555EFF"/>
    <w:rsid w:val="00556CA8"/>
    <w:rsid w:val="005576AB"/>
    <w:rsid w:val="00557738"/>
    <w:rsid w:val="0055784B"/>
    <w:rsid w:val="00557B5E"/>
    <w:rsid w:val="00557C39"/>
    <w:rsid w:val="00557DF3"/>
    <w:rsid w:val="0056038C"/>
    <w:rsid w:val="0056091E"/>
    <w:rsid w:val="0056098A"/>
    <w:rsid w:val="00561009"/>
    <w:rsid w:val="005617AC"/>
    <w:rsid w:val="0056183B"/>
    <w:rsid w:val="00561957"/>
    <w:rsid w:val="00561E97"/>
    <w:rsid w:val="0056206F"/>
    <w:rsid w:val="00562266"/>
    <w:rsid w:val="0056228E"/>
    <w:rsid w:val="005624E1"/>
    <w:rsid w:val="0056251C"/>
    <w:rsid w:val="0056267F"/>
    <w:rsid w:val="005628F5"/>
    <w:rsid w:val="00562B50"/>
    <w:rsid w:val="0056304F"/>
    <w:rsid w:val="00563117"/>
    <w:rsid w:val="005636BE"/>
    <w:rsid w:val="00563DD8"/>
    <w:rsid w:val="00563E8E"/>
    <w:rsid w:val="005644D2"/>
    <w:rsid w:val="00564CDB"/>
    <w:rsid w:val="005652FC"/>
    <w:rsid w:val="0056537B"/>
    <w:rsid w:val="005657A0"/>
    <w:rsid w:val="00565B19"/>
    <w:rsid w:val="00565D71"/>
    <w:rsid w:val="00565DF9"/>
    <w:rsid w:val="005663F8"/>
    <w:rsid w:val="0056646B"/>
    <w:rsid w:val="0056661D"/>
    <w:rsid w:val="00566A95"/>
    <w:rsid w:val="0056772D"/>
    <w:rsid w:val="00567B00"/>
    <w:rsid w:val="00567C36"/>
    <w:rsid w:val="00567CC6"/>
    <w:rsid w:val="00567EB8"/>
    <w:rsid w:val="00570071"/>
    <w:rsid w:val="005703C7"/>
    <w:rsid w:val="005704A8"/>
    <w:rsid w:val="00570CA4"/>
    <w:rsid w:val="0057169E"/>
    <w:rsid w:val="00571726"/>
    <w:rsid w:val="005717E3"/>
    <w:rsid w:val="00571AC7"/>
    <w:rsid w:val="00571D01"/>
    <w:rsid w:val="00572D1C"/>
    <w:rsid w:val="00573581"/>
    <w:rsid w:val="005738C1"/>
    <w:rsid w:val="00573AB6"/>
    <w:rsid w:val="00573C05"/>
    <w:rsid w:val="00573D5C"/>
    <w:rsid w:val="00573E92"/>
    <w:rsid w:val="00573F09"/>
    <w:rsid w:val="00574425"/>
    <w:rsid w:val="005748CF"/>
    <w:rsid w:val="00574D07"/>
    <w:rsid w:val="00574D24"/>
    <w:rsid w:val="00575260"/>
    <w:rsid w:val="00575D00"/>
    <w:rsid w:val="0057623C"/>
    <w:rsid w:val="0057629D"/>
    <w:rsid w:val="00576F6A"/>
    <w:rsid w:val="005779F5"/>
    <w:rsid w:val="00577AE8"/>
    <w:rsid w:val="00577C63"/>
    <w:rsid w:val="005800E3"/>
    <w:rsid w:val="005804B6"/>
    <w:rsid w:val="00580749"/>
    <w:rsid w:val="0058098A"/>
    <w:rsid w:val="00580A15"/>
    <w:rsid w:val="00580B2D"/>
    <w:rsid w:val="00580E2E"/>
    <w:rsid w:val="00580E6D"/>
    <w:rsid w:val="005812B1"/>
    <w:rsid w:val="0058167E"/>
    <w:rsid w:val="005816BB"/>
    <w:rsid w:val="00581721"/>
    <w:rsid w:val="00581B66"/>
    <w:rsid w:val="00581DFE"/>
    <w:rsid w:val="005820A9"/>
    <w:rsid w:val="005828CE"/>
    <w:rsid w:val="00582E12"/>
    <w:rsid w:val="00582E61"/>
    <w:rsid w:val="00582F98"/>
    <w:rsid w:val="00582FC2"/>
    <w:rsid w:val="0058339C"/>
    <w:rsid w:val="005835D6"/>
    <w:rsid w:val="00583611"/>
    <w:rsid w:val="00583956"/>
    <w:rsid w:val="005839CC"/>
    <w:rsid w:val="00583AE2"/>
    <w:rsid w:val="00583C65"/>
    <w:rsid w:val="00583CE4"/>
    <w:rsid w:val="00583E8C"/>
    <w:rsid w:val="00583F62"/>
    <w:rsid w:val="005841B3"/>
    <w:rsid w:val="00584777"/>
    <w:rsid w:val="00584791"/>
    <w:rsid w:val="00584880"/>
    <w:rsid w:val="00584D0A"/>
    <w:rsid w:val="00585084"/>
    <w:rsid w:val="0058566A"/>
    <w:rsid w:val="00585DF3"/>
    <w:rsid w:val="00585F19"/>
    <w:rsid w:val="00585F53"/>
    <w:rsid w:val="00585F8D"/>
    <w:rsid w:val="00586175"/>
    <w:rsid w:val="005861EB"/>
    <w:rsid w:val="0058628C"/>
    <w:rsid w:val="005865BB"/>
    <w:rsid w:val="00587443"/>
    <w:rsid w:val="00587528"/>
    <w:rsid w:val="00587621"/>
    <w:rsid w:val="005878BB"/>
    <w:rsid w:val="00587907"/>
    <w:rsid w:val="00587B69"/>
    <w:rsid w:val="00587C59"/>
    <w:rsid w:val="0059008D"/>
    <w:rsid w:val="00590B4B"/>
    <w:rsid w:val="00591843"/>
    <w:rsid w:val="00592303"/>
    <w:rsid w:val="005924F7"/>
    <w:rsid w:val="00592681"/>
    <w:rsid w:val="00592D1D"/>
    <w:rsid w:val="00592F15"/>
    <w:rsid w:val="00592F89"/>
    <w:rsid w:val="00593080"/>
    <w:rsid w:val="005934E4"/>
    <w:rsid w:val="00593B91"/>
    <w:rsid w:val="00593C91"/>
    <w:rsid w:val="00593D6C"/>
    <w:rsid w:val="00593E19"/>
    <w:rsid w:val="00594A53"/>
    <w:rsid w:val="00594B5B"/>
    <w:rsid w:val="00594D9B"/>
    <w:rsid w:val="00594E43"/>
    <w:rsid w:val="00594FF9"/>
    <w:rsid w:val="00595080"/>
    <w:rsid w:val="005952E0"/>
    <w:rsid w:val="00595F77"/>
    <w:rsid w:val="00595F99"/>
    <w:rsid w:val="0059603E"/>
    <w:rsid w:val="00596106"/>
    <w:rsid w:val="0059613A"/>
    <w:rsid w:val="00596780"/>
    <w:rsid w:val="00596CF5"/>
    <w:rsid w:val="005971D0"/>
    <w:rsid w:val="00597254"/>
    <w:rsid w:val="005972A3"/>
    <w:rsid w:val="0059738A"/>
    <w:rsid w:val="00597438"/>
    <w:rsid w:val="005977F7"/>
    <w:rsid w:val="0059786D"/>
    <w:rsid w:val="00597A53"/>
    <w:rsid w:val="00597C1D"/>
    <w:rsid w:val="00597C35"/>
    <w:rsid w:val="005A03CE"/>
    <w:rsid w:val="005A08BE"/>
    <w:rsid w:val="005A1A42"/>
    <w:rsid w:val="005A1A79"/>
    <w:rsid w:val="005A1AAA"/>
    <w:rsid w:val="005A1FA2"/>
    <w:rsid w:val="005A2438"/>
    <w:rsid w:val="005A2ADA"/>
    <w:rsid w:val="005A2CEF"/>
    <w:rsid w:val="005A2D44"/>
    <w:rsid w:val="005A30D0"/>
    <w:rsid w:val="005A30F7"/>
    <w:rsid w:val="005A3690"/>
    <w:rsid w:val="005A3E91"/>
    <w:rsid w:val="005A4328"/>
    <w:rsid w:val="005A43F3"/>
    <w:rsid w:val="005A4E6C"/>
    <w:rsid w:val="005A503E"/>
    <w:rsid w:val="005A5928"/>
    <w:rsid w:val="005A596B"/>
    <w:rsid w:val="005A5C90"/>
    <w:rsid w:val="005A60F8"/>
    <w:rsid w:val="005A68A9"/>
    <w:rsid w:val="005A6B16"/>
    <w:rsid w:val="005A6BAF"/>
    <w:rsid w:val="005A6D2D"/>
    <w:rsid w:val="005A72EF"/>
    <w:rsid w:val="005A7305"/>
    <w:rsid w:val="005A7482"/>
    <w:rsid w:val="005A78B1"/>
    <w:rsid w:val="005A79D2"/>
    <w:rsid w:val="005A7AA0"/>
    <w:rsid w:val="005A7C01"/>
    <w:rsid w:val="005A7F4F"/>
    <w:rsid w:val="005B016D"/>
    <w:rsid w:val="005B0480"/>
    <w:rsid w:val="005B056F"/>
    <w:rsid w:val="005B0B3D"/>
    <w:rsid w:val="005B0ED7"/>
    <w:rsid w:val="005B1158"/>
    <w:rsid w:val="005B1300"/>
    <w:rsid w:val="005B1463"/>
    <w:rsid w:val="005B1640"/>
    <w:rsid w:val="005B1926"/>
    <w:rsid w:val="005B1AD6"/>
    <w:rsid w:val="005B1B21"/>
    <w:rsid w:val="005B1BC4"/>
    <w:rsid w:val="005B1CC7"/>
    <w:rsid w:val="005B1CE1"/>
    <w:rsid w:val="005B1FC2"/>
    <w:rsid w:val="005B205D"/>
    <w:rsid w:val="005B2881"/>
    <w:rsid w:val="005B28CD"/>
    <w:rsid w:val="005B2AC5"/>
    <w:rsid w:val="005B2F77"/>
    <w:rsid w:val="005B365D"/>
    <w:rsid w:val="005B3D0B"/>
    <w:rsid w:val="005B3D60"/>
    <w:rsid w:val="005B3FBD"/>
    <w:rsid w:val="005B490F"/>
    <w:rsid w:val="005B4AF7"/>
    <w:rsid w:val="005B56D1"/>
    <w:rsid w:val="005B57D7"/>
    <w:rsid w:val="005B58EC"/>
    <w:rsid w:val="005B58F9"/>
    <w:rsid w:val="005B5CED"/>
    <w:rsid w:val="005B5E01"/>
    <w:rsid w:val="005B5EF0"/>
    <w:rsid w:val="005B619F"/>
    <w:rsid w:val="005B6259"/>
    <w:rsid w:val="005B6335"/>
    <w:rsid w:val="005B6492"/>
    <w:rsid w:val="005B6A9F"/>
    <w:rsid w:val="005B73D4"/>
    <w:rsid w:val="005B75D5"/>
    <w:rsid w:val="005B7992"/>
    <w:rsid w:val="005B7AAA"/>
    <w:rsid w:val="005B7B25"/>
    <w:rsid w:val="005B7B9B"/>
    <w:rsid w:val="005B7E32"/>
    <w:rsid w:val="005C0089"/>
    <w:rsid w:val="005C00AE"/>
    <w:rsid w:val="005C00DB"/>
    <w:rsid w:val="005C043C"/>
    <w:rsid w:val="005C08C2"/>
    <w:rsid w:val="005C0E10"/>
    <w:rsid w:val="005C1030"/>
    <w:rsid w:val="005C117F"/>
    <w:rsid w:val="005C124D"/>
    <w:rsid w:val="005C1424"/>
    <w:rsid w:val="005C150A"/>
    <w:rsid w:val="005C16D3"/>
    <w:rsid w:val="005C173C"/>
    <w:rsid w:val="005C1C22"/>
    <w:rsid w:val="005C2773"/>
    <w:rsid w:val="005C2980"/>
    <w:rsid w:val="005C29C7"/>
    <w:rsid w:val="005C29FC"/>
    <w:rsid w:val="005C2ECE"/>
    <w:rsid w:val="005C3274"/>
    <w:rsid w:val="005C3553"/>
    <w:rsid w:val="005C37BD"/>
    <w:rsid w:val="005C380A"/>
    <w:rsid w:val="005C3D0C"/>
    <w:rsid w:val="005C3FB0"/>
    <w:rsid w:val="005C4083"/>
    <w:rsid w:val="005C40C6"/>
    <w:rsid w:val="005C433B"/>
    <w:rsid w:val="005C463F"/>
    <w:rsid w:val="005C46C4"/>
    <w:rsid w:val="005C481E"/>
    <w:rsid w:val="005C501D"/>
    <w:rsid w:val="005C5420"/>
    <w:rsid w:val="005C56DC"/>
    <w:rsid w:val="005C583F"/>
    <w:rsid w:val="005C5A09"/>
    <w:rsid w:val="005C5AC3"/>
    <w:rsid w:val="005C5CB2"/>
    <w:rsid w:val="005C5D1F"/>
    <w:rsid w:val="005C5E09"/>
    <w:rsid w:val="005C5ED0"/>
    <w:rsid w:val="005C6A1F"/>
    <w:rsid w:val="005C6C51"/>
    <w:rsid w:val="005C6EB5"/>
    <w:rsid w:val="005C725C"/>
    <w:rsid w:val="005C72BD"/>
    <w:rsid w:val="005C7B66"/>
    <w:rsid w:val="005C7EA5"/>
    <w:rsid w:val="005D0B43"/>
    <w:rsid w:val="005D0E34"/>
    <w:rsid w:val="005D1015"/>
    <w:rsid w:val="005D1147"/>
    <w:rsid w:val="005D1227"/>
    <w:rsid w:val="005D15F4"/>
    <w:rsid w:val="005D1835"/>
    <w:rsid w:val="005D186D"/>
    <w:rsid w:val="005D1D30"/>
    <w:rsid w:val="005D1E55"/>
    <w:rsid w:val="005D2125"/>
    <w:rsid w:val="005D22E6"/>
    <w:rsid w:val="005D235E"/>
    <w:rsid w:val="005D272B"/>
    <w:rsid w:val="005D2D88"/>
    <w:rsid w:val="005D3257"/>
    <w:rsid w:val="005D4081"/>
    <w:rsid w:val="005D419E"/>
    <w:rsid w:val="005D4521"/>
    <w:rsid w:val="005D4522"/>
    <w:rsid w:val="005D4A92"/>
    <w:rsid w:val="005D5130"/>
    <w:rsid w:val="005D5225"/>
    <w:rsid w:val="005D55AE"/>
    <w:rsid w:val="005D5713"/>
    <w:rsid w:val="005D59CF"/>
    <w:rsid w:val="005D5D1B"/>
    <w:rsid w:val="005D61A9"/>
    <w:rsid w:val="005D64FF"/>
    <w:rsid w:val="005D6862"/>
    <w:rsid w:val="005D73EF"/>
    <w:rsid w:val="005D75A6"/>
    <w:rsid w:val="005D7660"/>
    <w:rsid w:val="005D7D2F"/>
    <w:rsid w:val="005E048C"/>
    <w:rsid w:val="005E050A"/>
    <w:rsid w:val="005E15A2"/>
    <w:rsid w:val="005E1714"/>
    <w:rsid w:val="005E1835"/>
    <w:rsid w:val="005E1BE2"/>
    <w:rsid w:val="005E2100"/>
    <w:rsid w:val="005E281E"/>
    <w:rsid w:val="005E283C"/>
    <w:rsid w:val="005E2E38"/>
    <w:rsid w:val="005E2F78"/>
    <w:rsid w:val="005E352F"/>
    <w:rsid w:val="005E3999"/>
    <w:rsid w:val="005E3B8E"/>
    <w:rsid w:val="005E3C24"/>
    <w:rsid w:val="005E3EEB"/>
    <w:rsid w:val="005E3F60"/>
    <w:rsid w:val="005E4011"/>
    <w:rsid w:val="005E4371"/>
    <w:rsid w:val="005E503A"/>
    <w:rsid w:val="005E570E"/>
    <w:rsid w:val="005E57E3"/>
    <w:rsid w:val="005E57E8"/>
    <w:rsid w:val="005E5DB5"/>
    <w:rsid w:val="005E5EFC"/>
    <w:rsid w:val="005E65A0"/>
    <w:rsid w:val="005E67AE"/>
    <w:rsid w:val="005E686E"/>
    <w:rsid w:val="005E6887"/>
    <w:rsid w:val="005E69B5"/>
    <w:rsid w:val="005E6AC6"/>
    <w:rsid w:val="005E6B14"/>
    <w:rsid w:val="005E701E"/>
    <w:rsid w:val="005E77BA"/>
    <w:rsid w:val="005F0378"/>
    <w:rsid w:val="005F0647"/>
    <w:rsid w:val="005F0762"/>
    <w:rsid w:val="005F08CE"/>
    <w:rsid w:val="005F0D1E"/>
    <w:rsid w:val="005F1653"/>
    <w:rsid w:val="005F17B4"/>
    <w:rsid w:val="005F18DC"/>
    <w:rsid w:val="005F1A20"/>
    <w:rsid w:val="005F1F2A"/>
    <w:rsid w:val="005F218F"/>
    <w:rsid w:val="005F23F2"/>
    <w:rsid w:val="005F25F6"/>
    <w:rsid w:val="005F2909"/>
    <w:rsid w:val="005F294D"/>
    <w:rsid w:val="005F2993"/>
    <w:rsid w:val="005F2C35"/>
    <w:rsid w:val="005F2D00"/>
    <w:rsid w:val="005F2D19"/>
    <w:rsid w:val="005F30EB"/>
    <w:rsid w:val="005F333C"/>
    <w:rsid w:val="005F3B64"/>
    <w:rsid w:val="005F3FFB"/>
    <w:rsid w:val="005F438E"/>
    <w:rsid w:val="005F48D4"/>
    <w:rsid w:val="005F4C82"/>
    <w:rsid w:val="005F58FF"/>
    <w:rsid w:val="005F6137"/>
    <w:rsid w:val="005F62D7"/>
    <w:rsid w:val="005F647B"/>
    <w:rsid w:val="005F64DD"/>
    <w:rsid w:val="005F678F"/>
    <w:rsid w:val="005F6A9A"/>
    <w:rsid w:val="005F6AFC"/>
    <w:rsid w:val="005F6B3F"/>
    <w:rsid w:val="005F70B5"/>
    <w:rsid w:val="005F7114"/>
    <w:rsid w:val="005F74C2"/>
    <w:rsid w:val="005F7696"/>
    <w:rsid w:val="005F79C4"/>
    <w:rsid w:val="005F7A57"/>
    <w:rsid w:val="005F7E0D"/>
    <w:rsid w:val="005F7EE3"/>
    <w:rsid w:val="005F7F00"/>
    <w:rsid w:val="00600259"/>
    <w:rsid w:val="006005D0"/>
    <w:rsid w:val="0060064F"/>
    <w:rsid w:val="006006EF"/>
    <w:rsid w:val="006008F5"/>
    <w:rsid w:val="00600F21"/>
    <w:rsid w:val="00601130"/>
    <w:rsid w:val="006011EB"/>
    <w:rsid w:val="006012C4"/>
    <w:rsid w:val="00601716"/>
    <w:rsid w:val="00601EC9"/>
    <w:rsid w:val="00602506"/>
    <w:rsid w:val="006027D8"/>
    <w:rsid w:val="00603257"/>
    <w:rsid w:val="00603472"/>
    <w:rsid w:val="00603798"/>
    <w:rsid w:val="00603BDA"/>
    <w:rsid w:val="006040CF"/>
    <w:rsid w:val="00604416"/>
    <w:rsid w:val="006046C5"/>
    <w:rsid w:val="006047BA"/>
    <w:rsid w:val="0060484B"/>
    <w:rsid w:val="00604899"/>
    <w:rsid w:val="00604904"/>
    <w:rsid w:val="00605111"/>
    <w:rsid w:val="00605C84"/>
    <w:rsid w:val="0060619A"/>
    <w:rsid w:val="006065E0"/>
    <w:rsid w:val="00606869"/>
    <w:rsid w:val="00606A84"/>
    <w:rsid w:val="00606EDA"/>
    <w:rsid w:val="00606F5D"/>
    <w:rsid w:val="00607293"/>
    <w:rsid w:val="006075E3"/>
    <w:rsid w:val="0060769B"/>
    <w:rsid w:val="00607756"/>
    <w:rsid w:val="00607B29"/>
    <w:rsid w:val="00610334"/>
    <w:rsid w:val="00610391"/>
    <w:rsid w:val="00610731"/>
    <w:rsid w:val="00610B42"/>
    <w:rsid w:val="00610B47"/>
    <w:rsid w:val="00610B56"/>
    <w:rsid w:val="00610D4E"/>
    <w:rsid w:val="00611314"/>
    <w:rsid w:val="00611470"/>
    <w:rsid w:val="00611748"/>
    <w:rsid w:val="006117DF"/>
    <w:rsid w:val="00611C86"/>
    <w:rsid w:val="006122AB"/>
    <w:rsid w:val="0061280B"/>
    <w:rsid w:val="00612860"/>
    <w:rsid w:val="00612CAE"/>
    <w:rsid w:val="00612E29"/>
    <w:rsid w:val="0061310B"/>
    <w:rsid w:val="0061310D"/>
    <w:rsid w:val="00613377"/>
    <w:rsid w:val="0061344C"/>
    <w:rsid w:val="0061352D"/>
    <w:rsid w:val="006139AF"/>
    <w:rsid w:val="00613A40"/>
    <w:rsid w:val="00613B21"/>
    <w:rsid w:val="00613CED"/>
    <w:rsid w:val="00613F55"/>
    <w:rsid w:val="00613F69"/>
    <w:rsid w:val="0061408D"/>
    <w:rsid w:val="0061410E"/>
    <w:rsid w:val="00614189"/>
    <w:rsid w:val="006142B0"/>
    <w:rsid w:val="006145FD"/>
    <w:rsid w:val="006149AB"/>
    <w:rsid w:val="00614CD2"/>
    <w:rsid w:val="00615394"/>
    <w:rsid w:val="0061567F"/>
    <w:rsid w:val="006157D0"/>
    <w:rsid w:val="006157EC"/>
    <w:rsid w:val="00615965"/>
    <w:rsid w:val="00616750"/>
    <w:rsid w:val="00616879"/>
    <w:rsid w:val="00616AAF"/>
    <w:rsid w:val="00616D0F"/>
    <w:rsid w:val="0061705F"/>
    <w:rsid w:val="00617796"/>
    <w:rsid w:val="00617F20"/>
    <w:rsid w:val="006200E1"/>
    <w:rsid w:val="006201D4"/>
    <w:rsid w:val="00620784"/>
    <w:rsid w:val="0062078F"/>
    <w:rsid w:val="00620893"/>
    <w:rsid w:val="00621278"/>
    <w:rsid w:val="00621358"/>
    <w:rsid w:val="00621FF3"/>
    <w:rsid w:val="0062270E"/>
    <w:rsid w:val="006227D2"/>
    <w:rsid w:val="00622CAA"/>
    <w:rsid w:val="00622E5B"/>
    <w:rsid w:val="00622F01"/>
    <w:rsid w:val="006230E3"/>
    <w:rsid w:val="006235B1"/>
    <w:rsid w:val="00623709"/>
    <w:rsid w:val="0062374E"/>
    <w:rsid w:val="006237C0"/>
    <w:rsid w:val="00623AE8"/>
    <w:rsid w:val="00623D01"/>
    <w:rsid w:val="00623EA1"/>
    <w:rsid w:val="0062451D"/>
    <w:rsid w:val="006249D7"/>
    <w:rsid w:val="00624D85"/>
    <w:rsid w:val="00625489"/>
    <w:rsid w:val="006258BE"/>
    <w:rsid w:val="0062592C"/>
    <w:rsid w:val="00626295"/>
    <w:rsid w:val="00626680"/>
    <w:rsid w:val="0062689F"/>
    <w:rsid w:val="00626C28"/>
    <w:rsid w:val="00627535"/>
    <w:rsid w:val="0062775F"/>
    <w:rsid w:val="00627A8A"/>
    <w:rsid w:val="00627B23"/>
    <w:rsid w:val="00627CB8"/>
    <w:rsid w:val="00630245"/>
    <w:rsid w:val="00630B6D"/>
    <w:rsid w:val="00630C3D"/>
    <w:rsid w:val="00630D82"/>
    <w:rsid w:val="006311C0"/>
    <w:rsid w:val="00631F82"/>
    <w:rsid w:val="006321CA"/>
    <w:rsid w:val="006323D0"/>
    <w:rsid w:val="006328B4"/>
    <w:rsid w:val="006329FD"/>
    <w:rsid w:val="00632F00"/>
    <w:rsid w:val="00632FE8"/>
    <w:rsid w:val="006337CE"/>
    <w:rsid w:val="00633841"/>
    <w:rsid w:val="006344E1"/>
    <w:rsid w:val="00634BC4"/>
    <w:rsid w:val="00634C02"/>
    <w:rsid w:val="0063516F"/>
    <w:rsid w:val="00635874"/>
    <w:rsid w:val="00635AB6"/>
    <w:rsid w:val="00635C13"/>
    <w:rsid w:val="00635CBD"/>
    <w:rsid w:val="00636075"/>
    <w:rsid w:val="00636734"/>
    <w:rsid w:val="0063685A"/>
    <w:rsid w:val="00636877"/>
    <w:rsid w:val="006378E0"/>
    <w:rsid w:val="006378EA"/>
    <w:rsid w:val="00637BEA"/>
    <w:rsid w:val="00637E19"/>
    <w:rsid w:val="00637E44"/>
    <w:rsid w:val="00637F0F"/>
    <w:rsid w:val="00637F6A"/>
    <w:rsid w:val="0064016E"/>
    <w:rsid w:val="0064036C"/>
    <w:rsid w:val="006407C2"/>
    <w:rsid w:val="0064097E"/>
    <w:rsid w:val="00640C17"/>
    <w:rsid w:val="00640E36"/>
    <w:rsid w:val="00640EA4"/>
    <w:rsid w:val="00640FD5"/>
    <w:rsid w:val="006412A4"/>
    <w:rsid w:val="006413E9"/>
    <w:rsid w:val="00641410"/>
    <w:rsid w:val="006414AF"/>
    <w:rsid w:val="00641BE8"/>
    <w:rsid w:val="00641D4A"/>
    <w:rsid w:val="006422AC"/>
    <w:rsid w:val="00642571"/>
    <w:rsid w:val="00642940"/>
    <w:rsid w:val="00642B22"/>
    <w:rsid w:val="00642BD8"/>
    <w:rsid w:val="00642DE8"/>
    <w:rsid w:val="00642F04"/>
    <w:rsid w:val="006430E6"/>
    <w:rsid w:val="00643CE0"/>
    <w:rsid w:val="00643E13"/>
    <w:rsid w:val="0064408C"/>
    <w:rsid w:val="006441B0"/>
    <w:rsid w:val="00644A6B"/>
    <w:rsid w:val="00644ABB"/>
    <w:rsid w:val="00644AD1"/>
    <w:rsid w:val="006456DF"/>
    <w:rsid w:val="00645AF9"/>
    <w:rsid w:val="00645CF8"/>
    <w:rsid w:val="00645FCD"/>
    <w:rsid w:val="00646BCC"/>
    <w:rsid w:val="00646C13"/>
    <w:rsid w:val="00646DCB"/>
    <w:rsid w:val="00646FE1"/>
    <w:rsid w:val="00647176"/>
    <w:rsid w:val="006476A3"/>
    <w:rsid w:val="0065009A"/>
    <w:rsid w:val="00650999"/>
    <w:rsid w:val="00650ED3"/>
    <w:rsid w:val="006515F0"/>
    <w:rsid w:val="00651EA9"/>
    <w:rsid w:val="00652EE9"/>
    <w:rsid w:val="0065370B"/>
    <w:rsid w:val="00653CAC"/>
    <w:rsid w:val="00653E91"/>
    <w:rsid w:val="0065414A"/>
    <w:rsid w:val="00654244"/>
    <w:rsid w:val="00654906"/>
    <w:rsid w:val="00654B69"/>
    <w:rsid w:val="0065507C"/>
    <w:rsid w:val="00655126"/>
    <w:rsid w:val="006554FF"/>
    <w:rsid w:val="006555A2"/>
    <w:rsid w:val="00655713"/>
    <w:rsid w:val="006559DC"/>
    <w:rsid w:val="006559E6"/>
    <w:rsid w:val="00655F67"/>
    <w:rsid w:val="00656122"/>
    <w:rsid w:val="00656289"/>
    <w:rsid w:val="006562E0"/>
    <w:rsid w:val="006566AC"/>
    <w:rsid w:val="006566BE"/>
    <w:rsid w:val="0065691D"/>
    <w:rsid w:val="00656B9F"/>
    <w:rsid w:val="006570D4"/>
    <w:rsid w:val="006575D6"/>
    <w:rsid w:val="00657706"/>
    <w:rsid w:val="00657735"/>
    <w:rsid w:val="00657972"/>
    <w:rsid w:val="00657D1A"/>
    <w:rsid w:val="00660221"/>
    <w:rsid w:val="00660240"/>
    <w:rsid w:val="006602DF"/>
    <w:rsid w:val="00660801"/>
    <w:rsid w:val="00660BF1"/>
    <w:rsid w:val="006611B3"/>
    <w:rsid w:val="00661866"/>
    <w:rsid w:val="006619AC"/>
    <w:rsid w:val="00661DB5"/>
    <w:rsid w:val="00661E13"/>
    <w:rsid w:val="00662234"/>
    <w:rsid w:val="00662355"/>
    <w:rsid w:val="00662903"/>
    <w:rsid w:val="00662AFE"/>
    <w:rsid w:val="00662BCB"/>
    <w:rsid w:val="00662D58"/>
    <w:rsid w:val="00663127"/>
    <w:rsid w:val="0066349A"/>
    <w:rsid w:val="00663A16"/>
    <w:rsid w:val="00663B84"/>
    <w:rsid w:val="00663BE4"/>
    <w:rsid w:val="00664144"/>
    <w:rsid w:val="00664154"/>
    <w:rsid w:val="006641DF"/>
    <w:rsid w:val="006646E2"/>
    <w:rsid w:val="00664A53"/>
    <w:rsid w:val="00664ACA"/>
    <w:rsid w:val="00664C18"/>
    <w:rsid w:val="00664D6E"/>
    <w:rsid w:val="0066509F"/>
    <w:rsid w:val="006654EB"/>
    <w:rsid w:val="0066569C"/>
    <w:rsid w:val="00666136"/>
    <w:rsid w:val="00666B93"/>
    <w:rsid w:val="00666C35"/>
    <w:rsid w:val="00666F77"/>
    <w:rsid w:val="00667228"/>
    <w:rsid w:val="00667242"/>
    <w:rsid w:val="00667273"/>
    <w:rsid w:val="0066786D"/>
    <w:rsid w:val="0066787B"/>
    <w:rsid w:val="00667B74"/>
    <w:rsid w:val="00667B83"/>
    <w:rsid w:val="00667E50"/>
    <w:rsid w:val="006700C3"/>
    <w:rsid w:val="00670386"/>
    <w:rsid w:val="006704D9"/>
    <w:rsid w:val="00670853"/>
    <w:rsid w:val="006708B2"/>
    <w:rsid w:val="006708E3"/>
    <w:rsid w:val="006709BC"/>
    <w:rsid w:val="006711E8"/>
    <w:rsid w:val="0067142D"/>
    <w:rsid w:val="006717AA"/>
    <w:rsid w:val="00671980"/>
    <w:rsid w:val="00671D31"/>
    <w:rsid w:val="00671E26"/>
    <w:rsid w:val="00671E38"/>
    <w:rsid w:val="00671FC4"/>
    <w:rsid w:val="00672540"/>
    <w:rsid w:val="00672917"/>
    <w:rsid w:val="00672929"/>
    <w:rsid w:val="00672BC5"/>
    <w:rsid w:val="00672CA5"/>
    <w:rsid w:val="00672E97"/>
    <w:rsid w:val="006730D6"/>
    <w:rsid w:val="006733B9"/>
    <w:rsid w:val="0067347B"/>
    <w:rsid w:val="00673657"/>
    <w:rsid w:val="00673870"/>
    <w:rsid w:val="00673878"/>
    <w:rsid w:val="00673911"/>
    <w:rsid w:val="0067393C"/>
    <w:rsid w:val="00673A85"/>
    <w:rsid w:val="00673AF5"/>
    <w:rsid w:val="00673E9D"/>
    <w:rsid w:val="00673F22"/>
    <w:rsid w:val="00673F32"/>
    <w:rsid w:val="00674429"/>
    <w:rsid w:val="006747F2"/>
    <w:rsid w:val="006748DB"/>
    <w:rsid w:val="00674A4E"/>
    <w:rsid w:val="00674F2D"/>
    <w:rsid w:val="00674FFF"/>
    <w:rsid w:val="0067545D"/>
    <w:rsid w:val="00675B55"/>
    <w:rsid w:val="006760FE"/>
    <w:rsid w:val="006769A7"/>
    <w:rsid w:val="00676E10"/>
    <w:rsid w:val="00677620"/>
    <w:rsid w:val="00677A31"/>
    <w:rsid w:val="00677A7F"/>
    <w:rsid w:val="00677BBD"/>
    <w:rsid w:val="0068006D"/>
    <w:rsid w:val="006804C0"/>
    <w:rsid w:val="00680ABD"/>
    <w:rsid w:val="00680ADD"/>
    <w:rsid w:val="00681028"/>
    <w:rsid w:val="0068117B"/>
    <w:rsid w:val="0068191F"/>
    <w:rsid w:val="00681A07"/>
    <w:rsid w:val="006820A2"/>
    <w:rsid w:val="0068220C"/>
    <w:rsid w:val="0068237F"/>
    <w:rsid w:val="00682B67"/>
    <w:rsid w:val="006837E7"/>
    <w:rsid w:val="00683867"/>
    <w:rsid w:val="00683934"/>
    <w:rsid w:val="00683A51"/>
    <w:rsid w:val="00683E81"/>
    <w:rsid w:val="00684096"/>
    <w:rsid w:val="00684A69"/>
    <w:rsid w:val="00684DCF"/>
    <w:rsid w:val="006850C3"/>
    <w:rsid w:val="006853B2"/>
    <w:rsid w:val="00685A8E"/>
    <w:rsid w:val="00685BE8"/>
    <w:rsid w:val="00685DF0"/>
    <w:rsid w:val="006866B8"/>
    <w:rsid w:val="006867DA"/>
    <w:rsid w:val="00686AB2"/>
    <w:rsid w:val="00686BB5"/>
    <w:rsid w:val="00687070"/>
    <w:rsid w:val="0068722D"/>
    <w:rsid w:val="006873DF"/>
    <w:rsid w:val="006874C5"/>
    <w:rsid w:val="00687505"/>
    <w:rsid w:val="00687759"/>
    <w:rsid w:val="00687872"/>
    <w:rsid w:val="00687B41"/>
    <w:rsid w:val="00687C3C"/>
    <w:rsid w:val="00690493"/>
    <w:rsid w:val="006909FE"/>
    <w:rsid w:val="00690CB1"/>
    <w:rsid w:val="00690D9E"/>
    <w:rsid w:val="00690DFB"/>
    <w:rsid w:val="00690EF8"/>
    <w:rsid w:val="006910A3"/>
    <w:rsid w:val="0069166C"/>
    <w:rsid w:val="00691E5E"/>
    <w:rsid w:val="0069282E"/>
    <w:rsid w:val="00692A30"/>
    <w:rsid w:val="00692AE2"/>
    <w:rsid w:val="00692B7F"/>
    <w:rsid w:val="00692DB7"/>
    <w:rsid w:val="00693211"/>
    <w:rsid w:val="0069334D"/>
    <w:rsid w:val="006933D9"/>
    <w:rsid w:val="0069353F"/>
    <w:rsid w:val="00693614"/>
    <w:rsid w:val="00693765"/>
    <w:rsid w:val="00693A0A"/>
    <w:rsid w:val="00693FC7"/>
    <w:rsid w:val="00694469"/>
    <w:rsid w:val="00694C16"/>
    <w:rsid w:val="00695037"/>
    <w:rsid w:val="00695085"/>
    <w:rsid w:val="0069532D"/>
    <w:rsid w:val="006957CD"/>
    <w:rsid w:val="00695F46"/>
    <w:rsid w:val="00696020"/>
    <w:rsid w:val="00696165"/>
    <w:rsid w:val="006963FE"/>
    <w:rsid w:val="006968AD"/>
    <w:rsid w:val="00696BC3"/>
    <w:rsid w:val="00697248"/>
    <w:rsid w:val="006973E3"/>
    <w:rsid w:val="00697508"/>
    <w:rsid w:val="0069792B"/>
    <w:rsid w:val="00697D2E"/>
    <w:rsid w:val="00697F52"/>
    <w:rsid w:val="006A0024"/>
    <w:rsid w:val="006A0584"/>
    <w:rsid w:val="006A07D0"/>
    <w:rsid w:val="006A0C74"/>
    <w:rsid w:val="006A0CA2"/>
    <w:rsid w:val="006A0E34"/>
    <w:rsid w:val="006A1418"/>
    <w:rsid w:val="006A1428"/>
    <w:rsid w:val="006A16C2"/>
    <w:rsid w:val="006A1712"/>
    <w:rsid w:val="006A17FA"/>
    <w:rsid w:val="006A1F1F"/>
    <w:rsid w:val="006A20C5"/>
    <w:rsid w:val="006A22C3"/>
    <w:rsid w:val="006A23D6"/>
    <w:rsid w:val="006A29EB"/>
    <w:rsid w:val="006A2E4E"/>
    <w:rsid w:val="006A322A"/>
    <w:rsid w:val="006A344C"/>
    <w:rsid w:val="006A3716"/>
    <w:rsid w:val="006A3760"/>
    <w:rsid w:val="006A3B5A"/>
    <w:rsid w:val="006A40C9"/>
    <w:rsid w:val="006A418F"/>
    <w:rsid w:val="006A45EA"/>
    <w:rsid w:val="006A47BE"/>
    <w:rsid w:val="006A49A1"/>
    <w:rsid w:val="006A5309"/>
    <w:rsid w:val="006A5BC9"/>
    <w:rsid w:val="006A5CD9"/>
    <w:rsid w:val="006A5F63"/>
    <w:rsid w:val="006A60F6"/>
    <w:rsid w:val="006A68FD"/>
    <w:rsid w:val="006A6B68"/>
    <w:rsid w:val="006A746D"/>
    <w:rsid w:val="006B0A09"/>
    <w:rsid w:val="006B0B73"/>
    <w:rsid w:val="006B11EA"/>
    <w:rsid w:val="006B1369"/>
    <w:rsid w:val="006B1409"/>
    <w:rsid w:val="006B14A2"/>
    <w:rsid w:val="006B1770"/>
    <w:rsid w:val="006B17ED"/>
    <w:rsid w:val="006B2035"/>
    <w:rsid w:val="006B213E"/>
    <w:rsid w:val="006B2864"/>
    <w:rsid w:val="006B288D"/>
    <w:rsid w:val="006B2B2F"/>
    <w:rsid w:val="006B306B"/>
    <w:rsid w:val="006B332A"/>
    <w:rsid w:val="006B35DF"/>
    <w:rsid w:val="006B38F7"/>
    <w:rsid w:val="006B3BB8"/>
    <w:rsid w:val="006B3BD4"/>
    <w:rsid w:val="006B4405"/>
    <w:rsid w:val="006B4709"/>
    <w:rsid w:val="006B48A1"/>
    <w:rsid w:val="006B4B1E"/>
    <w:rsid w:val="006B579E"/>
    <w:rsid w:val="006B5D2D"/>
    <w:rsid w:val="006B5E1B"/>
    <w:rsid w:val="006B5E1D"/>
    <w:rsid w:val="006B6044"/>
    <w:rsid w:val="006B6564"/>
    <w:rsid w:val="006B67AF"/>
    <w:rsid w:val="006B67CD"/>
    <w:rsid w:val="006B6AD9"/>
    <w:rsid w:val="006B6C27"/>
    <w:rsid w:val="006B6D1D"/>
    <w:rsid w:val="006B702E"/>
    <w:rsid w:val="006B76EF"/>
    <w:rsid w:val="006B7DBC"/>
    <w:rsid w:val="006B7EBA"/>
    <w:rsid w:val="006C034B"/>
    <w:rsid w:val="006C0602"/>
    <w:rsid w:val="006C0BA7"/>
    <w:rsid w:val="006C15DF"/>
    <w:rsid w:val="006C17D9"/>
    <w:rsid w:val="006C1AEA"/>
    <w:rsid w:val="006C1C79"/>
    <w:rsid w:val="006C220A"/>
    <w:rsid w:val="006C2BA6"/>
    <w:rsid w:val="006C2DCA"/>
    <w:rsid w:val="006C2EDD"/>
    <w:rsid w:val="006C32CF"/>
    <w:rsid w:val="006C36CE"/>
    <w:rsid w:val="006C3A7A"/>
    <w:rsid w:val="006C3B0A"/>
    <w:rsid w:val="006C3F68"/>
    <w:rsid w:val="006C41EC"/>
    <w:rsid w:val="006C4213"/>
    <w:rsid w:val="006C4480"/>
    <w:rsid w:val="006C4756"/>
    <w:rsid w:val="006C500F"/>
    <w:rsid w:val="006C522A"/>
    <w:rsid w:val="006C54C7"/>
    <w:rsid w:val="006C5543"/>
    <w:rsid w:val="006C566A"/>
    <w:rsid w:val="006C57BC"/>
    <w:rsid w:val="006C5CFE"/>
    <w:rsid w:val="006C5DDB"/>
    <w:rsid w:val="006C5F45"/>
    <w:rsid w:val="006C6AB5"/>
    <w:rsid w:val="006C6E4F"/>
    <w:rsid w:val="006C6F11"/>
    <w:rsid w:val="006C723D"/>
    <w:rsid w:val="006C733E"/>
    <w:rsid w:val="006C73A8"/>
    <w:rsid w:val="006C75A6"/>
    <w:rsid w:val="006C7BF4"/>
    <w:rsid w:val="006D02C8"/>
    <w:rsid w:val="006D03F2"/>
    <w:rsid w:val="006D0440"/>
    <w:rsid w:val="006D0C11"/>
    <w:rsid w:val="006D0D1F"/>
    <w:rsid w:val="006D0D63"/>
    <w:rsid w:val="006D0F8A"/>
    <w:rsid w:val="006D1636"/>
    <w:rsid w:val="006D1693"/>
    <w:rsid w:val="006D199B"/>
    <w:rsid w:val="006D1B35"/>
    <w:rsid w:val="006D2140"/>
    <w:rsid w:val="006D21A1"/>
    <w:rsid w:val="006D22F1"/>
    <w:rsid w:val="006D3217"/>
    <w:rsid w:val="006D37A9"/>
    <w:rsid w:val="006D3BF4"/>
    <w:rsid w:val="006D3F53"/>
    <w:rsid w:val="006D4208"/>
    <w:rsid w:val="006D4598"/>
    <w:rsid w:val="006D50A0"/>
    <w:rsid w:val="006D5504"/>
    <w:rsid w:val="006D5625"/>
    <w:rsid w:val="006D56C2"/>
    <w:rsid w:val="006D5DAB"/>
    <w:rsid w:val="006D5F8B"/>
    <w:rsid w:val="006D61BB"/>
    <w:rsid w:val="006D6323"/>
    <w:rsid w:val="006D63DF"/>
    <w:rsid w:val="006D6DB2"/>
    <w:rsid w:val="006D6DF7"/>
    <w:rsid w:val="006D6EDC"/>
    <w:rsid w:val="006D71FF"/>
    <w:rsid w:val="006D7954"/>
    <w:rsid w:val="006D7976"/>
    <w:rsid w:val="006D79DE"/>
    <w:rsid w:val="006D7C11"/>
    <w:rsid w:val="006D7E78"/>
    <w:rsid w:val="006D7FF6"/>
    <w:rsid w:val="006E0222"/>
    <w:rsid w:val="006E05AD"/>
    <w:rsid w:val="006E070B"/>
    <w:rsid w:val="006E09BB"/>
    <w:rsid w:val="006E0A7B"/>
    <w:rsid w:val="006E0C94"/>
    <w:rsid w:val="006E0DBB"/>
    <w:rsid w:val="006E13A7"/>
    <w:rsid w:val="006E1448"/>
    <w:rsid w:val="006E14BB"/>
    <w:rsid w:val="006E153D"/>
    <w:rsid w:val="006E184D"/>
    <w:rsid w:val="006E18CC"/>
    <w:rsid w:val="006E1B69"/>
    <w:rsid w:val="006E1D30"/>
    <w:rsid w:val="006E26AF"/>
    <w:rsid w:val="006E28F7"/>
    <w:rsid w:val="006E2D30"/>
    <w:rsid w:val="006E2DE0"/>
    <w:rsid w:val="006E2FD3"/>
    <w:rsid w:val="006E33F9"/>
    <w:rsid w:val="006E37CE"/>
    <w:rsid w:val="006E3DFB"/>
    <w:rsid w:val="006E4205"/>
    <w:rsid w:val="006E423C"/>
    <w:rsid w:val="006E4417"/>
    <w:rsid w:val="006E445F"/>
    <w:rsid w:val="006E4978"/>
    <w:rsid w:val="006E4B19"/>
    <w:rsid w:val="006E4D74"/>
    <w:rsid w:val="006E5066"/>
    <w:rsid w:val="006E50B1"/>
    <w:rsid w:val="006E51BA"/>
    <w:rsid w:val="006E5403"/>
    <w:rsid w:val="006E5492"/>
    <w:rsid w:val="006E5557"/>
    <w:rsid w:val="006E5919"/>
    <w:rsid w:val="006E5A32"/>
    <w:rsid w:val="006E5E6B"/>
    <w:rsid w:val="006E6218"/>
    <w:rsid w:val="006E67A1"/>
    <w:rsid w:val="006E6848"/>
    <w:rsid w:val="006E699C"/>
    <w:rsid w:val="006E6C4E"/>
    <w:rsid w:val="006E7158"/>
    <w:rsid w:val="006E748A"/>
    <w:rsid w:val="006E7633"/>
    <w:rsid w:val="006E7FC3"/>
    <w:rsid w:val="006F036E"/>
    <w:rsid w:val="006F0396"/>
    <w:rsid w:val="006F0426"/>
    <w:rsid w:val="006F05F8"/>
    <w:rsid w:val="006F0803"/>
    <w:rsid w:val="006F0870"/>
    <w:rsid w:val="006F0888"/>
    <w:rsid w:val="006F0ABC"/>
    <w:rsid w:val="006F0DDA"/>
    <w:rsid w:val="006F139F"/>
    <w:rsid w:val="006F15AE"/>
    <w:rsid w:val="006F1696"/>
    <w:rsid w:val="006F1AAF"/>
    <w:rsid w:val="006F1B5F"/>
    <w:rsid w:val="006F1EA3"/>
    <w:rsid w:val="006F216E"/>
    <w:rsid w:val="006F21B2"/>
    <w:rsid w:val="006F23F6"/>
    <w:rsid w:val="006F2B99"/>
    <w:rsid w:val="006F3014"/>
    <w:rsid w:val="006F3177"/>
    <w:rsid w:val="006F31C9"/>
    <w:rsid w:val="006F3251"/>
    <w:rsid w:val="006F3379"/>
    <w:rsid w:val="006F39EF"/>
    <w:rsid w:val="006F3E80"/>
    <w:rsid w:val="006F3EE2"/>
    <w:rsid w:val="006F4D49"/>
    <w:rsid w:val="006F51B3"/>
    <w:rsid w:val="006F56B7"/>
    <w:rsid w:val="006F5727"/>
    <w:rsid w:val="006F5A2C"/>
    <w:rsid w:val="006F5E76"/>
    <w:rsid w:val="006F6002"/>
    <w:rsid w:val="006F6266"/>
    <w:rsid w:val="006F65F5"/>
    <w:rsid w:val="006F6653"/>
    <w:rsid w:val="006F6B2D"/>
    <w:rsid w:val="006F7122"/>
    <w:rsid w:val="006F719A"/>
    <w:rsid w:val="006F72FD"/>
    <w:rsid w:val="006F731C"/>
    <w:rsid w:val="006F7503"/>
    <w:rsid w:val="006F7523"/>
    <w:rsid w:val="006F7592"/>
    <w:rsid w:val="006F75EA"/>
    <w:rsid w:val="006F78C4"/>
    <w:rsid w:val="006F7AA4"/>
    <w:rsid w:val="006F7B8B"/>
    <w:rsid w:val="006F7C94"/>
    <w:rsid w:val="007001D5"/>
    <w:rsid w:val="00700607"/>
    <w:rsid w:val="007007B1"/>
    <w:rsid w:val="00700C76"/>
    <w:rsid w:val="00700D5F"/>
    <w:rsid w:val="00700DB7"/>
    <w:rsid w:val="007010BC"/>
    <w:rsid w:val="00701434"/>
    <w:rsid w:val="007018D5"/>
    <w:rsid w:val="00701A2F"/>
    <w:rsid w:val="00701E5F"/>
    <w:rsid w:val="00702123"/>
    <w:rsid w:val="00702146"/>
    <w:rsid w:val="00702C78"/>
    <w:rsid w:val="00702E7C"/>
    <w:rsid w:val="00702FFB"/>
    <w:rsid w:val="00703199"/>
    <w:rsid w:val="00703298"/>
    <w:rsid w:val="00703397"/>
    <w:rsid w:val="00703760"/>
    <w:rsid w:val="007038AC"/>
    <w:rsid w:val="00703F0F"/>
    <w:rsid w:val="00703FA4"/>
    <w:rsid w:val="0070445A"/>
    <w:rsid w:val="007046D9"/>
    <w:rsid w:val="00704B4A"/>
    <w:rsid w:val="00705081"/>
    <w:rsid w:val="007054F1"/>
    <w:rsid w:val="00705AB6"/>
    <w:rsid w:val="00706929"/>
    <w:rsid w:val="00706B76"/>
    <w:rsid w:val="00706E59"/>
    <w:rsid w:val="0070709A"/>
    <w:rsid w:val="00707169"/>
    <w:rsid w:val="007071E5"/>
    <w:rsid w:val="00707474"/>
    <w:rsid w:val="0070750F"/>
    <w:rsid w:val="00707776"/>
    <w:rsid w:val="007078E3"/>
    <w:rsid w:val="00707BBA"/>
    <w:rsid w:val="00707C89"/>
    <w:rsid w:val="0071027C"/>
    <w:rsid w:val="007102DC"/>
    <w:rsid w:val="007104A5"/>
    <w:rsid w:val="00710622"/>
    <w:rsid w:val="007108DB"/>
    <w:rsid w:val="007109C1"/>
    <w:rsid w:val="00710A36"/>
    <w:rsid w:val="00710C62"/>
    <w:rsid w:val="00710C74"/>
    <w:rsid w:val="00711348"/>
    <w:rsid w:val="007115C3"/>
    <w:rsid w:val="007115D3"/>
    <w:rsid w:val="00711E82"/>
    <w:rsid w:val="00711FB6"/>
    <w:rsid w:val="007129C5"/>
    <w:rsid w:val="00713173"/>
    <w:rsid w:val="00713576"/>
    <w:rsid w:val="0071406B"/>
    <w:rsid w:val="0071430F"/>
    <w:rsid w:val="0071491C"/>
    <w:rsid w:val="00714B81"/>
    <w:rsid w:val="00714F75"/>
    <w:rsid w:val="007150F1"/>
    <w:rsid w:val="0071524E"/>
    <w:rsid w:val="007154BA"/>
    <w:rsid w:val="00715820"/>
    <w:rsid w:val="0071672C"/>
    <w:rsid w:val="00716860"/>
    <w:rsid w:val="007169C0"/>
    <w:rsid w:val="00716FA3"/>
    <w:rsid w:val="007170AE"/>
    <w:rsid w:val="0071757C"/>
    <w:rsid w:val="0071767A"/>
    <w:rsid w:val="00717708"/>
    <w:rsid w:val="00717A42"/>
    <w:rsid w:val="00717DC1"/>
    <w:rsid w:val="00717DE9"/>
    <w:rsid w:val="00717EA5"/>
    <w:rsid w:val="0072000D"/>
    <w:rsid w:val="00720015"/>
    <w:rsid w:val="0072011D"/>
    <w:rsid w:val="00720513"/>
    <w:rsid w:val="007206E8"/>
    <w:rsid w:val="007208DD"/>
    <w:rsid w:val="00720D35"/>
    <w:rsid w:val="00721040"/>
    <w:rsid w:val="0072143E"/>
    <w:rsid w:val="00721494"/>
    <w:rsid w:val="007214CE"/>
    <w:rsid w:val="007214F5"/>
    <w:rsid w:val="007217AD"/>
    <w:rsid w:val="00721E41"/>
    <w:rsid w:val="00721F67"/>
    <w:rsid w:val="007223EC"/>
    <w:rsid w:val="00722874"/>
    <w:rsid w:val="00722A13"/>
    <w:rsid w:val="00722AA2"/>
    <w:rsid w:val="00722AB0"/>
    <w:rsid w:val="007230AD"/>
    <w:rsid w:val="007230D1"/>
    <w:rsid w:val="00723549"/>
    <w:rsid w:val="007236ED"/>
    <w:rsid w:val="00723869"/>
    <w:rsid w:val="00723B62"/>
    <w:rsid w:val="00723D28"/>
    <w:rsid w:val="00723D43"/>
    <w:rsid w:val="00723DC5"/>
    <w:rsid w:val="00724267"/>
    <w:rsid w:val="0072453F"/>
    <w:rsid w:val="00724829"/>
    <w:rsid w:val="007249DC"/>
    <w:rsid w:val="00724B80"/>
    <w:rsid w:val="00724CC1"/>
    <w:rsid w:val="007253B0"/>
    <w:rsid w:val="007254B6"/>
    <w:rsid w:val="007254C4"/>
    <w:rsid w:val="007254E2"/>
    <w:rsid w:val="0072629E"/>
    <w:rsid w:val="007263CC"/>
    <w:rsid w:val="00726650"/>
    <w:rsid w:val="007266AD"/>
    <w:rsid w:val="00726DE0"/>
    <w:rsid w:val="00726E1C"/>
    <w:rsid w:val="00726F00"/>
    <w:rsid w:val="00727058"/>
    <w:rsid w:val="007273D7"/>
    <w:rsid w:val="00727644"/>
    <w:rsid w:val="00727992"/>
    <w:rsid w:val="00727EEC"/>
    <w:rsid w:val="00727F2D"/>
    <w:rsid w:val="00730429"/>
    <w:rsid w:val="00730659"/>
    <w:rsid w:val="00730F08"/>
    <w:rsid w:val="00730FB7"/>
    <w:rsid w:val="00731211"/>
    <w:rsid w:val="00731220"/>
    <w:rsid w:val="00731284"/>
    <w:rsid w:val="007312B3"/>
    <w:rsid w:val="007312BD"/>
    <w:rsid w:val="00731335"/>
    <w:rsid w:val="007318E8"/>
    <w:rsid w:val="00731C1E"/>
    <w:rsid w:val="00731C28"/>
    <w:rsid w:val="00731FF5"/>
    <w:rsid w:val="00732362"/>
    <w:rsid w:val="00732C85"/>
    <w:rsid w:val="007332A2"/>
    <w:rsid w:val="00733500"/>
    <w:rsid w:val="0073387E"/>
    <w:rsid w:val="00733B06"/>
    <w:rsid w:val="00733BCE"/>
    <w:rsid w:val="00733C08"/>
    <w:rsid w:val="007342C3"/>
    <w:rsid w:val="007343F1"/>
    <w:rsid w:val="00734BA1"/>
    <w:rsid w:val="0073540D"/>
    <w:rsid w:val="00735464"/>
    <w:rsid w:val="0073556E"/>
    <w:rsid w:val="0073560C"/>
    <w:rsid w:val="007356EA"/>
    <w:rsid w:val="00735BEB"/>
    <w:rsid w:val="00735C4E"/>
    <w:rsid w:val="00735EB7"/>
    <w:rsid w:val="00735EF7"/>
    <w:rsid w:val="0073605B"/>
    <w:rsid w:val="007368A9"/>
    <w:rsid w:val="00736D77"/>
    <w:rsid w:val="007370FD"/>
    <w:rsid w:val="00737118"/>
    <w:rsid w:val="007373B2"/>
    <w:rsid w:val="00737B3E"/>
    <w:rsid w:val="00737E7C"/>
    <w:rsid w:val="00737F73"/>
    <w:rsid w:val="00740108"/>
    <w:rsid w:val="007408CE"/>
    <w:rsid w:val="00740934"/>
    <w:rsid w:val="0074096F"/>
    <w:rsid w:val="00740B22"/>
    <w:rsid w:val="00740B31"/>
    <w:rsid w:val="00740B68"/>
    <w:rsid w:val="00740B9E"/>
    <w:rsid w:val="00740D9F"/>
    <w:rsid w:val="00740ECA"/>
    <w:rsid w:val="00741772"/>
    <w:rsid w:val="00741778"/>
    <w:rsid w:val="00741D65"/>
    <w:rsid w:val="00742918"/>
    <w:rsid w:val="00742978"/>
    <w:rsid w:val="00742B7E"/>
    <w:rsid w:val="00742D0E"/>
    <w:rsid w:val="0074301D"/>
    <w:rsid w:val="00743273"/>
    <w:rsid w:val="0074357C"/>
    <w:rsid w:val="00743992"/>
    <w:rsid w:val="00743B7D"/>
    <w:rsid w:val="00743CAA"/>
    <w:rsid w:val="00743DCA"/>
    <w:rsid w:val="00744618"/>
    <w:rsid w:val="00744697"/>
    <w:rsid w:val="0074523D"/>
    <w:rsid w:val="007455AC"/>
    <w:rsid w:val="007458E9"/>
    <w:rsid w:val="00745B0C"/>
    <w:rsid w:val="00745F61"/>
    <w:rsid w:val="00745FDD"/>
    <w:rsid w:val="00746717"/>
    <w:rsid w:val="00746F15"/>
    <w:rsid w:val="00746F97"/>
    <w:rsid w:val="0074701D"/>
    <w:rsid w:val="0074738B"/>
    <w:rsid w:val="00747443"/>
    <w:rsid w:val="007474FE"/>
    <w:rsid w:val="00747543"/>
    <w:rsid w:val="0074798B"/>
    <w:rsid w:val="007500CA"/>
    <w:rsid w:val="00750633"/>
    <w:rsid w:val="00750878"/>
    <w:rsid w:val="00750AB7"/>
    <w:rsid w:val="00750DEE"/>
    <w:rsid w:val="007515BA"/>
    <w:rsid w:val="00751A53"/>
    <w:rsid w:val="00752361"/>
    <w:rsid w:val="0075243A"/>
    <w:rsid w:val="007524DD"/>
    <w:rsid w:val="00752A75"/>
    <w:rsid w:val="00752ADC"/>
    <w:rsid w:val="00752D0A"/>
    <w:rsid w:val="00753471"/>
    <w:rsid w:val="007535EA"/>
    <w:rsid w:val="00753897"/>
    <w:rsid w:val="00753B06"/>
    <w:rsid w:val="00754036"/>
    <w:rsid w:val="007544F9"/>
    <w:rsid w:val="0075468B"/>
    <w:rsid w:val="007549FC"/>
    <w:rsid w:val="00755277"/>
    <w:rsid w:val="0075589F"/>
    <w:rsid w:val="00755B4A"/>
    <w:rsid w:val="00755D7F"/>
    <w:rsid w:val="00755F5C"/>
    <w:rsid w:val="0075628F"/>
    <w:rsid w:val="007563F4"/>
    <w:rsid w:val="00756623"/>
    <w:rsid w:val="00756804"/>
    <w:rsid w:val="0075682D"/>
    <w:rsid w:val="0075686C"/>
    <w:rsid w:val="00756A70"/>
    <w:rsid w:val="00756AA0"/>
    <w:rsid w:val="00756EA1"/>
    <w:rsid w:val="00757342"/>
    <w:rsid w:val="0075744C"/>
    <w:rsid w:val="007579C9"/>
    <w:rsid w:val="007579E0"/>
    <w:rsid w:val="00757A99"/>
    <w:rsid w:val="00757BC9"/>
    <w:rsid w:val="007600E9"/>
    <w:rsid w:val="007603D8"/>
    <w:rsid w:val="007605FA"/>
    <w:rsid w:val="00760690"/>
    <w:rsid w:val="00760A21"/>
    <w:rsid w:val="00760ACF"/>
    <w:rsid w:val="00760CD8"/>
    <w:rsid w:val="00761091"/>
    <w:rsid w:val="00761227"/>
    <w:rsid w:val="00761952"/>
    <w:rsid w:val="007619D4"/>
    <w:rsid w:val="00761BC2"/>
    <w:rsid w:val="00761E15"/>
    <w:rsid w:val="00761EFB"/>
    <w:rsid w:val="00761FE7"/>
    <w:rsid w:val="0076229A"/>
    <w:rsid w:val="00762747"/>
    <w:rsid w:val="00762B78"/>
    <w:rsid w:val="00762BB8"/>
    <w:rsid w:val="00762DBC"/>
    <w:rsid w:val="00762DEC"/>
    <w:rsid w:val="007634A4"/>
    <w:rsid w:val="00763630"/>
    <w:rsid w:val="00763E01"/>
    <w:rsid w:val="0076417E"/>
    <w:rsid w:val="007647F3"/>
    <w:rsid w:val="00764F9B"/>
    <w:rsid w:val="00765A48"/>
    <w:rsid w:val="00765C03"/>
    <w:rsid w:val="00765D50"/>
    <w:rsid w:val="00766098"/>
    <w:rsid w:val="0076617F"/>
    <w:rsid w:val="007664CB"/>
    <w:rsid w:val="007666E2"/>
    <w:rsid w:val="0076672F"/>
    <w:rsid w:val="0076677E"/>
    <w:rsid w:val="00767193"/>
    <w:rsid w:val="00767287"/>
    <w:rsid w:val="00767411"/>
    <w:rsid w:val="0076789E"/>
    <w:rsid w:val="00767BCF"/>
    <w:rsid w:val="00767C34"/>
    <w:rsid w:val="007702E3"/>
    <w:rsid w:val="00770B67"/>
    <w:rsid w:val="00770C01"/>
    <w:rsid w:val="00770E73"/>
    <w:rsid w:val="007719CE"/>
    <w:rsid w:val="00771AB3"/>
    <w:rsid w:val="007720D8"/>
    <w:rsid w:val="00772690"/>
    <w:rsid w:val="007727A3"/>
    <w:rsid w:val="00772C19"/>
    <w:rsid w:val="00772DD0"/>
    <w:rsid w:val="0077324A"/>
    <w:rsid w:val="00773290"/>
    <w:rsid w:val="00773639"/>
    <w:rsid w:val="0077385F"/>
    <w:rsid w:val="00773A82"/>
    <w:rsid w:val="00773F24"/>
    <w:rsid w:val="00773FA9"/>
    <w:rsid w:val="00775232"/>
    <w:rsid w:val="007757CD"/>
    <w:rsid w:val="00775834"/>
    <w:rsid w:val="00775862"/>
    <w:rsid w:val="00775C1F"/>
    <w:rsid w:val="00775C52"/>
    <w:rsid w:val="00775DDC"/>
    <w:rsid w:val="00775E80"/>
    <w:rsid w:val="0077629F"/>
    <w:rsid w:val="007767A9"/>
    <w:rsid w:val="007767D8"/>
    <w:rsid w:val="00776B0C"/>
    <w:rsid w:val="00776CCF"/>
    <w:rsid w:val="00776FA7"/>
    <w:rsid w:val="007771BE"/>
    <w:rsid w:val="00777288"/>
    <w:rsid w:val="007772EB"/>
    <w:rsid w:val="007773B9"/>
    <w:rsid w:val="0077745D"/>
    <w:rsid w:val="00777471"/>
    <w:rsid w:val="0077791E"/>
    <w:rsid w:val="00777B57"/>
    <w:rsid w:val="00777F33"/>
    <w:rsid w:val="00777FC6"/>
    <w:rsid w:val="0078025A"/>
    <w:rsid w:val="0078032B"/>
    <w:rsid w:val="0078054C"/>
    <w:rsid w:val="007813F2"/>
    <w:rsid w:val="00781A15"/>
    <w:rsid w:val="00781C4E"/>
    <w:rsid w:val="00782056"/>
    <w:rsid w:val="00782C81"/>
    <w:rsid w:val="00782CEB"/>
    <w:rsid w:val="00782F1B"/>
    <w:rsid w:val="00783064"/>
    <w:rsid w:val="00783252"/>
    <w:rsid w:val="0078388A"/>
    <w:rsid w:val="0078396B"/>
    <w:rsid w:val="00783C37"/>
    <w:rsid w:val="00784012"/>
    <w:rsid w:val="00784059"/>
    <w:rsid w:val="00784193"/>
    <w:rsid w:val="007847BC"/>
    <w:rsid w:val="007847D9"/>
    <w:rsid w:val="007847FB"/>
    <w:rsid w:val="007848E0"/>
    <w:rsid w:val="007849CA"/>
    <w:rsid w:val="00784BD7"/>
    <w:rsid w:val="0078516D"/>
    <w:rsid w:val="00785223"/>
    <w:rsid w:val="007854D7"/>
    <w:rsid w:val="00785532"/>
    <w:rsid w:val="00785804"/>
    <w:rsid w:val="0078583F"/>
    <w:rsid w:val="00786339"/>
    <w:rsid w:val="00786A16"/>
    <w:rsid w:val="00787060"/>
    <w:rsid w:val="00787C57"/>
    <w:rsid w:val="00790105"/>
    <w:rsid w:val="00790572"/>
    <w:rsid w:val="007905B1"/>
    <w:rsid w:val="0079083C"/>
    <w:rsid w:val="00790A58"/>
    <w:rsid w:val="00790AF2"/>
    <w:rsid w:val="00790BC8"/>
    <w:rsid w:val="007910E5"/>
    <w:rsid w:val="007913DD"/>
    <w:rsid w:val="00791431"/>
    <w:rsid w:val="00791896"/>
    <w:rsid w:val="00791B59"/>
    <w:rsid w:val="00791D55"/>
    <w:rsid w:val="00791ECB"/>
    <w:rsid w:val="00791F29"/>
    <w:rsid w:val="00792563"/>
    <w:rsid w:val="00792938"/>
    <w:rsid w:val="00792C23"/>
    <w:rsid w:val="00792C55"/>
    <w:rsid w:val="00792D21"/>
    <w:rsid w:val="00792E18"/>
    <w:rsid w:val="00792E5F"/>
    <w:rsid w:val="007932FD"/>
    <w:rsid w:val="007933E7"/>
    <w:rsid w:val="00793540"/>
    <w:rsid w:val="00793589"/>
    <w:rsid w:val="007935CF"/>
    <w:rsid w:val="007936D1"/>
    <w:rsid w:val="0079383A"/>
    <w:rsid w:val="0079389B"/>
    <w:rsid w:val="00793F47"/>
    <w:rsid w:val="0079406D"/>
    <w:rsid w:val="00794232"/>
    <w:rsid w:val="00794287"/>
    <w:rsid w:val="00794EE8"/>
    <w:rsid w:val="00795528"/>
    <w:rsid w:val="00795762"/>
    <w:rsid w:val="00795DE7"/>
    <w:rsid w:val="00795F09"/>
    <w:rsid w:val="00795F53"/>
    <w:rsid w:val="00796574"/>
    <w:rsid w:val="0079675F"/>
    <w:rsid w:val="00796B56"/>
    <w:rsid w:val="00796D24"/>
    <w:rsid w:val="00797052"/>
    <w:rsid w:val="007971D7"/>
    <w:rsid w:val="0079737B"/>
    <w:rsid w:val="007973EC"/>
    <w:rsid w:val="007974B3"/>
    <w:rsid w:val="007977B0"/>
    <w:rsid w:val="00797845"/>
    <w:rsid w:val="00797AAC"/>
    <w:rsid w:val="00797D21"/>
    <w:rsid w:val="00797D26"/>
    <w:rsid w:val="007A0275"/>
    <w:rsid w:val="007A0603"/>
    <w:rsid w:val="007A0A92"/>
    <w:rsid w:val="007A0BBC"/>
    <w:rsid w:val="007A0D5C"/>
    <w:rsid w:val="007A0D93"/>
    <w:rsid w:val="007A0EDE"/>
    <w:rsid w:val="007A127D"/>
    <w:rsid w:val="007A1793"/>
    <w:rsid w:val="007A1CC7"/>
    <w:rsid w:val="007A1D49"/>
    <w:rsid w:val="007A2066"/>
    <w:rsid w:val="007A278C"/>
    <w:rsid w:val="007A2DA7"/>
    <w:rsid w:val="007A2F20"/>
    <w:rsid w:val="007A2FE5"/>
    <w:rsid w:val="007A308B"/>
    <w:rsid w:val="007A328A"/>
    <w:rsid w:val="007A402B"/>
    <w:rsid w:val="007A40DB"/>
    <w:rsid w:val="007A44A0"/>
    <w:rsid w:val="007A496E"/>
    <w:rsid w:val="007A4A00"/>
    <w:rsid w:val="007A4BBE"/>
    <w:rsid w:val="007A4CA7"/>
    <w:rsid w:val="007A4CD3"/>
    <w:rsid w:val="007A4F67"/>
    <w:rsid w:val="007A526D"/>
    <w:rsid w:val="007A53CA"/>
    <w:rsid w:val="007A53F0"/>
    <w:rsid w:val="007A5672"/>
    <w:rsid w:val="007A5882"/>
    <w:rsid w:val="007A5A20"/>
    <w:rsid w:val="007A5B86"/>
    <w:rsid w:val="007A5CF7"/>
    <w:rsid w:val="007A5E92"/>
    <w:rsid w:val="007A64BF"/>
    <w:rsid w:val="007A6763"/>
    <w:rsid w:val="007A6942"/>
    <w:rsid w:val="007A6A1E"/>
    <w:rsid w:val="007A6EFD"/>
    <w:rsid w:val="007A7DFD"/>
    <w:rsid w:val="007B070F"/>
    <w:rsid w:val="007B0CDB"/>
    <w:rsid w:val="007B1980"/>
    <w:rsid w:val="007B1A38"/>
    <w:rsid w:val="007B1B9A"/>
    <w:rsid w:val="007B1D30"/>
    <w:rsid w:val="007B1E45"/>
    <w:rsid w:val="007B1F15"/>
    <w:rsid w:val="007B2216"/>
    <w:rsid w:val="007B2371"/>
    <w:rsid w:val="007B2825"/>
    <w:rsid w:val="007B2A7E"/>
    <w:rsid w:val="007B2E21"/>
    <w:rsid w:val="007B35BB"/>
    <w:rsid w:val="007B365D"/>
    <w:rsid w:val="007B381E"/>
    <w:rsid w:val="007B389D"/>
    <w:rsid w:val="007B42E2"/>
    <w:rsid w:val="007B458F"/>
    <w:rsid w:val="007B463C"/>
    <w:rsid w:val="007B4BE5"/>
    <w:rsid w:val="007B56B2"/>
    <w:rsid w:val="007B5B13"/>
    <w:rsid w:val="007B5D3E"/>
    <w:rsid w:val="007B5D71"/>
    <w:rsid w:val="007B6510"/>
    <w:rsid w:val="007B69BF"/>
    <w:rsid w:val="007B6A5D"/>
    <w:rsid w:val="007B6D6C"/>
    <w:rsid w:val="007B7115"/>
    <w:rsid w:val="007B7255"/>
    <w:rsid w:val="007B7370"/>
    <w:rsid w:val="007B73D6"/>
    <w:rsid w:val="007B7517"/>
    <w:rsid w:val="007B769B"/>
    <w:rsid w:val="007B76C3"/>
    <w:rsid w:val="007B774F"/>
    <w:rsid w:val="007C053E"/>
    <w:rsid w:val="007C054A"/>
    <w:rsid w:val="007C0A3B"/>
    <w:rsid w:val="007C0A9A"/>
    <w:rsid w:val="007C0D12"/>
    <w:rsid w:val="007C13D0"/>
    <w:rsid w:val="007C17C4"/>
    <w:rsid w:val="007C17EC"/>
    <w:rsid w:val="007C1ACB"/>
    <w:rsid w:val="007C26DC"/>
    <w:rsid w:val="007C2820"/>
    <w:rsid w:val="007C2999"/>
    <w:rsid w:val="007C2CB6"/>
    <w:rsid w:val="007C2DA7"/>
    <w:rsid w:val="007C38CA"/>
    <w:rsid w:val="007C3954"/>
    <w:rsid w:val="007C3FAB"/>
    <w:rsid w:val="007C415B"/>
    <w:rsid w:val="007C43E0"/>
    <w:rsid w:val="007C4400"/>
    <w:rsid w:val="007C45A3"/>
    <w:rsid w:val="007C47D5"/>
    <w:rsid w:val="007C4B9B"/>
    <w:rsid w:val="007C4F36"/>
    <w:rsid w:val="007C4FD0"/>
    <w:rsid w:val="007C4FFB"/>
    <w:rsid w:val="007C50BA"/>
    <w:rsid w:val="007C50F7"/>
    <w:rsid w:val="007C5BB0"/>
    <w:rsid w:val="007C5E45"/>
    <w:rsid w:val="007C6238"/>
    <w:rsid w:val="007C62A2"/>
    <w:rsid w:val="007C6309"/>
    <w:rsid w:val="007C66B7"/>
    <w:rsid w:val="007C670C"/>
    <w:rsid w:val="007C6889"/>
    <w:rsid w:val="007C6952"/>
    <w:rsid w:val="007C6C93"/>
    <w:rsid w:val="007C71A4"/>
    <w:rsid w:val="007C729C"/>
    <w:rsid w:val="007C72FC"/>
    <w:rsid w:val="007C73D3"/>
    <w:rsid w:val="007C756E"/>
    <w:rsid w:val="007C793C"/>
    <w:rsid w:val="007C79A1"/>
    <w:rsid w:val="007D018B"/>
    <w:rsid w:val="007D0221"/>
    <w:rsid w:val="007D090B"/>
    <w:rsid w:val="007D0BDB"/>
    <w:rsid w:val="007D1366"/>
    <w:rsid w:val="007D1832"/>
    <w:rsid w:val="007D19A5"/>
    <w:rsid w:val="007D1B21"/>
    <w:rsid w:val="007D1DBB"/>
    <w:rsid w:val="007D2224"/>
    <w:rsid w:val="007D242D"/>
    <w:rsid w:val="007D2689"/>
    <w:rsid w:val="007D2B3E"/>
    <w:rsid w:val="007D2C32"/>
    <w:rsid w:val="007D3071"/>
    <w:rsid w:val="007D354B"/>
    <w:rsid w:val="007D3B61"/>
    <w:rsid w:val="007D3DEB"/>
    <w:rsid w:val="007D421F"/>
    <w:rsid w:val="007D42A0"/>
    <w:rsid w:val="007D490B"/>
    <w:rsid w:val="007D4D3A"/>
    <w:rsid w:val="007D4F0A"/>
    <w:rsid w:val="007D500A"/>
    <w:rsid w:val="007D529C"/>
    <w:rsid w:val="007D544E"/>
    <w:rsid w:val="007D561A"/>
    <w:rsid w:val="007D5961"/>
    <w:rsid w:val="007D5AA6"/>
    <w:rsid w:val="007D5DDF"/>
    <w:rsid w:val="007D60F2"/>
    <w:rsid w:val="007D62ED"/>
    <w:rsid w:val="007D65AE"/>
    <w:rsid w:val="007D6DD0"/>
    <w:rsid w:val="007D6E05"/>
    <w:rsid w:val="007D6E5B"/>
    <w:rsid w:val="007D752C"/>
    <w:rsid w:val="007D755B"/>
    <w:rsid w:val="007D766B"/>
    <w:rsid w:val="007D78ED"/>
    <w:rsid w:val="007E052D"/>
    <w:rsid w:val="007E0769"/>
    <w:rsid w:val="007E07FA"/>
    <w:rsid w:val="007E0EE0"/>
    <w:rsid w:val="007E1760"/>
    <w:rsid w:val="007E1808"/>
    <w:rsid w:val="007E1836"/>
    <w:rsid w:val="007E1A58"/>
    <w:rsid w:val="007E1AFE"/>
    <w:rsid w:val="007E1CD5"/>
    <w:rsid w:val="007E1E6D"/>
    <w:rsid w:val="007E1ED8"/>
    <w:rsid w:val="007E2206"/>
    <w:rsid w:val="007E274B"/>
    <w:rsid w:val="007E2B27"/>
    <w:rsid w:val="007E2C5C"/>
    <w:rsid w:val="007E2D51"/>
    <w:rsid w:val="007E2E31"/>
    <w:rsid w:val="007E2EA8"/>
    <w:rsid w:val="007E2F25"/>
    <w:rsid w:val="007E325D"/>
    <w:rsid w:val="007E34A1"/>
    <w:rsid w:val="007E3546"/>
    <w:rsid w:val="007E3870"/>
    <w:rsid w:val="007E3936"/>
    <w:rsid w:val="007E3B8C"/>
    <w:rsid w:val="007E4169"/>
    <w:rsid w:val="007E42EF"/>
    <w:rsid w:val="007E49D8"/>
    <w:rsid w:val="007E4D4C"/>
    <w:rsid w:val="007E5CA3"/>
    <w:rsid w:val="007E5DB7"/>
    <w:rsid w:val="007E60E5"/>
    <w:rsid w:val="007E61B3"/>
    <w:rsid w:val="007E691E"/>
    <w:rsid w:val="007E6CF4"/>
    <w:rsid w:val="007E74F5"/>
    <w:rsid w:val="007E7584"/>
    <w:rsid w:val="007E7B36"/>
    <w:rsid w:val="007E7C35"/>
    <w:rsid w:val="007F00A1"/>
    <w:rsid w:val="007F0D16"/>
    <w:rsid w:val="007F0DE0"/>
    <w:rsid w:val="007F0DFF"/>
    <w:rsid w:val="007F0E8F"/>
    <w:rsid w:val="007F0FEE"/>
    <w:rsid w:val="007F1077"/>
    <w:rsid w:val="007F19CD"/>
    <w:rsid w:val="007F1D09"/>
    <w:rsid w:val="007F1D1A"/>
    <w:rsid w:val="007F2035"/>
    <w:rsid w:val="007F266A"/>
    <w:rsid w:val="007F26DE"/>
    <w:rsid w:val="007F2740"/>
    <w:rsid w:val="007F2A38"/>
    <w:rsid w:val="007F2B76"/>
    <w:rsid w:val="007F2D92"/>
    <w:rsid w:val="007F2E6F"/>
    <w:rsid w:val="007F306A"/>
    <w:rsid w:val="007F31BA"/>
    <w:rsid w:val="007F3697"/>
    <w:rsid w:val="007F3912"/>
    <w:rsid w:val="007F3B07"/>
    <w:rsid w:val="007F3FFE"/>
    <w:rsid w:val="007F4215"/>
    <w:rsid w:val="007F4321"/>
    <w:rsid w:val="007F43FB"/>
    <w:rsid w:val="007F4438"/>
    <w:rsid w:val="007F47E9"/>
    <w:rsid w:val="007F52C6"/>
    <w:rsid w:val="007F5987"/>
    <w:rsid w:val="007F5C30"/>
    <w:rsid w:val="007F5C57"/>
    <w:rsid w:val="007F5CFB"/>
    <w:rsid w:val="007F5EDE"/>
    <w:rsid w:val="007F670F"/>
    <w:rsid w:val="007F7556"/>
    <w:rsid w:val="007F76D4"/>
    <w:rsid w:val="007F7930"/>
    <w:rsid w:val="008002DF"/>
    <w:rsid w:val="0080037F"/>
    <w:rsid w:val="008009CB"/>
    <w:rsid w:val="00800C93"/>
    <w:rsid w:val="00800FD8"/>
    <w:rsid w:val="0080112A"/>
    <w:rsid w:val="008011AE"/>
    <w:rsid w:val="00801498"/>
    <w:rsid w:val="00801692"/>
    <w:rsid w:val="008018EC"/>
    <w:rsid w:val="0080198E"/>
    <w:rsid w:val="008019EB"/>
    <w:rsid w:val="00801ADE"/>
    <w:rsid w:val="00802223"/>
    <w:rsid w:val="008022AA"/>
    <w:rsid w:val="00802A41"/>
    <w:rsid w:val="00803674"/>
    <w:rsid w:val="008036AD"/>
    <w:rsid w:val="00803C07"/>
    <w:rsid w:val="008040F1"/>
    <w:rsid w:val="008041E3"/>
    <w:rsid w:val="00804524"/>
    <w:rsid w:val="008045BD"/>
    <w:rsid w:val="008047DF"/>
    <w:rsid w:val="008049A4"/>
    <w:rsid w:val="0080571B"/>
    <w:rsid w:val="008057AD"/>
    <w:rsid w:val="00805937"/>
    <w:rsid w:val="00805C05"/>
    <w:rsid w:val="00805E94"/>
    <w:rsid w:val="00805FC2"/>
    <w:rsid w:val="0080626B"/>
    <w:rsid w:val="008062FF"/>
    <w:rsid w:val="00806603"/>
    <w:rsid w:val="00806801"/>
    <w:rsid w:val="00806AAD"/>
    <w:rsid w:val="00806DBE"/>
    <w:rsid w:val="00806E21"/>
    <w:rsid w:val="00806FFA"/>
    <w:rsid w:val="008070C2"/>
    <w:rsid w:val="00807349"/>
    <w:rsid w:val="008073D2"/>
    <w:rsid w:val="00807889"/>
    <w:rsid w:val="00807941"/>
    <w:rsid w:val="008079E5"/>
    <w:rsid w:val="00807D2B"/>
    <w:rsid w:val="00807E65"/>
    <w:rsid w:val="00807E86"/>
    <w:rsid w:val="00810027"/>
    <w:rsid w:val="00810608"/>
    <w:rsid w:val="00811375"/>
    <w:rsid w:val="00811499"/>
    <w:rsid w:val="00811817"/>
    <w:rsid w:val="00811829"/>
    <w:rsid w:val="00811B5F"/>
    <w:rsid w:val="00811D86"/>
    <w:rsid w:val="00811F86"/>
    <w:rsid w:val="00812092"/>
    <w:rsid w:val="00812A22"/>
    <w:rsid w:val="00812C15"/>
    <w:rsid w:val="00813020"/>
    <w:rsid w:val="008134B4"/>
    <w:rsid w:val="00813996"/>
    <w:rsid w:val="00813C66"/>
    <w:rsid w:val="00813DA3"/>
    <w:rsid w:val="00814803"/>
    <w:rsid w:val="00814909"/>
    <w:rsid w:val="00814955"/>
    <w:rsid w:val="00814D25"/>
    <w:rsid w:val="00814D35"/>
    <w:rsid w:val="00814D81"/>
    <w:rsid w:val="00815B8C"/>
    <w:rsid w:val="00815CF8"/>
    <w:rsid w:val="00815D2E"/>
    <w:rsid w:val="008161FF"/>
    <w:rsid w:val="00816474"/>
    <w:rsid w:val="00816C34"/>
    <w:rsid w:val="00816CD5"/>
    <w:rsid w:val="00817099"/>
    <w:rsid w:val="008171E8"/>
    <w:rsid w:val="0081768C"/>
    <w:rsid w:val="008176AF"/>
    <w:rsid w:val="00817830"/>
    <w:rsid w:val="00817909"/>
    <w:rsid w:val="00817AB3"/>
    <w:rsid w:val="00817B30"/>
    <w:rsid w:val="00817F8A"/>
    <w:rsid w:val="00817FB6"/>
    <w:rsid w:val="00820105"/>
    <w:rsid w:val="00820262"/>
    <w:rsid w:val="008203CE"/>
    <w:rsid w:val="0082079B"/>
    <w:rsid w:val="00820A49"/>
    <w:rsid w:val="00820B61"/>
    <w:rsid w:val="00820C1E"/>
    <w:rsid w:val="00820E3F"/>
    <w:rsid w:val="00820E53"/>
    <w:rsid w:val="00821418"/>
    <w:rsid w:val="008215C9"/>
    <w:rsid w:val="00821766"/>
    <w:rsid w:val="008223EA"/>
    <w:rsid w:val="008228BE"/>
    <w:rsid w:val="00822DCD"/>
    <w:rsid w:val="008230D5"/>
    <w:rsid w:val="0082313E"/>
    <w:rsid w:val="008234F9"/>
    <w:rsid w:val="0082360D"/>
    <w:rsid w:val="0082364F"/>
    <w:rsid w:val="00823920"/>
    <w:rsid w:val="008239FC"/>
    <w:rsid w:val="00823A84"/>
    <w:rsid w:val="00823D3B"/>
    <w:rsid w:val="00824271"/>
    <w:rsid w:val="008243E1"/>
    <w:rsid w:val="008245E3"/>
    <w:rsid w:val="00824601"/>
    <w:rsid w:val="0082464B"/>
    <w:rsid w:val="00824803"/>
    <w:rsid w:val="008248B0"/>
    <w:rsid w:val="0082521E"/>
    <w:rsid w:val="00825329"/>
    <w:rsid w:val="0082559E"/>
    <w:rsid w:val="008259BE"/>
    <w:rsid w:val="00825E4C"/>
    <w:rsid w:val="0082618C"/>
    <w:rsid w:val="008261EE"/>
    <w:rsid w:val="00826360"/>
    <w:rsid w:val="00826AFF"/>
    <w:rsid w:val="00826E95"/>
    <w:rsid w:val="00826F8F"/>
    <w:rsid w:val="008270A6"/>
    <w:rsid w:val="008274D8"/>
    <w:rsid w:val="0082760B"/>
    <w:rsid w:val="0083026B"/>
    <w:rsid w:val="0083085D"/>
    <w:rsid w:val="0083086A"/>
    <w:rsid w:val="00830938"/>
    <w:rsid w:val="00830C4E"/>
    <w:rsid w:val="00830DC1"/>
    <w:rsid w:val="0083134D"/>
    <w:rsid w:val="008314E5"/>
    <w:rsid w:val="008317D9"/>
    <w:rsid w:val="00831A32"/>
    <w:rsid w:val="00831A7C"/>
    <w:rsid w:val="00831E29"/>
    <w:rsid w:val="00832B68"/>
    <w:rsid w:val="00832E0D"/>
    <w:rsid w:val="00832FF9"/>
    <w:rsid w:val="00833330"/>
    <w:rsid w:val="008333CB"/>
    <w:rsid w:val="008335F9"/>
    <w:rsid w:val="00833AF6"/>
    <w:rsid w:val="00833B65"/>
    <w:rsid w:val="008342EF"/>
    <w:rsid w:val="00834BC5"/>
    <w:rsid w:val="00834EA0"/>
    <w:rsid w:val="008350B4"/>
    <w:rsid w:val="0083533D"/>
    <w:rsid w:val="008356E7"/>
    <w:rsid w:val="00835DC9"/>
    <w:rsid w:val="00835E38"/>
    <w:rsid w:val="0083608D"/>
    <w:rsid w:val="00836679"/>
    <w:rsid w:val="0083686F"/>
    <w:rsid w:val="008369F1"/>
    <w:rsid w:val="00836C6C"/>
    <w:rsid w:val="0083713D"/>
    <w:rsid w:val="00837A51"/>
    <w:rsid w:val="00837A59"/>
    <w:rsid w:val="00837B00"/>
    <w:rsid w:val="0084017E"/>
    <w:rsid w:val="008409F2"/>
    <w:rsid w:val="00841006"/>
    <w:rsid w:val="0084145B"/>
    <w:rsid w:val="00841A85"/>
    <w:rsid w:val="00842241"/>
    <w:rsid w:val="00842470"/>
    <w:rsid w:val="00843193"/>
    <w:rsid w:val="0084327A"/>
    <w:rsid w:val="00843557"/>
    <w:rsid w:val="00843A9C"/>
    <w:rsid w:val="00844133"/>
    <w:rsid w:val="00844514"/>
    <w:rsid w:val="0084473C"/>
    <w:rsid w:val="008448CC"/>
    <w:rsid w:val="00844A5B"/>
    <w:rsid w:val="00844B18"/>
    <w:rsid w:val="00844B3E"/>
    <w:rsid w:val="00844BD5"/>
    <w:rsid w:val="00844C7A"/>
    <w:rsid w:val="00844D6F"/>
    <w:rsid w:val="00845102"/>
    <w:rsid w:val="0084538A"/>
    <w:rsid w:val="008457DF"/>
    <w:rsid w:val="00845CF8"/>
    <w:rsid w:val="00845D99"/>
    <w:rsid w:val="00846262"/>
    <w:rsid w:val="0084630A"/>
    <w:rsid w:val="00846390"/>
    <w:rsid w:val="008464A7"/>
    <w:rsid w:val="00846E36"/>
    <w:rsid w:val="00846F5C"/>
    <w:rsid w:val="00846F6A"/>
    <w:rsid w:val="008470A1"/>
    <w:rsid w:val="008470E2"/>
    <w:rsid w:val="00847144"/>
    <w:rsid w:val="0084717B"/>
    <w:rsid w:val="008471D5"/>
    <w:rsid w:val="00847380"/>
    <w:rsid w:val="008473A7"/>
    <w:rsid w:val="008473DF"/>
    <w:rsid w:val="00847D19"/>
    <w:rsid w:val="008500F1"/>
    <w:rsid w:val="0085091E"/>
    <w:rsid w:val="00850A84"/>
    <w:rsid w:val="00850B28"/>
    <w:rsid w:val="00850E87"/>
    <w:rsid w:val="0085140A"/>
    <w:rsid w:val="00851689"/>
    <w:rsid w:val="00851EC6"/>
    <w:rsid w:val="008520C0"/>
    <w:rsid w:val="00852104"/>
    <w:rsid w:val="008521A6"/>
    <w:rsid w:val="0085247F"/>
    <w:rsid w:val="00852B56"/>
    <w:rsid w:val="00852F7A"/>
    <w:rsid w:val="0085364D"/>
    <w:rsid w:val="00853723"/>
    <w:rsid w:val="00853AF7"/>
    <w:rsid w:val="00853B52"/>
    <w:rsid w:val="00853F36"/>
    <w:rsid w:val="00854751"/>
    <w:rsid w:val="00854827"/>
    <w:rsid w:val="0085485A"/>
    <w:rsid w:val="00854A7E"/>
    <w:rsid w:val="00854A98"/>
    <w:rsid w:val="00854BBC"/>
    <w:rsid w:val="00854E6E"/>
    <w:rsid w:val="00854F10"/>
    <w:rsid w:val="008555D8"/>
    <w:rsid w:val="00855EE2"/>
    <w:rsid w:val="0085626B"/>
    <w:rsid w:val="00856B2B"/>
    <w:rsid w:val="00857718"/>
    <w:rsid w:val="00857836"/>
    <w:rsid w:val="00857AE1"/>
    <w:rsid w:val="008601E8"/>
    <w:rsid w:val="008605C6"/>
    <w:rsid w:val="0086066C"/>
    <w:rsid w:val="00860E8E"/>
    <w:rsid w:val="008611DC"/>
    <w:rsid w:val="008616D5"/>
    <w:rsid w:val="008617C5"/>
    <w:rsid w:val="008618F9"/>
    <w:rsid w:val="00861917"/>
    <w:rsid w:val="00861C2F"/>
    <w:rsid w:val="00861CBC"/>
    <w:rsid w:val="00861EA3"/>
    <w:rsid w:val="0086211C"/>
    <w:rsid w:val="008622D8"/>
    <w:rsid w:val="0086259F"/>
    <w:rsid w:val="0086270E"/>
    <w:rsid w:val="0086276A"/>
    <w:rsid w:val="0086278B"/>
    <w:rsid w:val="008627A3"/>
    <w:rsid w:val="00862876"/>
    <w:rsid w:val="00862C4D"/>
    <w:rsid w:val="00862FCC"/>
    <w:rsid w:val="008634A3"/>
    <w:rsid w:val="008634EE"/>
    <w:rsid w:val="00863536"/>
    <w:rsid w:val="008636A8"/>
    <w:rsid w:val="00863E71"/>
    <w:rsid w:val="00863E78"/>
    <w:rsid w:val="00864068"/>
    <w:rsid w:val="00864BD9"/>
    <w:rsid w:val="00864DF3"/>
    <w:rsid w:val="00864E1B"/>
    <w:rsid w:val="00864E91"/>
    <w:rsid w:val="00865403"/>
    <w:rsid w:val="00865514"/>
    <w:rsid w:val="00865962"/>
    <w:rsid w:val="00865ACA"/>
    <w:rsid w:val="00865B02"/>
    <w:rsid w:val="00865C5A"/>
    <w:rsid w:val="00866086"/>
    <w:rsid w:val="00866792"/>
    <w:rsid w:val="00866A2D"/>
    <w:rsid w:val="00866AEB"/>
    <w:rsid w:val="00866E7B"/>
    <w:rsid w:val="00867166"/>
    <w:rsid w:val="00867CFE"/>
    <w:rsid w:val="00867D92"/>
    <w:rsid w:val="00867E5B"/>
    <w:rsid w:val="00870246"/>
    <w:rsid w:val="00870315"/>
    <w:rsid w:val="00870979"/>
    <w:rsid w:val="00870D63"/>
    <w:rsid w:val="0087103D"/>
    <w:rsid w:val="008712D1"/>
    <w:rsid w:val="00871AC1"/>
    <w:rsid w:val="00872724"/>
    <w:rsid w:val="00872B06"/>
    <w:rsid w:val="00873310"/>
    <w:rsid w:val="008734B7"/>
    <w:rsid w:val="008737B2"/>
    <w:rsid w:val="0087396C"/>
    <w:rsid w:val="00873A89"/>
    <w:rsid w:val="00873C11"/>
    <w:rsid w:val="00873C40"/>
    <w:rsid w:val="00873CAB"/>
    <w:rsid w:val="00873E1C"/>
    <w:rsid w:val="008740E0"/>
    <w:rsid w:val="00874F9F"/>
    <w:rsid w:val="0087501F"/>
    <w:rsid w:val="00875075"/>
    <w:rsid w:val="008751C7"/>
    <w:rsid w:val="00875362"/>
    <w:rsid w:val="0087551B"/>
    <w:rsid w:val="00875638"/>
    <w:rsid w:val="00875646"/>
    <w:rsid w:val="00875F27"/>
    <w:rsid w:val="00876033"/>
    <w:rsid w:val="008765DA"/>
    <w:rsid w:val="00876B7B"/>
    <w:rsid w:val="00876B86"/>
    <w:rsid w:val="00876E45"/>
    <w:rsid w:val="00876FB7"/>
    <w:rsid w:val="00877253"/>
    <w:rsid w:val="00877274"/>
    <w:rsid w:val="008772E8"/>
    <w:rsid w:val="0087760D"/>
    <w:rsid w:val="00877A6B"/>
    <w:rsid w:val="00877ABA"/>
    <w:rsid w:val="00877B39"/>
    <w:rsid w:val="00877C06"/>
    <w:rsid w:val="00880011"/>
    <w:rsid w:val="008805AB"/>
    <w:rsid w:val="00880747"/>
    <w:rsid w:val="00880D63"/>
    <w:rsid w:val="00880DD1"/>
    <w:rsid w:val="00880DEF"/>
    <w:rsid w:val="008810DF"/>
    <w:rsid w:val="00881118"/>
    <w:rsid w:val="008812E0"/>
    <w:rsid w:val="0088183D"/>
    <w:rsid w:val="00881AD8"/>
    <w:rsid w:val="00881D32"/>
    <w:rsid w:val="008821E6"/>
    <w:rsid w:val="00882437"/>
    <w:rsid w:val="0088269A"/>
    <w:rsid w:val="008826E9"/>
    <w:rsid w:val="00883050"/>
    <w:rsid w:val="008837A7"/>
    <w:rsid w:val="0088398B"/>
    <w:rsid w:val="00883C4B"/>
    <w:rsid w:val="00883DE4"/>
    <w:rsid w:val="00884C66"/>
    <w:rsid w:val="00884D8A"/>
    <w:rsid w:val="00884F97"/>
    <w:rsid w:val="0088596C"/>
    <w:rsid w:val="00885B15"/>
    <w:rsid w:val="00885BD5"/>
    <w:rsid w:val="00885EA3"/>
    <w:rsid w:val="008860BC"/>
    <w:rsid w:val="008862C4"/>
    <w:rsid w:val="0088666F"/>
    <w:rsid w:val="008869A5"/>
    <w:rsid w:val="00886F90"/>
    <w:rsid w:val="0088736D"/>
    <w:rsid w:val="00887971"/>
    <w:rsid w:val="00887E7E"/>
    <w:rsid w:val="008900AF"/>
    <w:rsid w:val="0089025A"/>
    <w:rsid w:val="00890426"/>
    <w:rsid w:val="0089079A"/>
    <w:rsid w:val="00890CD6"/>
    <w:rsid w:val="00890CE9"/>
    <w:rsid w:val="00891B3B"/>
    <w:rsid w:val="00891B79"/>
    <w:rsid w:val="00891CE6"/>
    <w:rsid w:val="00892363"/>
    <w:rsid w:val="00892722"/>
    <w:rsid w:val="008927A4"/>
    <w:rsid w:val="008929BD"/>
    <w:rsid w:val="00892A88"/>
    <w:rsid w:val="00892D6E"/>
    <w:rsid w:val="00893735"/>
    <w:rsid w:val="00893CD1"/>
    <w:rsid w:val="00893EE9"/>
    <w:rsid w:val="0089416F"/>
    <w:rsid w:val="008942B6"/>
    <w:rsid w:val="00894619"/>
    <w:rsid w:val="00894A57"/>
    <w:rsid w:val="00894D05"/>
    <w:rsid w:val="0089526B"/>
    <w:rsid w:val="00895789"/>
    <w:rsid w:val="008964DF"/>
    <w:rsid w:val="00896ADD"/>
    <w:rsid w:val="00896CE0"/>
    <w:rsid w:val="0089728E"/>
    <w:rsid w:val="008972F8"/>
    <w:rsid w:val="0089781A"/>
    <w:rsid w:val="00897D6C"/>
    <w:rsid w:val="00897DD0"/>
    <w:rsid w:val="00897FA5"/>
    <w:rsid w:val="008A0387"/>
    <w:rsid w:val="008A047E"/>
    <w:rsid w:val="008A053E"/>
    <w:rsid w:val="008A0703"/>
    <w:rsid w:val="008A07FC"/>
    <w:rsid w:val="008A0A7C"/>
    <w:rsid w:val="008A0ADA"/>
    <w:rsid w:val="008A0E33"/>
    <w:rsid w:val="008A121E"/>
    <w:rsid w:val="008A19AD"/>
    <w:rsid w:val="008A19DA"/>
    <w:rsid w:val="008A1A51"/>
    <w:rsid w:val="008A1D15"/>
    <w:rsid w:val="008A2251"/>
    <w:rsid w:val="008A27F8"/>
    <w:rsid w:val="008A2F49"/>
    <w:rsid w:val="008A30C8"/>
    <w:rsid w:val="008A34AE"/>
    <w:rsid w:val="008A3652"/>
    <w:rsid w:val="008A3BF9"/>
    <w:rsid w:val="008A3CE3"/>
    <w:rsid w:val="008A3ED0"/>
    <w:rsid w:val="008A4011"/>
    <w:rsid w:val="008A406E"/>
    <w:rsid w:val="008A4DEB"/>
    <w:rsid w:val="008A4F51"/>
    <w:rsid w:val="008A51A7"/>
    <w:rsid w:val="008A58DA"/>
    <w:rsid w:val="008A5969"/>
    <w:rsid w:val="008A5D41"/>
    <w:rsid w:val="008A5EEC"/>
    <w:rsid w:val="008A6048"/>
    <w:rsid w:val="008A67D1"/>
    <w:rsid w:val="008A6992"/>
    <w:rsid w:val="008A764B"/>
    <w:rsid w:val="008A766F"/>
    <w:rsid w:val="008A7E8D"/>
    <w:rsid w:val="008B0070"/>
    <w:rsid w:val="008B083F"/>
    <w:rsid w:val="008B0DCF"/>
    <w:rsid w:val="008B16CD"/>
    <w:rsid w:val="008B1984"/>
    <w:rsid w:val="008B1B8E"/>
    <w:rsid w:val="008B1C56"/>
    <w:rsid w:val="008B1F21"/>
    <w:rsid w:val="008B25A0"/>
    <w:rsid w:val="008B289F"/>
    <w:rsid w:val="008B2C0D"/>
    <w:rsid w:val="008B2D65"/>
    <w:rsid w:val="008B2FC8"/>
    <w:rsid w:val="008B324E"/>
    <w:rsid w:val="008B3525"/>
    <w:rsid w:val="008B3920"/>
    <w:rsid w:val="008B39B3"/>
    <w:rsid w:val="008B3F8E"/>
    <w:rsid w:val="008B4113"/>
    <w:rsid w:val="008B41D0"/>
    <w:rsid w:val="008B426D"/>
    <w:rsid w:val="008B4A4B"/>
    <w:rsid w:val="008B50DB"/>
    <w:rsid w:val="008B51CF"/>
    <w:rsid w:val="008B53F1"/>
    <w:rsid w:val="008B540C"/>
    <w:rsid w:val="008B54B3"/>
    <w:rsid w:val="008B56D9"/>
    <w:rsid w:val="008B58C5"/>
    <w:rsid w:val="008B5DF5"/>
    <w:rsid w:val="008B6548"/>
    <w:rsid w:val="008B73DD"/>
    <w:rsid w:val="008B7C4C"/>
    <w:rsid w:val="008C0738"/>
    <w:rsid w:val="008C0B28"/>
    <w:rsid w:val="008C0D3B"/>
    <w:rsid w:val="008C0DB3"/>
    <w:rsid w:val="008C0FC8"/>
    <w:rsid w:val="008C10F2"/>
    <w:rsid w:val="008C1275"/>
    <w:rsid w:val="008C1504"/>
    <w:rsid w:val="008C1684"/>
    <w:rsid w:val="008C1CEC"/>
    <w:rsid w:val="008C1DCF"/>
    <w:rsid w:val="008C2344"/>
    <w:rsid w:val="008C26CD"/>
    <w:rsid w:val="008C2801"/>
    <w:rsid w:val="008C2AF0"/>
    <w:rsid w:val="008C2F4A"/>
    <w:rsid w:val="008C33AF"/>
    <w:rsid w:val="008C33C3"/>
    <w:rsid w:val="008C370B"/>
    <w:rsid w:val="008C39B3"/>
    <w:rsid w:val="008C3E8C"/>
    <w:rsid w:val="008C3F76"/>
    <w:rsid w:val="008C4893"/>
    <w:rsid w:val="008C4943"/>
    <w:rsid w:val="008C4CFF"/>
    <w:rsid w:val="008C4D57"/>
    <w:rsid w:val="008C509A"/>
    <w:rsid w:val="008C570B"/>
    <w:rsid w:val="008C58C1"/>
    <w:rsid w:val="008C6074"/>
    <w:rsid w:val="008C60FF"/>
    <w:rsid w:val="008C6387"/>
    <w:rsid w:val="008C63FE"/>
    <w:rsid w:val="008C662F"/>
    <w:rsid w:val="008C6AA2"/>
    <w:rsid w:val="008C6B20"/>
    <w:rsid w:val="008C70CB"/>
    <w:rsid w:val="008C7129"/>
    <w:rsid w:val="008C7211"/>
    <w:rsid w:val="008C73A2"/>
    <w:rsid w:val="008C750B"/>
    <w:rsid w:val="008C758B"/>
    <w:rsid w:val="008C7800"/>
    <w:rsid w:val="008C7E34"/>
    <w:rsid w:val="008D00D2"/>
    <w:rsid w:val="008D04C3"/>
    <w:rsid w:val="008D0661"/>
    <w:rsid w:val="008D0679"/>
    <w:rsid w:val="008D096D"/>
    <w:rsid w:val="008D0B0C"/>
    <w:rsid w:val="008D0D7B"/>
    <w:rsid w:val="008D1956"/>
    <w:rsid w:val="008D1A38"/>
    <w:rsid w:val="008D1F1C"/>
    <w:rsid w:val="008D1FA1"/>
    <w:rsid w:val="008D20F4"/>
    <w:rsid w:val="008D267E"/>
    <w:rsid w:val="008D2D2E"/>
    <w:rsid w:val="008D33C5"/>
    <w:rsid w:val="008D33FB"/>
    <w:rsid w:val="008D34E2"/>
    <w:rsid w:val="008D35E5"/>
    <w:rsid w:val="008D3DD8"/>
    <w:rsid w:val="008D3ECB"/>
    <w:rsid w:val="008D4D61"/>
    <w:rsid w:val="008D5012"/>
    <w:rsid w:val="008D5388"/>
    <w:rsid w:val="008D549C"/>
    <w:rsid w:val="008D5575"/>
    <w:rsid w:val="008D5A29"/>
    <w:rsid w:val="008D5A7B"/>
    <w:rsid w:val="008D5F81"/>
    <w:rsid w:val="008D6346"/>
    <w:rsid w:val="008D6481"/>
    <w:rsid w:val="008D66AC"/>
    <w:rsid w:val="008D6948"/>
    <w:rsid w:val="008D6F07"/>
    <w:rsid w:val="008D77DE"/>
    <w:rsid w:val="008D7891"/>
    <w:rsid w:val="008D7F94"/>
    <w:rsid w:val="008E048F"/>
    <w:rsid w:val="008E0829"/>
    <w:rsid w:val="008E083F"/>
    <w:rsid w:val="008E0945"/>
    <w:rsid w:val="008E0B87"/>
    <w:rsid w:val="008E0BC9"/>
    <w:rsid w:val="008E188F"/>
    <w:rsid w:val="008E2007"/>
    <w:rsid w:val="008E208A"/>
    <w:rsid w:val="008E248F"/>
    <w:rsid w:val="008E2A54"/>
    <w:rsid w:val="008E2ADB"/>
    <w:rsid w:val="008E2E84"/>
    <w:rsid w:val="008E2F7D"/>
    <w:rsid w:val="008E31B8"/>
    <w:rsid w:val="008E3507"/>
    <w:rsid w:val="008E3B5E"/>
    <w:rsid w:val="008E3D2B"/>
    <w:rsid w:val="008E4026"/>
    <w:rsid w:val="008E43A2"/>
    <w:rsid w:val="008E4503"/>
    <w:rsid w:val="008E453B"/>
    <w:rsid w:val="008E4595"/>
    <w:rsid w:val="008E4C64"/>
    <w:rsid w:val="008E4CC6"/>
    <w:rsid w:val="008E4F14"/>
    <w:rsid w:val="008E5218"/>
    <w:rsid w:val="008E5922"/>
    <w:rsid w:val="008E599F"/>
    <w:rsid w:val="008E5B90"/>
    <w:rsid w:val="008E5BB6"/>
    <w:rsid w:val="008E6490"/>
    <w:rsid w:val="008E6EBF"/>
    <w:rsid w:val="008E7092"/>
    <w:rsid w:val="008E7384"/>
    <w:rsid w:val="008E7608"/>
    <w:rsid w:val="008E7A02"/>
    <w:rsid w:val="008E7E78"/>
    <w:rsid w:val="008F0102"/>
    <w:rsid w:val="008F03F9"/>
    <w:rsid w:val="008F0423"/>
    <w:rsid w:val="008F05F0"/>
    <w:rsid w:val="008F092A"/>
    <w:rsid w:val="008F0A33"/>
    <w:rsid w:val="008F0B7E"/>
    <w:rsid w:val="008F0CBB"/>
    <w:rsid w:val="008F0EED"/>
    <w:rsid w:val="008F14F8"/>
    <w:rsid w:val="008F159E"/>
    <w:rsid w:val="008F1AD7"/>
    <w:rsid w:val="008F1B49"/>
    <w:rsid w:val="008F1CBE"/>
    <w:rsid w:val="008F1D0F"/>
    <w:rsid w:val="008F1E64"/>
    <w:rsid w:val="008F1FF0"/>
    <w:rsid w:val="008F2121"/>
    <w:rsid w:val="008F22FB"/>
    <w:rsid w:val="008F2782"/>
    <w:rsid w:val="008F2798"/>
    <w:rsid w:val="008F2A28"/>
    <w:rsid w:val="008F2BD1"/>
    <w:rsid w:val="008F33D9"/>
    <w:rsid w:val="008F3521"/>
    <w:rsid w:val="008F48C5"/>
    <w:rsid w:val="008F48CD"/>
    <w:rsid w:val="008F52AB"/>
    <w:rsid w:val="008F53FB"/>
    <w:rsid w:val="008F57D3"/>
    <w:rsid w:val="008F5CA9"/>
    <w:rsid w:val="008F5D1B"/>
    <w:rsid w:val="008F5EDB"/>
    <w:rsid w:val="008F5F77"/>
    <w:rsid w:val="008F5FB9"/>
    <w:rsid w:val="008F6129"/>
    <w:rsid w:val="008F64EE"/>
    <w:rsid w:val="008F67F7"/>
    <w:rsid w:val="008F6919"/>
    <w:rsid w:val="008F6ACE"/>
    <w:rsid w:val="008F6EAA"/>
    <w:rsid w:val="008F6F01"/>
    <w:rsid w:val="008F714A"/>
    <w:rsid w:val="008F74C3"/>
    <w:rsid w:val="008F753F"/>
    <w:rsid w:val="008F793A"/>
    <w:rsid w:val="008F79AC"/>
    <w:rsid w:val="008F7B19"/>
    <w:rsid w:val="008F7FA9"/>
    <w:rsid w:val="0090024F"/>
    <w:rsid w:val="00900A09"/>
    <w:rsid w:val="00900C8F"/>
    <w:rsid w:val="0090176D"/>
    <w:rsid w:val="009018C2"/>
    <w:rsid w:val="009020C4"/>
    <w:rsid w:val="00902187"/>
    <w:rsid w:val="00902193"/>
    <w:rsid w:val="00902ABA"/>
    <w:rsid w:val="0090337D"/>
    <w:rsid w:val="009037DA"/>
    <w:rsid w:val="0090439B"/>
    <w:rsid w:val="0090472F"/>
    <w:rsid w:val="0090479B"/>
    <w:rsid w:val="00904ADC"/>
    <w:rsid w:val="00904D16"/>
    <w:rsid w:val="0090518B"/>
    <w:rsid w:val="009052E5"/>
    <w:rsid w:val="00905739"/>
    <w:rsid w:val="00905B32"/>
    <w:rsid w:val="00905E5F"/>
    <w:rsid w:val="00905F99"/>
    <w:rsid w:val="00905FAC"/>
    <w:rsid w:val="00906079"/>
    <w:rsid w:val="0090638C"/>
    <w:rsid w:val="0090695B"/>
    <w:rsid w:val="00906C6A"/>
    <w:rsid w:val="00907064"/>
    <w:rsid w:val="0090752D"/>
    <w:rsid w:val="009075EE"/>
    <w:rsid w:val="00907A41"/>
    <w:rsid w:val="00907FE3"/>
    <w:rsid w:val="0091071A"/>
    <w:rsid w:val="009107B1"/>
    <w:rsid w:val="00910CA1"/>
    <w:rsid w:val="00910DEA"/>
    <w:rsid w:val="00910E91"/>
    <w:rsid w:val="00911286"/>
    <w:rsid w:val="00911322"/>
    <w:rsid w:val="00911855"/>
    <w:rsid w:val="00911A5E"/>
    <w:rsid w:val="00911D72"/>
    <w:rsid w:val="00911E39"/>
    <w:rsid w:val="0091222B"/>
    <w:rsid w:val="00912496"/>
    <w:rsid w:val="009125BB"/>
    <w:rsid w:val="00912A62"/>
    <w:rsid w:val="00913110"/>
    <w:rsid w:val="00913346"/>
    <w:rsid w:val="00913479"/>
    <w:rsid w:val="009135B1"/>
    <w:rsid w:val="009136D1"/>
    <w:rsid w:val="009137C2"/>
    <w:rsid w:val="0091382F"/>
    <w:rsid w:val="00913914"/>
    <w:rsid w:val="00913BC8"/>
    <w:rsid w:val="00913F22"/>
    <w:rsid w:val="00914779"/>
    <w:rsid w:val="00914C0A"/>
    <w:rsid w:val="00914F16"/>
    <w:rsid w:val="009151A7"/>
    <w:rsid w:val="009151FA"/>
    <w:rsid w:val="009152F5"/>
    <w:rsid w:val="009153FC"/>
    <w:rsid w:val="00915522"/>
    <w:rsid w:val="00915672"/>
    <w:rsid w:val="00915CCE"/>
    <w:rsid w:val="00915D39"/>
    <w:rsid w:val="00915FB3"/>
    <w:rsid w:val="009160BD"/>
    <w:rsid w:val="0091626A"/>
    <w:rsid w:val="0091655E"/>
    <w:rsid w:val="00916599"/>
    <w:rsid w:val="009166E6"/>
    <w:rsid w:val="009167CC"/>
    <w:rsid w:val="00916DD5"/>
    <w:rsid w:val="00916DFD"/>
    <w:rsid w:val="009176FE"/>
    <w:rsid w:val="00917A7A"/>
    <w:rsid w:val="00917AF8"/>
    <w:rsid w:val="009201B5"/>
    <w:rsid w:val="009202C1"/>
    <w:rsid w:val="009202DE"/>
    <w:rsid w:val="009204B9"/>
    <w:rsid w:val="00920B42"/>
    <w:rsid w:val="00920E9A"/>
    <w:rsid w:val="00920FFA"/>
    <w:rsid w:val="00921145"/>
    <w:rsid w:val="0092117E"/>
    <w:rsid w:val="009212BA"/>
    <w:rsid w:val="00922095"/>
    <w:rsid w:val="0092273C"/>
    <w:rsid w:val="00922824"/>
    <w:rsid w:val="00922ADB"/>
    <w:rsid w:val="00922DC3"/>
    <w:rsid w:val="00922E48"/>
    <w:rsid w:val="00922F61"/>
    <w:rsid w:val="0092321F"/>
    <w:rsid w:val="00923992"/>
    <w:rsid w:val="00923B04"/>
    <w:rsid w:val="00923C01"/>
    <w:rsid w:val="009242CE"/>
    <w:rsid w:val="00924ABA"/>
    <w:rsid w:val="00924AF5"/>
    <w:rsid w:val="00924F61"/>
    <w:rsid w:val="00924FC3"/>
    <w:rsid w:val="009253F2"/>
    <w:rsid w:val="009256B6"/>
    <w:rsid w:val="00925CA9"/>
    <w:rsid w:val="00925CDA"/>
    <w:rsid w:val="00925CFB"/>
    <w:rsid w:val="00925D41"/>
    <w:rsid w:val="00925DD2"/>
    <w:rsid w:val="00925E3E"/>
    <w:rsid w:val="00926180"/>
    <w:rsid w:val="0092680A"/>
    <w:rsid w:val="0092685C"/>
    <w:rsid w:val="00926AEB"/>
    <w:rsid w:val="00926B4B"/>
    <w:rsid w:val="00926B56"/>
    <w:rsid w:val="00926D19"/>
    <w:rsid w:val="00926E0A"/>
    <w:rsid w:val="009271FE"/>
    <w:rsid w:val="0092736B"/>
    <w:rsid w:val="009278FD"/>
    <w:rsid w:val="00927CB8"/>
    <w:rsid w:val="00927DD6"/>
    <w:rsid w:val="0093015A"/>
    <w:rsid w:val="009303FA"/>
    <w:rsid w:val="00930667"/>
    <w:rsid w:val="0093071F"/>
    <w:rsid w:val="0093083C"/>
    <w:rsid w:val="00931232"/>
    <w:rsid w:val="00931749"/>
    <w:rsid w:val="009319D4"/>
    <w:rsid w:val="00931A4E"/>
    <w:rsid w:val="00931BD2"/>
    <w:rsid w:val="00931F43"/>
    <w:rsid w:val="00931FCD"/>
    <w:rsid w:val="00932149"/>
    <w:rsid w:val="0093216D"/>
    <w:rsid w:val="00932829"/>
    <w:rsid w:val="00932910"/>
    <w:rsid w:val="00932CCE"/>
    <w:rsid w:val="00932CE1"/>
    <w:rsid w:val="00932DBA"/>
    <w:rsid w:val="009333B2"/>
    <w:rsid w:val="00933562"/>
    <w:rsid w:val="00933586"/>
    <w:rsid w:val="0093369F"/>
    <w:rsid w:val="00933A3B"/>
    <w:rsid w:val="00933DA1"/>
    <w:rsid w:val="00934442"/>
    <w:rsid w:val="009346D1"/>
    <w:rsid w:val="009349CA"/>
    <w:rsid w:val="00934BCD"/>
    <w:rsid w:val="00934C57"/>
    <w:rsid w:val="00934DD2"/>
    <w:rsid w:val="0093570A"/>
    <w:rsid w:val="00935896"/>
    <w:rsid w:val="00935FCE"/>
    <w:rsid w:val="0093620A"/>
    <w:rsid w:val="00936578"/>
    <w:rsid w:val="0093674B"/>
    <w:rsid w:val="00936800"/>
    <w:rsid w:val="00936F8F"/>
    <w:rsid w:val="00936FAE"/>
    <w:rsid w:val="00937295"/>
    <w:rsid w:val="009374D1"/>
    <w:rsid w:val="00937892"/>
    <w:rsid w:val="00937CA8"/>
    <w:rsid w:val="00937FD1"/>
    <w:rsid w:val="009400C8"/>
    <w:rsid w:val="00940138"/>
    <w:rsid w:val="0094040B"/>
    <w:rsid w:val="009404E0"/>
    <w:rsid w:val="009405B7"/>
    <w:rsid w:val="00940658"/>
    <w:rsid w:val="009407D1"/>
    <w:rsid w:val="00940B16"/>
    <w:rsid w:val="00940BD9"/>
    <w:rsid w:val="009419B2"/>
    <w:rsid w:val="009430D2"/>
    <w:rsid w:val="00943116"/>
    <w:rsid w:val="009436CE"/>
    <w:rsid w:val="00943771"/>
    <w:rsid w:val="00943876"/>
    <w:rsid w:val="00943B1F"/>
    <w:rsid w:val="00943E02"/>
    <w:rsid w:val="009442F0"/>
    <w:rsid w:val="009443F9"/>
    <w:rsid w:val="0094444E"/>
    <w:rsid w:val="009455C9"/>
    <w:rsid w:val="00945A7C"/>
    <w:rsid w:val="00946675"/>
    <w:rsid w:val="00946C71"/>
    <w:rsid w:val="00946FE8"/>
    <w:rsid w:val="00947199"/>
    <w:rsid w:val="00947308"/>
    <w:rsid w:val="009474E1"/>
    <w:rsid w:val="00947819"/>
    <w:rsid w:val="00947840"/>
    <w:rsid w:val="00947C79"/>
    <w:rsid w:val="00947D8E"/>
    <w:rsid w:val="009501AC"/>
    <w:rsid w:val="00950794"/>
    <w:rsid w:val="00950902"/>
    <w:rsid w:val="00950A88"/>
    <w:rsid w:val="009514AF"/>
    <w:rsid w:val="009516F5"/>
    <w:rsid w:val="00951B19"/>
    <w:rsid w:val="009520D4"/>
    <w:rsid w:val="00952341"/>
    <w:rsid w:val="00952416"/>
    <w:rsid w:val="009525A1"/>
    <w:rsid w:val="009526BB"/>
    <w:rsid w:val="0095283A"/>
    <w:rsid w:val="00952AE3"/>
    <w:rsid w:val="00952B04"/>
    <w:rsid w:val="00952FBD"/>
    <w:rsid w:val="00953273"/>
    <w:rsid w:val="0095374D"/>
    <w:rsid w:val="009541D9"/>
    <w:rsid w:val="00954380"/>
    <w:rsid w:val="00954BB6"/>
    <w:rsid w:val="00954E60"/>
    <w:rsid w:val="00955B25"/>
    <w:rsid w:val="00955CC2"/>
    <w:rsid w:val="00955ED7"/>
    <w:rsid w:val="009562B2"/>
    <w:rsid w:val="00956722"/>
    <w:rsid w:val="0095678D"/>
    <w:rsid w:val="009568C0"/>
    <w:rsid w:val="0095700D"/>
    <w:rsid w:val="00957187"/>
    <w:rsid w:val="00957406"/>
    <w:rsid w:val="00957484"/>
    <w:rsid w:val="009574B1"/>
    <w:rsid w:val="00957691"/>
    <w:rsid w:val="00957841"/>
    <w:rsid w:val="009600B3"/>
    <w:rsid w:val="009609C2"/>
    <w:rsid w:val="00960C94"/>
    <w:rsid w:val="00961376"/>
    <w:rsid w:val="009614BF"/>
    <w:rsid w:val="009614C6"/>
    <w:rsid w:val="00961867"/>
    <w:rsid w:val="0096197E"/>
    <w:rsid w:val="00961DA6"/>
    <w:rsid w:val="009625D8"/>
    <w:rsid w:val="009628B2"/>
    <w:rsid w:val="009628BD"/>
    <w:rsid w:val="00963847"/>
    <w:rsid w:val="00963D53"/>
    <w:rsid w:val="009640CD"/>
    <w:rsid w:val="009645A2"/>
    <w:rsid w:val="00964837"/>
    <w:rsid w:val="0096497E"/>
    <w:rsid w:val="009649B5"/>
    <w:rsid w:val="00964D49"/>
    <w:rsid w:val="009658AF"/>
    <w:rsid w:val="009660C7"/>
    <w:rsid w:val="00966831"/>
    <w:rsid w:val="00966C07"/>
    <w:rsid w:val="009670CC"/>
    <w:rsid w:val="009671E0"/>
    <w:rsid w:val="0096720C"/>
    <w:rsid w:val="00967713"/>
    <w:rsid w:val="009678E0"/>
    <w:rsid w:val="00970045"/>
    <w:rsid w:val="009701DE"/>
    <w:rsid w:val="009703BA"/>
    <w:rsid w:val="009703E3"/>
    <w:rsid w:val="009703FB"/>
    <w:rsid w:val="00970CB3"/>
    <w:rsid w:val="00970D5B"/>
    <w:rsid w:val="00970EBC"/>
    <w:rsid w:val="009712DC"/>
    <w:rsid w:val="009712EC"/>
    <w:rsid w:val="0097194F"/>
    <w:rsid w:val="00971B73"/>
    <w:rsid w:val="009725E3"/>
    <w:rsid w:val="00972E4E"/>
    <w:rsid w:val="0097303D"/>
    <w:rsid w:val="00974128"/>
    <w:rsid w:val="009749AE"/>
    <w:rsid w:val="00974BA7"/>
    <w:rsid w:val="00974BDF"/>
    <w:rsid w:val="00974FA9"/>
    <w:rsid w:val="00975305"/>
    <w:rsid w:val="009753AD"/>
    <w:rsid w:val="00975B95"/>
    <w:rsid w:val="0097603E"/>
    <w:rsid w:val="0097636A"/>
    <w:rsid w:val="00976684"/>
    <w:rsid w:val="00976967"/>
    <w:rsid w:val="00976B4E"/>
    <w:rsid w:val="009773B0"/>
    <w:rsid w:val="009777E1"/>
    <w:rsid w:val="00977A64"/>
    <w:rsid w:val="00977BA8"/>
    <w:rsid w:val="00980155"/>
    <w:rsid w:val="00980865"/>
    <w:rsid w:val="00980BF9"/>
    <w:rsid w:val="00980C99"/>
    <w:rsid w:val="00981110"/>
    <w:rsid w:val="00981223"/>
    <w:rsid w:val="00981532"/>
    <w:rsid w:val="00981C08"/>
    <w:rsid w:val="0098211B"/>
    <w:rsid w:val="009827A4"/>
    <w:rsid w:val="00982FB8"/>
    <w:rsid w:val="009831D6"/>
    <w:rsid w:val="00983AE1"/>
    <w:rsid w:val="00983DD7"/>
    <w:rsid w:val="00983FF9"/>
    <w:rsid w:val="0098469D"/>
    <w:rsid w:val="00984758"/>
    <w:rsid w:val="00984940"/>
    <w:rsid w:val="00984B90"/>
    <w:rsid w:val="00984FB5"/>
    <w:rsid w:val="0098598D"/>
    <w:rsid w:val="00985E9B"/>
    <w:rsid w:val="00985F16"/>
    <w:rsid w:val="00986931"/>
    <w:rsid w:val="00986CEF"/>
    <w:rsid w:val="00986D54"/>
    <w:rsid w:val="00987399"/>
    <w:rsid w:val="0099002D"/>
    <w:rsid w:val="0099004C"/>
    <w:rsid w:val="009900E6"/>
    <w:rsid w:val="009904CD"/>
    <w:rsid w:val="009905F6"/>
    <w:rsid w:val="00990912"/>
    <w:rsid w:val="009909C3"/>
    <w:rsid w:val="00990A58"/>
    <w:rsid w:val="00990ABE"/>
    <w:rsid w:val="00990BB7"/>
    <w:rsid w:val="00990C6C"/>
    <w:rsid w:val="009911EB"/>
    <w:rsid w:val="00991203"/>
    <w:rsid w:val="009912EA"/>
    <w:rsid w:val="00991453"/>
    <w:rsid w:val="0099147B"/>
    <w:rsid w:val="009918C3"/>
    <w:rsid w:val="00991979"/>
    <w:rsid w:val="00991BE4"/>
    <w:rsid w:val="00991DFE"/>
    <w:rsid w:val="00991E3C"/>
    <w:rsid w:val="00991E7B"/>
    <w:rsid w:val="00992099"/>
    <w:rsid w:val="00992572"/>
    <w:rsid w:val="00992755"/>
    <w:rsid w:val="00992C89"/>
    <w:rsid w:val="00992E3E"/>
    <w:rsid w:val="009930F6"/>
    <w:rsid w:val="009932B4"/>
    <w:rsid w:val="00993A93"/>
    <w:rsid w:val="00994307"/>
    <w:rsid w:val="00995964"/>
    <w:rsid w:val="00995A53"/>
    <w:rsid w:val="00995A75"/>
    <w:rsid w:val="00995DFE"/>
    <w:rsid w:val="00995E62"/>
    <w:rsid w:val="00995FBD"/>
    <w:rsid w:val="0099603E"/>
    <w:rsid w:val="0099620F"/>
    <w:rsid w:val="009965A3"/>
    <w:rsid w:val="009965C7"/>
    <w:rsid w:val="009968EB"/>
    <w:rsid w:val="00996BE4"/>
    <w:rsid w:val="009973C0"/>
    <w:rsid w:val="0099768B"/>
    <w:rsid w:val="0099795B"/>
    <w:rsid w:val="009A02DC"/>
    <w:rsid w:val="009A04C1"/>
    <w:rsid w:val="009A05B7"/>
    <w:rsid w:val="009A0797"/>
    <w:rsid w:val="009A0857"/>
    <w:rsid w:val="009A0A04"/>
    <w:rsid w:val="009A1020"/>
    <w:rsid w:val="009A114D"/>
    <w:rsid w:val="009A127C"/>
    <w:rsid w:val="009A1382"/>
    <w:rsid w:val="009A1418"/>
    <w:rsid w:val="009A1DF6"/>
    <w:rsid w:val="009A257A"/>
    <w:rsid w:val="009A278F"/>
    <w:rsid w:val="009A2A55"/>
    <w:rsid w:val="009A2D34"/>
    <w:rsid w:val="009A2F1E"/>
    <w:rsid w:val="009A2F42"/>
    <w:rsid w:val="009A3037"/>
    <w:rsid w:val="009A30CA"/>
    <w:rsid w:val="009A355C"/>
    <w:rsid w:val="009A3A8E"/>
    <w:rsid w:val="009A3BE2"/>
    <w:rsid w:val="009A3ECE"/>
    <w:rsid w:val="009A4248"/>
    <w:rsid w:val="009A459C"/>
    <w:rsid w:val="009A4C17"/>
    <w:rsid w:val="009A4C90"/>
    <w:rsid w:val="009A4CDD"/>
    <w:rsid w:val="009A5167"/>
    <w:rsid w:val="009A528A"/>
    <w:rsid w:val="009A5428"/>
    <w:rsid w:val="009A5C29"/>
    <w:rsid w:val="009A62E5"/>
    <w:rsid w:val="009A64F2"/>
    <w:rsid w:val="009A6CA8"/>
    <w:rsid w:val="009A6CEB"/>
    <w:rsid w:val="009A71A5"/>
    <w:rsid w:val="009A7708"/>
    <w:rsid w:val="009B000A"/>
    <w:rsid w:val="009B00C8"/>
    <w:rsid w:val="009B02EB"/>
    <w:rsid w:val="009B046B"/>
    <w:rsid w:val="009B0668"/>
    <w:rsid w:val="009B0879"/>
    <w:rsid w:val="009B12B9"/>
    <w:rsid w:val="009B16DB"/>
    <w:rsid w:val="009B17A9"/>
    <w:rsid w:val="009B17FF"/>
    <w:rsid w:val="009B1E6E"/>
    <w:rsid w:val="009B1FDE"/>
    <w:rsid w:val="009B2243"/>
    <w:rsid w:val="009B22A4"/>
    <w:rsid w:val="009B25C1"/>
    <w:rsid w:val="009B2825"/>
    <w:rsid w:val="009B28F6"/>
    <w:rsid w:val="009B348E"/>
    <w:rsid w:val="009B3788"/>
    <w:rsid w:val="009B38EF"/>
    <w:rsid w:val="009B3A3E"/>
    <w:rsid w:val="009B3FAF"/>
    <w:rsid w:val="009B3FF4"/>
    <w:rsid w:val="009B40B6"/>
    <w:rsid w:val="009B475D"/>
    <w:rsid w:val="009B4A37"/>
    <w:rsid w:val="009B5191"/>
    <w:rsid w:val="009B554C"/>
    <w:rsid w:val="009B5D66"/>
    <w:rsid w:val="009B5E09"/>
    <w:rsid w:val="009B645A"/>
    <w:rsid w:val="009B6669"/>
    <w:rsid w:val="009B66C5"/>
    <w:rsid w:val="009B672B"/>
    <w:rsid w:val="009B6A4E"/>
    <w:rsid w:val="009B6AA5"/>
    <w:rsid w:val="009B72CE"/>
    <w:rsid w:val="009B7419"/>
    <w:rsid w:val="009B774A"/>
    <w:rsid w:val="009B7B44"/>
    <w:rsid w:val="009B7EB9"/>
    <w:rsid w:val="009C0045"/>
    <w:rsid w:val="009C0159"/>
    <w:rsid w:val="009C0374"/>
    <w:rsid w:val="009C042E"/>
    <w:rsid w:val="009C0551"/>
    <w:rsid w:val="009C0656"/>
    <w:rsid w:val="009C0CDE"/>
    <w:rsid w:val="009C0D0D"/>
    <w:rsid w:val="009C0F3B"/>
    <w:rsid w:val="009C1095"/>
    <w:rsid w:val="009C113D"/>
    <w:rsid w:val="009C127D"/>
    <w:rsid w:val="009C12F8"/>
    <w:rsid w:val="009C1831"/>
    <w:rsid w:val="009C1D4C"/>
    <w:rsid w:val="009C213E"/>
    <w:rsid w:val="009C23AB"/>
    <w:rsid w:val="009C247B"/>
    <w:rsid w:val="009C2B70"/>
    <w:rsid w:val="009C2BFA"/>
    <w:rsid w:val="009C2D40"/>
    <w:rsid w:val="009C33C1"/>
    <w:rsid w:val="009C33E2"/>
    <w:rsid w:val="009C3818"/>
    <w:rsid w:val="009C382E"/>
    <w:rsid w:val="009C3951"/>
    <w:rsid w:val="009C40A8"/>
    <w:rsid w:val="009C42EE"/>
    <w:rsid w:val="009C457B"/>
    <w:rsid w:val="009C45AD"/>
    <w:rsid w:val="009C4706"/>
    <w:rsid w:val="009C4739"/>
    <w:rsid w:val="009C49EA"/>
    <w:rsid w:val="009C4DC6"/>
    <w:rsid w:val="009C4FF3"/>
    <w:rsid w:val="009C56C8"/>
    <w:rsid w:val="009C5732"/>
    <w:rsid w:val="009C577C"/>
    <w:rsid w:val="009C5A1D"/>
    <w:rsid w:val="009C5B77"/>
    <w:rsid w:val="009C5F6E"/>
    <w:rsid w:val="009C6103"/>
    <w:rsid w:val="009C68C7"/>
    <w:rsid w:val="009C68D6"/>
    <w:rsid w:val="009C6B0E"/>
    <w:rsid w:val="009C7547"/>
    <w:rsid w:val="009C75F8"/>
    <w:rsid w:val="009C78A1"/>
    <w:rsid w:val="009C7B64"/>
    <w:rsid w:val="009C7BC3"/>
    <w:rsid w:val="009C7C87"/>
    <w:rsid w:val="009C7FBA"/>
    <w:rsid w:val="009D0B17"/>
    <w:rsid w:val="009D118A"/>
    <w:rsid w:val="009D122C"/>
    <w:rsid w:val="009D1A2A"/>
    <w:rsid w:val="009D1AD3"/>
    <w:rsid w:val="009D1D2E"/>
    <w:rsid w:val="009D1F7D"/>
    <w:rsid w:val="009D21AF"/>
    <w:rsid w:val="009D265B"/>
    <w:rsid w:val="009D267C"/>
    <w:rsid w:val="009D38AC"/>
    <w:rsid w:val="009D3DC6"/>
    <w:rsid w:val="009D3EA2"/>
    <w:rsid w:val="009D4193"/>
    <w:rsid w:val="009D448D"/>
    <w:rsid w:val="009D470A"/>
    <w:rsid w:val="009D4747"/>
    <w:rsid w:val="009D4BAA"/>
    <w:rsid w:val="009D4EE2"/>
    <w:rsid w:val="009D5A65"/>
    <w:rsid w:val="009D5C13"/>
    <w:rsid w:val="009D5C3B"/>
    <w:rsid w:val="009D6305"/>
    <w:rsid w:val="009D63A3"/>
    <w:rsid w:val="009D69DC"/>
    <w:rsid w:val="009D6B34"/>
    <w:rsid w:val="009D6BC3"/>
    <w:rsid w:val="009D74C8"/>
    <w:rsid w:val="009D7625"/>
    <w:rsid w:val="009D76FB"/>
    <w:rsid w:val="009E0137"/>
    <w:rsid w:val="009E02A6"/>
    <w:rsid w:val="009E032B"/>
    <w:rsid w:val="009E0573"/>
    <w:rsid w:val="009E0809"/>
    <w:rsid w:val="009E0A53"/>
    <w:rsid w:val="009E139C"/>
    <w:rsid w:val="009E13A1"/>
    <w:rsid w:val="009E14C8"/>
    <w:rsid w:val="009E1A4C"/>
    <w:rsid w:val="009E1C9E"/>
    <w:rsid w:val="009E1DC5"/>
    <w:rsid w:val="009E2913"/>
    <w:rsid w:val="009E2B7E"/>
    <w:rsid w:val="009E2C94"/>
    <w:rsid w:val="009E2DE4"/>
    <w:rsid w:val="009E309E"/>
    <w:rsid w:val="009E349F"/>
    <w:rsid w:val="009E3557"/>
    <w:rsid w:val="009E3696"/>
    <w:rsid w:val="009E3CA0"/>
    <w:rsid w:val="009E41DD"/>
    <w:rsid w:val="009E4569"/>
    <w:rsid w:val="009E4723"/>
    <w:rsid w:val="009E4B2F"/>
    <w:rsid w:val="009E4BAF"/>
    <w:rsid w:val="009E4C2B"/>
    <w:rsid w:val="009E4F87"/>
    <w:rsid w:val="009E529C"/>
    <w:rsid w:val="009E544B"/>
    <w:rsid w:val="009E5B83"/>
    <w:rsid w:val="009E6028"/>
    <w:rsid w:val="009E6137"/>
    <w:rsid w:val="009E6496"/>
    <w:rsid w:val="009E6616"/>
    <w:rsid w:val="009E682C"/>
    <w:rsid w:val="009E68A9"/>
    <w:rsid w:val="009E690F"/>
    <w:rsid w:val="009E6AF1"/>
    <w:rsid w:val="009E6C2B"/>
    <w:rsid w:val="009E6CA2"/>
    <w:rsid w:val="009E6E58"/>
    <w:rsid w:val="009E6F41"/>
    <w:rsid w:val="009E72AA"/>
    <w:rsid w:val="009E740D"/>
    <w:rsid w:val="009E772D"/>
    <w:rsid w:val="009E7D62"/>
    <w:rsid w:val="009E7EEB"/>
    <w:rsid w:val="009F01E9"/>
    <w:rsid w:val="009F0570"/>
    <w:rsid w:val="009F0E98"/>
    <w:rsid w:val="009F171B"/>
    <w:rsid w:val="009F17D8"/>
    <w:rsid w:val="009F1E71"/>
    <w:rsid w:val="009F1F74"/>
    <w:rsid w:val="009F23A9"/>
    <w:rsid w:val="009F24B3"/>
    <w:rsid w:val="009F258C"/>
    <w:rsid w:val="009F2F17"/>
    <w:rsid w:val="009F32B9"/>
    <w:rsid w:val="009F3397"/>
    <w:rsid w:val="009F33B0"/>
    <w:rsid w:val="009F37EC"/>
    <w:rsid w:val="009F3F2D"/>
    <w:rsid w:val="009F41EB"/>
    <w:rsid w:val="009F4251"/>
    <w:rsid w:val="009F441F"/>
    <w:rsid w:val="009F4660"/>
    <w:rsid w:val="009F47C9"/>
    <w:rsid w:val="009F488A"/>
    <w:rsid w:val="009F4A1F"/>
    <w:rsid w:val="009F4A8A"/>
    <w:rsid w:val="009F4C44"/>
    <w:rsid w:val="009F4E47"/>
    <w:rsid w:val="009F4E77"/>
    <w:rsid w:val="009F4F0F"/>
    <w:rsid w:val="009F4FEA"/>
    <w:rsid w:val="009F4FFA"/>
    <w:rsid w:val="009F54EA"/>
    <w:rsid w:val="009F5814"/>
    <w:rsid w:val="009F5AAA"/>
    <w:rsid w:val="009F5FE3"/>
    <w:rsid w:val="009F6418"/>
    <w:rsid w:val="009F6637"/>
    <w:rsid w:val="009F6691"/>
    <w:rsid w:val="009F6E8C"/>
    <w:rsid w:val="009F71B7"/>
    <w:rsid w:val="009F71F3"/>
    <w:rsid w:val="009F7415"/>
    <w:rsid w:val="00A0005D"/>
    <w:rsid w:val="00A0025B"/>
    <w:rsid w:val="00A00784"/>
    <w:rsid w:val="00A0082B"/>
    <w:rsid w:val="00A00844"/>
    <w:rsid w:val="00A009E4"/>
    <w:rsid w:val="00A010A6"/>
    <w:rsid w:val="00A014E5"/>
    <w:rsid w:val="00A017A1"/>
    <w:rsid w:val="00A01B23"/>
    <w:rsid w:val="00A01B94"/>
    <w:rsid w:val="00A02041"/>
    <w:rsid w:val="00A021E3"/>
    <w:rsid w:val="00A023AC"/>
    <w:rsid w:val="00A0242B"/>
    <w:rsid w:val="00A02592"/>
    <w:rsid w:val="00A026E8"/>
    <w:rsid w:val="00A02B01"/>
    <w:rsid w:val="00A02B19"/>
    <w:rsid w:val="00A02C00"/>
    <w:rsid w:val="00A02D5E"/>
    <w:rsid w:val="00A02DB9"/>
    <w:rsid w:val="00A032A5"/>
    <w:rsid w:val="00A03349"/>
    <w:rsid w:val="00A0366B"/>
    <w:rsid w:val="00A03AB9"/>
    <w:rsid w:val="00A045EA"/>
    <w:rsid w:val="00A04736"/>
    <w:rsid w:val="00A048DE"/>
    <w:rsid w:val="00A04962"/>
    <w:rsid w:val="00A05052"/>
    <w:rsid w:val="00A05319"/>
    <w:rsid w:val="00A05638"/>
    <w:rsid w:val="00A0563A"/>
    <w:rsid w:val="00A0586A"/>
    <w:rsid w:val="00A05BBD"/>
    <w:rsid w:val="00A0616A"/>
    <w:rsid w:val="00A062EA"/>
    <w:rsid w:val="00A0636A"/>
    <w:rsid w:val="00A06DD5"/>
    <w:rsid w:val="00A06E20"/>
    <w:rsid w:val="00A06FA8"/>
    <w:rsid w:val="00A072FA"/>
    <w:rsid w:val="00A0772C"/>
    <w:rsid w:val="00A07968"/>
    <w:rsid w:val="00A07CC9"/>
    <w:rsid w:val="00A1030B"/>
    <w:rsid w:val="00A10414"/>
    <w:rsid w:val="00A1078B"/>
    <w:rsid w:val="00A10A59"/>
    <w:rsid w:val="00A10C7B"/>
    <w:rsid w:val="00A113CC"/>
    <w:rsid w:val="00A11629"/>
    <w:rsid w:val="00A11AAB"/>
    <w:rsid w:val="00A11CD7"/>
    <w:rsid w:val="00A120CE"/>
    <w:rsid w:val="00A1227C"/>
    <w:rsid w:val="00A12425"/>
    <w:rsid w:val="00A1245E"/>
    <w:rsid w:val="00A1268D"/>
    <w:rsid w:val="00A12A28"/>
    <w:rsid w:val="00A12CED"/>
    <w:rsid w:val="00A12F1D"/>
    <w:rsid w:val="00A1308C"/>
    <w:rsid w:val="00A1362A"/>
    <w:rsid w:val="00A136B8"/>
    <w:rsid w:val="00A1379C"/>
    <w:rsid w:val="00A13A70"/>
    <w:rsid w:val="00A13AAD"/>
    <w:rsid w:val="00A13D46"/>
    <w:rsid w:val="00A13D5D"/>
    <w:rsid w:val="00A13ECE"/>
    <w:rsid w:val="00A142AA"/>
    <w:rsid w:val="00A142E6"/>
    <w:rsid w:val="00A14938"/>
    <w:rsid w:val="00A14B1B"/>
    <w:rsid w:val="00A14D63"/>
    <w:rsid w:val="00A15AE1"/>
    <w:rsid w:val="00A15F53"/>
    <w:rsid w:val="00A160F4"/>
    <w:rsid w:val="00A16D3F"/>
    <w:rsid w:val="00A1748E"/>
    <w:rsid w:val="00A179EA"/>
    <w:rsid w:val="00A17AC0"/>
    <w:rsid w:val="00A17B9E"/>
    <w:rsid w:val="00A17DF6"/>
    <w:rsid w:val="00A17E15"/>
    <w:rsid w:val="00A17E9D"/>
    <w:rsid w:val="00A20105"/>
    <w:rsid w:val="00A202DB"/>
    <w:rsid w:val="00A20886"/>
    <w:rsid w:val="00A20CE7"/>
    <w:rsid w:val="00A20DB8"/>
    <w:rsid w:val="00A20F5F"/>
    <w:rsid w:val="00A210A4"/>
    <w:rsid w:val="00A21136"/>
    <w:rsid w:val="00A2115D"/>
    <w:rsid w:val="00A2124B"/>
    <w:rsid w:val="00A216F2"/>
    <w:rsid w:val="00A21A7E"/>
    <w:rsid w:val="00A21B7D"/>
    <w:rsid w:val="00A221C0"/>
    <w:rsid w:val="00A22482"/>
    <w:rsid w:val="00A22E10"/>
    <w:rsid w:val="00A23218"/>
    <w:rsid w:val="00A23876"/>
    <w:rsid w:val="00A23884"/>
    <w:rsid w:val="00A23A78"/>
    <w:rsid w:val="00A23CEE"/>
    <w:rsid w:val="00A23FDB"/>
    <w:rsid w:val="00A240BB"/>
    <w:rsid w:val="00A24388"/>
    <w:rsid w:val="00A2456C"/>
    <w:rsid w:val="00A247EF"/>
    <w:rsid w:val="00A24B40"/>
    <w:rsid w:val="00A25342"/>
    <w:rsid w:val="00A2571F"/>
    <w:rsid w:val="00A25AF1"/>
    <w:rsid w:val="00A25CD4"/>
    <w:rsid w:val="00A261AB"/>
    <w:rsid w:val="00A263E4"/>
    <w:rsid w:val="00A264BF"/>
    <w:rsid w:val="00A26585"/>
    <w:rsid w:val="00A26CA7"/>
    <w:rsid w:val="00A26E5A"/>
    <w:rsid w:val="00A2705E"/>
    <w:rsid w:val="00A2722A"/>
    <w:rsid w:val="00A2757E"/>
    <w:rsid w:val="00A30341"/>
    <w:rsid w:val="00A305EF"/>
    <w:rsid w:val="00A30663"/>
    <w:rsid w:val="00A306F9"/>
    <w:rsid w:val="00A30AF9"/>
    <w:rsid w:val="00A31324"/>
    <w:rsid w:val="00A3143B"/>
    <w:rsid w:val="00A316F6"/>
    <w:rsid w:val="00A31B59"/>
    <w:rsid w:val="00A32827"/>
    <w:rsid w:val="00A32CF0"/>
    <w:rsid w:val="00A32F45"/>
    <w:rsid w:val="00A33080"/>
    <w:rsid w:val="00A3347A"/>
    <w:rsid w:val="00A33792"/>
    <w:rsid w:val="00A338B6"/>
    <w:rsid w:val="00A339F9"/>
    <w:rsid w:val="00A33AD0"/>
    <w:rsid w:val="00A33FAD"/>
    <w:rsid w:val="00A346A1"/>
    <w:rsid w:val="00A34759"/>
    <w:rsid w:val="00A34D0E"/>
    <w:rsid w:val="00A34D91"/>
    <w:rsid w:val="00A34EE6"/>
    <w:rsid w:val="00A3520D"/>
    <w:rsid w:val="00A3532D"/>
    <w:rsid w:val="00A35612"/>
    <w:rsid w:val="00A359BB"/>
    <w:rsid w:val="00A35B06"/>
    <w:rsid w:val="00A35B47"/>
    <w:rsid w:val="00A35B70"/>
    <w:rsid w:val="00A35C62"/>
    <w:rsid w:val="00A35CC3"/>
    <w:rsid w:val="00A35D79"/>
    <w:rsid w:val="00A3608F"/>
    <w:rsid w:val="00A36232"/>
    <w:rsid w:val="00A3666F"/>
    <w:rsid w:val="00A3705D"/>
    <w:rsid w:val="00A379CE"/>
    <w:rsid w:val="00A37DDD"/>
    <w:rsid w:val="00A4062F"/>
    <w:rsid w:val="00A40872"/>
    <w:rsid w:val="00A40AC7"/>
    <w:rsid w:val="00A40E99"/>
    <w:rsid w:val="00A4137F"/>
    <w:rsid w:val="00A413EE"/>
    <w:rsid w:val="00A4173D"/>
    <w:rsid w:val="00A4206D"/>
    <w:rsid w:val="00A421AC"/>
    <w:rsid w:val="00A425FF"/>
    <w:rsid w:val="00A42677"/>
    <w:rsid w:val="00A42888"/>
    <w:rsid w:val="00A4295F"/>
    <w:rsid w:val="00A42A70"/>
    <w:rsid w:val="00A42F11"/>
    <w:rsid w:val="00A433B3"/>
    <w:rsid w:val="00A43F20"/>
    <w:rsid w:val="00A43FB2"/>
    <w:rsid w:val="00A440DA"/>
    <w:rsid w:val="00A44606"/>
    <w:rsid w:val="00A44A9C"/>
    <w:rsid w:val="00A44F7B"/>
    <w:rsid w:val="00A45168"/>
    <w:rsid w:val="00A45576"/>
    <w:rsid w:val="00A45838"/>
    <w:rsid w:val="00A45C24"/>
    <w:rsid w:val="00A45D7B"/>
    <w:rsid w:val="00A463A6"/>
    <w:rsid w:val="00A463B3"/>
    <w:rsid w:val="00A4673E"/>
    <w:rsid w:val="00A4679E"/>
    <w:rsid w:val="00A4690C"/>
    <w:rsid w:val="00A46964"/>
    <w:rsid w:val="00A469A0"/>
    <w:rsid w:val="00A4750C"/>
    <w:rsid w:val="00A476F3"/>
    <w:rsid w:val="00A47903"/>
    <w:rsid w:val="00A50859"/>
    <w:rsid w:val="00A50978"/>
    <w:rsid w:val="00A509E0"/>
    <w:rsid w:val="00A50C61"/>
    <w:rsid w:val="00A51199"/>
    <w:rsid w:val="00A51237"/>
    <w:rsid w:val="00A51370"/>
    <w:rsid w:val="00A518E5"/>
    <w:rsid w:val="00A51C42"/>
    <w:rsid w:val="00A51D20"/>
    <w:rsid w:val="00A51DA7"/>
    <w:rsid w:val="00A5235E"/>
    <w:rsid w:val="00A5272F"/>
    <w:rsid w:val="00A529E1"/>
    <w:rsid w:val="00A52AB6"/>
    <w:rsid w:val="00A52CAE"/>
    <w:rsid w:val="00A5317B"/>
    <w:rsid w:val="00A531DF"/>
    <w:rsid w:val="00A5338E"/>
    <w:rsid w:val="00A5361B"/>
    <w:rsid w:val="00A537BD"/>
    <w:rsid w:val="00A53810"/>
    <w:rsid w:val="00A538FF"/>
    <w:rsid w:val="00A53954"/>
    <w:rsid w:val="00A53AA2"/>
    <w:rsid w:val="00A53D38"/>
    <w:rsid w:val="00A53F5D"/>
    <w:rsid w:val="00A54305"/>
    <w:rsid w:val="00A5433B"/>
    <w:rsid w:val="00A5445C"/>
    <w:rsid w:val="00A54B40"/>
    <w:rsid w:val="00A54DF5"/>
    <w:rsid w:val="00A5501E"/>
    <w:rsid w:val="00A556CF"/>
    <w:rsid w:val="00A557D5"/>
    <w:rsid w:val="00A558CB"/>
    <w:rsid w:val="00A55DB0"/>
    <w:rsid w:val="00A55F67"/>
    <w:rsid w:val="00A56236"/>
    <w:rsid w:val="00A56471"/>
    <w:rsid w:val="00A56656"/>
    <w:rsid w:val="00A56699"/>
    <w:rsid w:val="00A56824"/>
    <w:rsid w:val="00A56ECA"/>
    <w:rsid w:val="00A5709E"/>
    <w:rsid w:val="00A57165"/>
    <w:rsid w:val="00A578C2"/>
    <w:rsid w:val="00A57D13"/>
    <w:rsid w:val="00A57E86"/>
    <w:rsid w:val="00A6027C"/>
    <w:rsid w:val="00A60778"/>
    <w:rsid w:val="00A60BD1"/>
    <w:rsid w:val="00A60CA0"/>
    <w:rsid w:val="00A60DD6"/>
    <w:rsid w:val="00A60F47"/>
    <w:rsid w:val="00A60F65"/>
    <w:rsid w:val="00A60FE9"/>
    <w:rsid w:val="00A61039"/>
    <w:rsid w:val="00A611A5"/>
    <w:rsid w:val="00A612B5"/>
    <w:rsid w:val="00A61CE4"/>
    <w:rsid w:val="00A620C4"/>
    <w:rsid w:val="00A62159"/>
    <w:rsid w:val="00A62249"/>
    <w:rsid w:val="00A6293D"/>
    <w:rsid w:val="00A62AEB"/>
    <w:rsid w:val="00A63034"/>
    <w:rsid w:val="00A6352B"/>
    <w:rsid w:val="00A63667"/>
    <w:rsid w:val="00A6367E"/>
    <w:rsid w:val="00A6451A"/>
    <w:rsid w:val="00A64635"/>
    <w:rsid w:val="00A646D4"/>
    <w:rsid w:val="00A64C20"/>
    <w:rsid w:val="00A64CB7"/>
    <w:rsid w:val="00A65255"/>
    <w:rsid w:val="00A6529E"/>
    <w:rsid w:val="00A6547E"/>
    <w:rsid w:val="00A65A03"/>
    <w:rsid w:val="00A65B94"/>
    <w:rsid w:val="00A661D1"/>
    <w:rsid w:val="00A66229"/>
    <w:rsid w:val="00A662AA"/>
    <w:rsid w:val="00A66ED9"/>
    <w:rsid w:val="00A67385"/>
    <w:rsid w:val="00A6745B"/>
    <w:rsid w:val="00A67493"/>
    <w:rsid w:val="00A678A6"/>
    <w:rsid w:val="00A678AE"/>
    <w:rsid w:val="00A67CB5"/>
    <w:rsid w:val="00A67DB0"/>
    <w:rsid w:val="00A67F36"/>
    <w:rsid w:val="00A67FE0"/>
    <w:rsid w:val="00A70A00"/>
    <w:rsid w:val="00A70B31"/>
    <w:rsid w:val="00A70DE5"/>
    <w:rsid w:val="00A70F5F"/>
    <w:rsid w:val="00A716D4"/>
    <w:rsid w:val="00A724E5"/>
    <w:rsid w:val="00A728DD"/>
    <w:rsid w:val="00A730E1"/>
    <w:rsid w:val="00A733A0"/>
    <w:rsid w:val="00A733CA"/>
    <w:rsid w:val="00A73599"/>
    <w:rsid w:val="00A73605"/>
    <w:rsid w:val="00A736F0"/>
    <w:rsid w:val="00A73C5E"/>
    <w:rsid w:val="00A73D4F"/>
    <w:rsid w:val="00A740F1"/>
    <w:rsid w:val="00A7419C"/>
    <w:rsid w:val="00A742F0"/>
    <w:rsid w:val="00A744AF"/>
    <w:rsid w:val="00A744F9"/>
    <w:rsid w:val="00A745E9"/>
    <w:rsid w:val="00A748F2"/>
    <w:rsid w:val="00A74AA2"/>
    <w:rsid w:val="00A74DDF"/>
    <w:rsid w:val="00A75380"/>
    <w:rsid w:val="00A756C2"/>
    <w:rsid w:val="00A75C72"/>
    <w:rsid w:val="00A76449"/>
    <w:rsid w:val="00A7687F"/>
    <w:rsid w:val="00A76C87"/>
    <w:rsid w:val="00A76D03"/>
    <w:rsid w:val="00A76F81"/>
    <w:rsid w:val="00A7721A"/>
    <w:rsid w:val="00A77292"/>
    <w:rsid w:val="00A7759C"/>
    <w:rsid w:val="00A7770E"/>
    <w:rsid w:val="00A77988"/>
    <w:rsid w:val="00A7798A"/>
    <w:rsid w:val="00A77B66"/>
    <w:rsid w:val="00A802D2"/>
    <w:rsid w:val="00A80668"/>
    <w:rsid w:val="00A80ACF"/>
    <w:rsid w:val="00A80C0F"/>
    <w:rsid w:val="00A80D60"/>
    <w:rsid w:val="00A81130"/>
    <w:rsid w:val="00A816C6"/>
    <w:rsid w:val="00A81D7A"/>
    <w:rsid w:val="00A822AA"/>
    <w:rsid w:val="00A833BD"/>
    <w:rsid w:val="00A83A4F"/>
    <w:rsid w:val="00A83C33"/>
    <w:rsid w:val="00A83E03"/>
    <w:rsid w:val="00A83F37"/>
    <w:rsid w:val="00A84309"/>
    <w:rsid w:val="00A8485F"/>
    <w:rsid w:val="00A84910"/>
    <w:rsid w:val="00A85401"/>
    <w:rsid w:val="00A8547E"/>
    <w:rsid w:val="00A856DC"/>
    <w:rsid w:val="00A85782"/>
    <w:rsid w:val="00A85C63"/>
    <w:rsid w:val="00A85C85"/>
    <w:rsid w:val="00A85D22"/>
    <w:rsid w:val="00A8604E"/>
    <w:rsid w:val="00A8609B"/>
    <w:rsid w:val="00A861DB"/>
    <w:rsid w:val="00A863BB"/>
    <w:rsid w:val="00A86660"/>
    <w:rsid w:val="00A8696F"/>
    <w:rsid w:val="00A86BDD"/>
    <w:rsid w:val="00A875F7"/>
    <w:rsid w:val="00A8775C"/>
    <w:rsid w:val="00A877A6"/>
    <w:rsid w:val="00A8796E"/>
    <w:rsid w:val="00A87DE0"/>
    <w:rsid w:val="00A87F36"/>
    <w:rsid w:val="00A90269"/>
    <w:rsid w:val="00A909FE"/>
    <w:rsid w:val="00A910A7"/>
    <w:rsid w:val="00A91252"/>
    <w:rsid w:val="00A91829"/>
    <w:rsid w:val="00A91A7C"/>
    <w:rsid w:val="00A920BB"/>
    <w:rsid w:val="00A92273"/>
    <w:rsid w:val="00A92356"/>
    <w:rsid w:val="00A924D3"/>
    <w:rsid w:val="00A924EE"/>
    <w:rsid w:val="00A92952"/>
    <w:rsid w:val="00A92BC8"/>
    <w:rsid w:val="00A93172"/>
    <w:rsid w:val="00A93661"/>
    <w:rsid w:val="00A93914"/>
    <w:rsid w:val="00A942A5"/>
    <w:rsid w:val="00A94330"/>
    <w:rsid w:val="00A94343"/>
    <w:rsid w:val="00A94A9A"/>
    <w:rsid w:val="00A94C2C"/>
    <w:rsid w:val="00A95084"/>
    <w:rsid w:val="00A959D1"/>
    <w:rsid w:val="00A95CBA"/>
    <w:rsid w:val="00A95D30"/>
    <w:rsid w:val="00A9681D"/>
    <w:rsid w:val="00A96D1A"/>
    <w:rsid w:val="00A96ED1"/>
    <w:rsid w:val="00A972D5"/>
    <w:rsid w:val="00A97502"/>
    <w:rsid w:val="00A97863"/>
    <w:rsid w:val="00A979B1"/>
    <w:rsid w:val="00AA0075"/>
    <w:rsid w:val="00AA02FB"/>
    <w:rsid w:val="00AA0866"/>
    <w:rsid w:val="00AA089B"/>
    <w:rsid w:val="00AA0B57"/>
    <w:rsid w:val="00AA0B83"/>
    <w:rsid w:val="00AA0F8B"/>
    <w:rsid w:val="00AA1879"/>
    <w:rsid w:val="00AA1915"/>
    <w:rsid w:val="00AA1BDA"/>
    <w:rsid w:val="00AA267B"/>
    <w:rsid w:val="00AA2747"/>
    <w:rsid w:val="00AA27BA"/>
    <w:rsid w:val="00AA2A7E"/>
    <w:rsid w:val="00AA30DF"/>
    <w:rsid w:val="00AA3552"/>
    <w:rsid w:val="00AA3745"/>
    <w:rsid w:val="00AA3AC6"/>
    <w:rsid w:val="00AA3B06"/>
    <w:rsid w:val="00AA3B90"/>
    <w:rsid w:val="00AA43FF"/>
    <w:rsid w:val="00AA47C0"/>
    <w:rsid w:val="00AA4AE8"/>
    <w:rsid w:val="00AA5248"/>
    <w:rsid w:val="00AA534E"/>
    <w:rsid w:val="00AA57B9"/>
    <w:rsid w:val="00AA57C9"/>
    <w:rsid w:val="00AA57DA"/>
    <w:rsid w:val="00AA5A69"/>
    <w:rsid w:val="00AA5A97"/>
    <w:rsid w:val="00AA5BB5"/>
    <w:rsid w:val="00AA5BC6"/>
    <w:rsid w:val="00AA5E4C"/>
    <w:rsid w:val="00AA61FD"/>
    <w:rsid w:val="00AA62A2"/>
    <w:rsid w:val="00AA6552"/>
    <w:rsid w:val="00AA6FED"/>
    <w:rsid w:val="00AA715A"/>
    <w:rsid w:val="00AA7661"/>
    <w:rsid w:val="00AA79A4"/>
    <w:rsid w:val="00AA7E1A"/>
    <w:rsid w:val="00AA7F61"/>
    <w:rsid w:val="00AB0166"/>
    <w:rsid w:val="00AB0512"/>
    <w:rsid w:val="00AB07D0"/>
    <w:rsid w:val="00AB0825"/>
    <w:rsid w:val="00AB0EC8"/>
    <w:rsid w:val="00AB0F48"/>
    <w:rsid w:val="00AB0F8F"/>
    <w:rsid w:val="00AB1026"/>
    <w:rsid w:val="00AB10D0"/>
    <w:rsid w:val="00AB1193"/>
    <w:rsid w:val="00AB1D64"/>
    <w:rsid w:val="00AB1E54"/>
    <w:rsid w:val="00AB2021"/>
    <w:rsid w:val="00AB233B"/>
    <w:rsid w:val="00AB2C84"/>
    <w:rsid w:val="00AB2FEE"/>
    <w:rsid w:val="00AB3739"/>
    <w:rsid w:val="00AB3993"/>
    <w:rsid w:val="00AB3E81"/>
    <w:rsid w:val="00AB407A"/>
    <w:rsid w:val="00AB44D8"/>
    <w:rsid w:val="00AB4739"/>
    <w:rsid w:val="00AB4883"/>
    <w:rsid w:val="00AB4AC1"/>
    <w:rsid w:val="00AB56B4"/>
    <w:rsid w:val="00AB5925"/>
    <w:rsid w:val="00AB5A28"/>
    <w:rsid w:val="00AB5ACC"/>
    <w:rsid w:val="00AB5CE5"/>
    <w:rsid w:val="00AB5FE9"/>
    <w:rsid w:val="00AB60D6"/>
    <w:rsid w:val="00AB61FA"/>
    <w:rsid w:val="00AB65ED"/>
    <w:rsid w:val="00AB69D6"/>
    <w:rsid w:val="00AB70E2"/>
    <w:rsid w:val="00AB78B9"/>
    <w:rsid w:val="00AB79CA"/>
    <w:rsid w:val="00AB7BE8"/>
    <w:rsid w:val="00AB7C2A"/>
    <w:rsid w:val="00AB7FA5"/>
    <w:rsid w:val="00AC032D"/>
    <w:rsid w:val="00AC057F"/>
    <w:rsid w:val="00AC07A3"/>
    <w:rsid w:val="00AC0C0F"/>
    <w:rsid w:val="00AC0DBE"/>
    <w:rsid w:val="00AC103C"/>
    <w:rsid w:val="00AC15BA"/>
    <w:rsid w:val="00AC178D"/>
    <w:rsid w:val="00AC1DEA"/>
    <w:rsid w:val="00AC1F31"/>
    <w:rsid w:val="00AC2025"/>
    <w:rsid w:val="00AC2122"/>
    <w:rsid w:val="00AC234A"/>
    <w:rsid w:val="00AC2D1B"/>
    <w:rsid w:val="00AC2E74"/>
    <w:rsid w:val="00AC341D"/>
    <w:rsid w:val="00AC37C8"/>
    <w:rsid w:val="00AC385C"/>
    <w:rsid w:val="00AC3CF6"/>
    <w:rsid w:val="00AC3FC0"/>
    <w:rsid w:val="00AC4395"/>
    <w:rsid w:val="00AC43AA"/>
    <w:rsid w:val="00AC4A02"/>
    <w:rsid w:val="00AC4C02"/>
    <w:rsid w:val="00AC4C18"/>
    <w:rsid w:val="00AC4F6C"/>
    <w:rsid w:val="00AC4F8B"/>
    <w:rsid w:val="00AC507E"/>
    <w:rsid w:val="00AC59BF"/>
    <w:rsid w:val="00AC5ACF"/>
    <w:rsid w:val="00AC620A"/>
    <w:rsid w:val="00AC6691"/>
    <w:rsid w:val="00AC69AD"/>
    <w:rsid w:val="00AC6A3C"/>
    <w:rsid w:val="00AC6CDA"/>
    <w:rsid w:val="00AC7005"/>
    <w:rsid w:val="00AC7079"/>
    <w:rsid w:val="00AC7095"/>
    <w:rsid w:val="00AC756B"/>
    <w:rsid w:val="00AC7DD5"/>
    <w:rsid w:val="00AC7E4B"/>
    <w:rsid w:val="00AD00DE"/>
    <w:rsid w:val="00AD0244"/>
    <w:rsid w:val="00AD034A"/>
    <w:rsid w:val="00AD050B"/>
    <w:rsid w:val="00AD0E0F"/>
    <w:rsid w:val="00AD0EB5"/>
    <w:rsid w:val="00AD108B"/>
    <w:rsid w:val="00AD1B15"/>
    <w:rsid w:val="00AD1D64"/>
    <w:rsid w:val="00AD201B"/>
    <w:rsid w:val="00AD2101"/>
    <w:rsid w:val="00AD21C1"/>
    <w:rsid w:val="00AD2668"/>
    <w:rsid w:val="00AD290F"/>
    <w:rsid w:val="00AD2FEA"/>
    <w:rsid w:val="00AD3056"/>
    <w:rsid w:val="00AD3086"/>
    <w:rsid w:val="00AD3659"/>
    <w:rsid w:val="00AD3AFC"/>
    <w:rsid w:val="00AD3E77"/>
    <w:rsid w:val="00AD4164"/>
    <w:rsid w:val="00AD41CC"/>
    <w:rsid w:val="00AD5178"/>
    <w:rsid w:val="00AD55FF"/>
    <w:rsid w:val="00AD56A3"/>
    <w:rsid w:val="00AD59D7"/>
    <w:rsid w:val="00AD5AD2"/>
    <w:rsid w:val="00AD5D66"/>
    <w:rsid w:val="00AD5E82"/>
    <w:rsid w:val="00AD5E88"/>
    <w:rsid w:val="00AD604D"/>
    <w:rsid w:val="00AD6109"/>
    <w:rsid w:val="00AD62EA"/>
    <w:rsid w:val="00AD634E"/>
    <w:rsid w:val="00AD64BA"/>
    <w:rsid w:val="00AD650F"/>
    <w:rsid w:val="00AD6A39"/>
    <w:rsid w:val="00AD6BA1"/>
    <w:rsid w:val="00AD6BF3"/>
    <w:rsid w:val="00AD6FCF"/>
    <w:rsid w:val="00AD7024"/>
    <w:rsid w:val="00AD707E"/>
    <w:rsid w:val="00AD71F8"/>
    <w:rsid w:val="00AD761F"/>
    <w:rsid w:val="00AD780F"/>
    <w:rsid w:val="00AD791A"/>
    <w:rsid w:val="00AD7DDF"/>
    <w:rsid w:val="00AD7FA5"/>
    <w:rsid w:val="00AE014D"/>
    <w:rsid w:val="00AE0601"/>
    <w:rsid w:val="00AE0BA6"/>
    <w:rsid w:val="00AE1123"/>
    <w:rsid w:val="00AE1913"/>
    <w:rsid w:val="00AE2487"/>
    <w:rsid w:val="00AE2606"/>
    <w:rsid w:val="00AE28F2"/>
    <w:rsid w:val="00AE3354"/>
    <w:rsid w:val="00AE33F9"/>
    <w:rsid w:val="00AE386E"/>
    <w:rsid w:val="00AE3EE6"/>
    <w:rsid w:val="00AE498F"/>
    <w:rsid w:val="00AE4B27"/>
    <w:rsid w:val="00AE4BF0"/>
    <w:rsid w:val="00AE4FF5"/>
    <w:rsid w:val="00AE55D7"/>
    <w:rsid w:val="00AE5835"/>
    <w:rsid w:val="00AE58B7"/>
    <w:rsid w:val="00AE59B8"/>
    <w:rsid w:val="00AE5A05"/>
    <w:rsid w:val="00AE5B65"/>
    <w:rsid w:val="00AE5D62"/>
    <w:rsid w:val="00AE603A"/>
    <w:rsid w:val="00AE6567"/>
    <w:rsid w:val="00AE664C"/>
    <w:rsid w:val="00AE6EA3"/>
    <w:rsid w:val="00AE7083"/>
    <w:rsid w:val="00AE756A"/>
    <w:rsid w:val="00AE789C"/>
    <w:rsid w:val="00AE7C8A"/>
    <w:rsid w:val="00AE7F32"/>
    <w:rsid w:val="00AF08C0"/>
    <w:rsid w:val="00AF0B28"/>
    <w:rsid w:val="00AF0C25"/>
    <w:rsid w:val="00AF1525"/>
    <w:rsid w:val="00AF191F"/>
    <w:rsid w:val="00AF1BF4"/>
    <w:rsid w:val="00AF1C4A"/>
    <w:rsid w:val="00AF2757"/>
    <w:rsid w:val="00AF277A"/>
    <w:rsid w:val="00AF2A15"/>
    <w:rsid w:val="00AF2DEE"/>
    <w:rsid w:val="00AF2F4E"/>
    <w:rsid w:val="00AF3789"/>
    <w:rsid w:val="00AF38E1"/>
    <w:rsid w:val="00AF418A"/>
    <w:rsid w:val="00AF427F"/>
    <w:rsid w:val="00AF4E54"/>
    <w:rsid w:val="00AF56A3"/>
    <w:rsid w:val="00AF5D84"/>
    <w:rsid w:val="00AF5E1E"/>
    <w:rsid w:val="00AF612C"/>
    <w:rsid w:val="00AF635B"/>
    <w:rsid w:val="00AF640F"/>
    <w:rsid w:val="00AF6922"/>
    <w:rsid w:val="00AF6925"/>
    <w:rsid w:val="00AF6A4B"/>
    <w:rsid w:val="00AF7022"/>
    <w:rsid w:val="00AF70E7"/>
    <w:rsid w:val="00AF71E0"/>
    <w:rsid w:val="00AF7410"/>
    <w:rsid w:val="00AF746C"/>
    <w:rsid w:val="00AF79F0"/>
    <w:rsid w:val="00AF7A09"/>
    <w:rsid w:val="00AF7CB9"/>
    <w:rsid w:val="00AF7D59"/>
    <w:rsid w:val="00AF7EE2"/>
    <w:rsid w:val="00AF7F37"/>
    <w:rsid w:val="00B00054"/>
    <w:rsid w:val="00B0015B"/>
    <w:rsid w:val="00B0088A"/>
    <w:rsid w:val="00B00B6B"/>
    <w:rsid w:val="00B00C75"/>
    <w:rsid w:val="00B00D08"/>
    <w:rsid w:val="00B00DAA"/>
    <w:rsid w:val="00B00E35"/>
    <w:rsid w:val="00B01170"/>
    <w:rsid w:val="00B01849"/>
    <w:rsid w:val="00B01CBB"/>
    <w:rsid w:val="00B02335"/>
    <w:rsid w:val="00B024AC"/>
    <w:rsid w:val="00B0260E"/>
    <w:rsid w:val="00B026D9"/>
    <w:rsid w:val="00B028B5"/>
    <w:rsid w:val="00B028CB"/>
    <w:rsid w:val="00B02C44"/>
    <w:rsid w:val="00B03191"/>
    <w:rsid w:val="00B03CDE"/>
    <w:rsid w:val="00B03FE7"/>
    <w:rsid w:val="00B043D3"/>
    <w:rsid w:val="00B04A1F"/>
    <w:rsid w:val="00B04AB0"/>
    <w:rsid w:val="00B04AED"/>
    <w:rsid w:val="00B04FDC"/>
    <w:rsid w:val="00B05925"/>
    <w:rsid w:val="00B05A54"/>
    <w:rsid w:val="00B05B94"/>
    <w:rsid w:val="00B05B95"/>
    <w:rsid w:val="00B05C70"/>
    <w:rsid w:val="00B05E4C"/>
    <w:rsid w:val="00B0609C"/>
    <w:rsid w:val="00B06199"/>
    <w:rsid w:val="00B062B3"/>
    <w:rsid w:val="00B0643F"/>
    <w:rsid w:val="00B0675D"/>
    <w:rsid w:val="00B0681B"/>
    <w:rsid w:val="00B06A36"/>
    <w:rsid w:val="00B06B32"/>
    <w:rsid w:val="00B06F49"/>
    <w:rsid w:val="00B071DF"/>
    <w:rsid w:val="00B0721C"/>
    <w:rsid w:val="00B0722C"/>
    <w:rsid w:val="00B07CD8"/>
    <w:rsid w:val="00B100FB"/>
    <w:rsid w:val="00B10393"/>
    <w:rsid w:val="00B10CA7"/>
    <w:rsid w:val="00B112EB"/>
    <w:rsid w:val="00B113C8"/>
    <w:rsid w:val="00B11903"/>
    <w:rsid w:val="00B11B7E"/>
    <w:rsid w:val="00B11CAC"/>
    <w:rsid w:val="00B11F55"/>
    <w:rsid w:val="00B12D10"/>
    <w:rsid w:val="00B12E92"/>
    <w:rsid w:val="00B12EBD"/>
    <w:rsid w:val="00B12F53"/>
    <w:rsid w:val="00B13524"/>
    <w:rsid w:val="00B13545"/>
    <w:rsid w:val="00B13D8F"/>
    <w:rsid w:val="00B13F7D"/>
    <w:rsid w:val="00B140CA"/>
    <w:rsid w:val="00B14244"/>
    <w:rsid w:val="00B14304"/>
    <w:rsid w:val="00B149ED"/>
    <w:rsid w:val="00B14A4B"/>
    <w:rsid w:val="00B14B56"/>
    <w:rsid w:val="00B14E31"/>
    <w:rsid w:val="00B1505C"/>
    <w:rsid w:val="00B15151"/>
    <w:rsid w:val="00B159CC"/>
    <w:rsid w:val="00B15DCD"/>
    <w:rsid w:val="00B166CB"/>
    <w:rsid w:val="00B16704"/>
    <w:rsid w:val="00B16947"/>
    <w:rsid w:val="00B16AD0"/>
    <w:rsid w:val="00B16BD4"/>
    <w:rsid w:val="00B16FED"/>
    <w:rsid w:val="00B17007"/>
    <w:rsid w:val="00B17FA7"/>
    <w:rsid w:val="00B20CB1"/>
    <w:rsid w:val="00B21FB6"/>
    <w:rsid w:val="00B224AA"/>
    <w:rsid w:val="00B2280B"/>
    <w:rsid w:val="00B22D46"/>
    <w:rsid w:val="00B22EFE"/>
    <w:rsid w:val="00B22F5D"/>
    <w:rsid w:val="00B23035"/>
    <w:rsid w:val="00B231B0"/>
    <w:rsid w:val="00B232D6"/>
    <w:rsid w:val="00B232DD"/>
    <w:rsid w:val="00B23356"/>
    <w:rsid w:val="00B23DAE"/>
    <w:rsid w:val="00B240C1"/>
    <w:rsid w:val="00B246A5"/>
    <w:rsid w:val="00B25210"/>
    <w:rsid w:val="00B254E2"/>
    <w:rsid w:val="00B256B2"/>
    <w:rsid w:val="00B25895"/>
    <w:rsid w:val="00B25A0F"/>
    <w:rsid w:val="00B25ECD"/>
    <w:rsid w:val="00B26AD1"/>
    <w:rsid w:val="00B26C5C"/>
    <w:rsid w:val="00B26CF3"/>
    <w:rsid w:val="00B26FD2"/>
    <w:rsid w:val="00B27046"/>
    <w:rsid w:val="00B2768B"/>
    <w:rsid w:val="00B2798E"/>
    <w:rsid w:val="00B27A76"/>
    <w:rsid w:val="00B27D10"/>
    <w:rsid w:val="00B27F04"/>
    <w:rsid w:val="00B30038"/>
    <w:rsid w:val="00B302A6"/>
    <w:rsid w:val="00B304F9"/>
    <w:rsid w:val="00B30526"/>
    <w:rsid w:val="00B30535"/>
    <w:rsid w:val="00B30D36"/>
    <w:rsid w:val="00B314D4"/>
    <w:rsid w:val="00B31598"/>
    <w:rsid w:val="00B31770"/>
    <w:rsid w:val="00B31D5A"/>
    <w:rsid w:val="00B31F26"/>
    <w:rsid w:val="00B31FB0"/>
    <w:rsid w:val="00B320E9"/>
    <w:rsid w:val="00B3231A"/>
    <w:rsid w:val="00B325BA"/>
    <w:rsid w:val="00B326ED"/>
    <w:rsid w:val="00B32CF8"/>
    <w:rsid w:val="00B32D96"/>
    <w:rsid w:val="00B33242"/>
    <w:rsid w:val="00B333C2"/>
    <w:rsid w:val="00B3343E"/>
    <w:rsid w:val="00B34626"/>
    <w:rsid w:val="00B34669"/>
    <w:rsid w:val="00B34A8A"/>
    <w:rsid w:val="00B34B43"/>
    <w:rsid w:val="00B34BC7"/>
    <w:rsid w:val="00B34C32"/>
    <w:rsid w:val="00B34E1F"/>
    <w:rsid w:val="00B34F08"/>
    <w:rsid w:val="00B34FC3"/>
    <w:rsid w:val="00B3545B"/>
    <w:rsid w:val="00B355C3"/>
    <w:rsid w:val="00B35FC7"/>
    <w:rsid w:val="00B362FB"/>
    <w:rsid w:val="00B36357"/>
    <w:rsid w:val="00B364CE"/>
    <w:rsid w:val="00B36587"/>
    <w:rsid w:val="00B36739"/>
    <w:rsid w:val="00B37B63"/>
    <w:rsid w:val="00B37E9A"/>
    <w:rsid w:val="00B40099"/>
    <w:rsid w:val="00B404C4"/>
    <w:rsid w:val="00B40FEC"/>
    <w:rsid w:val="00B41013"/>
    <w:rsid w:val="00B41536"/>
    <w:rsid w:val="00B4156B"/>
    <w:rsid w:val="00B416E9"/>
    <w:rsid w:val="00B41A4C"/>
    <w:rsid w:val="00B41C82"/>
    <w:rsid w:val="00B41FAD"/>
    <w:rsid w:val="00B42446"/>
    <w:rsid w:val="00B4245F"/>
    <w:rsid w:val="00B426A9"/>
    <w:rsid w:val="00B433B8"/>
    <w:rsid w:val="00B43432"/>
    <w:rsid w:val="00B43661"/>
    <w:rsid w:val="00B438CE"/>
    <w:rsid w:val="00B43C08"/>
    <w:rsid w:val="00B440B8"/>
    <w:rsid w:val="00B441A8"/>
    <w:rsid w:val="00B4456C"/>
    <w:rsid w:val="00B44722"/>
    <w:rsid w:val="00B449BC"/>
    <w:rsid w:val="00B44AEC"/>
    <w:rsid w:val="00B44DC2"/>
    <w:rsid w:val="00B44DD3"/>
    <w:rsid w:val="00B44E24"/>
    <w:rsid w:val="00B44FEE"/>
    <w:rsid w:val="00B45749"/>
    <w:rsid w:val="00B45E69"/>
    <w:rsid w:val="00B46155"/>
    <w:rsid w:val="00B46330"/>
    <w:rsid w:val="00B4688E"/>
    <w:rsid w:val="00B46B26"/>
    <w:rsid w:val="00B46B5B"/>
    <w:rsid w:val="00B46BC3"/>
    <w:rsid w:val="00B46EEC"/>
    <w:rsid w:val="00B46FF5"/>
    <w:rsid w:val="00B4772E"/>
    <w:rsid w:val="00B47D38"/>
    <w:rsid w:val="00B50621"/>
    <w:rsid w:val="00B50708"/>
    <w:rsid w:val="00B50814"/>
    <w:rsid w:val="00B50983"/>
    <w:rsid w:val="00B51137"/>
    <w:rsid w:val="00B51461"/>
    <w:rsid w:val="00B515C0"/>
    <w:rsid w:val="00B51992"/>
    <w:rsid w:val="00B51F29"/>
    <w:rsid w:val="00B52306"/>
    <w:rsid w:val="00B52699"/>
    <w:rsid w:val="00B52849"/>
    <w:rsid w:val="00B52E5A"/>
    <w:rsid w:val="00B53288"/>
    <w:rsid w:val="00B534CC"/>
    <w:rsid w:val="00B537F8"/>
    <w:rsid w:val="00B539B5"/>
    <w:rsid w:val="00B53EC0"/>
    <w:rsid w:val="00B5434D"/>
    <w:rsid w:val="00B5442F"/>
    <w:rsid w:val="00B5460E"/>
    <w:rsid w:val="00B54B45"/>
    <w:rsid w:val="00B54FA2"/>
    <w:rsid w:val="00B55560"/>
    <w:rsid w:val="00B5567F"/>
    <w:rsid w:val="00B55D28"/>
    <w:rsid w:val="00B55EB5"/>
    <w:rsid w:val="00B55EC9"/>
    <w:rsid w:val="00B56239"/>
    <w:rsid w:val="00B566C8"/>
    <w:rsid w:val="00B569B6"/>
    <w:rsid w:val="00B56C5D"/>
    <w:rsid w:val="00B571D1"/>
    <w:rsid w:val="00B574E3"/>
    <w:rsid w:val="00B577A8"/>
    <w:rsid w:val="00B578DD"/>
    <w:rsid w:val="00B57967"/>
    <w:rsid w:val="00B57A4C"/>
    <w:rsid w:val="00B57CA8"/>
    <w:rsid w:val="00B6012C"/>
    <w:rsid w:val="00B60386"/>
    <w:rsid w:val="00B60758"/>
    <w:rsid w:val="00B613E0"/>
    <w:rsid w:val="00B615DD"/>
    <w:rsid w:val="00B61A6F"/>
    <w:rsid w:val="00B61B04"/>
    <w:rsid w:val="00B61D94"/>
    <w:rsid w:val="00B62157"/>
    <w:rsid w:val="00B62F0E"/>
    <w:rsid w:val="00B630D1"/>
    <w:rsid w:val="00B635C6"/>
    <w:rsid w:val="00B63690"/>
    <w:rsid w:val="00B636B2"/>
    <w:rsid w:val="00B63FD1"/>
    <w:rsid w:val="00B64A3B"/>
    <w:rsid w:val="00B64D8F"/>
    <w:rsid w:val="00B64DD9"/>
    <w:rsid w:val="00B6530C"/>
    <w:rsid w:val="00B653C5"/>
    <w:rsid w:val="00B65889"/>
    <w:rsid w:val="00B65E0D"/>
    <w:rsid w:val="00B665B0"/>
    <w:rsid w:val="00B6668D"/>
    <w:rsid w:val="00B66AD2"/>
    <w:rsid w:val="00B66CF0"/>
    <w:rsid w:val="00B66F94"/>
    <w:rsid w:val="00B67066"/>
    <w:rsid w:val="00B673EF"/>
    <w:rsid w:val="00B6763C"/>
    <w:rsid w:val="00B67675"/>
    <w:rsid w:val="00B67875"/>
    <w:rsid w:val="00B67B2A"/>
    <w:rsid w:val="00B67BCB"/>
    <w:rsid w:val="00B700D0"/>
    <w:rsid w:val="00B70369"/>
    <w:rsid w:val="00B706A6"/>
    <w:rsid w:val="00B707E0"/>
    <w:rsid w:val="00B70C53"/>
    <w:rsid w:val="00B71233"/>
    <w:rsid w:val="00B713EE"/>
    <w:rsid w:val="00B71F7C"/>
    <w:rsid w:val="00B72142"/>
    <w:rsid w:val="00B72348"/>
    <w:rsid w:val="00B723F7"/>
    <w:rsid w:val="00B73070"/>
    <w:rsid w:val="00B732FF"/>
    <w:rsid w:val="00B73479"/>
    <w:rsid w:val="00B73821"/>
    <w:rsid w:val="00B73B1A"/>
    <w:rsid w:val="00B73FB8"/>
    <w:rsid w:val="00B74D3B"/>
    <w:rsid w:val="00B74E7F"/>
    <w:rsid w:val="00B7502F"/>
    <w:rsid w:val="00B750E2"/>
    <w:rsid w:val="00B75368"/>
    <w:rsid w:val="00B75A55"/>
    <w:rsid w:val="00B75E43"/>
    <w:rsid w:val="00B76218"/>
    <w:rsid w:val="00B7624C"/>
    <w:rsid w:val="00B76670"/>
    <w:rsid w:val="00B76B05"/>
    <w:rsid w:val="00B773BB"/>
    <w:rsid w:val="00B779BF"/>
    <w:rsid w:val="00B77ED0"/>
    <w:rsid w:val="00B77F0D"/>
    <w:rsid w:val="00B77F36"/>
    <w:rsid w:val="00B77FA5"/>
    <w:rsid w:val="00B8004C"/>
    <w:rsid w:val="00B80184"/>
    <w:rsid w:val="00B8024B"/>
    <w:rsid w:val="00B803C8"/>
    <w:rsid w:val="00B8057F"/>
    <w:rsid w:val="00B80A7A"/>
    <w:rsid w:val="00B80DDD"/>
    <w:rsid w:val="00B80EC9"/>
    <w:rsid w:val="00B81268"/>
    <w:rsid w:val="00B81B66"/>
    <w:rsid w:val="00B81DFD"/>
    <w:rsid w:val="00B81E7C"/>
    <w:rsid w:val="00B81F1B"/>
    <w:rsid w:val="00B81F3D"/>
    <w:rsid w:val="00B8253D"/>
    <w:rsid w:val="00B82C53"/>
    <w:rsid w:val="00B82E37"/>
    <w:rsid w:val="00B830AC"/>
    <w:rsid w:val="00B831A1"/>
    <w:rsid w:val="00B833C9"/>
    <w:rsid w:val="00B835F3"/>
    <w:rsid w:val="00B837FD"/>
    <w:rsid w:val="00B842E2"/>
    <w:rsid w:val="00B8434F"/>
    <w:rsid w:val="00B843AC"/>
    <w:rsid w:val="00B84986"/>
    <w:rsid w:val="00B84FA0"/>
    <w:rsid w:val="00B84FDC"/>
    <w:rsid w:val="00B85033"/>
    <w:rsid w:val="00B85140"/>
    <w:rsid w:val="00B85516"/>
    <w:rsid w:val="00B857CE"/>
    <w:rsid w:val="00B8592A"/>
    <w:rsid w:val="00B85970"/>
    <w:rsid w:val="00B85B12"/>
    <w:rsid w:val="00B85CF2"/>
    <w:rsid w:val="00B86351"/>
    <w:rsid w:val="00B86521"/>
    <w:rsid w:val="00B86A62"/>
    <w:rsid w:val="00B86D80"/>
    <w:rsid w:val="00B86DA3"/>
    <w:rsid w:val="00B86DBB"/>
    <w:rsid w:val="00B86E62"/>
    <w:rsid w:val="00B8768F"/>
    <w:rsid w:val="00B87A9A"/>
    <w:rsid w:val="00B87C59"/>
    <w:rsid w:val="00B87F11"/>
    <w:rsid w:val="00B900B6"/>
    <w:rsid w:val="00B906C0"/>
    <w:rsid w:val="00B90DEB"/>
    <w:rsid w:val="00B91613"/>
    <w:rsid w:val="00B917C0"/>
    <w:rsid w:val="00B9199F"/>
    <w:rsid w:val="00B91CD1"/>
    <w:rsid w:val="00B92023"/>
    <w:rsid w:val="00B921B7"/>
    <w:rsid w:val="00B9231B"/>
    <w:rsid w:val="00B9264A"/>
    <w:rsid w:val="00B92807"/>
    <w:rsid w:val="00B92B74"/>
    <w:rsid w:val="00B92E78"/>
    <w:rsid w:val="00B9308E"/>
    <w:rsid w:val="00B93165"/>
    <w:rsid w:val="00B93441"/>
    <w:rsid w:val="00B939FA"/>
    <w:rsid w:val="00B93FE6"/>
    <w:rsid w:val="00B9404E"/>
    <w:rsid w:val="00B947A4"/>
    <w:rsid w:val="00B94EC6"/>
    <w:rsid w:val="00B9583B"/>
    <w:rsid w:val="00B95843"/>
    <w:rsid w:val="00B95EF7"/>
    <w:rsid w:val="00B95F2B"/>
    <w:rsid w:val="00B96668"/>
    <w:rsid w:val="00B96799"/>
    <w:rsid w:val="00B967D4"/>
    <w:rsid w:val="00B96B1A"/>
    <w:rsid w:val="00B96CEE"/>
    <w:rsid w:val="00B96DCC"/>
    <w:rsid w:val="00B9701C"/>
    <w:rsid w:val="00B97162"/>
    <w:rsid w:val="00B9725E"/>
    <w:rsid w:val="00B97764"/>
    <w:rsid w:val="00B97B9D"/>
    <w:rsid w:val="00B97D73"/>
    <w:rsid w:val="00BA01A1"/>
    <w:rsid w:val="00BA027E"/>
    <w:rsid w:val="00BA03CF"/>
    <w:rsid w:val="00BA07DF"/>
    <w:rsid w:val="00BA0BEC"/>
    <w:rsid w:val="00BA0C2F"/>
    <w:rsid w:val="00BA0C8A"/>
    <w:rsid w:val="00BA0DBE"/>
    <w:rsid w:val="00BA0ECF"/>
    <w:rsid w:val="00BA124B"/>
    <w:rsid w:val="00BA1383"/>
    <w:rsid w:val="00BA1552"/>
    <w:rsid w:val="00BA170B"/>
    <w:rsid w:val="00BA1760"/>
    <w:rsid w:val="00BA19FD"/>
    <w:rsid w:val="00BA1BFF"/>
    <w:rsid w:val="00BA1EC5"/>
    <w:rsid w:val="00BA22A0"/>
    <w:rsid w:val="00BA259C"/>
    <w:rsid w:val="00BA2876"/>
    <w:rsid w:val="00BA2961"/>
    <w:rsid w:val="00BA2AC5"/>
    <w:rsid w:val="00BA2F40"/>
    <w:rsid w:val="00BA2FD0"/>
    <w:rsid w:val="00BA39B0"/>
    <w:rsid w:val="00BA3A01"/>
    <w:rsid w:val="00BA3B09"/>
    <w:rsid w:val="00BA3B27"/>
    <w:rsid w:val="00BA4276"/>
    <w:rsid w:val="00BA43F7"/>
    <w:rsid w:val="00BA47AA"/>
    <w:rsid w:val="00BA48FB"/>
    <w:rsid w:val="00BA4C84"/>
    <w:rsid w:val="00BA4F83"/>
    <w:rsid w:val="00BA4FEE"/>
    <w:rsid w:val="00BA51AC"/>
    <w:rsid w:val="00BA52F8"/>
    <w:rsid w:val="00BA569F"/>
    <w:rsid w:val="00BA5830"/>
    <w:rsid w:val="00BA5B0A"/>
    <w:rsid w:val="00BA5E72"/>
    <w:rsid w:val="00BA5FFC"/>
    <w:rsid w:val="00BA6580"/>
    <w:rsid w:val="00BA6F1C"/>
    <w:rsid w:val="00BA758E"/>
    <w:rsid w:val="00BA7A33"/>
    <w:rsid w:val="00BA7C24"/>
    <w:rsid w:val="00BB0176"/>
    <w:rsid w:val="00BB022B"/>
    <w:rsid w:val="00BB096C"/>
    <w:rsid w:val="00BB0A35"/>
    <w:rsid w:val="00BB0A3E"/>
    <w:rsid w:val="00BB0BAE"/>
    <w:rsid w:val="00BB0D35"/>
    <w:rsid w:val="00BB150E"/>
    <w:rsid w:val="00BB16ED"/>
    <w:rsid w:val="00BB1DB6"/>
    <w:rsid w:val="00BB1E1F"/>
    <w:rsid w:val="00BB22AE"/>
    <w:rsid w:val="00BB28A9"/>
    <w:rsid w:val="00BB34D8"/>
    <w:rsid w:val="00BB3819"/>
    <w:rsid w:val="00BB3E05"/>
    <w:rsid w:val="00BB3F07"/>
    <w:rsid w:val="00BB430A"/>
    <w:rsid w:val="00BB443C"/>
    <w:rsid w:val="00BB4587"/>
    <w:rsid w:val="00BB47FB"/>
    <w:rsid w:val="00BB4B92"/>
    <w:rsid w:val="00BB4E37"/>
    <w:rsid w:val="00BB4F96"/>
    <w:rsid w:val="00BB509F"/>
    <w:rsid w:val="00BB5407"/>
    <w:rsid w:val="00BB5569"/>
    <w:rsid w:val="00BB5FF9"/>
    <w:rsid w:val="00BB64B9"/>
    <w:rsid w:val="00BB6854"/>
    <w:rsid w:val="00BB6D19"/>
    <w:rsid w:val="00BB6D50"/>
    <w:rsid w:val="00BB6FDB"/>
    <w:rsid w:val="00BC001C"/>
    <w:rsid w:val="00BC00E9"/>
    <w:rsid w:val="00BC0217"/>
    <w:rsid w:val="00BC0503"/>
    <w:rsid w:val="00BC0F26"/>
    <w:rsid w:val="00BC130A"/>
    <w:rsid w:val="00BC143A"/>
    <w:rsid w:val="00BC1738"/>
    <w:rsid w:val="00BC19E5"/>
    <w:rsid w:val="00BC1E6B"/>
    <w:rsid w:val="00BC1F61"/>
    <w:rsid w:val="00BC21D8"/>
    <w:rsid w:val="00BC22AC"/>
    <w:rsid w:val="00BC28C0"/>
    <w:rsid w:val="00BC29CF"/>
    <w:rsid w:val="00BC2E86"/>
    <w:rsid w:val="00BC2EAB"/>
    <w:rsid w:val="00BC302D"/>
    <w:rsid w:val="00BC331C"/>
    <w:rsid w:val="00BC34C1"/>
    <w:rsid w:val="00BC3674"/>
    <w:rsid w:val="00BC37BB"/>
    <w:rsid w:val="00BC3F62"/>
    <w:rsid w:val="00BC4115"/>
    <w:rsid w:val="00BC42A8"/>
    <w:rsid w:val="00BC4752"/>
    <w:rsid w:val="00BC4941"/>
    <w:rsid w:val="00BC4A6F"/>
    <w:rsid w:val="00BC4C70"/>
    <w:rsid w:val="00BC4CC2"/>
    <w:rsid w:val="00BC4D5E"/>
    <w:rsid w:val="00BC55C0"/>
    <w:rsid w:val="00BC5B02"/>
    <w:rsid w:val="00BC5E75"/>
    <w:rsid w:val="00BC62DC"/>
    <w:rsid w:val="00BC637F"/>
    <w:rsid w:val="00BC6970"/>
    <w:rsid w:val="00BC6D6D"/>
    <w:rsid w:val="00BC6F79"/>
    <w:rsid w:val="00BD014F"/>
    <w:rsid w:val="00BD0226"/>
    <w:rsid w:val="00BD078F"/>
    <w:rsid w:val="00BD089C"/>
    <w:rsid w:val="00BD0B9F"/>
    <w:rsid w:val="00BD0D33"/>
    <w:rsid w:val="00BD0DB0"/>
    <w:rsid w:val="00BD0F33"/>
    <w:rsid w:val="00BD105F"/>
    <w:rsid w:val="00BD179D"/>
    <w:rsid w:val="00BD187F"/>
    <w:rsid w:val="00BD1A83"/>
    <w:rsid w:val="00BD1E3E"/>
    <w:rsid w:val="00BD25DB"/>
    <w:rsid w:val="00BD2A49"/>
    <w:rsid w:val="00BD3406"/>
    <w:rsid w:val="00BD3453"/>
    <w:rsid w:val="00BD3823"/>
    <w:rsid w:val="00BD38C3"/>
    <w:rsid w:val="00BD3AA3"/>
    <w:rsid w:val="00BD3EF7"/>
    <w:rsid w:val="00BD3F5D"/>
    <w:rsid w:val="00BD40A2"/>
    <w:rsid w:val="00BD4877"/>
    <w:rsid w:val="00BD492D"/>
    <w:rsid w:val="00BD4986"/>
    <w:rsid w:val="00BD4C6C"/>
    <w:rsid w:val="00BD5B3D"/>
    <w:rsid w:val="00BD5E12"/>
    <w:rsid w:val="00BD64D2"/>
    <w:rsid w:val="00BD6883"/>
    <w:rsid w:val="00BD6A91"/>
    <w:rsid w:val="00BD6AE0"/>
    <w:rsid w:val="00BD6B3B"/>
    <w:rsid w:val="00BD7085"/>
    <w:rsid w:val="00BD72DD"/>
    <w:rsid w:val="00BD7568"/>
    <w:rsid w:val="00BD785B"/>
    <w:rsid w:val="00BD792C"/>
    <w:rsid w:val="00BD79CA"/>
    <w:rsid w:val="00BD79CB"/>
    <w:rsid w:val="00BD7A6C"/>
    <w:rsid w:val="00BE032E"/>
    <w:rsid w:val="00BE0BF4"/>
    <w:rsid w:val="00BE11FF"/>
    <w:rsid w:val="00BE162D"/>
    <w:rsid w:val="00BE1B21"/>
    <w:rsid w:val="00BE1D98"/>
    <w:rsid w:val="00BE1EA5"/>
    <w:rsid w:val="00BE2556"/>
    <w:rsid w:val="00BE2934"/>
    <w:rsid w:val="00BE2F0C"/>
    <w:rsid w:val="00BE322C"/>
    <w:rsid w:val="00BE3454"/>
    <w:rsid w:val="00BE390C"/>
    <w:rsid w:val="00BE3D9C"/>
    <w:rsid w:val="00BE40CE"/>
    <w:rsid w:val="00BE4634"/>
    <w:rsid w:val="00BE4679"/>
    <w:rsid w:val="00BE495D"/>
    <w:rsid w:val="00BE4D09"/>
    <w:rsid w:val="00BE5DDF"/>
    <w:rsid w:val="00BE68C2"/>
    <w:rsid w:val="00BE6BF9"/>
    <w:rsid w:val="00BE7297"/>
    <w:rsid w:val="00BE7324"/>
    <w:rsid w:val="00BE78A8"/>
    <w:rsid w:val="00BE78E1"/>
    <w:rsid w:val="00BE7960"/>
    <w:rsid w:val="00BF055E"/>
    <w:rsid w:val="00BF0626"/>
    <w:rsid w:val="00BF08BD"/>
    <w:rsid w:val="00BF09AE"/>
    <w:rsid w:val="00BF0C4C"/>
    <w:rsid w:val="00BF0E66"/>
    <w:rsid w:val="00BF0F8B"/>
    <w:rsid w:val="00BF147D"/>
    <w:rsid w:val="00BF168B"/>
    <w:rsid w:val="00BF1716"/>
    <w:rsid w:val="00BF1E63"/>
    <w:rsid w:val="00BF2195"/>
    <w:rsid w:val="00BF267B"/>
    <w:rsid w:val="00BF2682"/>
    <w:rsid w:val="00BF2735"/>
    <w:rsid w:val="00BF2AEA"/>
    <w:rsid w:val="00BF2C3A"/>
    <w:rsid w:val="00BF3E02"/>
    <w:rsid w:val="00BF47F3"/>
    <w:rsid w:val="00BF4B61"/>
    <w:rsid w:val="00BF4B75"/>
    <w:rsid w:val="00BF4C8C"/>
    <w:rsid w:val="00BF4D6A"/>
    <w:rsid w:val="00BF4F56"/>
    <w:rsid w:val="00BF500D"/>
    <w:rsid w:val="00BF502D"/>
    <w:rsid w:val="00BF541B"/>
    <w:rsid w:val="00BF5A6F"/>
    <w:rsid w:val="00BF5A77"/>
    <w:rsid w:val="00BF5AD8"/>
    <w:rsid w:val="00BF5B19"/>
    <w:rsid w:val="00BF5BF2"/>
    <w:rsid w:val="00BF5CE3"/>
    <w:rsid w:val="00BF5EDB"/>
    <w:rsid w:val="00BF6305"/>
    <w:rsid w:val="00BF647E"/>
    <w:rsid w:val="00BF6B95"/>
    <w:rsid w:val="00BF6C42"/>
    <w:rsid w:val="00BF6F79"/>
    <w:rsid w:val="00BF778C"/>
    <w:rsid w:val="00BF7BB2"/>
    <w:rsid w:val="00BF7D10"/>
    <w:rsid w:val="00BF7D8B"/>
    <w:rsid w:val="00C0007B"/>
    <w:rsid w:val="00C0043F"/>
    <w:rsid w:val="00C0079B"/>
    <w:rsid w:val="00C00BA6"/>
    <w:rsid w:val="00C00BE7"/>
    <w:rsid w:val="00C00D40"/>
    <w:rsid w:val="00C00DCD"/>
    <w:rsid w:val="00C00F7C"/>
    <w:rsid w:val="00C01094"/>
    <w:rsid w:val="00C0126A"/>
    <w:rsid w:val="00C0172F"/>
    <w:rsid w:val="00C018C4"/>
    <w:rsid w:val="00C01CE1"/>
    <w:rsid w:val="00C021B0"/>
    <w:rsid w:val="00C022F8"/>
    <w:rsid w:val="00C02784"/>
    <w:rsid w:val="00C03281"/>
    <w:rsid w:val="00C0329F"/>
    <w:rsid w:val="00C035C3"/>
    <w:rsid w:val="00C038DA"/>
    <w:rsid w:val="00C03990"/>
    <w:rsid w:val="00C04284"/>
    <w:rsid w:val="00C042D8"/>
    <w:rsid w:val="00C04306"/>
    <w:rsid w:val="00C044F5"/>
    <w:rsid w:val="00C0472D"/>
    <w:rsid w:val="00C04750"/>
    <w:rsid w:val="00C0523E"/>
    <w:rsid w:val="00C05335"/>
    <w:rsid w:val="00C05412"/>
    <w:rsid w:val="00C055BB"/>
    <w:rsid w:val="00C05F4C"/>
    <w:rsid w:val="00C06938"/>
    <w:rsid w:val="00C0696D"/>
    <w:rsid w:val="00C06B34"/>
    <w:rsid w:val="00C06C1A"/>
    <w:rsid w:val="00C06CC8"/>
    <w:rsid w:val="00C072C4"/>
    <w:rsid w:val="00C0779C"/>
    <w:rsid w:val="00C077C8"/>
    <w:rsid w:val="00C0783A"/>
    <w:rsid w:val="00C07A26"/>
    <w:rsid w:val="00C07A7E"/>
    <w:rsid w:val="00C10914"/>
    <w:rsid w:val="00C10DE9"/>
    <w:rsid w:val="00C10ED2"/>
    <w:rsid w:val="00C117FA"/>
    <w:rsid w:val="00C1238F"/>
    <w:rsid w:val="00C124BE"/>
    <w:rsid w:val="00C1251B"/>
    <w:rsid w:val="00C12B74"/>
    <w:rsid w:val="00C13A0F"/>
    <w:rsid w:val="00C13B8F"/>
    <w:rsid w:val="00C14589"/>
    <w:rsid w:val="00C14CB4"/>
    <w:rsid w:val="00C14D3D"/>
    <w:rsid w:val="00C1574E"/>
    <w:rsid w:val="00C15BAE"/>
    <w:rsid w:val="00C15BCD"/>
    <w:rsid w:val="00C15CD9"/>
    <w:rsid w:val="00C167E5"/>
    <w:rsid w:val="00C16AE3"/>
    <w:rsid w:val="00C16CAA"/>
    <w:rsid w:val="00C16FDF"/>
    <w:rsid w:val="00C17222"/>
    <w:rsid w:val="00C17545"/>
    <w:rsid w:val="00C179A3"/>
    <w:rsid w:val="00C17E4A"/>
    <w:rsid w:val="00C20C8D"/>
    <w:rsid w:val="00C20D97"/>
    <w:rsid w:val="00C20DC1"/>
    <w:rsid w:val="00C20FEF"/>
    <w:rsid w:val="00C211EC"/>
    <w:rsid w:val="00C217D4"/>
    <w:rsid w:val="00C21AED"/>
    <w:rsid w:val="00C21BB2"/>
    <w:rsid w:val="00C21DD4"/>
    <w:rsid w:val="00C21DDE"/>
    <w:rsid w:val="00C21E91"/>
    <w:rsid w:val="00C22008"/>
    <w:rsid w:val="00C222FC"/>
    <w:rsid w:val="00C22321"/>
    <w:rsid w:val="00C22383"/>
    <w:rsid w:val="00C22526"/>
    <w:rsid w:val="00C226A2"/>
    <w:rsid w:val="00C227F4"/>
    <w:rsid w:val="00C22C56"/>
    <w:rsid w:val="00C22D48"/>
    <w:rsid w:val="00C23359"/>
    <w:rsid w:val="00C23546"/>
    <w:rsid w:val="00C23612"/>
    <w:rsid w:val="00C2380B"/>
    <w:rsid w:val="00C23BE3"/>
    <w:rsid w:val="00C245CE"/>
    <w:rsid w:val="00C245E4"/>
    <w:rsid w:val="00C246A3"/>
    <w:rsid w:val="00C24ECC"/>
    <w:rsid w:val="00C250C9"/>
    <w:rsid w:val="00C25530"/>
    <w:rsid w:val="00C25938"/>
    <w:rsid w:val="00C259CD"/>
    <w:rsid w:val="00C259FE"/>
    <w:rsid w:val="00C25BF0"/>
    <w:rsid w:val="00C25CE4"/>
    <w:rsid w:val="00C25D49"/>
    <w:rsid w:val="00C25DBD"/>
    <w:rsid w:val="00C260B6"/>
    <w:rsid w:val="00C264CF"/>
    <w:rsid w:val="00C267AD"/>
    <w:rsid w:val="00C268C2"/>
    <w:rsid w:val="00C269A7"/>
    <w:rsid w:val="00C26CC7"/>
    <w:rsid w:val="00C26F41"/>
    <w:rsid w:val="00C2703B"/>
    <w:rsid w:val="00C27675"/>
    <w:rsid w:val="00C27A23"/>
    <w:rsid w:val="00C27CB5"/>
    <w:rsid w:val="00C30399"/>
    <w:rsid w:val="00C304A0"/>
    <w:rsid w:val="00C304EC"/>
    <w:rsid w:val="00C30A17"/>
    <w:rsid w:val="00C30AB9"/>
    <w:rsid w:val="00C30CC2"/>
    <w:rsid w:val="00C3108A"/>
    <w:rsid w:val="00C31119"/>
    <w:rsid w:val="00C31674"/>
    <w:rsid w:val="00C31786"/>
    <w:rsid w:val="00C3183C"/>
    <w:rsid w:val="00C31980"/>
    <w:rsid w:val="00C3199A"/>
    <w:rsid w:val="00C31F32"/>
    <w:rsid w:val="00C3208B"/>
    <w:rsid w:val="00C32244"/>
    <w:rsid w:val="00C3232B"/>
    <w:rsid w:val="00C326B0"/>
    <w:rsid w:val="00C32924"/>
    <w:rsid w:val="00C32951"/>
    <w:rsid w:val="00C32AD2"/>
    <w:rsid w:val="00C32D1D"/>
    <w:rsid w:val="00C33001"/>
    <w:rsid w:val="00C331D1"/>
    <w:rsid w:val="00C33247"/>
    <w:rsid w:val="00C337B6"/>
    <w:rsid w:val="00C338E7"/>
    <w:rsid w:val="00C33B2B"/>
    <w:rsid w:val="00C33C74"/>
    <w:rsid w:val="00C33FC5"/>
    <w:rsid w:val="00C34287"/>
    <w:rsid w:val="00C34445"/>
    <w:rsid w:val="00C34752"/>
    <w:rsid w:val="00C34EF1"/>
    <w:rsid w:val="00C354DE"/>
    <w:rsid w:val="00C35A7A"/>
    <w:rsid w:val="00C35BA0"/>
    <w:rsid w:val="00C35CAE"/>
    <w:rsid w:val="00C35F5B"/>
    <w:rsid w:val="00C364D8"/>
    <w:rsid w:val="00C365B9"/>
    <w:rsid w:val="00C36611"/>
    <w:rsid w:val="00C36BDE"/>
    <w:rsid w:val="00C372AC"/>
    <w:rsid w:val="00C37639"/>
    <w:rsid w:val="00C3767A"/>
    <w:rsid w:val="00C37DB4"/>
    <w:rsid w:val="00C405E0"/>
    <w:rsid w:val="00C406F4"/>
    <w:rsid w:val="00C408C8"/>
    <w:rsid w:val="00C40ACD"/>
    <w:rsid w:val="00C40EBD"/>
    <w:rsid w:val="00C41023"/>
    <w:rsid w:val="00C410F4"/>
    <w:rsid w:val="00C4113A"/>
    <w:rsid w:val="00C4130E"/>
    <w:rsid w:val="00C413A2"/>
    <w:rsid w:val="00C41533"/>
    <w:rsid w:val="00C419E0"/>
    <w:rsid w:val="00C41E88"/>
    <w:rsid w:val="00C42733"/>
    <w:rsid w:val="00C42894"/>
    <w:rsid w:val="00C428DD"/>
    <w:rsid w:val="00C42F8B"/>
    <w:rsid w:val="00C42FEE"/>
    <w:rsid w:val="00C43774"/>
    <w:rsid w:val="00C43F06"/>
    <w:rsid w:val="00C43F23"/>
    <w:rsid w:val="00C442B9"/>
    <w:rsid w:val="00C445C9"/>
    <w:rsid w:val="00C4483E"/>
    <w:rsid w:val="00C449A5"/>
    <w:rsid w:val="00C44A11"/>
    <w:rsid w:val="00C44A14"/>
    <w:rsid w:val="00C454A0"/>
    <w:rsid w:val="00C456D8"/>
    <w:rsid w:val="00C464B1"/>
    <w:rsid w:val="00C464F1"/>
    <w:rsid w:val="00C46926"/>
    <w:rsid w:val="00C46970"/>
    <w:rsid w:val="00C46A9C"/>
    <w:rsid w:val="00C46B53"/>
    <w:rsid w:val="00C46CBB"/>
    <w:rsid w:val="00C4761D"/>
    <w:rsid w:val="00C4783E"/>
    <w:rsid w:val="00C478EA"/>
    <w:rsid w:val="00C47973"/>
    <w:rsid w:val="00C47EA7"/>
    <w:rsid w:val="00C5023B"/>
    <w:rsid w:val="00C5057E"/>
    <w:rsid w:val="00C50849"/>
    <w:rsid w:val="00C50F59"/>
    <w:rsid w:val="00C51085"/>
    <w:rsid w:val="00C512EC"/>
    <w:rsid w:val="00C5133E"/>
    <w:rsid w:val="00C51FD1"/>
    <w:rsid w:val="00C52021"/>
    <w:rsid w:val="00C522E6"/>
    <w:rsid w:val="00C52B0E"/>
    <w:rsid w:val="00C52CBF"/>
    <w:rsid w:val="00C53030"/>
    <w:rsid w:val="00C53359"/>
    <w:rsid w:val="00C539AF"/>
    <w:rsid w:val="00C542E2"/>
    <w:rsid w:val="00C54507"/>
    <w:rsid w:val="00C5550E"/>
    <w:rsid w:val="00C55B93"/>
    <w:rsid w:val="00C55C37"/>
    <w:rsid w:val="00C55C94"/>
    <w:rsid w:val="00C55E8C"/>
    <w:rsid w:val="00C55FCF"/>
    <w:rsid w:val="00C5615C"/>
    <w:rsid w:val="00C562D1"/>
    <w:rsid w:val="00C56340"/>
    <w:rsid w:val="00C5642A"/>
    <w:rsid w:val="00C5655C"/>
    <w:rsid w:val="00C56718"/>
    <w:rsid w:val="00C56795"/>
    <w:rsid w:val="00C571B0"/>
    <w:rsid w:val="00C57540"/>
    <w:rsid w:val="00C575C2"/>
    <w:rsid w:val="00C57BB2"/>
    <w:rsid w:val="00C600A5"/>
    <w:rsid w:val="00C600B4"/>
    <w:rsid w:val="00C60287"/>
    <w:rsid w:val="00C6028F"/>
    <w:rsid w:val="00C609A0"/>
    <w:rsid w:val="00C60A68"/>
    <w:rsid w:val="00C60D60"/>
    <w:rsid w:val="00C60D91"/>
    <w:rsid w:val="00C60DBD"/>
    <w:rsid w:val="00C61919"/>
    <w:rsid w:val="00C61A73"/>
    <w:rsid w:val="00C61D13"/>
    <w:rsid w:val="00C62A3B"/>
    <w:rsid w:val="00C62F97"/>
    <w:rsid w:val="00C63079"/>
    <w:rsid w:val="00C6312A"/>
    <w:rsid w:val="00C6348D"/>
    <w:rsid w:val="00C635FE"/>
    <w:rsid w:val="00C6383B"/>
    <w:rsid w:val="00C63E1F"/>
    <w:rsid w:val="00C63EE3"/>
    <w:rsid w:val="00C640E9"/>
    <w:rsid w:val="00C64152"/>
    <w:rsid w:val="00C643E5"/>
    <w:rsid w:val="00C64866"/>
    <w:rsid w:val="00C64B14"/>
    <w:rsid w:val="00C64E6D"/>
    <w:rsid w:val="00C6548E"/>
    <w:rsid w:val="00C65969"/>
    <w:rsid w:val="00C65F25"/>
    <w:rsid w:val="00C66621"/>
    <w:rsid w:val="00C666BD"/>
    <w:rsid w:val="00C66985"/>
    <w:rsid w:val="00C66B70"/>
    <w:rsid w:val="00C67145"/>
    <w:rsid w:val="00C6753E"/>
    <w:rsid w:val="00C6757A"/>
    <w:rsid w:val="00C676D0"/>
    <w:rsid w:val="00C67890"/>
    <w:rsid w:val="00C67A22"/>
    <w:rsid w:val="00C67B35"/>
    <w:rsid w:val="00C67CDA"/>
    <w:rsid w:val="00C67CFC"/>
    <w:rsid w:val="00C70565"/>
    <w:rsid w:val="00C70829"/>
    <w:rsid w:val="00C709F2"/>
    <w:rsid w:val="00C70D10"/>
    <w:rsid w:val="00C710A5"/>
    <w:rsid w:val="00C71191"/>
    <w:rsid w:val="00C71275"/>
    <w:rsid w:val="00C713E4"/>
    <w:rsid w:val="00C715E8"/>
    <w:rsid w:val="00C7184C"/>
    <w:rsid w:val="00C7196C"/>
    <w:rsid w:val="00C71B64"/>
    <w:rsid w:val="00C71CA5"/>
    <w:rsid w:val="00C72070"/>
    <w:rsid w:val="00C7217E"/>
    <w:rsid w:val="00C72678"/>
    <w:rsid w:val="00C72E90"/>
    <w:rsid w:val="00C72F66"/>
    <w:rsid w:val="00C732C2"/>
    <w:rsid w:val="00C73358"/>
    <w:rsid w:val="00C733DF"/>
    <w:rsid w:val="00C7368E"/>
    <w:rsid w:val="00C73754"/>
    <w:rsid w:val="00C73A44"/>
    <w:rsid w:val="00C73A93"/>
    <w:rsid w:val="00C73D8E"/>
    <w:rsid w:val="00C743B7"/>
    <w:rsid w:val="00C7457F"/>
    <w:rsid w:val="00C74654"/>
    <w:rsid w:val="00C74669"/>
    <w:rsid w:val="00C746CA"/>
    <w:rsid w:val="00C75EB8"/>
    <w:rsid w:val="00C76191"/>
    <w:rsid w:val="00C77215"/>
    <w:rsid w:val="00C77A25"/>
    <w:rsid w:val="00C77E70"/>
    <w:rsid w:val="00C77F17"/>
    <w:rsid w:val="00C8015F"/>
    <w:rsid w:val="00C8033E"/>
    <w:rsid w:val="00C8042C"/>
    <w:rsid w:val="00C80704"/>
    <w:rsid w:val="00C807D1"/>
    <w:rsid w:val="00C80848"/>
    <w:rsid w:val="00C80B6C"/>
    <w:rsid w:val="00C816AA"/>
    <w:rsid w:val="00C818BB"/>
    <w:rsid w:val="00C81928"/>
    <w:rsid w:val="00C81A8E"/>
    <w:rsid w:val="00C81F3D"/>
    <w:rsid w:val="00C8227E"/>
    <w:rsid w:val="00C8229B"/>
    <w:rsid w:val="00C82B15"/>
    <w:rsid w:val="00C8321A"/>
    <w:rsid w:val="00C83749"/>
    <w:rsid w:val="00C83B00"/>
    <w:rsid w:val="00C83B2A"/>
    <w:rsid w:val="00C83D50"/>
    <w:rsid w:val="00C84119"/>
    <w:rsid w:val="00C84BC8"/>
    <w:rsid w:val="00C84CB7"/>
    <w:rsid w:val="00C84DF8"/>
    <w:rsid w:val="00C850EE"/>
    <w:rsid w:val="00C854AD"/>
    <w:rsid w:val="00C86014"/>
    <w:rsid w:val="00C8637C"/>
    <w:rsid w:val="00C8640D"/>
    <w:rsid w:val="00C86926"/>
    <w:rsid w:val="00C86C0A"/>
    <w:rsid w:val="00C86C74"/>
    <w:rsid w:val="00C86CD7"/>
    <w:rsid w:val="00C870E5"/>
    <w:rsid w:val="00C87133"/>
    <w:rsid w:val="00C87232"/>
    <w:rsid w:val="00C876BC"/>
    <w:rsid w:val="00C8773A"/>
    <w:rsid w:val="00C878F0"/>
    <w:rsid w:val="00C87D86"/>
    <w:rsid w:val="00C90477"/>
    <w:rsid w:val="00C906FE"/>
    <w:rsid w:val="00C909C9"/>
    <w:rsid w:val="00C90E2C"/>
    <w:rsid w:val="00C90EB4"/>
    <w:rsid w:val="00C913E7"/>
    <w:rsid w:val="00C914A8"/>
    <w:rsid w:val="00C91565"/>
    <w:rsid w:val="00C9171F"/>
    <w:rsid w:val="00C917FF"/>
    <w:rsid w:val="00C91C79"/>
    <w:rsid w:val="00C91EAD"/>
    <w:rsid w:val="00C91F74"/>
    <w:rsid w:val="00C9214A"/>
    <w:rsid w:val="00C92542"/>
    <w:rsid w:val="00C9257B"/>
    <w:rsid w:val="00C92933"/>
    <w:rsid w:val="00C92A56"/>
    <w:rsid w:val="00C92F1F"/>
    <w:rsid w:val="00C938E7"/>
    <w:rsid w:val="00C93B3D"/>
    <w:rsid w:val="00C93BA6"/>
    <w:rsid w:val="00C93CAC"/>
    <w:rsid w:val="00C94832"/>
    <w:rsid w:val="00C953E5"/>
    <w:rsid w:val="00C955A2"/>
    <w:rsid w:val="00C956E9"/>
    <w:rsid w:val="00C95AD8"/>
    <w:rsid w:val="00C95C35"/>
    <w:rsid w:val="00C95E02"/>
    <w:rsid w:val="00C96270"/>
    <w:rsid w:val="00C971E8"/>
    <w:rsid w:val="00C97334"/>
    <w:rsid w:val="00C97351"/>
    <w:rsid w:val="00C9736E"/>
    <w:rsid w:val="00C9753E"/>
    <w:rsid w:val="00C978A4"/>
    <w:rsid w:val="00C97B85"/>
    <w:rsid w:val="00C97E68"/>
    <w:rsid w:val="00CA0104"/>
    <w:rsid w:val="00CA0670"/>
    <w:rsid w:val="00CA0BE1"/>
    <w:rsid w:val="00CA0BF6"/>
    <w:rsid w:val="00CA1026"/>
    <w:rsid w:val="00CA10A7"/>
    <w:rsid w:val="00CA1257"/>
    <w:rsid w:val="00CA12FE"/>
    <w:rsid w:val="00CA15BD"/>
    <w:rsid w:val="00CA1899"/>
    <w:rsid w:val="00CA1B5B"/>
    <w:rsid w:val="00CA20E5"/>
    <w:rsid w:val="00CA23F1"/>
    <w:rsid w:val="00CA2545"/>
    <w:rsid w:val="00CA276C"/>
    <w:rsid w:val="00CA281D"/>
    <w:rsid w:val="00CA2AA7"/>
    <w:rsid w:val="00CA2CB0"/>
    <w:rsid w:val="00CA3005"/>
    <w:rsid w:val="00CA3037"/>
    <w:rsid w:val="00CA30E8"/>
    <w:rsid w:val="00CA31CC"/>
    <w:rsid w:val="00CA455B"/>
    <w:rsid w:val="00CA48D0"/>
    <w:rsid w:val="00CA4B9E"/>
    <w:rsid w:val="00CA4BF8"/>
    <w:rsid w:val="00CA4CA2"/>
    <w:rsid w:val="00CA4D24"/>
    <w:rsid w:val="00CA4D7C"/>
    <w:rsid w:val="00CA4E50"/>
    <w:rsid w:val="00CA535A"/>
    <w:rsid w:val="00CA56F0"/>
    <w:rsid w:val="00CA5A1A"/>
    <w:rsid w:val="00CA5AC6"/>
    <w:rsid w:val="00CA5B4A"/>
    <w:rsid w:val="00CA5BE4"/>
    <w:rsid w:val="00CA602B"/>
    <w:rsid w:val="00CA60C8"/>
    <w:rsid w:val="00CA6302"/>
    <w:rsid w:val="00CA6A6A"/>
    <w:rsid w:val="00CA6B0F"/>
    <w:rsid w:val="00CA6CCA"/>
    <w:rsid w:val="00CA6DAC"/>
    <w:rsid w:val="00CA71B3"/>
    <w:rsid w:val="00CA7459"/>
    <w:rsid w:val="00CA76B9"/>
    <w:rsid w:val="00CA7A35"/>
    <w:rsid w:val="00CA7C73"/>
    <w:rsid w:val="00CA7CDA"/>
    <w:rsid w:val="00CB032A"/>
    <w:rsid w:val="00CB0398"/>
    <w:rsid w:val="00CB043A"/>
    <w:rsid w:val="00CB0766"/>
    <w:rsid w:val="00CB15C5"/>
    <w:rsid w:val="00CB1A02"/>
    <w:rsid w:val="00CB1FA3"/>
    <w:rsid w:val="00CB212F"/>
    <w:rsid w:val="00CB2182"/>
    <w:rsid w:val="00CB250B"/>
    <w:rsid w:val="00CB254C"/>
    <w:rsid w:val="00CB2553"/>
    <w:rsid w:val="00CB27C6"/>
    <w:rsid w:val="00CB374F"/>
    <w:rsid w:val="00CB3781"/>
    <w:rsid w:val="00CB3898"/>
    <w:rsid w:val="00CB3B0F"/>
    <w:rsid w:val="00CB3B1E"/>
    <w:rsid w:val="00CB41C5"/>
    <w:rsid w:val="00CB439A"/>
    <w:rsid w:val="00CB4515"/>
    <w:rsid w:val="00CB47EC"/>
    <w:rsid w:val="00CB514D"/>
    <w:rsid w:val="00CB5483"/>
    <w:rsid w:val="00CB5632"/>
    <w:rsid w:val="00CB57E3"/>
    <w:rsid w:val="00CB5941"/>
    <w:rsid w:val="00CB5D6D"/>
    <w:rsid w:val="00CB5F69"/>
    <w:rsid w:val="00CB6547"/>
    <w:rsid w:val="00CB6581"/>
    <w:rsid w:val="00CB6846"/>
    <w:rsid w:val="00CB6AAD"/>
    <w:rsid w:val="00CB6CC4"/>
    <w:rsid w:val="00CB6F14"/>
    <w:rsid w:val="00CB7293"/>
    <w:rsid w:val="00CB73F0"/>
    <w:rsid w:val="00CB7418"/>
    <w:rsid w:val="00CB7E1E"/>
    <w:rsid w:val="00CB7F12"/>
    <w:rsid w:val="00CC0516"/>
    <w:rsid w:val="00CC06C4"/>
    <w:rsid w:val="00CC092E"/>
    <w:rsid w:val="00CC0E68"/>
    <w:rsid w:val="00CC11FD"/>
    <w:rsid w:val="00CC14CB"/>
    <w:rsid w:val="00CC1527"/>
    <w:rsid w:val="00CC1668"/>
    <w:rsid w:val="00CC1ACD"/>
    <w:rsid w:val="00CC1D0A"/>
    <w:rsid w:val="00CC1EF2"/>
    <w:rsid w:val="00CC1FA2"/>
    <w:rsid w:val="00CC2123"/>
    <w:rsid w:val="00CC25F1"/>
    <w:rsid w:val="00CC2CE3"/>
    <w:rsid w:val="00CC353E"/>
    <w:rsid w:val="00CC37F8"/>
    <w:rsid w:val="00CC3B01"/>
    <w:rsid w:val="00CC4934"/>
    <w:rsid w:val="00CC4FE4"/>
    <w:rsid w:val="00CC513A"/>
    <w:rsid w:val="00CC5520"/>
    <w:rsid w:val="00CC56A5"/>
    <w:rsid w:val="00CC5EE2"/>
    <w:rsid w:val="00CC6511"/>
    <w:rsid w:val="00CC659D"/>
    <w:rsid w:val="00CC6BB8"/>
    <w:rsid w:val="00CC6FA7"/>
    <w:rsid w:val="00CC73BB"/>
    <w:rsid w:val="00CC7569"/>
    <w:rsid w:val="00CC75B0"/>
    <w:rsid w:val="00CC7625"/>
    <w:rsid w:val="00CC765C"/>
    <w:rsid w:val="00CC7777"/>
    <w:rsid w:val="00CC785D"/>
    <w:rsid w:val="00CC7904"/>
    <w:rsid w:val="00CC7C52"/>
    <w:rsid w:val="00CC7D56"/>
    <w:rsid w:val="00CC7F61"/>
    <w:rsid w:val="00CD03D5"/>
    <w:rsid w:val="00CD0497"/>
    <w:rsid w:val="00CD054D"/>
    <w:rsid w:val="00CD0713"/>
    <w:rsid w:val="00CD0888"/>
    <w:rsid w:val="00CD0B9F"/>
    <w:rsid w:val="00CD0C5F"/>
    <w:rsid w:val="00CD0D06"/>
    <w:rsid w:val="00CD0E2B"/>
    <w:rsid w:val="00CD0F54"/>
    <w:rsid w:val="00CD10C5"/>
    <w:rsid w:val="00CD1128"/>
    <w:rsid w:val="00CD11FC"/>
    <w:rsid w:val="00CD135B"/>
    <w:rsid w:val="00CD14D0"/>
    <w:rsid w:val="00CD2114"/>
    <w:rsid w:val="00CD22D6"/>
    <w:rsid w:val="00CD2BD0"/>
    <w:rsid w:val="00CD2CDC"/>
    <w:rsid w:val="00CD33F3"/>
    <w:rsid w:val="00CD34A7"/>
    <w:rsid w:val="00CD36B2"/>
    <w:rsid w:val="00CD38BC"/>
    <w:rsid w:val="00CD3BEE"/>
    <w:rsid w:val="00CD3E67"/>
    <w:rsid w:val="00CD3F52"/>
    <w:rsid w:val="00CD47D4"/>
    <w:rsid w:val="00CD4804"/>
    <w:rsid w:val="00CD487B"/>
    <w:rsid w:val="00CD50D7"/>
    <w:rsid w:val="00CD558B"/>
    <w:rsid w:val="00CD558C"/>
    <w:rsid w:val="00CD5822"/>
    <w:rsid w:val="00CD5AE2"/>
    <w:rsid w:val="00CD5AF8"/>
    <w:rsid w:val="00CD5CE5"/>
    <w:rsid w:val="00CD5CEA"/>
    <w:rsid w:val="00CD60BF"/>
    <w:rsid w:val="00CD68C7"/>
    <w:rsid w:val="00CD6A46"/>
    <w:rsid w:val="00CD6C2B"/>
    <w:rsid w:val="00CD759C"/>
    <w:rsid w:val="00CD7769"/>
    <w:rsid w:val="00CD7AC5"/>
    <w:rsid w:val="00CD7FAF"/>
    <w:rsid w:val="00CE0101"/>
    <w:rsid w:val="00CE05A2"/>
    <w:rsid w:val="00CE120A"/>
    <w:rsid w:val="00CE129A"/>
    <w:rsid w:val="00CE168F"/>
    <w:rsid w:val="00CE17EC"/>
    <w:rsid w:val="00CE187A"/>
    <w:rsid w:val="00CE1CF4"/>
    <w:rsid w:val="00CE23C4"/>
    <w:rsid w:val="00CE25BC"/>
    <w:rsid w:val="00CE2FC6"/>
    <w:rsid w:val="00CE31CE"/>
    <w:rsid w:val="00CE3A9B"/>
    <w:rsid w:val="00CE3AEA"/>
    <w:rsid w:val="00CE3FA8"/>
    <w:rsid w:val="00CE406B"/>
    <w:rsid w:val="00CE431D"/>
    <w:rsid w:val="00CE43FD"/>
    <w:rsid w:val="00CE4685"/>
    <w:rsid w:val="00CE499F"/>
    <w:rsid w:val="00CE4F51"/>
    <w:rsid w:val="00CE562C"/>
    <w:rsid w:val="00CE5D7B"/>
    <w:rsid w:val="00CE600A"/>
    <w:rsid w:val="00CE61AF"/>
    <w:rsid w:val="00CE6376"/>
    <w:rsid w:val="00CE6401"/>
    <w:rsid w:val="00CE652B"/>
    <w:rsid w:val="00CE66E3"/>
    <w:rsid w:val="00CE6EDB"/>
    <w:rsid w:val="00CE709F"/>
    <w:rsid w:val="00CE7283"/>
    <w:rsid w:val="00CE785F"/>
    <w:rsid w:val="00CF04E9"/>
    <w:rsid w:val="00CF0792"/>
    <w:rsid w:val="00CF0A2D"/>
    <w:rsid w:val="00CF0B55"/>
    <w:rsid w:val="00CF0ECE"/>
    <w:rsid w:val="00CF105D"/>
    <w:rsid w:val="00CF10EB"/>
    <w:rsid w:val="00CF13D2"/>
    <w:rsid w:val="00CF14DF"/>
    <w:rsid w:val="00CF1641"/>
    <w:rsid w:val="00CF16FF"/>
    <w:rsid w:val="00CF1ADC"/>
    <w:rsid w:val="00CF1B66"/>
    <w:rsid w:val="00CF1CE8"/>
    <w:rsid w:val="00CF2282"/>
    <w:rsid w:val="00CF2341"/>
    <w:rsid w:val="00CF2412"/>
    <w:rsid w:val="00CF2BE9"/>
    <w:rsid w:val="00CF2CB0"/>
    <w:rsid w:val="00CF2D03"/>
    <w:rsid w:val="00CF2FAE"/>
    <w:rsid w:val="00CF32A1"/>
    <w:rsid w:val="00CF3300"/>
    <w:rsid w:val="00CF334E"/>
    <w:rsid w:val="00CF35BB"/>
    <w:rsid w:val="00CF3610"/>
    <w:rsid w:val="00CF3AAD"/>
    <w:rsid w:val="00CF441B"/>
    <w:rsid w:val="00CF4532"/>
    <w:rsid w:val="00CF45C2"/>
    <w:rsid w:val="00CF4649"/>
    <w:rsid w:val="00CF4871"/>
    <w:rsid w:val="00CF4B6C"/>
    <w:rsid w:val="00CF4FFE"/>
    <w:rsid w:val="00CF5062"/>
    <w:rsid w:val="00CF50BA"/>
    <w:rsid w:val="00CF50CC"/>
    <w:rsid w:val="00CF515B"/>
    <w:rsid w:val="00CF516C"/>
    <w:rsid w:val="00CF54E0"/>
    <w:rsid w:val="00CF54E8"/>
    <w:rsid w:val="00CF56C5"/>
    <w:rsid w:val="00CF583E"/>
    <w:rsid w:val="00CF669F"/>
    <w:rsid w:val="00CF6DA9"/>
    <w:rsid w:val="00CF6E50"/>
    <w:rsid w:val="00CF6FCB"/>
    <w:rsid w:val="00CF7065"/>
    <w:rsid w:val="00CF73DA"/>
    <w:rsid w:val="00CF751D"/>
    <w:rsid w:val="00CF78A5"/>
    <w:rsid w:val="00CF78DF"/>
    <w:rsid w:val="00CF7C70"/>
    <w:rsid w:val="00CF7FF8"/>
    <w:rsid w:val="00D0046A"/>
    <w:rsid w:val="00D004DC"/>
    <w:rsid w:val="00D00800"/>
    <w:rsid w:val="00D00AA3"/>
    <w:rsid w:val="00D00B9F"/>
    <w:rsid w:val="00D00C6C"/>
    <w:rsid w:val="00D00D7F"/>
    <w:rsid w:val="00D00EDE"/>
    <w:rsid w:val="00D011E3"/>
    <w:rsid w:val="00D017C1"/>
    <w:rsid w:val="00D0186A"/>
    <w:rsid w:val="00D01B7F"/>
    <w:rsid w:val="00D01F9E"/>
    <w:rsid w:val="00D02417"/>
    <w:rsid w:val="00D0272C"/>
    <w:rsid w:val="00D02EBE"/>
    <w:rsid w:val="00D02F1A"/>
    <w:rsid w:val="00D02F81"/>
    <w:rsid w:val="00D02FE2"/>
    <w:rsid w:val="00D031EE"/>
    <w:rsid w:val="00D03714"/>
    <w:rsid w:val="00D039AE"/>
    <w:rsid w:val="00D04195"/>
    <w:rsid w:val="00D04AD0"/>
    <w:rsid w:val="00D05375"/>
    <w:rsid w:val="00D0546C"/>
    <w:rsid w:val="00D058E8"/>
    <w:rsid w:val="00D059BC"/>
    <w:rsid w:val="00D05BAD"/>
    <w:rsid w:val="00D05C81"/>
    <w:rsid w:val="00D05E32"/>
    <w:rsid w:val="00D05F5A"/>
    <w:rsid w:val="00D06312"/>
    <w:rsid w:val="00D068CC"/>
    <w:rsid w:val="00D06A49"/>
    <w:rsid w:val="00D06D42"/>
    <w:rsid w:val="00D07AC4"/>
    <w:rsid w:val="00D07C47"/>
    <w:rsid w:val="00D07D39"/>
    <w:rsid w:val="00D07FB9"/>
    <w:rsid w:val="00D101A9"/>
    <w:rsid w:val="00D10488"/>
    <w:rsid w:val="00D10705"/>
    <w:rsid w:val="00D10A96"/>
    <w:rsid w:val="00D10BC7"/>
    <w:rsid w:val="00D10BD0"/>
    <w:rsid w:val="00D10E83"/>
    <w:rsid w:val="00D11143"/>
    <w:rsid w:val="00D11701"/>
    <w:rsid w:val="00D11C0C"/>
    <w:rsid w:val="00D1217B"/>
    <w:rsid w:val="00D12360"/>
    <w:rsid w:val="00D1248A"/>
    <w:rsid w:val="00D12548"/>
    <w:rsid w:val="00D1291A"/>
    <w:rsid w:val="00D12ABE"/>
    <w:rsid w:val="00D12F82"/>
    <w:rsid w:val="00D132DB"/>
    <w:rsid w:val="00D136E5"/>
    <w:rsid w:val="00D13AC8"/>
    <w:rsid w:val="00D14080"/>
    <w:rsid w:val="00D149CD"/>
    <w:rsid w:val="00D1507A"/>
    <w:rsid w:val="00D156A0"/>
    <w:rsid w:val="00D159B8"/>
    <w:rsid w:val="00D15BA3"/>
    <w:rsid w:val="00D15C00"/>
    <w:rsid w:val="00D16069"/>
    <w:rsid w:val="00D161C9"/>
    <w:rsid w:val="00D16878"/>
    <w:rsid w:val="00D16920"/>
    <w:rsid w:val="00D16A33"/>
    <w:rsid w:val="00D16F7E"/>
    <w:rsid w:val="00D17248"/>
    <w:rsid w:val="00D177BF"/>
    <w:rsid w:val="00D17F0E"/>
    <w:rsid w:val="00D201B8"/>
    <w:rsid w:val="00D20B75"/>
    <w:rsid w:val="00D20C4E"/>
    <w:rsid w:val="00D21116"/>
    <w:rsid w:val="00D214CE"/>
    <w:rsid w:val="00D218FB"/>
    <w:rsid w:val="00D2193A"/>
    <w:rsid w:val="00D21C45"/>
    <w:rsid w:val="00D220EA"/>
    <w:rsid w:val="00D22374"/>
    <w:rsid w:val="00D229CF"/>
    <w:rsid w:val="00D231EF"/>
    <w:rsid w:val="00D23539"/>
    <w:rsid w:val="00D2370D"/>
    <w:rsid w:val="00D23884"/>
    <w:rsid w:val="00D2426D"/>
    <w:rsid w:val="00D2451C"/>
    <w:rsid w:val="00D2481D"/>
    <w:rsid w:val="00D2486D"/>
    <w:rsid w:val="00D2494C"/>
    <w:rsid w:val="00D24BBA"/>
    <w:rsid w:val="00D24DD1"/>
    <w:rsid w:val="00D24E14"/>
    <w:rsid w:val="00D24F3E"/>
    <w:rsid w:val="00D25140"/>
    <w:rsid w:val="00D25553"/>
    <w:rsid w:val="00D257F4"/>
    <w:rsid w:val="00D261C1"/>
    <w:rsid w:val="00D26245"/>
    <w:rsid w:val="00D268CF"/>
    <w:rsid w:val="00D26A18"/>
    <w:rsid w:val="00D27349"/>
    <w:rsid w:val="00D273BB"/>
    <w:rsid w:val="00D2764D"/>
    <w:rsid w:val="00D2765F"/>
    <w:rsid w:val="00D27983"/>
    <w:rsid w:val="00D27AD8"/>
    <w:rsid w:val="00D308BE"/>
    <w:rsid w:val="00D30954"/>
    <w:rsid w:val="00D30DB0"/>
    <w:rsid w:val="00D310B9"/>
    <w:rsid w:val="00D311F5"/>
    <w:rsid w:val="00D3157A"/>
    <w:rsid w:val="00D31683"/>
    <w:rsid w:val="00D316C8"/>
    <w:rsid w:val="00D31718"/>
    <w:rsid w:val="00D317D2"/>
    <w:rsid w:val="00D31833"/>
    <w:rsid w:val="00D31934"/>
    <w:rsid w:val="00D31A2E"/>
    <w:rsid w:val="00D31F60"/>
    <w:rsid w:val="00D3260C"/>
    <w:rsid w:val="00D32BE2"/>
    <w:rsid w:val="00D33089"/>
    <w:rsid w:val="00D3310F"/>
    <w:rsid w:val="00D33212"/>
    <w:rsid w:val="00D33D77"/>
    <w:rsid w:val="00D33ECD"/>
    <w:rsid w:val="00D34356"/>
    <w:rsid w:val="00D34458"/>
    <w:rsid w:val="00D3485B"/>
    <w:rsid w:val="00D34A37"/>
    <w:rsid w:val="00D34E6D"/>
    <w:rsid w:val="00D35E72"/>
    <w:rsid w:val="00D3608F"/>
    <w:rsid w:val="00D3679E"/>
    <w:rsid w:val="00D368FF"/>
    <w:rsid w:val="00D376D9"/>
    <w:rsid w:val="00D3794E"/>
    <w:rsid w:val="00D37AA5"/>
    <w:rsid w:val="00D37DE7"/>
    <w:rsid w:val="00D40376"/>
    <w:rsid w:val="00D4047C"/>
    <w:rsid w:val="00D404AE"/>
    <w:rsid w:val="00D40579"/>
    <w:rsid w:val="00D406E4"/>
    <w:rsid w:val="00D41018"/>
    <w:rsid w:val="00D4144E"/>
    <w:rsid w:val="00D41686"/>
    <w:rsid w:val="00D41B76"/>
    <w:rsid w:val="00D41C12"/>
    <w:rsid w:val="00D42670"/>
    <w:rsid w:val="00D426B5"/>
    <w:rsid w:val="00D4298D"/>
    <w:rsid w:val="00D42C6F"/>
    <w:rsid w:val="00D433FF"/>
    <w:rsid w:val="00D43AFC"/>
    <w:rsid w:val="00D43D7F"/>
    <w:rsid w:val="00D44576"/>
    <w:rsid w:val="00D4469F"/>
    <w:rsid w:val="00D4515E"/>
    <w:rsid w:val="00D451C3"/>
    <w:rsid w:val="00D45272"/>
    <w:rsid w:val="00D455D9"/>
    <w:rsid w:val="00D455F7"/>
    <w:rsid w:val="00D4598C"/>
    <w:rsid w:val="00D45AC0"/>
    <w:rsid w:val="00D45E1A"/>
    <w:rsid w:val="00D45F7A"/>
    <w:rsid w:val="00D4610A"/>
    <w:rsid w:val="00D46ADE"/>
    <w:rsid w:val="00D46B62"/>
    <w:rsid w:val="00D46FEC"/>
    <w:rsid w:val="00D47281"/>
    <w:rsid w:val="00D47610"/>
    <w:rsid w:val="00D476AB"/>
    <w:rsid w:val="00D478CF"/>
    <w:rsid w:val="00D47ADD"/>
    <w:rsid w:val="00D47B3C"/>
    <w:rsid w:val="00D47CBE"/>
    <w:rsid w:val="00D47D8B"/>
    <w:rsid w:val="00D504C2"/>
    <w:rsid w:val="00D5057A"/>
    <w:rsid w:val="00D505C4"/>
    <w:rsid w:val="00D508F4"/>
    <w:rsid w:val="00D50B24"/>
    <w:rsid w:val="00D50B26"/>
    <w:rsid w:val="00D50CEC"/>
    <w:rsid w:val="00D50D3C"/>
    <w:rsid w:val="00D50F9F"/>
    <w:rsid w:val="00D510C2"/>
    <w:rsid w:val="00D51265"/>
    <w:rsid w:val="00D5175D"/>
    <w:rsid w:val="00D51C06"/>
    <w:rsid w:val="00D51DD4"/>
    <w:rsid w:val="00D521B6"/>
    <w:rsid w:val="00D524BA"/>
    <w:rsid w:val="00D528C4"/>
    <w:rsid w:val="00D52D4D"/>
    <w:rsid w:val="00D53747"/>
    <w:rsid w:val="00D53769"/>
    <w:rsid w:val="00D53899"/>
    <w:rsid w:val="00D53A80"/>
    <w:rsid w:val="00D53AA8"/>
    <w:rsid w:val="00D53C0E"/>
    <w:rsid w:val="00D53E9A"/>
    <w:rsid w:val="00D5434B"/>
    <w:rsid w:val="00D54C89"/>
    <w:rsid w:val="00D54F35"/>
    <w:rsid w:val="00D552F0"/>
    <w:rsid w:val="00D557D5"/>
    <w:rsid w:val="00D55B93"/>
    <w:rsid w:val="00D55E64"/>
    <w:rsid w:val="00D5611A"/>
    <w:rsid w:val="00D5613E"/>
    <w:rsid w:val="00D561FE"/>
    <w:rsid w:val="00D56410"/>
    <w:rsid w:val="00D5652D"/>
    <w:rsid w:val="00D56630"/>
    <w:rsid w:val="00D569BD"/>
    <w:rsid w:val="00D56B69"/>
    <w:rsid w:val="00D56BCC"/>
    <w:rsid w:val="00D5703F"/>
    <w:rsid w:val="00D571E1"/>
    <w:rsid w:val="00D57307"/>
    <w:rsid w:val="00D57F6C"/>
    <w:rsid w:val="00D60064"/>
    <w:rsid w:val="00D60DA0"/>
    <w:rsid w:val="00D60F86"/>
    <w:rsid w:val="00D6121D"/>
    <w:rsid w:val="00D612EF"/>
    <w:rsid w:val="00D61387"/>
    <w:rsid w:val="00D616C8"/>
    <w:rsid w:val="00D624D3"/>
    <w:rsid w:val="00D625CC"/>
    <w:rsid w:val="00D6287A"/>
    <w:rsid w:val="00D628D9"/>
    <w:rsid w:val="00D629A9"/>
    <w:rsid w:val="00D62B86"/>
    <w:rsid w:val="00D62E31"/>
    <w:rsid w:val="00D6308E"/>
    <w:rsid w:val="00D633F2"/>
    <w:rsid w:val="00D635CF"/>
    <w:rsid w:val="00D6374C"/>
    <w:rsid w:val="00D6389C"/>
    <w:rsid w:val="00D63969"/>
    <w:rsid w:val="00D64240"/>
    <w:rsid w:val="00D64299"/>
    <w:rsid w:val="00D64433"/>
    <w:rsid w:val="00D64623"/>
    <w:rsid w:val="00D6503D"/>
    <w:rsid w:val="00D652D5"/>
    <w:rsid w:val="00D65B2B"/>
    <w:rsid w:val="00D65E32"/>
    <w:rsid w:val="00D660F5"/>
    <w:rsid w:val="00D66103"/>
    <w:rsid w:val="00D6628E"/>
    <w:rsid w:val="00D66331"/>
    <w:rsid w:val="00D6665C"/>
    <w:rsid w:val="00D6685B"/>
    <w:rsid w:val="00D66A69"/>
    <w:rsid w:val="00D66DC5"/>
    <w:rsid w:val="00D66FA6"/>
    <w:rsid w:val="00D670C1"/>
    <w:rsid w:val="00D67102"/>
    <w:rsid w:val="00D67433"/>
    <w:rsid w:val="00D67811"/>
    <w:rsid w:val="00D67C95"/>
    <w:rsid w:val="00D67E13"/>
    <w:rsid w:val="00D7007B"/>
    <w:rsid w:val="00D70429"/>
    <w:rsid w:val="00D707BE"/>
    <w:rsid w:val="00D707CB"/>
    <w:rsid w:val="00D70883"/>
    <w:rsid w:val="00D708F5"/>
    <w:rsid w:val="00D70B44"/>
    <w:rsid w:val="00D70B9C"/>
    <w:rsid w:val="00D70D75"/>
    <w:rsid w:val="00D714C3"/>
    <w:rsid w:val="00D71785"/>
    <w:rsid w:val="00D71D30"/>
    <w:rsid w:val="00D71EF8"/>
    <w:rsid w:val="00D72226"/>
    <w:rsid w:val="00D7230F"/>
    <w:rsid w:val="00D72496"/>
    <w:rsid w:val="00D7265D"/>
    <w:rsid w:val="00D72A84"/>
    <w:rsid w:val="00D72DC9"/>
    <w:rsid w:val="00D72E36"/>
    <w:rsid w:val="00D732D8"/>
    <w:rsid w:val="00D73769"/>
    <w:rsid w:val="00D73888"/>
    <w:rsid w:val="00D73939"/>
    <w:rsid w:val="00D74093"/>
    <w:rsid w:val="00D7453C"/>
    <w:rsid w:val="00D748EA"/>
    <w:rsid w:val="00D749DA"/>
    <w:rsid w:val="00D7523D"/>
    <w:rsid w:val="00D75599"/>
    <w:rsid w:val="00D7564C"/>
    <w:rsid w:val="00D7589B"/>
    <w:rsid w:val="00D75900"/>
    <w:rsid w:val="00D759C9"/>
    <w:rsid w:val="00D75C88"/>
    <w:rsid w:val="00D76203"/>
    <w:rsid w:val="00D7644C"/>
    <w:rsid w:val="00D7654D"/>
    <w:rsid w:val="00D7724F"/>
    <w:rsid w:val="00D772D6"/>
    <w:rsid w:val="00D7737A"/>
    <w:rsid w:val="00D777F1"/>
    <w:rsid w:val="00D77AA6"/>
    <w:rsid w:val="00D77BAB"/>
    <w:rsid w:val="00D77F0C"/>
    <w:rsid w:val="00D80287"/>
    <w:rsid w:val="00D809FD"/>
    <w:rsid w:val="00D80A68"/>
    <w:rsid w:val="00D80E9A"/>
    <w:rsid w:val="00D813AD"/>
    <w:rsid w:val="00D818D2"/>
    <w:rsid w:val="00D81A3D"/>
    <w:rsid w:val="00D81AB7"/>
    <w:rsid w:val="00D81BB3"/>
    <w:rsid w:val="00D81D39"/>
    <w:rsid w:val="00D82191"/>
    <w:rsid w:val="00D827B9"/>
    <w:rsid w:val="00D829B1"/>
    <w:rsid w:val="00D82F9F"/>
    <w:rsid w:val="00D83203"/>
    <w:rsid w:val="00D83594"/>
    <w:rsid w:val="00D83622"/>
    <w:rsid w:val="00D8391F"/>
    <w:rsid w:val="00D84108"/>
    <w:rsid w:val="00D8427E"/>
    <w:rsid w:val="00D842BF"/>
    <w:rsid w:val="00D842FA"/>
    <w:rsid w:val="00D850F1"/>
    <w:rsid w:val="00D8517F"/>
    <w:rsid w:val="00D853F1"/>
    <w:rsid w:val="00D85652"/>
    <w:rsid w:val="00D8583F"/>
    <w:rsid w:val="00D8589B"/>
    <w:rsid w:val="00D85B93"/>
    <w:rsid w:val="00D85C4E"/>
    <w:rsid w:val="00D85CCE"/>
    <w:rsid w:val="00D85D22"/>
    <w:rsid w:val="00D85DBC"/>
    <w:rsid w:val="00D85F1F"/>
    <w:rsid w:val="00D860D9"/>
    <w:rsid w:val="00D8678A"/>
    <w:rsid w:val="00D86E16"/>
    <w:rsid w:val="00D86F91"/>
    <w:rsid w:val="00D8700A"/>
    <w:rsid w:val="00D87069"/>
    <w:rsid w:val="00D8710C"/>
    <w:rsid w:val="00D8724A"/>
    <w:rsid w:val="00D87291"/>
    <w:rsid w:val="00D87354"/>
    <w:rsid w:val="00D878A1"/>
    <w:rsid w:val="00D87B8E"/>
    <w:rsid w:val="00D87BCB"/>
    <w:rsid w:val="00D90061"/>
    <w:rsid w:val="00D90345"/>
    <w:rsid w:val="00D90359"/>
    <w:rsid w:val="00D90538"/>
    <w:rsid w:val="00D90938"/>
    <w:rsid w:val="00D90A12"/>
    <w:rsid w:val="00D90A1E"/>
    <w:rsid w:val="00D9150D"/>
    <w:rsid w:val="00D9177A"/>
    <w:rsid w:val="00D91BF5"/>
    <w:rsid w:val="00D91E83"/>
    <w:rsid w:val="00D91F37"/>
    <w:rsid w:val="00D92260"/>
    <w:rsid w:val="00D938B5"/>
    <w:rsid w:val="00D939DC"/>
    <w:rsid w:val="00D9400C"/>
    <w:rsid w:val="00D94057"/>
    <w:rsid w:val="00D94185"/>
    <w:rsid w:val="00D9438C"/>
    <w:rsid w:val="00D94516"/>
    <w:rsid w:val="00D9459A"/>
    <w:rsid w:val="00D949C4"/>
    <w:rsid w:val="00D94EC0"/>
    <w:rsid w:val="00D95245"/>
    <w:rsid w:val="00D9539C"/>
    <w:rsid w:val="00D954DD"/>
    <w:rsid w:val="00D9573F"/>
    <w:rsid w:val="00D9578B"/>
    <w:rsid w:val="00D96551"/>
    <w:rsid w:val="00D96865"/>
    <w:rsid w:val="00D9690E"/>
    <w:rsid w:val="00D969C5"/>
    <w:rsid w:val="00D96A4B"/>
    <w:rsid w:val="00D979D8"/>
    <w:rsid w:val="00D97C39"/>
    <w:rsid w:val="00D97C9C"/>
    <w:rsid w:val="00D97D68"/>
    <w:rsid w:val="00DA02F8"/>
    <w:rsid w:val="00DA048E"/>
    <w:rsid w:val="00DA0B12"/>
    <w:rsid w:val="00DA0F3B"/>
    <w:rsid w:val="00DA1647"/>
    <w:rsid w:val="00DA1A65"/>
    <w:rsid w:val="00DA1B6A"/>
    <w:rsid w:val="00DA1DAE"/>
    <w:rsid w:val="00DA1FCA"/>
    <w:rsid w:val="00DA2525"/>
    <w:rsid w:val="00DA2ED2"/>
    <w:rsid w:val="00DA3087"/>
    <w:rsid w:val="00DA360E"/>
    <w:rsid w:val="00DA3A78"/>
    <w:rsid w:val="00DA3AE6"/>
    <w:rsid w:val="00DA3D8E"/>
    <w:rsid w:val="00DA3DE8"/>
    <w:rsid w:val="00DA4301"/>
    <w:rsid w:val="00DA4382"/>
    <w:rsid w:val="00DA47AF"/>
    <w:rsid w:val="00DA4C24"/>
    <w:rsid w:val="00DA4EE5"/>
    <w:rsid w:val="00DA5054"/>
    <w:rsid w:val="00DA5287"/>
    <w:rsid w:val="00DA5333"/>
    <w:rsid w:val="00DA543E"/>
    <w:rsid w:val="00DA5739"/>
    <w:rsid w:val="00DA5C7C"/>
    <w:rsid w:val="00DA5D6E"/>
    <w:rsid w:val="00DA6395"/>
    <w:rsid w:val="00DA6A57"/>
    <w:rsid w:val="00DA6AE1"/>
    <w:rsid w:val="00DA6F37"/>
    <w:rsid w:val="00DA7027"/>
    <w:rsid w:val="00DA73BA"/>
    <w:rsid w:val="00DA74F1"/>
    <w:rsid w:val="00DA7A29"/>
    <w:rsid w:val="00DA7B03"/>
    <w:rsid w:val="00DB0459"/>
    <w:rsid w:val="00DB0494"/>
    <w:rsid w:val="00DB05A7"/>
    <w:rsid w:val="00DB0D58"/>
    <w:rsid w:val="00DB0F01"/>
    <w:rsid w:val="00DB1067"/>
    <w:rsid w:val="00DB1187"/>
    <w:rsid w:val="00DB124C"/>
    <w:rsid w:val="00DB17E4"/>
    <w:rsid w:val="00DB1AFF"/>
    <w:rsid w:val="00DB227D"/>
    <w:rsid w:val="00DB23A3"/>
    <w:rsid w:val="00DB28D9"/>
    <w:rsid w:val="00DB2ABD"/>
    <w:rsid w:val="00DB2B44"/>
    <w:rsid w:val="00DB2D42"/>
    <w:rsid w:val="00DB349B"/>
    <w:rsid w:val="00DB3532"/>
    <w:rsid w:val="00DB3EB9"/>
    <w:rsid w:val="00DB41C0"/>
    <w:rsid w:val="00DB42F9"/>
    <w:rsid w:val="00DB47B6"/>
    <w:rsid w:val="00DB4C20"/>
    <w:rsid w:val="00DB4CBA"/>
    <w:rsid w:val="00DB4D54"/>
    <w:rsid w:val="00DB5432"/>
    <w:rsid w:val="00DB563B"/>
    <w:rsid w:val="00DB5A5C"/>
    <w:rsid w:val="00DB5C86"/>
    <w:rsid w:val="00DB5E91"/>
    <w:rsid w:val="00DB6036"/>
    <w:rsid w:val="00DB62F3"/>
    <w:rsid w:val="00DB6349"/>
    <w:rsid w:val="00DB6362"/>
    <w:rsid w:val="00DB642E"/>
    <w:rsid w:val="00DB674C"/>
    <w:rsid w:val="00DB6BC5"/>
    <w:rsid w:val="00DB6F2E"/>
    <w:rsid w:val="00DB7755"/>
    <w:rsid w:val="00DB795E"/>
    <w:rsid w:val="00DB79C1"/>
    <w:rsid w:val="00DB7EAD"/>
    <w:rsid w:val="00DB7F71"/>
    <w:rsid w:val="00DC0054"/>
    <w:rsid w:val="00DC037F"/>
    <w:rsid w:val="00DC0678"/>
    <w:rsid w:val="00DC07F8"/>
    <w:rsid w:val="00DC0DD4"/>
    <w:rsid w:val="00DC1225"/>
    <w:rsid w:val="00DC1319"/>
    <w:rsid w:val="00DC135B"/>
    <w:rsid w:val="00DC15B8"/>
    <w:rsid w:val="00DC1854"/>
    <w:rsid w:val="00DC1DCB"/>
    <w:rsid w:val="00DC1DFC"/>
    <w:rsid w:val="00DC1EBF"/>
    <w:rsid w:val="00DC1F10"/>
    <w:rsid w:val="00DC2139"/>
    <w:rsid w:val="00DC2243"/>
    <w:rsid w:val="00DC2C5D"/>
    <w:rsid w:val="00DC303D"/>
    <w:rsid w:val="00DC3241"/>
    <w:rsid w:val="00DC325F"/>
    <w:rsid w:val="00DC368B"/>
    <w:rsid w:val="00DC4008"/>
    <w:rsid w:val="00DC49B5"/>
    <w:rsid w:val="00DC4AEC"/>
    <w:rsid w:val="00DC4B40"/>
    <w:rsid w:val="00DC4B59"/>
    <w:rsid w:val="00DC4D89"/>
    <w:rsid w:val="00DC4DBA"/>
    <w:rsid w:val="00DC5194"/>
    <w:rsid w:val="00DC52A5"/>
    <w:rsid w:val="00DC545D"/>
    <w:rsid w:val="00DC5496"/>
    <w:rsid w:val="00DC5516"/>
    <w:rsid w:val="00DC55F9"/>
    <w:rsid w:val="00DC5BFD"/>
    <w:rsid w:val="00DC5C2F"/>
    <w:rsid w:val="00DC5E2A"/>
    <w:rsid w:val="00DC6169"/>
    <w:rsid w:val="00DC64AA"/>
    <w:rsid w:val="00DC675D"/>
    <w:rsid w:val="00DC68E6"/>
    <w:rsid w:val="00DC6904"/>
    <w:rsid w:val="00DC6DFA"/>
    <w:rsid w:val="00DC6F38"/>
    <w:rsid w:val="00DC6FE4"/>
    <w:rsid w:val="00DC746D"/>
    <w:rsid w:val="00DC76DF"/>
    <w:rsid w:val="00DC76E9"/>
    <w:rsid w:val="00DC7D3D"/>
    <w:rsid w:val="00DC7D9D"/>
    <w:rsid w:val="00DD0716"/>
    <w:rsid w:val="00DD0881"/>
    <w:rsid w:val="00DD0976"/>
    <w:rsid w:val="00DD0D04"/>
    <w:rsid w:val="00DD0DE8"/>
    <w:rsid w:val="00DD14C4"/>
    <w:rsid w:val="00DD18EB"/>
    <w:rsid w:val="00DD20A1"/>
    <w:rsid w:val="00DD24C7"/>
    <w:rsid w:val="00DD2852"/>
    <w:rsid w:val="00DD2EB5"/>
    <w:rsid w:val="00DD30BE"/>
    <w:rsid w:val="00DD3213"/>
    <w:rsid w:val="00DD37DA"/>
    <w:rsid w:val="00DD3874"/>
    <w:rsid w:val="00DD38DF"/>
    <w:rsid w:val="00DD42EE"/>
    <w:rsid w:val="00DD437A"/>
    <w:rsid w:val="00DD455D"/>
    <w:rsid w:val="00DD464A"/>
    <w:rsid w:val="00DD49D9"/>
    <w:rsid w:val="00DD4C46"/>
    <w:rsid w:val="00DD4D30"/>
    <w:rsid w:val="00DD4D7F"/>
    <w:rsid w:val="00DD4F17"/>
    <w:rsid w:val="00DD4FE1"/>
    <w:rsid w:val="00DD5020"/>
    <w:rsid w:val="00DD5250"/>
    <w:rsid w:val="00DD52E4"/>
    <w:rsid w:val="00DD6056"/>
    <w:rsid w:val="00DD684E"/>
    <w:rsid w:val="00DD6B89"/>
    <w:rsid w:val="00DD6FEB"/>
    <w:rsid w:val="00DD70FA"/>
    <w:rsid w:val="00DD7142"/>
    <w:rsid w:val="00DD76DF"/>
    <w:rsid w:val="00DD7B80"/>
    <w:rsid w:val="00DD7DD0"/>
    <w:rsid w:val="00DD7EB4"/>
    <w:rsid w:val="00DE088D"/>
    <w:rsid w:val="00DE08CD"/>
    <w:rsid w:val="00DE0DAF"/>
    <w:rsid w:val="00DE13D5"/>
    <w:rsid w:val="00DE1466"/>
    <w:rsid w:val="00DE16E1"/>
    <w:rsid w:val="00DE17A5"/>
    <w:rsid w:val="00DE1C17"/>
    <w:rsid w:val="00DE1FA1"/>
    <w:rsid w:val="00DE23A5"/>
    <w:rsid w:val="00DE2681"/>
    <w:rsid w:val="00DE289C"/>
    <w:rsid w:val="00DE298A"/>
    <w:rsid w:val="00DE2A7B"/>
    <w:rsid w:val="00DE2C17"/>
    <w:rsid w:val="00DE2C2D"/>
    <w:rsid w:val="00DE300E"/>
    <w:rsid w:val="00DE3233"/>
    <w:rsid w:val="00DE34A4"/>
    <w:rsid w:val="00DE38CD"/>
    <w:rsid w:val="00DE3918"/>
    <w:rsid w:val="00DE3CC5"/>
    <w:rsid w:val="00DE3CDC"/>
    <w:rsid w:val="00DE3D38"/>
    <w:rsid w:val="00DE3EC9"/>
    <w:rsid w:val="00DE3F2C"/>
    <w:rsid w:val="00DE409A"/>
    <w:rsid w:val="00DE43EF"/>
    <w:rsid w:val="00DE4A66"/>
    <w:rsid w:val="00DE4C0E"/>
    <w:rsid w:val="00DE4F34"/>
    <w:rsid w:val="00DE5093"/>
    <w:rsid w:val="00DE5A28"/>
    <w:rsid w:val="00DE5FE5"/>
    <w:rsid w:val="00DE5FEC"/>
    <w:rsid w:val="00DE614D"/>
    <w:rsid w:val="00DE62DE"/>
    <w:rsid w:val="00DE6509"/>
    <w:rsid w:val="00DE6608"/>
    <w:rsid w:val="00DE6801"/>
    <w:rsid w:val="00DE7BA0"/>
    <w:rsid w:val="00DE7DE4"/>
    <w:rsid w:val="00DE7F89"/>
    <w:rsid w:val="00DF01EB"/>
    <w:rsid w:val="00DF0EC8"/>
    <w:rsid w:val="00DF1412"/>
    <w:rsid w:val="00DF1780"/>
    <w:rsid w:val="00DF1815"/>
    <w:rsid w:val="00DF1AE1"/>
    <w:rsid w:val="00DF1E22"/>
    <w:rsid w:val="00DF272C"/>
    <w:rsid w:val="00DF2737"/>
    <w:rsid w:val="00DF2795"/>
    <w:rsid w:val="00DF2802"/>
    <w:rsid w:val="00DF2D24"/>
    <w:rsid w:val="00DF2DA8"/>
    <w:rsid w:val="00DF2DD1"/>
    <w:rsid w:val="00DF2F14"/>
    <w:rsid w:val="00DF310B"/>
    <w:rsid w:val="00DF3ADD"/>
    <w:rsid w:val="00DF3D0E"/>
    <w:rsid w:val="00DF3E2B"/>
    <w:rsid w:val="00DF425E"/>
    <w:rsid w:val="00DF45B7"/>
    <w:rsid w:val="00DF45C0"/>
    <w:rsid w:val="00DF4895"/>
    <w:rsid w:val="00DF4C15"/>
    <w:rsid w:val="00DF4CD5"/>
    <w:rsid w:val="00DF55B0"/>
    <w:rsid w:val="00DF5896"/>
    <w:rsid w:val="00DF5A0D"/>
    <w:rsid w:val="00DF60B6"/>
    <w:rsid w:val="00DF6CA3"/>
    <w:rsid w:val="00DF6D46"/>
    <w:rsid w:val="00DF755C"/>
    <w:rsid w:val="00DF762D"/>
    <w:rsid w:val="00DF7DA0"/>
    <w:rsid w:val="00DF7FA2"/>
    <w:rsid w:val="00E0045B"/>
    <w:rsid w:val="00E0105B"/>
    <w:rsid w:val="00E01069"/>
    <w:rsid w:val="00E0108D"/>
    <w:rsid w:val="00E0146F"/>
    <w:rsid w:val="00E01495"/>
    <w:rsid w:val="00E01DBA"/>
    <w:rsid w:val="00E01E64"/>
    <w:rsid w:val="00E0200C"/>
    <w:rsid w:val="00E0215A"/>
    <w:rsid w:val="00E02C88"/>
    <w:rsid w:val="00E02CF4"/>
    <w:rsid w:val="00E02FF8"/>
    <w:rsid w:val="00E0329A"/>
    <w:rsid w:val="00E0334D"/>
    <w:rsid w:val="00E0344C"/>
    <w:rsid w:val="00E0371C"/>
    <w:rsid w:val="00E0378F"/>
    <w:rsid w:val="00E037D2"/>
    <w:rsid w:val="00E03B65"/>
    <w:rsid w:val="00E03CE1"/>
    <w:rsid w:val="00E03DAF"/>
    <w:rsid w:val="00E03DBB"/>
    <w:rsid w:val="00E0483F"/>
    <w:rsid w:val="00E04973"/>
    <w:rsid w:val="00E0612D"/>
    <w:rsid w:val="00E061BE"/>
    <w:rsid w:val="00E065EB"/>
    <w:rsid w:val="00E06BAA"/>
    <w:rsid w:val="00E0763F"/>
    <w:rsid w:val="00E07E74"/>
    <w:rsid w:val="00E07E7B"/>
    <w:rsid w:val="00E07F53"/>
    <w:rsid w:val="00E100FA"/>
    <w:rsid w:val="00E10272"/>
    <w:rsid w:val="00E10348"/>
    <w:rsid w:val="00E10A87"/>
    <w:rsid w:val="00E112B9"/>
    <w:rsid w:val="00E1139A"/>
    <w:rsid w:val="00E113AC"/>
    <w:rsid w:val="00E11411"/>
    <w:rsid w:val="00E115C7"/>
    <w:rsid w:val="00E11B3C"/>
    <w:rsid w:val="00E11C4F"/>
    <w:rsid w:val="00E12215"/>
    <w:rsid w:val="00E124EB"/>
    <w:rsid w:val="00E129AC"/>
    <w:rsid w:val="00E12E2D"/>
    <w:rsid w:val="00E12FBF"/>
    <w:rsid w:val="00E13414"/>
    <w:rsid w:val="00E13513"/>
    <w:rsid w:val="00E1379D"/>
    <w:rsid w:val="00E139EF"/>
    <w:rsid w:val="00E13CD2"/>
    <w:rsid w:val="00E14C4D"/>
    <w:rsid w:val="00E150EF"/>
    <w:rsid w:val="00E151F1"/>
    <w:rsid w:val="00E15660"/>
    <w:rsid w:val="00E1579B"/>
    <w:rsid w:val="00E157DE"/>
    <w:rsid w:val="00E163C5"/>
    <w:rsid w:val="00E164FE"/>
    <w:rsid w:val="00E169E9"/>
    <w:rsid w:val="00E17295"/>
    <w:rsid w:val="00E172D7"/>
    <w:rsid w:val="00E1756C"/>
    <w:rsid w:val="00E1761F"/>
    <w:rsid w:val="00E17930"/>
    <w:rsid w:val="00E17B57"/>
    <w:rsid w:val="00E17C1B"/>
    <w:rsid w:val="00E17EA0"/>
    <w:rsid w:val="00E200F1"/>
    <w:rsid w:val="00E20A52"/>
    <w:rsid w:val="00E212F1"/>
    <w:rsid w:val="00E214E4"/>
    <w:rsid w:val="00E21A1C"/>
    <w:rsid w:val="00E21D31"/>
    <w:rsid w:val="00E21F27"/>
    <w:rsid w:val="00E21F34"/>
    <w:rsid w:val="00E22554"/>
    <w:rsid w:val="00E226E0"/>
    <w:rsid w:val="00E22888"/>
    <w:rsid w:val="00E22CB6"/>
    <w:rsid w:val="00E22FA7"/>
    <w:rsid w:val="00E231C5"/>
    <w:rsid w:val="00E23AE8"/>
    <w:rsid w:val="00E23DE9"/>
    <w:rsid w:val="00E23DF4"/>
    <w:rsid w:val="00E23F33"/>
    <w:rsid w:val="00E2422A"/>
    <w:rsid w:val="00E24873"/>
    <w:rsid w:val="00E24EAA"/>
    <w:rsid w:val="00E24FE0"/>
    <w:rsid w:val="00E252D8"/>
    <w:rsid w:val="00E25767"/>
    <w:rsid w:val="00E2585F"/>
    <w:rsid w:val="00E258D1"/>
    <w:rsid w:val="00E25A88"/>
    <w:rsid w:val="00E25C01"/>
    <w:rsid w:val="00E26158"/>
    <w:rsid w:val="00E26242"/>
    <w:rsid w:val="00E277AD"/>
    <w:rsid w:val="00E27C69"/>
    <w:rsid w:val="00E3018A"/>
    <w:rsid w:val="00E30613"/>
    <w:rsid w:val="00E30668"/>
    <w:rsid w:val="00E310ED"/>
    <w:rsid w:val="00E31932"/>
    <w:rsid w:val="00E31CC0"/>
    <w:rsid w:val="00E32396"/>
    <w:rsid w:val="00E3245F"/>
    <w:rsid w:val="00E32597"/>
    <w:rsid w:val="00E32623"/>
    <w:rsid w:val="00E3263D"/>
    <w:rsid w:val="00E32D3F"/>
    <w:rsid w:val="00E32DF6"/>
    <w:rsid w:val="00E32EA9"/>
    <w:rsid w:val="00E33304"/>
    <w:rsid w:val="00E333ED"/>
    <w:rsid w:val="00E335D7"/>
    <w:rsid w:val="00E341AA"/>
    <w:rsid w:val="00E343BF"/>
    <w:rsid w:val="00E34575"/>
    <w:rsid w:val="00E3459F"/>
    <w:rsid w:val="00E34C36"/>
    <w:rsid w:val="00E34CF8"/>
    <w:rsid w:val="00E356A8"/>
    <w:rsid w:val="00E35D1A"/>
    <w:rsid w:val="00E36260"/>
    <w:rsid w:val="00E36483"/>
    <w:rsid w:val="00E364E0"/>
    <w:rsid w:val="00E364F7"/>
    <w:rsid w:val="00E3689E"/>
    <w:rsid w:val="00E37493"/>
    <w:rsid w:val="00E37498"/>
    <w:rsid w:val="00E37502"/>
    <w:rsid w:val="00E37601"/>
    <w:rsid w:val="00E376A9"/>
    <w:rsid w:val="00E37772"/>
    <w:rsid w:val="00E37B01"/>
    <w:rsid w:val="00E37B71"/>
    <w:rsid w:val="00E40395"/>
    <w:rsid w:val="00E40490"/>
    <w:rsid w:val="00E40951"/>
    <w:rsid w:val="00E41C3C"/>
    <w:rsid w:val="00E41E61"/>
    <w:rsid w:val="00E42056"/>
    <w:rsid w:val="00E422C3"/>
    <w:rsid w:val="00E424E0"/>
    <w:rsid w:val="00E425E8"/>
    <w:rsid w:val="00E42EF8"/>
    <w:rsid w:val="00E43392"/>
    <w:rsid w:val="00E433A3"/>
    <w:rsid w:val="00E434B9"/>
    <w:rsid w:val="00E438EA"/>
    <w:rsid w:val="00E43AFA"/>
    <w:rsid w:val="00E43BA1"/>
    <w:rsid w:val="00E44084"/>
    <w:rsid w:val="00E440E0"/>
    <w:rsid w:val="00E44154"/>
    <w:rsid w:val="00E441A6"/>
    <w:rsid w:val="00E44298"/>
    <w:rsid w:val="00E44464"/>
    <w:rsid w:val="00E4460B"/>
    <w:rsid w:val="00E448D8"/>
    <w:rsid w:val="00E44999"/>
    <w:rsid w:val="00E44B52"/>
    <w:rsid w:val="00E44D47"/>
    <w:rsid w:val="00E4513A"/>
    <w:rsid w:val="00E45465"/>
    <w:rsid w:val="00E45517"/>
    <w:rsid w:val="00E45648"/>
    <w:rsid w:val="00E45AA0"/>
    <w:rsid w:val="00E45E67"/>
    <w:rsid w:val="00E466EE"/>
    <w:rsid w:val="00E4688A"/>
    <w:rsid w:val="00E46C6C"/>
    <w:rsid w:val="00E46D98"/>
    <w:rsid w:val="00E4727D"/>
    <w:rsid w:val="00E47450"/>
    <w:rsid w:val="00E4779E"/>
    <w:rsid w:val="00E4796D"/>
    <w:rsid w:val="00E47A22"/>
    <w:rsid w:val="00E50039"/>
    <w:rsid w:val="00E502EA"/>
    <w:rsid w:val="00E50394"/>
    <w:rsid w:val="00E504D4"/>
    <w:rsid w:val="00E5086A"/>
    <w:rsid w:val="00E5098F"/>
    <w:rsid w:val="00E51434"/>
    <w:rsid w:val="00E51793"/>
    <w:rsid w:val="00E523A2"/>
    <w:rsid w:val="00E52549"/>
    <w:rsid w:val="00E52AF0"/>
    <w:rsid w:val="00E532DB"/>
    <w:rsid w:val="00E53615"/>
    <w:rsid w:val="00E53B91"/>
    <w:rsid w:val="00E53CFC"/>
    <w:rsid w:val="00E53F46"/>
    <w:rsid w:val="00E5400F"/>
    <w:rsid w:val="00E54111"/>
    <w:rsid w:val="00E542D4"/>
    <w:rsid w:val="00E5457F"/>
    <w:rsid w:val="00E55228"/>
    <w:rsid w:val="00E55279"/>
    <w:rsid w:val="00E55BCA"/>
    <w:rsid w:val="00E55D81"/>
    <w:rsid w:val="00E5697A"/>
    <w:rsid w:val="00E56A92"/>
    <w:rsid w:val="00E5760D"/>
    <w:rsid w:val="00E57893"/>
    <w:rsid w:val="00E57B04"/>
    <w:rsid w:val="00E57C74"/>
    <w:rsid w:val="00E57EE4"/>
    <w:rsid w:val="00E6021A"/>
    <w:rsid w:val="00E602C9"/>
    <w:rsid w:val="00E6031B"/>
    <w:rsid w:val="00E60560"/>
    <w:rsid w:val="00E6085C"/>
    <w:rsid w:val="00E611E4"/>
    <w:rsid w:val="00E61300"/>
    <w:rsid w:val="00E61811"/>
    <w:rsid w:val="00E618EB"/>
    <w:rsid w:val="00E61A0B"/>
    <w:rsid w:val="00E61EBC"/>
    <w:rsid w:val="00E61FBB"/>
    <w:rsid w:val="00E62022"/>
    <w:rsid w:val="00E6223E"/>
    <w:rsid w:val="00E629E6"/>
    <w:rsid w:val="00E62C2A"/>
    <w:rsid w:val="00E6335D"/>
    <w:rsid w:val="00E63875"/>
    <w:rsid w:val="00E63B25"/>
    <w:rsid w:val="00E63C96"/>
    <w:rsid w:val="00E63ED2"/>
    <w:rsid w:val="00E64093"/>
    <w:rsid w:val="00E64254"/>
    <w:rsid w:val="00E64448"/>
    <w:rsid w:val="00E64558"/>
    <w:rsid w:val="00E646E8"/>
    <w:rsid w:val="00E64A09"/>
    <w:rsid w:val="00E64A45"/>
    <w:rsid w:val="00E64AE9"/>
    <w:rsid w:val="00E64E8D"/>
    <w:rsid w:val="00E6507D"/>
    <w:rsid w:val="00E655A2"/>
    <w:rsid w:val="00E6578F"/>
    <w:rsid w:val="00E657EB"/>
    <w:rsid w:val="00E65C48"/>
    <w:rsid w:val="00E65FF9"/>
    <w:rsid w:val="00E6625D"/>
    <w:rsid w:val="00E6636D"/>
    <w:rsid w:val="00E663D1"/>
    <w:rsid w:val="00E6677D"/>
    <w:rsid w:val="00E66E74"/>
    <w:rsid w:val="00E66FE8"/>
    <w:rsid w:val="00E67086"/>
    <w:rsid w:val="00E67336"/>
    <w:rsid w:val="00E67701"/>
    <w:rsid w:val="00E677A0"/>
    <w:rsid w:val="00E67866"/>
    <w:rsid w:val="00E6789A"/>
    <w:rsid w:val="00E6790A"/>
    <w:rsid w:val="00E67A7B"/>
    <w:rsid w:val="00E67D7F"/>
    <w:rsid w:val="00E70283"/>
    <w:rsid w:val="00E7033D"/>
    <w:rsid w:val="00E703B5"/>
    <w:rsid w:val="00E7044A"/>
    <w:rsid w:val="00E71A00"/>
    <w:rsid w:val="00E71CA3"/>
    <w:rsid w:val="00E71D76"/>
    <w:rsid w:val="00E720F9"/>
    <w:rsid w:val="00E72940"/>
    <w:rsid w:val="00E72C62"/>
    <w:rsid w:val="00E73088"/>
    <w:rsid w:val="00E730C3"/>
    <w:rsid w:val="00E73151"/>
    <w:rsid w:val="00E738A2"/>
    <w:rsid w:val="00E73E3A"/>
    <w:rsid w:val="00E73FE0"/>
    <w:rsid w:val="00E7419D"/>
    <w:rsid w:val="00E7444A"/>
    <w:rsid w:val="00E74590"/>
    <w:rsid w:val="00E745EB"/>
    <w:rsid w:val="00E74657"/>
    <w:rsid w:val="00E74660"/>
    <w:rsid w:val="00E746AF"/>
    <w:rsid w:val="00E74991"/>
    <w:rsid w:val="00E74B80"/>
    <w:rsid w:val="00E752C2"/>
    <w:rsid w:val="00E755AD"/>
    <w:rsid w:val="00E756D6"/>
    <w:rsid w:val="00E757C7"/>
    <w:rsid w:val="00E7587A"/>
    <w:rsid w:val="00E75A14"/>
    <w:rsid w:val="00E761C4"/>
    <w:rsid w:val="00E76539"/>
    <w:rsid w:val="00E765C4"/>
    <w:rsid w:val="00E7663D"/>
    <w:rsid w:val="00E768AB"/>
    <w:rsid w:val="00E7693A"/>
    <w:rsid w:val="00E76DD4"/>
    <w:rsid w:val="00E76F31"/>
    <w:rsid w:val="00E76FA9"/>
    <w:rsid w:val="00E77027"/>
    <w:rsid w:val="00E77331"/>
    <w:rsid w:val="00E7795A"/>
    <w:rsid w:val="00E779CA"/>
    <w:rsid w:val="00E800A2"/>
    <w:rsid w:val="00E8018E"/>
    <w:rsid w:val="00E80370"/>
    <w:rsid w:val="00E80377"/>
    <w:rsid w:val="00E80410"/>
    <w:rsid w:val="00E80713"/>
    <w:rsid w:val="00E80732"/>
    <w:rsid w:val="00E807AB"/>
    <w:rsid w:val="00E80D1E"/>
    <w:rsid w:val="00E814F2"/>
    <w:rsid w:val="00E8166B"/>
    <w:rsid w:val="00E81CAC"/>
    <w:rsid w:val="00E81D37"/>
    <w:rsid w:val="00E821BE"/>
    <w:rsid w:val="00E82599"/>
    <w:rsid w:val="00E82700"/>
    <w:rsid w:val="00E8272A"/>
    <w:rsid w:val="00E8298E"/>
    <w:rsid w:val="00E82B75"/>
    <w:rsid w:val="00E82DCC"/>
    <w:rsid w:val="00E82F6D"/>
    <w:rsid w:val="00E838C5"/>
    <w:rsid w:val="00E83D31"/>
    <w:rsid w:val="00E83EFE"/>
    <w:rsid w:val="00E83F11"/>
    <w:rsid w:val="00E840A6"/>
    <w:rsid w:val="00E84391"/>
    <w:rsid w:val="00E844A2"/>
    <w:rsid w:val="00E846B1"/>
    <w:rsid w:val="00E84936"/>
    <w:rsid w:val="00E84955"/>
    <w:rsid w:val="00E85164"/>
    <w:rsid w:val="00E85196"/>
    <w:rsid w:val="00E85519"/>
    <w:rsid w:val="00E85676"/>
    <w:rsid w:val="00E85D66"/>
    <w:rsid w:val="00E86620"/>
    <w:rsid w:val="00E86ABF"/>
    <w:rsid w:val="00E86E88"/>
    <w:rsid w:val="00E87323"/>
    <w:rsid w:val="00E874A4"/>
    <w:rsid w:val="00E87795"/>
    <w:rsid w:val="00E90101"/>
    <w:rsid w:val="00E904F3"/>
    <w:rsid w:val="00E9079F"/>
    <w:rsid w:val="00E90A49"/>
    <w:rsid w:val="00E917E8"/>
    <w:rsid w:val="00E91EE1"/>
    <w:rsid w:val="00E91F49"/>
    <w:rsid w:val="00E92026"/>
    <w:rsid w:val="00E9213B"/>
    <w:rsid w:val="00E9234C"/>
    <w:rsid w:val="00E9266A"/>
    <w:rsid w:val="00E92928"/>
    <w:rsid w:val="00E92BB7"/>
    <w:rsid w:val="00E9326B"/>
    <w:rsid w:val="00E932F4"/>
    <w:rsid w:val="00E935E8"/>
    <w:rsid w:val="00E93A42"/>
    <w:rsid w:val="00E93A88"/>
    <w:rsid w:val="00E9403D"/>
    <w:rsid w:val="00E941B4"/>
    <w:rsid w:val="00E9431F"/>
    <w:rsid w:val="00E9434E"/>
    <w:rsid w:val="00E94827"/>
    <w:rsid w:val="00E94A9D"/>
    <w:rsid w:val="00E94ADF"/>
    <w:rsid w:val="00E94BA9"/>
    <w:rsid w:val="00E94C8B"/>
    <w:rsid w:val="00E9548B"/>
    <w:rsid w:val="00E955ED"/>
    <w:rsid w:val="00E95B3C"/>
    <w:rsid w:val="00E95DEC"/>
    <w:rsid w:val="00E96132"/>
    <w:rsid w:val="00E96236"/>
    <w:rsid w:val="00E965A8"/>
    <w:rsid w:val="00E96874"/>
    <w:rsid w:val="00E96984"/>
    <w:rsid w:val="00E96D15"/>
    <w:rsid w:val="00E96E62"/>
    <w:rsid w:val="00E96EE9"/>
    <w:rsid w:val="00E97003"/>
    <w:rsid w:val="00E97086"/>
    <w:rsid w:val="00E9769A"/>
    <w:rsid w:val="00E977A4"/>
    <w:rsid w:val="00E97843"/>
    <w:rsid w:val="00E978B5"/>
    <w:rsid w:val="00E97AB8"/>
    <w:rsid w:val="00E97AF5"/>
    <w:rsid w:val="00EA0500"/>
    <w:rsid w:val="00EA0810"/>
    <w:rsid w:val="00EA0AD8"/>
    <w:rsid w:val="00EA0E86"/>
    <w:rsid w:val="00EA10A7"/>
    <w:rsid w:val="00EA10DF"/>
    <w:rsid w:val="00EA1A4E"/>
    <w:rsid w:val="00EA2630"/>
    <w:rsid w:val="00EA2D35"/>
    <w:rsid w:val="00EA2E64"/>
    <w:rsid w:val="00EA2EC8"/>
    <w:rsid w:val="00EA3039"/>
    <w:rsid w:val="00EA3135"/>
    <w:rsid w:val="00EA3669"/>
    <w:rsid w:val="00EA3A0B"/>
    <w:rsid w:val="00EA3A36"/>
    <w:rsid w:val="00EA3ADC"/>
    <w:rsid w:val="00EA3FBF"/>
    <w:rsid w:val="00EA413B"/>
    <w:rsid w:val="00EA418B"/>
    <w:rsid w:val="00EA45A7"/>
    <w:rsid w:val="00EA4E7E"/>
    <w:rsid w:val="00EA4FBF"/>
    <w:rsid w:val="00EA52B0"/>
    <w:rsid w:val="00EA5C35"/>
    <w:rsid w:val="00EA5F8D"/>
    <w:rsid w:val="00EA6123"/>
    <w:rsid w:val="00EA6154"/>
    <w:rsid w:val="00EA6165"/>
    <w:rsid w:val="00EA6660"/>
    <w:rsid w:val="00EA68DC"/>
    <w:rsid w:val="00EA6C90"/>
    <w:rsid w:val="00EA6FB1"/>
    <w:rsid w:val="00EA74CA"/>
    <w:rsid w:val="00EA7898"/>
    <w:rsid w:val="00EA7FAF"/>
    <w:rsid w:val="00EA7FB2"/>
    <w:rsid w:val="00EB0B20"/>
    <w:rsid w:val="00EB0BE4"/>
    <w:rsid w:val="00EB0D54"/>
    <w:rsid w:val="00EB0F50"/>
    <w:rsid w:val="00EB101F"/>
    <w:rsid w:val="00EB1F7B"/>
    <w:rsid w:val="00EB20B8"/>
    <w:rsid w:val="00EB239E"/>
    <w:rsid w:val="00EB24DE"/>
    <w:rsid w:val="00EB2986"/>
    <w:rsid w:val="00EB2C38"/>
    <w:rsid w:val="00EB3243"/>
    <w:rsid w:val="00EB39CD"/>
    <w:rsid w:val="00EB3C27"/>
    <w:rsid w:val="00EB4721"/>
    <w:rsid w:val="00EB481E"/>
    <w:rsid w:val="00EB49F9"/>
    <w:rsid w:val="00EB4B2C"/>
    <w:rsid w:val="00EB4B56"/>
    <w:rsid w:val="00EB4FD6"/>
    <w:rsid w:val="00EB5050"/>
    <w:rsid w:val="00EB511C"/>
    <w:rsid w:val="00EB54AB"/>
    <w:rsid w:val="00EB5925"/>
    <w:rsid w:val="00EB5F30"/>
    <w:rsid w:val="00EB611F"/>
    <w:rsid w:val="00EB64DC"/>
    <w:rsid w:val="00EB650B"/>
    <w:rsid w:val="00EB6CB7"/>
    <w:rsid w:val="00EB7135"/>
    <w:rsid w:val="00EB7395"/>
    <w:rsid w:val="00EB7400"/>
    <w:rsid w:val="00EB74CE"/>
    <w:rsid w:val="00EB76AF"/>
    <w:rsid w:val="00EB7E0F"/>
    <w:rsid w:val="00EC0115"/>
    <w:rsid w:val="00EC01F0"/>
    <w:rsid w:val="00EC0417"/>
    <w:rsid w:val="00EC04FA"/>
    <w:rsid w:val="00EC0765"/>
    <w:rsid w:val="00EC0934"/>
    <w:rsid w:val="00EC0CED"/>
    <w:rsid w:val="00EC0FB7"/>
    <w:rsid w:val="00EC11A1"/>
    <w:rsid w:val="00EC1209"/>
    <w:rsid w:val="00EC1627"/>
    <w:rsid w:val="00EC16A8"/>
    <w:rsid w:val="00EC1AE1"/>
    <w:rsid w:val="00EC1FCC"/>
    <w:rsid w:val="00EC247D"/>
    <w:rsid w:val="00EC2483"/>
    <w:rsid w:val="00EC262A"/>
    <w:rsid w:val="00EC27FA"/>
    <w:rsid w:val="00EC2A8A"/>
    <w:rsid w:val="00EC2F0C"/>
    <w:rsid w:val="00EC31FC"/>
    <w:rsid w:val="00EC32A8"/>
    <w:rsid w:val="00EC38B3"/>
    <w:rsid w:val="00EC3A62"/>
    <w:rsid w:val="00EC3DC9"/>
    <w:rsid w:val="00EC3EBE"/>
    <w:rsid w:val="00EC4172"/>
    <w:rsid w:val="00EC4408"/>
    <w:rsid w:val="00EC450A"/>
    <w:rsid w:val="00EC4592"/>
    <w:rsid w:val="00EC462A"/>
    <w:rsid w:val="00EC4655"/>
    <w:rsid w:val="00EC466B"/>
    <w:rsid w:val="00EC48F6"/>
    <w:rsid w:val="00EC496F"/>
    <w:rsid w:val="00EC4BC4"/>
    <w:rsid w:val="00EC4F93"/>
    <w:rsid w:val="00EC55FB"/>
    <w:rsid w:val="00EC5746"/>
    <w:rsid w:val="00EC5964"/>
    <w:rsid w:val="00EC5990"/>
    <w:rsid w:val="00EC5CA1"/>
    <w:rsid w:val="00EC624A"/>
    <w:rsid w:val="00EC6351"/>
    <w:rsid w:val="00EC664F"/>
    <w:rsid w:val="00EC68CE"/>
    <w:rsid w:val="00EC6AD5"/>
    <w:rsid w:val="00EC6B3C"/>
    <w:rsid w:val="00EC6C44"/>
    <w:rsid w:val="00EC7A6F"/>
    <w:rsid w:val="00EC7AD2"/>
    <w:rsid w:val="00EC7F67"/>
    <w:rsid w:val="00ED0879"/>
    <w:rsid w:val="00ED0F6D"/>
    <w:rsid w:val="00ED2122"/>
    <w:rsid w:val="00ED23E4"/>
    <w:rsid w:val="00ED25C3"/>
    <w:rsid w:val="00ED269D"/>
    <w:rsid w:val="00ED2736"/>
    <w:rsid w:val="00ED28FF"/>
    <w:rsid w:val="00ED2C69"/>
    <w:rsid w:val="00ED2E03"/>
    <w:rsid w:val="00ED3399"/>
    <w:rsid w:val="00ED3531"/>
    <w:rsid w:val="00ED388C"/>
    <w:rsid w:val="00ED3ECE"/>
    <w:rsid w:val="00ED44B7"/>
    <w:rsid w:val="00ED4963"/>
    <w:rsid w:val="00ED4A9A"/>
    <w:rsid w:val="00ED4AD6"/>
    <w:rsid w:val="00ED4C80"/>
    <w:rsid w:val="00ED4DF0"/>
    <w:rsid w:val="00ED4E3F"/>
    <w:rsid w:val="00ED532F"/>
    <w:rsid w:val="00ED5667"/>
    <w:rsid w:val="00ED5879"/>
    <w:rsid w:val="00ED5946"/>
    <w:rsid w:val="00ED61F9"/>
    <w:rsid w:val="00ED680A"/>
    <w:rsid w:val="00ED6DBE"/>
    <w:rsid w:val="00ED6DD5"/>
    <w:rsid w:val="00ED6E29"/>
    <w:rsid w:val="00ED70B0"/>
    <w:rsid w:val="00ED736A"/>
    <w:rsid w:val="00ED74FB"/>
    <w:rsid w:val="00ED7A4A"/>
    <w:rsid w:val="00ED7BE5"/>
    <w:rsid w:val="00ED7E8F"/>
    <w:rsid w:val="00EE00CB"/>
    <w:rsid w:val="00EE0833"/>
    <w:rsid w:val="00EE08A4"/>
    <w:rsid w:val="00EE13CB"/>
    <w:rsid w:val="00EE1435"/>
    <w:rsid w:val="00EE1C76"/>
    <w:rsid w:val="00EE2292"/>
    <w:rsid w:val="00EE281F"/>
    <w:rsid w:val="00EE35AD"/>
    <w:rsid w:val="00EE3D60"/>
    <w:rsid w:val="00EE4283"/>
    <w:rsid w:val="00EE43BC"/>
    <w:rsid w:val="00EE4495"/>
    <w:rsid w:val="00EE472D"/>
    <w:rsid w:val="00EE4900"/>
    <w:rsid w:val="00EE4B3D"/>
    <w:rsid w:val="00EE4D31"/>
    <w:rsid w:val="00EE5247"/>
    <w:rsid w:val="00EE52CA"/>
    <w:rsid w:val="00EE5F3D"/>
    <w:rsid w:val="00EE69D2"/>
    <w:rsid w:val="00EE6AE2"/>
    <w:rsid w:val="00EE74CB"/>
    <w:rsid w:val="00EE74DD"/>
    <w:rsid w:val="00EE7541"/>
    <w:rsid w:val="00EE77BA"/>
    <w:rsid w:val="00EE7A6A"/>
    <w:rsid w:val="00EE7E63"/>
    <w:rsid w:val="00EE7E68"/>
    <w:rsid w:val="00EF0074"/>
    <w:rsid w:val="00EF06CA"/>
    <w:rsid w:val="00EF091B"/>
    <w:rsid w:val="00EF0B9D"/>
    <w:rsid w:val="00EF0BEF"/>
    <w:rsid w:val="00EF0FC4"/>
    <w:rsid w:val="00EF166E"/>
    <w:rsid w:val="00EF25B7"/>
    <w:rsid w:val="00EF26E9"/>
    <w:rsid w:val="00EF2CD8"/>
    <w:rsid w:val="00EF2D71"/>
    <w:rsid w:val="00EF3196"/>
    <w:rsid w:val="00EF338C"/>
    <w:rsid w:val="00EF33B1"/>
    <w:rsid w:val="00EF33CA"/>
    <w:rsid w:val="00EF3B65"/>
    <w:rsid w:val="00EF3C36"/>
    <w:rsid w:val="00EF3FE8"/>
    <w:rsid w:val="00EF41B7"/>
    <w:rsid w:val="00EF4841"/>
    <w:rsid w:val="00EF493A"/>
    <w:rsid w:val="00EF5896"/>
    <w:rsid w:val="00EF618F"/>
    <w:rsid w:val="00EF6592"/>
    <w:rsid w:val="00EF65D6"/>
    <w:rsid w:val="00EF6B28"/>
    <w:rsid w:val="00EF6E8A"/>
    <w:rsid w:val="00EF7085"/>
    <w:rsid w:val="00EF79C6"/>
    <w:rsid w:val="00F00443"/>
    <w:rsid w:val="00F005E5"/>
    <w:rsid w:val="00F00684"/>
    <w:rsid w:val="00F008D3"/>
    <w:rsid w:val="00F0121F"/>
    <w:rsid w:val="00F012E3"/>
    <w:rsid w:val="00F01647"/>
    <w:rsid w:val="00F017D9"/>
    <w:rsid w:val="00F01A29"/>
    <w:rsid w:val="00F023AC"/>
    <w:rsid w:val="00F02EF0"/>
    <w:rsid w:val="00F033DA"/>
    <w:rsid w:val="00F03451"/>
    <w:rsid w:val="00F03D10"/>
    <w:rsid w:val="00F03E14"/>
    <w:rsid w:val="00F04158"/>
    <w:rsid w:val="00F0416A"/>
    <w:rsid w:val="00F041C1"/>
    <w:rsid w:val="00F044DD"/>
    <w:rsid w:val="00F0458A"/>
    <w:rsid w:val="00F0479C"/>
    <w:rsid w:val="00F0489A"/>
    <w:rsid w:val="00F048C7"/>
    <w:rsid w:val="00F048DA"/>
    <w:rsid w:val="00F049AE"/>
    <w:rsid w:val="00F04A3B"/>
    <w:rsid w:val="00F05027"/>
    <w:rsid w:val="00F05459"/>
    <w:rsid w:val="00F05691"/>
    <w:rsid w:val="00F05813"/>
    <w:rsid w:val="00F05A9C"/>
    <w:rsid w:val="00F05B09"/>
    <w:rsid w:val="00F05C0A"/>
    <w:rsid w:val="00F0624D"/>
    <w:rsid w:val="00F062DF"/>
    <w:rsid w:val="00F06391"/>
    <w:rsid w:val="00F066BD"/>
    <w:rsid w:val="00F06BBE"/>
    <w:rsid w:val="00F06C4F"/>
    <w:rsid w:val="00F071EC"/>
    <w:rsid w:val="00F07DF3"/>
    <w:rsid w:val="00F07E38"/>
    <w:rsid w:val="00F07E85"/>
    <w:rsid w:val="00F10138"/>
    <w:rsid w:val="00F11070"/>
    <w:rsid w:val="00F11267"/>
    <w:rsid w:val="00F1181E"/>
    <w:rsid w:val="00F11A0A"/>
    <w:rsid w:val="00F11A69"/>
    <w:rsid w:val="00F11D1A"/>
    <w:rsid w:val="00F12531"/>
    <w:rsid w:val="00F1301D"/>
    <w:rsid w:val="00F132A4"/>
    <w:rsid w:val="00F133BD"/>
    <w:rsid w:val="00F13670"/>
    <w:rsid w:val="00F13705"/>
    <w:rsid w:val="00F13825"/>
    <w:rsid w:val="00F13C1A"/>
    <w:rsid w:val="00F13CE0"/>
    <w:rsid w:val="00F13DDE"/>
    <w:rsid w:val="00F13EAA"/>
    <w:rsid w:val="00F13F7E"/>
    <w:rsid w:val="00F140BC"/>
    <w:rsid w:val="00F14265"/>
    <w:rsid w:val="00F145A8"/>
    <w:rsid w:val="00F14710"/>
    <w:rsid w:val="00F148FC"/>
    <w:rsid w:val="00F15372"/>
    <w:rsid w:val="00F153BC"/>
    <w:rsid w:val="00F15484"/>
    <w:rsid w:val="00F156D9"/>
    <w:rsid w:val="00F15BDE"/>
    <w:rsid w:val="00F15DAE"/>
    <w:rsid w:val="00F15F4A"/>
    <w:rsid w:val="00F1624F"/>
    <w:rsid w:val="00F165D6"/>
    <w:rsid w:val="00F1670E"/>
    <w:rsid w:val="00F1687A"/>
    <w:rsid w:val="00F16C46"/>
    <w:rsid w:val="00F17333"/>
    <w:rsid w:val="00F1753C"/>
    <w:rsid w:val="00F17717"/>
    <w:rsid w:val="00F2014C"/>
    <w:rsid w:val="00F20328"/>
    <w:rsid w:val="00F209F1"/>
    <w:rsid w:val="00F20F6F"/>
    <w:rsid w:val="00F20FD5"/>
    <w:rsid w:val="00F2111F"/>
    <w:rsid w:val="00F21188"/>
    <w:rsid w:val="00F21513"/>
    <w:rsid w:val="00F215AB"/>
    <w:rsid w:val="00F21657"/>
    <w:rsid w:val="00F21C85"/>
    <w:rsid w:val="00F21CF7"/>
    <w:rsid w:val="00F21D10"/>
    <w:rsid w:val="00F21E03"/>
    <w:rsid w:val="00F221F1"/>
    <w:rsid w:val="00F231C5"/>
    <w:rsid w:val="00F2345B"/>
    <w:rsid w:val="00F23A6F"/>
    <w:rsid w:val="00F23AE8"/>
    <w:rsid w:val="00F23DCB"/>
    <w:rsid w:val="00F23E47"/>
    <w:rsid w:val="00F24104"/>
    <w:rsid w:val="00F2413E"/>
    <w:rsid w:val="00F24146"/>
    <w:rsid w:val="00F24155"/>
    <w:rsid w:val="00F241A4"/>
    <w:rsid w:val="00F245E6"/>
    <w:rsid w:val="00F247CC"/>
    <w:rsid w:val="00F2518C"/>
    <w:rsid w:val="00F257F3"/>
    <w:rsid w:val="00F25D65"/>
    <w:rsid w:val="00F2635B"/>
    <w:rsid w:val="00F26400"/>
    <w:rsid w:val="00F2643F"/>
    <w:rsid w:val="00F26638"/>
    <w:rsid w:val="00F275AE"/>
    <w:rsid w:val="00F2794D"/>
    <w:rsid w:val="00F302FF"/>
    <w:rsid w:val="00F30E6F"/>
    <w:rsid w:val="00F316A8"/>
    <w:rsid w:val="00F3185A"/>
    <w:rsid w:val="00F31A1B"/>
    <w:rsid w:val="00F31C91"/>
    <w:rsid w:val="00F3219E"/>
    <w:rsid w:val="00F32368"/>
    <w:rsid w:val="00F323DA"/>
    <w:rsid w:val="00F32840"/>
    <w:rsid w:val="00F32B8E"/>
    <w:rsid w:val="00F32D45"/>
    <w:rsid w:val="00F32DEB"/>
    <w:rsid w:val="00F32E4D"/>
    <w:rsid w:val="00F332DC"/>
    <w:rsid w:val="00F33326"/>
    <w:rsid w:val="00F33384"/>
    <w:rsid w:val="00F33BB3"/>
    <w:rsid w:val="00F33E80"/>
    <w:rsid w:val="00F34BC9"/>
    <w:rsid w:val="00F34DD6"/>
    <w:rsid w:val="00F34EBC"/>
    <w:rsid w:val="00F34F98"/>
    <w:rsid w:val="00F35012"/>
    <w:rsid w:val="00F3583C"/>
    <w:rsid w:val="00F35BF2"/>
    <w:rsid w:val="00F35E75"/>
    <w:rsid w:val="00F36070"/>
    <w:rsid w:val="00F369FC"/>
    <w:rsid w:val="00F36A30"/>
    <w:rsid w:val="00F36B23"/>
    <w:rsid w:val="00F37120"/>
    <w:rsid w:val="00F37522"/>
    <w:rsid w:val="00F37CA2"/>
    <w:rsid w:val="00F37CE0"/>
    <w:rsid w:val="00F40DC5"/>
    <w:rsid w:val="00F412F5"/>
    <w:rsid w:val="00F41399"/>
    <w:rsid w:val="00F41B5C"/>
    <w:rsid w:val="00F41CE9"/>
    <w:rsid w:val="00F41D18"/>
    <w:rsid w:val="00F422FD"/>
    <w:rsid w:val="00F4233A"/>
    <w:rsid w:val="00F42550"/>
    <w:rsid w:val="00F425A1"/>
    <w:rsid w:val="00F42702"/>
    <w:rsid w:val="00F43B78"/>
    <w:rsid w:val="00F43E19"/>
    <w:rsid w:val="00F440CA"/>
    <w:rsid w:val="00F445E7"/>
    <w:rsid w:val="00F44974"/>
    <w:rsid w:val="00F44F81"/>
    <w:rsid w:val="00F45218"/>
    <w:rsid w:val="00F4532F"/>
    <w:rsid w:val="00F4554A"/>
    <w:rsid w:val="00F4577E"/>
    <w:rsid w:val="00F4588B"/>
    <w:rsid w:val="00F45EF7"/>
    <w:rsid w:val="00F4615E"/>
    <w:rsid w:val="00F464C0"/>
    <w:rsid w:val="00F464F0"/>
    <w:rsid w:val="00F4681B"/>
    <w:rsid w:val="00F468F1"/>
    <w:rsid w:val="00F46930"/>
    <w:rsid w:val="00F46BDA"/>
    <w:rsid w:val="00F46F35"/>
    <w:rsid w:val="00F470A9"/>
    <w:rsid w:val="00F4759C"/>
    <w:rsid w:val="00F47CA1"/>
    <w:rsid w:val="00F47D25"/>
    <w:rsid w:val="00F47F1F"/>
    <w:rsid w:val="00F500C4"/>
    <w:rsid w:val="00F5090E"/>
    <w:rsid w:val="00F50DDD"/>
    <w:rsid w:val="00F50F68"/>
    <w:rsid w:val="00F5162C"/>
    <w:rsid w:val="00F51756"/>
    <w:rsid w:val="00F518A1"/>
    <w:rsid w:val="00F51B61"/>
    <w:rsid w:val="00F51CF8"/>
    <w:rsid w:val="00F5227B"/>
    <w:rsid w:val="00F522F1"/>
    <w:rsid w:val="00F5270B"/>
    <w:rsid w:val="00F527BA"/>
    <w:rsid w:val="00F52BD1"/>
    <w:rsid w:val="00F535AA"/>
    <w:rsid w:val="00F53844"/>
    <w:rsid w:val="00F539D2"/>
    <w:rsid w:val="00F53D58"/>
    <w:rsid w:val="00F53E96"/>
    <w:rsid w:val="00F54438"/>
    <w:rsid w:val="00F544FC"/>
    <w:rsid w:val="00F54776"/>
    <w:rsid w:val="00F54888"/>
    <w:rsid w:val="00F549F2"/>
    <w:rsid w:val="00F55195"/>
    <w:rsid w:val="00F5520C"/>
    <w:rsid w:val="00F558AF"/>
    <w:rsid w:val="00F559B9"/>
    <w:rsid w:val="00F55D24"/>
    <w:rsid w:val="00F55E04"/>
    <w:rsid w:val="00F563EA"/>
    <w:rsid w:val="00F56411"/>
    <w:rsid w:val="00F572C6"/>
    <w:rsid w:val="00F60195"/>
    <w:rsid w:val="00F6027C"/>
    <w:rsid w:val="00F60363"/>
    <w:rsid w:val="00F6048E"/>
    <w:rsid w:val="00F60AB9"/>
    <w:rsid w:val="00F60BCF"/>
    <w:rsid w:val="00F60CB3"/>
    <w:rsid w:val="00F60FEC"/>
    <w:rsid w:val="00F610D6"/>
    <w:rsid w:val="00F61257"/>
    <w:rsid w:val="00F61403"/>
    <w:rsid w:val="00F616D8"/>
    <w:rsid w:val="00F62044"/>
    <w:rsid w:val="00F620E1"/>
    <w:rsid w:val="00F62163"/>
    <w:rsid w:val="00F62371"/>
    <w:rsid w:val="00F623E4"/>
    <w:rsid w:val="00F62521"/>
    <w:rsid w:val="00F62A69"/>
    <w:rsid w:val="00F634C4"/>
    <w:rsid w:val="00F63B08"/>
    <w:rsid w:val="00F63E4E"/>
    <w:rsid w:val="00F641D5"/>
    <w:rsid w:val="00F644EB"/>
    <w:rsid w:val="00F6455D"/>
    <w:rsid w:val="00F6469A"/>
    <w:rsid w:val="00F649CA"/>
    <w:rsid w:val="00F649CC"/>
    <w:rsid w:val="00F64AD3"/>
    <w:rsid w:val="00F64D35"/>
    <w:rsid w:val="00F65043"/>
    <w:rsid w:val="00F651A4"/>
    <w:rsid w:val="00F65424"/>
    <w:rsid w:val="00F65B2E"/>
    <w:rsid w:val="00F65EC7"/>
    <w:rsid w:val="00F65F35"/>
    <w:rsid w:val="00F6600D"/>
    <w:rsid w:val="00F66835"/>
    <w:rsid w:val="00F66CB0"/>
    <w:rsid w:val="00F66E70"/>
    <w:rsid w:val="00F66F0D"/>
    <w:rsid w:val="00F66FF9"/>
    <w:rsid w:val="00F673CE"/>
    <w:rsid w:val="00F674F7"/>
    <w:rsid w:val="00F6765A"/>
    <w:rsid w:val="00F67670"/>
    <w:rsid w:val="00F676E3"/>
    <w:rsid w:val="00F70211"/>
    <w:rsid w:val="00F70224"/>
    <w:rsid w:val="00F70783"/>
    <w:rsid w:val="00F70801"/>
    <w:rsid w:val="00F708EC"/>
    <w:rsid w:val="00F70FA4"/>
    <w:rsid w:val="00F7105B"/>
    <w:rsid w:val="00F718C9"/>
    <w:rsid w:val="00F719BE"/>
    <w:rsid w:val="00F719F5"/>
    <w:rsid w:val="00F71EA9"/>
    <w:rsid w:val="00F72286"/>
    <w:rsid w:val="00F7271D"/>
    <w:rsid w:val="00F72A59"/>
    <w:rsid w:val="00F72AF5"/>
    <w:rsid w:val="00F7357F"/>
    <w:rsid w:val="00F735B8"/>
    <w:rsid w:val="00F73A07"/>
    <w:rsid w:val="00F73A9D"/>
    <w:rsid w:val="00F74712"/>
    <w:rsid w:val="00F748BD"/>
    <w:rsid w:val="00F74D27"/>
    <w:rsid w:val="00F7523D"/>
    <w:rsid w:val="00F75251"/>
    <w:rsid w:val="00F7558B"/>
    <w:rsid w:val="00F7559A"/>
    <w:rsid w:val="00F7593A"/>
    <w:rsid w:val="00F7593E"/>
    <w:rsid w:val="00F75F89"/>
    <w:rsid w:val="00F7600B"/>
    <w:rsid w:val="00F760C9"/>
    <w:rsid w:val="00F76217"/>
    <w:rsid w:val="00F763F8"/>
    <w:rsid w:val="00F765D0"/>
    <w:rsid w:val="00F76863"/>
    <w:rsid w:val="00F76B11"/>
    <w:rsid w:val="00F7727C"/>
    <w:rsid w:val="00F77433"/>
    <w:rsid w:val="00F77693"/>
    <w:rsid w:val="00F777A7"/>
    <w:rsid w:val="00F77E48"/>
    <w:rsid w:val="00F77FAB"/>
    <w:rsid w:val="00F8023D"/>
    <w:rsid w:val="00F80292"/>
    <w:rsid w:val="00F802CF"/>
    <w:rsid w:val="00F80409"/>
    <w:rsid w:val="00F8063B"/>
    <w:rsid w:val="00F80C61"/>
    <w:rsid w:val="00F80D0B"/>
    <w:rsid w:val="00F80EDF"/>
    <w:rsid w:val="00F81B43"/>
    <w:rsid w:val="00F81BD9"/>
    <w:rsid w:val="00F821FE"/>
    <w:rsid w:val="00F828DC"/>
    <w:rsid w:val="00F82C48"/>
    <w:rsid w:val="00F82CB0"/>
    <w:rsid w:val="00F82E4B"/>
    <w:rsid w:val="00F82E9B"/>
    <w:rsid w:val="00F83437"/>
    <w:rsid w:val="00F8360F"/>
    <w:rsid w:val="00F838C5"/>
    <w:rsid w:val="00F83EFB"/>
    <w:rsid w:val="00F843EC"/>
    <w:rsid w:val="00F84991"/>
    <w:rsid w:val="00F84C36"/>
    <w:rsid w:val="00F84E68"/>
    <w:rsid w:val="00F84F45"/>
    <w:rsid w:val="00F8501C"/>
    <w:rsid w:val="00F85050"/>
    <w:rsid w:val="00F85100"/>
    <w:rsid w:val="00F851F7"/>
    <w:rsid w:val="00F85435"/>
    <w:rsid w:val="00F8547D"/>
    <w:rsid w:val="00F85BCE"/>
    <w:rsid w:val="00F860C9"/>
    <w:rsid w:val="00F862A1"/>
    <w:rsid w:val="00F869B5"/>
    <w:rsid w:val="00F86CDF"/>
    <w:rsid w:val="00F8711D"/>
    <w:rsid w:val="00F87220"/>
    <w:rsid w:val="00F879F4"/>
    <w:rsid w:val="00F87B03"/>
    <w:rsid w:val="00F904FC"/>
    <w:rsid w:val="00F90771"/>
    <w:rsid w:val="00F90B22"/>
    <w:rsid w:val="00F90FB7"/>
    <w:rsid w:val="00F91008"/>
    <w:rsid w:val="00F9117B"/>
    <w:rsid w:val="00F91346"/>
    <w:rsid w:val="00F914F8"/>
    <w:rsid w:val="00F917FF"/>
    <w:rsid w:val="00F918C4"/>
    <w:rsid w:val="00F91C29"/>
    <w:rsid w:val="00F91F70"/>
    <w:rsid w:val="00F92016"/>
    <w:rsid w:val="00F92138"/>
    <w:rsid w:val="00F92539"/>
    <w:rsid w:val="00F927EC"/>
    <w:rsid w:val="00F92F87"/>
    <w:rsid w:val="00F93B6E"/>
    <w:rsid w:val="00F93D0B"/>
    <w:rsid w:val="00F93EE3"/>
    <w:rsid w:val="00F94F23"/>
    <w:rsid w:val="00F95534"/>
    <w:rsid w:val="00F9563B"/>
    <w:rsid w:val="00F956F8"/>
    <w:rsid w:val="00F95959"/>
    <w:rsid w:val="00F95B44"/>
    <w:rsid w:val="00F95BF5"/>
    <w:rsid w:val="00F95CEF"/>
    <w:rsid w:val="00F95F30"/>
    <w:rsid w:val="00F966AA"/>
    <w:rsid w:val="00F96AD0"/>
    <w:rsid w:val="00F96E23"/>
    <w:rsid w:val="00F96F7B"/>
    <w:rsid w:val="00F974F4"/>
    <w:rsid w:val="00F97535"/>
    <w:rsid w:val="00F97560"/>
    <w:rsid w:val="00F97814"/>
    <w:rsid w:val="00F979F4"/>
    <w:rsid w:val="00F97B95"/>
    <w:rsid w:val="00F97DA4"/>
    <w:rsid w:val="00F97FE5"/>
    <w:rsid w:val="00FA033D"/>
    <w:rsid w:val="00FA05FC"/>
    <w:rsid w:val="00FA0CEA"/>
    <w:rsid w:val="00FA0E2B"/>
    <w:rsid w:val="00FA0F95"/>
    <w:rsid w:val="00FA1B03"/>
    <w:rsid w:val="00FA1B8A"/>
    <w:rsid w:val="00FA1BA3"/>
    <w:rsid w:val="00FA1BCA"/>
    <w:rsid w:val="00FA298C"/>
    <w:rsid w:val="00FA29A6"/>
    <w:rsid w:val="00FA311E"/>
    <w:rsid w:val="00FA3276"/>
    <w:rsid w:val="00FA34E8"/>
    <w:rsid w:val="00FA3844"/>
    <w:rsid w:val="00FA3866"/>
    <w:rsid w:val="00FA3AB5"/>
    <w:rsid w:val="00FA3FB2"/>
    <w:rsid w:val="00FA3FB6"/>
    <w:rsid w:val="00FA4465"/>
    <w:rsid w:val="00FA44B3"/>
    <w:rsid w:val="00FA4824"/>
    <w:rsid w:val="00FA4A43"/>
    <w:rsid w:val="00FA4BD7"/>
    <w:rsid w:val="00FA4E0F"/>
    <w:rsid w:val="00FA5001"/>
    <w:rsid w:val="00FA5036"/>
    <w:rsid w:val="00FA50F3"/>
    <w:rsid w:val="00FA55D2"/>
    <w:rsid w:val="00FA58B8"/>
    <w:rsid w:val="00FA5B19"/>
    <w:rsid w:val="00FA5C4A"/>
    <w:rsid w:val="00FA5F4C"/>
    <w:rsid w:val="00FA623E"/>
    <w:rsid w:val="00FA63FC"/>
    <w:rsid w:val="00FA6849"/>
    <w:rsid w:val="00FA6BD6"/>
    <w:rsid w:val="00FA7B29"/>
    <w:rsid w:val="00FA7D8B"/>
    <w:rsid w:val="00FB0064"/>
    <w:rsid w:val="00FB01AD"/>
    <w:rsid w:val="00FB0A76"/>
    <w:rsid w:val="00FB0BAA"/>
    <w:rsid w:val="00FB0D2E"/>
    <w:rsid w:val="00FB1987"/>
    <w:rsid w:val="00FB1FEA"/>
    <w:rsid w:val="00FB2389"/>
    <w:rsid w:val="00FB2FEF"/>
    <w:rsid w:val="00FB31F0"/>
    <w:rsid w:val="00FB3263"/>
    <w:rsid w:val="00FB36A5"/>
    <w:rsid w:val="00FB3EEB"/>
    <w:rsid w:val="00FB3F52"/>
    <w:rsid w:val="00FB4290"/>
    <w:rsid w:val="00FB45B6"/>
    <w:rsid w:val="00FB465B"/>
    <w:rsid w:val="00FB4CAF"/>
    <w:rsid w:val="00FB4D5F"/>
    <w:rsid w:val="00FB503C"/>
    <w:rsid w:val="00FB512D"/>
    <w:rsid w:val="00FB531C"/>
    <w:rsid w:val="00FB5A3E"/>
    <w:rsid w:val="00FB5AAD"/>
    <w:rsid w:val="00FB5EFE"/>
    <w:rsid w:val="00FB6287"/>
    <w:rsid w:val="00FB63FA"/>
    <w:rsid w:val="00FB6571"/>
    <w:rsid w:val="00FB68E6"/>
    <w:rsid w:val="00FB69F0"/>
    <w:rsid w:val="00FB6A75"/>
    <w:rsid w:val="00FB6B96"/>
    <w:rsid w:val="00FB6D65"/>
    <w:rsid w:val="00FB6DBF"/>
    <w:rsid w:val="00FB6DD7"/>
    <w:rsid w:val="00FB727A"/>
    <w:rsid w:val="00FB7355"/>
    <w:rsid w:val="00FB749B"/>
    <w:rsid w:val="00FB78B6"/>
    <w:rsid w:val="00FB7B57"/>
    <w:rsid w:val="00FB7C38"/>
    <w:rsid w:val="00FB7DCE"/>
    <w:rsid w:val="00FC01C5"/>
    <w:rsid w:val="00FC02A4"/>
    <w:rsid w:val="00FC02E2"/>
    <w:rsid w:val="00FC0388"/>
    <w:rsid w:val="00FC041D"/>
    <w:rsid w:val="00FC0495"/>
    <w:rsid w:val="00FC09D1"/>
    <w:rsid w:val="00FC0AFC"/>
    <w:rsid w:val="00FC0FEA"/>
    <w:rsid w:val="00FC1013"/>
    <w:rsid w:val="00FC1245"/>
    <w:rsid w:val="00FC1571"/>
    <w:rsid w:val="00FC16E2"/>
    <w:rsid w:val="00FC17B8"/>
    <w:rsid w:val="00FC1AC4"/>
    <w:rsid w:val="00FC1C17"/>
    <w:rsid w:val="00FC1D11"/>
    <w:rsid w:val="00FC1E0B"/>
    <w:rsid w:val="00FC1ECD"/>
    <w:rsid w:val="00FC1FB8"/>
    <w:rsid w:val="00FC222C"/>
    <w:rsid w:val="00FC22EB"/>
    <w:rsid w:val="00FC266B"/>
    <w:rsid w:val="00FC2ACD"/>
    <w:rsid w:val="00FC2CC8"/>
    <w:rsid w:val="00FC30BE"/>
    <w:rsid w:val="00FC3188"/>
    <w:rsid w:val="00FC39F1"/>
    <w:rsid w:val="00FC3CA9"/>
    <w:rsid w:val="00FC4037"/>
    <w:rsid w:val="00FC4478"/>
    <w:rsid w:val="00FC5416"/>
    <w:rsid w:val="00FC5787"/>
    <w:rsid w:val="00FC57B0"/>
    <w:rsid w:val="00FC58A4"/>
    <w:rsid w:val="00FC58A8"/>
    <w:rsid w:val="00FC5B90"/>
    <w:rsid w:val="00FC5EA7"/>
    <w:rsid w:val="00FC5F41"/>
    <w:rsid w:val="00FC6040"/>
    <w:rsid w:val="00FC6576"/>
    <w:rsid w:val="00FC6636"/>
    <w:rsid w:val="00FC68CA"/>
    <w:rsid w:val="00FC6DDC"/>
    <w:rsid w:val="00FC70EE"/>
    <w:rsid w:val="00FC71C7"/>
    <w:rsid w:val="00FC733B"/>
    <w:rsid w:val="00FC76DF"/>
    <w:rsid w:val="00FC7954"/>
    <w:rsid w:val="00FC7B7C"/>
    <w:rsid w:val="00FC7E24"/>
    <w:rsid w:val="00FC7E7B"/>
    <w:rsid w:val="00FC7F36"/>
    <w:rsid w:val="00FD02C4"/>
    <w:rsid w:val="00FD0463"/>
    <w:rsid w:val="00FD06FC"/>
    <w:rsid w:val="00FD077A"/>
    <w:rsid w:val="00FD091B"/>
    <w:rsid w:val="00FD13B0"/>
    <w:rsid w:val="00FD176C"/>
    <w:rsid w:val="00FD18F7"/>
    <w:rsid w:val="00FD1F23"/>
    <w:rsid w:val="00FD21F0"/>
    <w:rsid w:val="00FD2220"/>
    <w:rsid w:val="00FD2309"/>
    <w:rsid w:val="00FD2341"/>
    <w:rsid w:val="00FD235B"/>
    <w:rsid w:val="00FD279B"/>
    <w:rsid w:val="00FD341D"/>
    <w:rsid w:val="00FD36FA"/>
    <w:rsid w:val="00FD37C8"/>
    <w:rsid w:val="00FD3C2E"/>
    <w:rsid w:val="00FD3D06"/>
    <w:rsid w:val="00FD3FF0"/>
    <w:rsid w:val="00FD4340"/>
    <w:rsid w:val="00FD4628"/>
    <w:rsid w:val="00FD4755"/>
    <w:rsid w:val="00FD477D"/>
    <w:rsid w:val="00FD486D"/>
    <w:rsid w:val="00FD4D68"/>
    <w:rsid w:val="00FD50B7"/>
    <w:rsid w:val="00FD5257"/>
    <w:rsid w:val="00FD543B"/>
    <w:rsid w:val="00FD5B22"/>
    <w:rsid w:val="00FD5C4A"/>
    <w:rsid w:val="00FD6023"/>
    <w:rsid w:val="00FD62E4"/>
    <w:rsid w:val="00FD66D5"/>
    <w:rsid w:val="00FD6E8A"/>
    <w:rsid w:val="00FD7108"/>
    <w:rsid w:val="00FD7356"/>
    <w:rsid w:val="00FD7443"/>
    <w:rsid w:val="00FD7462"/>
    <w:rsid w:val="00FD7579"/>
    <w:rsid w:val="00FD7A38"/>
    <w:rsid w:val="00FD7D5D"/>
    <w:rsid w:val="00FD7DB7"/>
    <w:rsid w:val="00FD7DD6"/>
    <w:rsid w:val="00FD7EFD"/>
    <w:rsid w:val="00FE00AE"/>
    <w:rsid w:val="00FE0451"/>
    <w:rsid w:val="00FE04CB"/>
    <w:rsid w:val="00FE0C3C"/>
    <w:rsid w:val="00FE0CFC"/>
    <w:rsid w:val="00FE1452"/>
    <w:rsid w:val="00FE17B8"/>
    <w:rsid w:val="00FE18AB"/>
    <w:rsid w:val="00FE1B7B"/>
    <w:rsid w:val="00FE1D90"/>
    <w:rsid w:val="00FE1E4A"/>
    <w:rsid w:val="00FE1EF8"/>
    <w:rsid w:val="00FE1FCC"/>
    <w:rsid w:val="00FE2A4B"/>
    <w:rsid w:val="00FE2AAA"/>
    <w:rsid w:val="00FE2D18"/>
    <w:rsid w:val="00FE3256"/>
    <w:rsid w:val="00FE3B46"/>
    <w:rsid w:val="00FE3E2A"/>
    <w:rsid w:val="00FE3FB4"/>
    <w:rsid w:val="00FE3FFB"/>
    <w:rsid w:val="00FE432C"/>
    <w:rsid w:val="00FE454A"/>
    <w:rsid w:val="00FE4909"/>
    <w:rsid w:val="00FE4D20"/>
    <w:rsid w:val="00FE5591"/>
    <w:rsid w:val="00FE55D7"/>
    <w:rsid w:val="00FE566E"/>
    <w:rsid w:val="00FE5768"/>
    <w:rsid w:val="00FE5AED"/>
    <w:rsid w:val="00FE5F6D"/>
    <w:rsid w:val="00FE68EF"/>
    <w:rsid w:val="00FE6EE7"/>
    <w:rsid w:val="00FE6F21"/>
    <w:rsid w:val="00FE70E3"/>
    <w:rsid w:val="00FE768C"/>
    <w:rsid w:val="00FE772F"/>
    <w:rsid w:val="00FE7794"/>
    <w:rsid w:val="00FE7A43"/>
    <w:rsid w:val="00FF02A5"/>
    <w:rsid w:val="00FF02ED"/>
    <w:rsid w:val="00FF0611"/>
    <w:rsid w:val="00FF093C"/>
    <w:rsid w:val="00FF09EE"/>
    <w:rsid w:val="00FF10C8"/>
    <w:rsid w:val="00FF1864"/>
    <w:rsid w:val="00FF1B55"/>
    <w:rsid w:val="00FF27D7"/>
    <w:rsid w:val="00FF28CF"/>
    <w:rsid w:val="00FF2C1A"/>
    <w:rsid w:val="00FF2EED"/>
    <w:rsid w:val="00FF2F1E"/>
    <w:rsid w:val="00FF3A65"/>
    <w:rsid w:val="00FF3C41"/>
    <w:rsid w:val="00FF4490"/>
    <w:rsid w:val="00FF44DE"/>
    <w:rsid w:val="00FF475C"/>
    <w:rsid w:val="00FF4EAA"/>
    <w:rsid w:val="00FF54C6"/>
    <w:rsid w:val="00FF5AE4"/>
    <w:rsid w:val="00FF5CE6"/>
    <w:rsid w:val="00FF6058"/>
    <w:rsid w:val="00FF662A"/>
    <w:rsid w:val="00FF6C84"/>
    <w:rsid w:val="00FF7235"/>
    <w:rsid w:val="00FF72EA"/>
    <w:rsid w:val="00FF7C4E"/>
    <w:rsid w:val="013F5EE5"/>
    <w:rsid w:val="038E08D5"/>
    <w:rsid w:val="03D7F0A2"/>
    <w:rsid w:val="042E7C24"/>
    <w:rsid w:val="069E1C04"/>
    <w:rsid w:val="073738A9"/>
    <w:rsid w:val="084B3273"/>
    <w:rsid w:val="0894BBEE"/>
    <w:rsid w:val="0AAF5E21"/>
    <w:rsid w:val="0AB6645B"/>
    <w:rsid w:val="0D6088E3"/>
    <w:rsid w:val="0DE1A51C"/>
    <w:rsid w:val="0FAB35EE"/>
    <w:rsid w:val="0FC9A71F"/>
    <w:rsid w:val="10557C54"/>
    <w:rsid w:val="115276DD"/>
    <w:rsid w:val="12FF21CE"/>
    <w:rsid w:val="1337D927"/>
    <w:rsid w:val="14D4BA59"/>
    <w:rsid w:val="16CAFEFB"/>
    <w:rsid w:val="183EFF4B"/>
    <w:rsid w:val="187ED5D8"/>
    <w:rsid w:val="19C6F1AE"/>
    <w:rsid w:val="1A02F14F"/>
    <w:rsid w:val="1B7C64AD"/>
    <w:rsid w:val="1E7C7EC8"/>
    <w:rsid w:val="1FAF8230"/>
    <w:rsid w:val="1FC8336B"/>
    <w:rsid w:val="20C8C9F0"/>
    <w:rsid w:val="236C45B3"/>
    <w:rsid w:val="24DC5D78"/>
    <w:rsid w:val="25BE12EA"/>
    <w:rsid w:val="25E55942"/>
    <w:rsid w:val="26700E29"/>
    <w:rsid w:val="276AF69E"/>
    <w:rsid w:val="27B685EB"/>
    <w:rsid w:val="27CF7CE9"/>
    <w:rsid w:val="28F683A4"/>
    <w:rsid w:val="2B0D15AF"/>
    <w:rsid w:val="2B1E5496"/>
    <w:rsid w:val="2B600BEF"/>
    <w:rsid w:val="2C691B49"/>
    <w:rsid w:val="2E3AF32D"/>
    <w:rsid w:val="2F9C8B99"/>
    <w:rsid w:val="2FD0FD61"/>
    <w:rsid w:val="30CA121F"/>
    <w:rsid w:val="3133C4BC"/>
    <w:rsid w:val="33376D34"/>
    <w:rsid w:val="34385B0D"/>
    <w:rsid w:val="34E4DC84"/>
    <w:rsid w:val="36A0102D"/>
    <w:rsid w:val="36DAA686"/>
    <w:rsid w:val="373B8C44"/>
    <w:rsid w:val="37420506"/>
    <w:rsid w:val="37642746"/>
    <w:rsid w:val="377DBE24"/>
    <w:rsid w:val="390FC878"/>
    <w:rsid w:val="3B3361CC"/>
    <w:rsid w:val="3B492980"/>
    <w:rsid w:val="3BE48F7C"/>
    <w:rsid w:val="3C06113A"/>
    <w:rsid w:val="3EA037DC"/>
    <w:rsid w:val="3F6911BF"/>
    <w:rsid w:val="41EA427D"/>
    <w:rsid w:val="435F2FED"/>
    <w:rsid w:val="44CED1B8"/>
    <w:rsid w:val="454BE55C"/>
    <w:rsid w:val="458A722E"/>
    <w:rsid w:val="46E5BEFE"/>
    <w:rsid w:val="48481612"/>
    <w:rsid w:val="48DD7445"/>
    <w:rsid w:val="49607B75"/>
    <w:rsid w:val="4A5C0935"/>
    <w:rsid w:val="4C063559"/>
    <w:rsid w:val="4C936143"/>
    <w:rsid w:val="4F12436E"/>
    <w:rsid w:val="4F9EA09D"/>
    <w:rsid w:val="565D4E78"/>
    <w:rsid w:val="572211AC"/>
    <w:rsid w:val="5B26C67E"/>
    <w:rsid w:val="5C843571"/>
    <w:rsid w:val="5EFB1736"/>
    <w:rsid w:val="5F0DF0AC"/>
    <w:rsid w:val="5F29D391"/>
    <w:rsid w:val="6065EC18"/>
    <w:rsid w:val="625C0CE6"/>
    <w:rsid w:val="632F1D3A"/>
    <w:rsid w:val="64617D2D"/>
    <w:rsid w:val="662B13D1"/>
    <w:rsid w:val="68912BF6"/>
    <w:rsid w:val="6AB20A07"/>
    <w:rsid w:val="6B5FA71B"/>
    <w:rsid w:val="6D3784C6"/>
    <w:rsid w:val="6DF458CF"/>
    <w:rsid w:val="6EEFBEF6"/>
    <w:rsid w:val="6FF0390F"/>
    <w:rsid w:val="702FF76D"/>
    <w:rsid w:val="70A3E062"/>
    <w:rsid w:val="70B4AE1B"/>
    <w:rsid w:val="74955BE0"/>
    <w:rsid w:val="75898918"/>
    <w:rsid w:val="760628EE"/>
    <w:rsid w:val="78B8C8DF"/>
    <w:rsid w:val="78C516FA"/>
    <w:rsid w:val="79461140"/>
    <w:rsid w:val="79AE3AC9"/>
    <w:rsid w:val="7A35564E"/>
    <w:rsid w:val="7A70923D"/>
    <w:rsid w:val="7A886535"/>
    <w:rsid w:val="7B56E10C"/>
    <w:rsid w:val="7F157A54"/>
    <w:rsid w:val="7FA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C8CE5"/>
  <w15:docId w15:val="{7691A876-6A72-4BEA-99FE-4A057EFE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737B"/>
    <w:rPr>
      <w:rFonts w:ascii="Arial" w:eastAsia="Times New Roman" w:hAnsi="Arial"/>
      <w:sz w:val="24"/>
      <w:szCs w:val="24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027D94"/>
    <w:pPr>
      <w:keepNext/>
      <w:numPr>
        <w:numId w:val="37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1C6D38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uiPriority w:val="9"/>
    <w:qFormat/>
    <w:rsid w:val="00027D94"/>
    <w:pPr>
      <w:keepNext/>
      <w:numPr>
        <w:ilvl w:val="2"/>
        <w:numId w:val="37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027D94"/>
    <w:pPr>
      <w:keepNext/>
      <w:numPr>
        <w:ilvl w:val="3"/>
        <w:numId w:val="37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027D94"/>
    <w:pPr>
      <w:keepNext/>
      <w:numPr>
        <w:ilvl w:val="4"/>
        <w:numId w:val="37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027D94"/>
    <w:pPr>
      <w:numPr>
        <w:ilvl w:val="5"/>
        <w:numId w:val="37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027D94"/>
    <w:pPr>
      <w:numPr>
        <w:ilvl w:val="6"/>
        <w:numId w:val="37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027D94"/>
    <w:pPr>
      <w:keepNext/>
      <w:numPr>
        <w:ilvl w:val="7"/>
        <w:numId w:val="37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027D94"/>
    <w:pPr>
      <w:keepNext/>
      <w:numPr>
        <w:ilvl w:val="8"/>
        <w:numId w:val="37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link w:val="Naslov1"/>
    <w:rsid w:val="00027D94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customStyle="1" w:styleId="Naslov2MK">
    <w:name w:val="Naslov 2 MK"/>
    <w:basedOn w:val="Navaden"/>
    <w:rsid w:val="00027D9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link w:val="Naslov2"/>
    <w:rsid w:val="001C6D38"/>
    <w:rPr>
      <w:rFonts w:asciiTheme="minorHAnsi" w:hAnsiTheme="minorHAnsi" w:cstheme="minorHAnsi"/>
      <w:b/>
      <w:sz w:val="22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link w:val="Naslov3"/>
    <w:uiPriority w:val="9"/>
    <w:rsid w:val="00027D94"/>
    <w:rPr>
      <w:rFonts w:ascii="Times New Roman" w:eastAsia="Times New Roman" w:hAnsi="Times New Roman"/>
      <w:b/>
      <w:bCs/>
      <w:lang w:val="x-none"/>
    </w:rPr>
  </w:style>
  <w:style w:type="character" w:customStyle="1" w:styleId="Naslov4Znak">
    <w:name w:val="Naslov 4 Znak"/>
    <w:link w:val="Naslov4"/>
    <w:uiPriority w:val="9"/>
    <w:rsid w:val="00027D94"/>
    <w:rPr>
      <w:rFonts w:ascii="Times New Roman" w:eastAsia="Times New Roman" w:hAnsi="Times New Roman"/>
      <w:b/>
      <w:bCs/>
      <w:i/>
      <w:iCs/>
      <w:szCs w:val="24"/>
      <w:lang w:val="x-none"/>
    </w:rPr>
  </w:style>
  <w:style w:type="character" w:customStyle="1" w:styleId="Naslov5Znak">
    <w:name w:val="Naslov 5 Znak"/>
    <w:link w:val="Naslov5"/>
    <w:uiPriority w:val="9"/>
    <w:rsid w:val="00027D94"/>
    <w:rPr>
      <w:rFonts w:ascii="Arial" w:eastAsia="Times New Roman" w:hAnsi="Arial"/>
      <w:b/>
      <w:bCs/>
      <w:sz w:val="24"/>
      <w:lang w:val="x-none"/>
    </w:rPr>
  </w:style>
  <w:style w:type="character" w:customStyle="1" w:styleId="Naslov6Znak">
    <w:name w:val="Naslov 6 Znak"/>
    <w:link w:val="Naslov6"/>
    <w:uiPriority w:val="9"/>
    <w:rsid w:val="00027D94"/>
    <w:rPr>
      <w:rFonts w:ascii="Times New Roman" w:eastAsia="Times New Roman" w:hAnsi="Times New Roman"/>
      <w:b/>
      <w:bCs/>
      <w:lang w:val="x-none"/>
    </w:rPr>
  </w:style>
  <w:style w:type="character" w:customStyle="1" w:styleId="Naslov7Znak">
    <w:name w:val="Naslov 7 Znak"/>
    <w:link w:val="Naslov7"/>
    <w:uiPriority w:val="9"/>
    <w:rsid w:val="00027D9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slov8Znak">
    <w:name w:val="Naslov 8 Znak"/>
    <w:link w:val="Naslov8"/>
    <w:uiPriority w:val="9"/>
    <w:rsid w:val="00027D94"/>
    <w:rPr>
      <w:rFonts w:ascii="Times New Roman" w:eastAsia="Times New Roman" w:hAnsi="Times New Roman"/>
      <w:b/>
      <w:lang w:val="x-none"/>
    </w:rPr>
  </w:style>
  <w:style w:type="character" w:customStyle="1" w:styleId="Naslov9Znak">
    <w:name w:val="Naslov 9 Znak"/>
    <w:link w:val="Naslov9"/>
    <w:uiPriority w:val="9"/>
    <w:rsid w:val="00027D94"/>
    <w:rPr>
      <w:rFonts w:ascii="Arial" w:eastAsia="Times New Roman" w:hAnsi="Arial"/>
      <w:b/>
      <w:bCs/>
      <w:sz w:val="18"/>
      <w:szCs w:val="24"/>
      <w:lang w:val="x-none"/>
    </w:rPr>
  </w:style>
  <w:style w:type="paragraph" w:styleId="Naslov">
    <w:name w:val="Title"/>
    <w:basedOn w:val="Navaden"/>
    <w:link w:val="NaslovZnak"/>
    <w:uiPriority w:val="10"/>
    <w:qFormat/>
    <w:rsid w:val="00027D9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link w:val="Naslov"/>
    <w:uiPriority w:val="10"/>
    <w:rsid w:val="00027D94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027D94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  <w:lang w:eastAsia="en-US"/>
    </w:rPr>
  </w:style>
  <w:style w:type="paragraph" w:customStyle="1" w:styleId="Naslov1MK">
    <w:name w:val="Naslov 1 MK"/>
    <w:basedOn w:val="Naslov1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27D9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link w:val="Telobesedila2"/>
    <w:rsid w:val="00027D94"/>
    <w:rPr>
      <w:rFonts w:ascii="Arial" w:eastAsia="Times New Roman" w:hAnsi="Arial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27D9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link w:val="Glava"/>
    <w:uiPriority w:val="99"/>
    <w:rsid w:val="00027D9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27D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27D9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link w:val="Telobesedila"/>
    <w:rsid w:val="00027D94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027D94"/>
    <w:rPr>
      <w:color w:val="0000FF"/>
      <w:u w:val="single"/>
    </w:rPr>
  </w:style>
  <w:style w:type="paragraph" w:customStyle="1" w:styleId="Naslov3MK">
    <w:name w:val="Naslov 3 MK"/>
    <w:basedOn w:val="Naslov1"/>
    <w:rsid w:val="00027D9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27D94"/>
  </w:style>
  <w:style w:type="paragraph" w:styleId="Telobesedila3">
    <w:name w:val="Body Text 3"/>
    <w:basedOn w:val="Navaden"/>
    <w:link w:val="Telobesedila3Znak"/>
    <w:rsid w:val="00027D9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027D94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027D9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027D94"/>
    <w:rPr>
      <w:sz w:val="20"/>
      <w:szCs w:val="20"/>
      <w:lang w:val="x-none"/>
    </w:rPr>
  </w:style>
  <w:style w:type="character" w:customStyle="1" w:styleId="Naslov3MKZnak">
    <w:name w:val="Naslov 3 MK Znak"/>
    <w:rsid w:val="00027D9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27D9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27D9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link w:val="Telobesedila-zamik2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027D9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027D9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rsid w:val="00027D9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027D94"/>
  </w:style>
  <w:style w:type="paragraph" w:customStyle="1" w:styleId="p">
    <w:name w:val="p"/>
    <w:basedOn w:val="Navaden"/>
    <w:uiPriority w:val="99"/>
    <w:rsid w:val="00027D9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27D9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27D9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027D9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27D9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link w:val="Telobesedila-zamik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CA76B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A76B9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A76B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CA76B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CA76B9"/>
    <w:rPr>
      <w:rFonts w:ascii="Tahoma" w:eastAsia="Times New Roman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99603E"/>
    <w:pPr>
      <w:tabs>
        <w:tab w:val="right" w:leader="dot" w:pos="9062"/>
      </w:tabs>
      <w:spacing w:before="40" w:after="40"/>
    </w:pPr>
    <w:rPr>
      <w:rFonts w:asciiTheme="minorHAnsi" w:hAnsiTheme="minorHAnsi" w:cstheme="minorHAnsi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EE6AE2"/>
    <w:pPr>
      <w:ind w:left="240"/>
    </w:pPr>
  </w:style>
  <w:style w:type="paragraph" w:customStyle="1" w:styleId="Normal-dot1">
    <w:name w:val="Normal - dot 1"/>
    <w:basedOn w:val="Navaden"/>
    <w:semiHidden/>
    <w:rsid w:val="00FF44D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F44D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1E50DE"/>
    <w:rPr>
      <w:vertAlign w:val="superscript"/>
    </w:rPr>
  </w:style>
  <w:style w:type="paragraph" w:customStyle="1" w:styleId="Sklic-vrstica">
    <w:name w:val="Sklic- vrstica"/>
    <w:basedOn w:val="Telobesedila"/>
    <w:rsid w:val="00F60A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96984"/>
    <w:pPr>
      <w:jc w:val="both"/>
    </w:pPr>
    <w:rPr>
      <w:noProof/>
      <w:szCs w:val="20"/>
      <w:lang w:val="en-AU"/>
    </w:rPr>
  </w:style>
  <w:style w:type="paragraph" w:customStyle="1" w:styleId="Naslov10">
    <w:name w:val="Naslov_1"/>
    <w:basedOn w:val="Navaden"/>
    <w:next w:val="Navaden"/>
    <w:semiHidden/>
    <w:rsid w:val="00E9698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E9698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9698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56396"/>
    <w:pPr>
      <w:numPr>
        <w:numId w:val="4"/>
      </w:numPr>
      <w:tabs>
        <w:tab w:val="clear" w:pos="493"/>
      </w:tabs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0"/>
    <w:autoRedefine/>
    <w:rsid w:val="00E9698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573D5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A538FF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3373A1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rsid w:val="003373A1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semiHidden/>
    <w:rsid w:val="003373A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3373A1"/>
    <w:pPr>
      <w:shd w:val="clear" w:color="auto" w:fill="000080"/>
      <w:jc w:val="both"/>
    </w:pPr>
    <w:rPr>
      <w:rFonts w:ascii="Tahoma" w:hAnsi="Tahoma"/>
      <w:sz w:val="20"/>
      <w:lang w:val="x-none" w:eastAsia="x-none"/>
    </w:rPr>
  </w:style>
  <w:style w:type="paragraph" w:styleId="Telobesedila-zamik3">
    <w:name w:val="Body Text Indent 3"/>
    <w:basedOn w:val="Navaden"/>
    <w:link w:val="Telobesedila-zamik3Znak"/>
    <w:rsid w:val="003373A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link w:val="Telobesedila-zamik3"/>
    <w:rsid w:val="003373A1"/>
    <w:rPr>
      <w:rFonts w:ascii="Verdana" w:eastAsia="Times New Roman" w:hAnsi="Verdana"/>
      <w:color w:val="000000"/>
      <w:szCs w:val="24"/>
    </w:rPr>
  </w:style>
  <w:style w:type="paragraph" w:customStyle="1" w:styleId="SKLOPrimske">
    <w:name w:val="SKLOP_rimske"/>
    <w:basedOn w:val="Navaden"/>
    <w:rsid w:val="003373A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3373A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3373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3373A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3373A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3373A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3373A1"/>
    <w:rPr>
      <w:i/>
    </w:rPr>
  </w:style>
  <w:style w:type="character" w:styleId="Krepko">
    <w:name w:val="Strong"/>
    <w:uiPriority w:val="22"/>
    <w:qFormat/>
    <w:rsid w:val="003373A1"/>
    <w:rPr>
      <w:b/>
    </w:rPr>
  </w:style>
  <w:style w:type="paragraph" w:customStyle="1" w:styleId="NavadenArial">
    <w:name w:val="Navaden + Arial"/>
    <w:basedOn w:val="Navaden"/>
    <w:link w:val="NavadenArialChar"/>
    <w:rsid w:val="00E07E7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7368E"/>
    <w:rPr>
      <w:rFonts w:ascii="Arial" w:hAnsi="Arial" w:cs="Arial"/>
      <w:sz w:val="22"/>
      <w:szCs w:val="24"/>
      <w:lang w:val="sl-SI" w:eastAsia="sl-SI" w:bidi="ar-SA"/>
    </w:rPr>
  </w:style>
  <w:style w:type="paragraph" w:customStyle="1" w:styleId="Stil1">
    <w:name w:val="Stil1"/>
    <w:basedOn w:val="Naslov1"/>
    <w:rsid w:val="00E07E7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07E7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056396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0563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171D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C5966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12BD0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34E1F"/>
    <w:pPr>
      <w:ind w:left="708"/>
    </w:pPr>
  </w:style>
  <w:style w:type="character" w:customStyle="1" w:styleId="longtext1">
    <w:name w:val="long_text1"/>
    <w:rsid w:val="00BD3823"/>
    <w:rPr>
      <w:sz w:val="18"/>
      <w:szCs w:val="18"/>
    </w:rPr>
  </w:style>
  <w:style w:type="character" w:customStyle="1" w:styleId="mediumtext1">
    <w:name w:val="medium_text1"/>
    <w:rsid w:val="00BD3823"/>
    <w:rPr>
      <w:sz w:val="22"/>
      <w:szCs w:val="22"/>
    </w:rPr>
  </w:style>
  <w:style w:type="paragraph" w:customStyle="1" w:styleId="Default">
    <w:name w:val="Default"/>
    <w:rsid w:val="00BE4D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basedOn w:val="Privzetapisavaodstavka"/>
    <w:rsid w:val="00BE4D09"/>
  </w:style>
  <w:style w:type="paragraph" w:customStyle="1" w:styleId="Odstavekseznama1">
    <w:name w:val="Odstavek seznama1"/>
    <w:basedOn w:val="Navaden"/>
    <w:qFormat/>
    <w:rsid w:val="0034449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25C0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25C01"/>
  </w:style>
  <w:style w:type="paragraph" w:customStyle="1" w:styleId="Clen">
    <w:name w:val="Clen"/>
    <w:basedOn w:val="Navaden"/>
    <w:rsid w:val="00E25C0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25C0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25C0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ED7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4C6A2B"/>
    <w:rPr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2B4118"/>
    <w:rPr>
      <w:sz w:val="21"/>
    </w:rPr>
  </w:style>
  <w:style w:type="character" w:customStyle="1" w:styleId="longtext">
    <w:name w:val="long_text"/>
    <w:basedOn w:val="Privzetapisavaodstavka"/>
    <w:rsid w:val="00593080"/>
  </w:style>
  <w:style w:type="paragraph" w:customStyle="1" w:styleId="ListParagraph1">
    <w:name w:val="List Paragraph1"/>
    <w:basedOn w:val="Navaden"/>
    <w:rsid w:val="00593080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593080"/>
    <w:rPr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1848A4"/>
    <w:rPr>
      <w:sz w:val="22"/>
      <w:szCs w:val="22"/>
      <w:lang w:eastAsia="en-US"/>
    </w:rPr>
  </w:style>
  <w:style w:type="character" w:customStyle="1" w:styleId="mediumtext">
    <w:name w:val="medium_text"/>
    <w:rsid w:val="00C77215"/>
  </w:style>
  <w:style w:type="paragraph" w:customStyle="1" w:styleId="Telobesedila21">
    <w:name w:val="Telo besedila 21"/>
    <w:basedOn w:val="Navaden"/>
    <w:rsid w:val="008409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11375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F2AEA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F2AEA"/>
    <w:rPr>
      <w:rFonts w:ascii="Consolas" w:eastAsia="Calibri" w:hAnsi="Consolas"/>
      <w:sz w:val="21"/>
      <w:szCs w:val="21"/>
    </w:rPr>
  </w:style>
  <w:style w:type="character" w:customStyle="1" w:styleId="GolobesediloZnak1">
    <w:name w:val="Golo besedilo Znak1"/>
    <w:basedOn w:val="Privzetapisavaodstavka"/>
    <w:uiPriority w:val="99"/>
    <w:semiHidden/>
    <w:rsid w:val="00BF2AEA"/>
    <w:rPr>
      <w:rFonts w:ascii="Consolas" w:eastAsia="Times New Roman" w:hAnsi="Consolas" w:cs="Consolas"/>
      <w:sz w:val="21"/>
      <w:szCs w:val="21"/>
    </w:rPr>
  </w:style>
  <w:style w:type="paragraph" w:customStyle="1" w:styleId="Index">
    <w:name w:val="Index"/>
    <w:basedOn w:val="Navaden"/>
    <w:rsid w:val="00BF2AEA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F2AEA"/>
    <w:rPr>
      <w:rFonts w:ascii="Symbol" w:hAnsi="Symbol"/>
    </w:rPr>
  </w:style>
  <w:style w:type="paragraph" w:customStyle="1" w:styleId="Telobesedila-zamik21">
    <w:name w:val="Telo besedila - zamik 21"/>
    <w:basedOn w:val="Navaden"/>
    <w:rsid w:val="007254E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E1B7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1A22AF"/>
    <w:rPr>
      <w:color w:val="808080"/>
    </w:rPr>
  </w:style>
  <w:style w:type="paragraph" w:customStyle="1" w:styleId="Odstavekseznama3">
    <w:name w:val="Odstavek seznama3"/>
    <w:basedOn w:val="Navaden"/>
    <w:rsid w:val="00B835F3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5076C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5076C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5076C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5076C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5076C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5076C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5076C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5076C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5076C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5076C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5076C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507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5076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5076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507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507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507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5076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1239B4"/>
    <w:pPr>
      <w:numPr>
        <w:ilvl w:val="0"/>
        <w:numId w:val="8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1239B4"/>
    <w:rPr>
      <w:rFonts w:asciiTheme="minorHAnsi" w:eastAsia="Times New Roman" w:hAnsiTheme="minorHAnsi" w:cs="Arial"/>
      <w:b/>
      <w:bCs/>
      <w:sz w:val="22"/>
      <w:szCs w:val="22"/>
    </w:rPr>
  </w:style>
  <w:style w:type="paragraph" w:customStyle="1" w:styleId="xl66">
    <w:name w:val="xl66"/>
    <w:basedOn w:val="Navaden"/>
    <w:rsid w:val="0079423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94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79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942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9423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E5B83"/>
  </w:style>
  <w:style w:type="character" w:customStyle="1" w:styleId="goohl1">
    <w:name w:val="goohl1"/>
    <w:basedOn w:val="Privzetapisavaodstavka"/>
    <w:rsid w:val="009E5B83"/>
  </w:style>
  <w:style w:type="character" w:customStyle="1" w:styleId="goohl0">
    <w:name w:val="goohl0"/>
    <w:basedOn w:val="Privzetapisavaodstavka"/>
    <w:rsid w:val="009E5B83"/>
  </w:style>
  <w:style w:type="table" w:customStyle="1" w:styleId="Tabela-mrea">
    <w:name w:val="Tabela - mreža"/>
    <w:basedOn w:val="Navadnatabela"/>
    <w:rsid w:val="00C44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AF71E0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AF71E0"/>
    <w:rPr>
      <w:rFonts w:ascii="Verdana" w:eastAsia="Times New Roman" w:hAnsi="Verdana"/>
      <w:strike/>
      <w:sz w:val="22"/>
      <w:szCs w:val="22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32149"/>
    <w:pPr>
      <w:numPr>
        <w:numId w:val="11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6278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6278B"/>
    <w:pPr>
      <w:ind w:left="283" w:hanging="283"/>
      <w:contextualSpacing/>
    </w:pPr>
  </w:style>
  <w:style w:type="paragraph" w:customStyle="1" w:styleId="Seznam21">
    <w:name w:val="Seznam 21"/>
    <w:basedOn w:val="Seznam"/>
    <w:rsid w:val="0086278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6278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B91613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91613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91613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91613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91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9161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9161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91613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9161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91613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91613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91613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91613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91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65403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025E9D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025E9D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025E9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025E9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5B1926"/>
    <w:rPr>
      <w:rFonts w:ascii="Arial Narrow" w:eastAsia="Times New Roman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04511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C46B5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C46B53"/>
    <w:rPr>
      <w:rFonts w:asciiTheme="minorHAnsi" w:eastAsia="Times New Roman" w:hAnsiTheme="minorHAnsi" w:cs="Arial"/>
      <w:bCs/>
      <w:iCs/>
      <w:noProof/>
      <w:color w:val="808080"/>
      <w:sz w:val="16"/>
      <w:szCs w:val="16"/>
    </w:rPr>
  </w:style>
  <w:style w:type="paragraph" w:customStyle="1" w:styleId="EGNoga">
    <w:name w:val="EG Noga"/>
    <w:basedOn w:val="Noga"/>
    <w:link w:val="EGNogaZnak"/>
    <w:qFormat/>
    <w:rsid w:val="000F1230"/>
    <w:pPr>
      <w:framePr w:hSpace="142" w:wrap="around" w:vAnchor="page" w:hAnchor="margin" w:xAlign="center" w:y="16047"/>
      <w:suppressOverlap/>
      <w:jc w:val="both"/>
    </w:pPr>
    <w:rPr>
      <w:rFonts w:asciiTheme="minorHAnsi" w:hAnsiTheme="minorHAnsi" w:cs="Arial"/>
      <w:bCs/>
      <w:iCs/>
      <w:color w:val="808080"/>
      <w:spacing w:val="-4"/>
      <w:sz w:val="15"/>
      <w:szCs w:val="15"/>
      <w:lang w:val="sl-SI"/>
    </w:rPr>
  </w:style>
  <w:style w:type="character" w:customStyle="1" w:styleId="EGNogaZnak">
    <w:name w:val="EG Noga Znak"/>
    <w:basedOn w:val="NogaZnak"/>
    <w:link w:val="EGNoga"/>
    <w:rsid w:val="000F1230"/>
    <w:rPr>
      <w:rFonts w:asciiTheme="minorHAnsi" w:eastAsia="Times New Roman" w:hAnsiTheme="minorHAnsi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0F1230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151F39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151F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aragraph">
    <w:name w:val="paragraph"/>
    <w:basedOn w:val="Navaden"/>
    <w:rsid w:val="00345F69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345F69"/>
  </w:style>
  <w:style w:type="character" w:customStyle="1" w:styleId="eop">
    <w:name w:val="eop"/>
    <w:basedOn w:val="Privzetapisavaodstavka"/>
    <w:rsid w:val="00345F69"/>
  </w:style>
  <w:style w:type="paragraph" w:customStyle="1" w:styleId="msonormal0">
    <w:name w:val="msonormal"/>
    <w:basedOn w:val="Navaden"/>
    <w:rsid w:val="000B5B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917AF8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BE7960"/>
    <w:rPr>
      <w:rFonts w:ascii="Arial" w:eastAsia="Times New Roman" w:hAnsi="Arial"/>
      <w:sz w:val="24"/>
      <w:szCs w:val="24"/>
    </w:rPr>
  </w:style>
  <w:style w:type="character" w:styleId="Omemba">
    <w:name w:val="Mention"/>
    <w:basedOn w:val="Privzetapisavaodstavka"/>
    <w:uiPriority w:val="99"/>
    <w:unhideWhenUsed/>
    <w:rsid w:val="003D5955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0D0336"/>
    <w:rPr>
      <w:color w:val="605E5C"/>
      <w:shd w:val="clear" w:color="auto" w:fill="E1DFDD"/>
    </w:rPr>
  </w:style>
  <w:style w:type="paragraph" w:customStyle="1" w:styleId="article-paragraph">
    <w:name w:val="article-paragraph"/>
    <w:basedOn w:val="Navaden"/>
    <w:rsid w:val="00F974F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4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5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571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15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4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1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30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2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1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611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2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55958304">
                      <w:marLeft w:val="68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F0321983884FB085700E754C7D1B" ma:contentTypeVersion="5" ma:contentTypeDescription="Ustvari nov dokument." ma:contentTypeScope="" ma:versionID="9e6817750435a5062a9753b1b9cc5795">
  <xsd:schema xmlns:xsd="http://www.w3.org/2001/XMLSchema" xmlns:xs="http://www.w3.org/2001/XMLSchema" xmlns:p="http://schemas.microsoft.com/office/2006/metadata/properties" xmlns:ns3="f1b8be47-d5ad-4934-8d99-e3616f99c8fb" xmlns:ns4="90eac222-1a06-40f5-a49d-e4b14e2053b7" targetNamespace="http://schemas.microsoft.com/office/2006/metadata/properties" ma:root="true" ma:fieldsID="49b082ce04a38bb7dd949764cb34c53d" ns3:_="" ns4:_="">
    <xsd:import namespace="f1b8be47-d5ad-4934-8d99-e3616f99c8fb"/>
    <xsd:import namespace="90eac222-1a06-40f5-a49d-e4b14e2053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8be47-d5ad-4934-8d99-e3616f99c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c222-1a06-40f5-a49d-e4b14e20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3070A-A9E7-4A6A-94FE-7D921C3D8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75E77-F4E9-4206-9122-26A35B46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8be47-d5ad-4934-8d99-e3616f99c8fb"/>
    <ds:schemaRef ds:uri="90eac222-1a06-40f5-a49d-e4b14e20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BE7A1-FEB2-497D-A223-449815054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9D19D-B8E1-4B6C-871A-5E2F32D2A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8694</Characters>
  <Application>Microsoft Office Word</Application>
  <DocSecurity>0</DocSecurity>
  <Lines>72</Lines>
  <Paragraphs>20</Paragraphs>
  <ScaleCrop>false</ScaleCrop>
  <Company>ELEKTRO GORENJSKA, d.d.</Company>
  <LinksUpToDate>false</LinksUpToDate>
  <CharactersWithSpaces>10199</CharactersWithSpaces>
  <SharedDoc>false</SharedDoc>
  <HLinks>
    <vt:vector size="60" baseType="variant">
      <vt:variant>
        <vt:i4>3145793</vt:i4>
      </vt:variant>
      <vt:variant>
        <vt:i4>111</vt:i4>
      </vt:variant>
      <vt:variant>
        <vt:i4>0</vt:i4>
      </vt:variant>
      <vt:variant>
        <vt:i4>5</vt:i4>
      </vt:variant>
      <vt:variant>
        <vt:lpwstr>https://www.ajpes.si/Bonitetne_storitve/S.BON_AJPES/Bonitetna_lestvica</vt:lpwstr>
      </vt:variant>
      <vt:variant>
        <vt:lpwstr/>
      </vt:variant>
      <vt:variant>
        <vt:i4>4456557</vt:i4>
      </vt:variant>
      <vt:variant>
        <vt:i4>108</vt:i4>
      </vt:variant>
      <vt:variant>
        <vt:i4>0</vt:i4>
      </vt:variant>
      <vt:variant>
        <vt:i4>5</vt:i4>
      </vt:variant>
      <vt:variant>
        <vt:lpwstr>http://www.enarocanje.si/_ESPD/</vt:lpwstr>
      </vt:variant>
      <vt:variant>
        <vt:lpwstr/>
      </vt:variant>
      <vt:variant>
        <vt:i4>8192041</vt:i4>
      </vt:variant>
      <vt:variant>
        <vt:i4>105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102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99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96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93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786519</vt:i4>
      </vt:variant>
      <vt:variant>
        <vt:i4>90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6291559</vt:i4>
      </vt:variant>
      <vt:variant>
        <vt:i4>87</vt:i4>
      </vt:variant>
      <vt:variant>
        <vt:i4>0</vt:i4>
      </vt:variant>
      <vt:variant>
        <vt:i4>5</vt:i4>
      </vt:variant>
      <vt:variant>
        <vt:lpwstr>https://www.enarocanje.si/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http://pisrs.si/Pis.web/pregledPredpisa?id=ZAKO1263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Slovenska turistična organizacija</dc:title>
  <dc:subject/>
  <dc:creator>Špela Sajovic</dc:creator>
  <cp:keywords/>
  <cp:lastModifiedBy>Marjeta Rozman</cp:lastModifiedBy>
  <cp:revision>2</cp:revision>
  <cp:lastPrinted>2021-06-25T19:44:00Z</cp:lastPrinted>
  <dcterms:created xsi:type="dcterms:W3CDTF">2022-11-04T12:14:00Z</dcterms:created>
  <dcterms:modified xsi:type="dcterms:W3CDTF">2022-11-04T12:14:00Z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0x0101002931F0321983884FB085700E754C7D1B</vt:lpwstr>
  </property>
</Properties>
</file>