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D1936" w14:textId="77777777" w:rsidR="009E0289" w:rsidRPr="009636C2" w:rsidRDefault="009E0289" w:rsidP="009E0289">
      <w:pPr>
        <w:jc w:val="right"/>
        <w:rPr>
          <w:rFonts w:asciiTheme="minorHAnsi" w:hAnsiTheme="minorHAnsi" w:cstheme="minorHAnsi"/>
          <w:b/>
          <w:bCs/>
          <w:sz w:val="22"/>
        </w:rPr>
      </w:pPr>
      <w:r w:rsidRPr="009636C2">
        <w:rPr>
          <w:rFonts w:asciiTheme="minorHAnsi" w:hAnsiTheme="minorHAnsi" w:cstheme="minorHAnsi"/>
          <w:b/>
          <w:bCs/>
          <w:sz w:val="22"/>
        </w:rPr>
        <w:t>PRILOGA D/</w:t>
      </w:r>
      <w:r>
        <w:rPr>
          <w:rFonts w:asciiTheme="minorHAnsi" w:hAnsiTheme="minorHAnsi" w:cstheme="minorHAnsi"/>
          <w:b/>
          <w:bCs/>
          <w:sz w:val="22"/>
        </w:rPr>
        <w:t>6</w:t>
      </w:r>
    </w:p>
    <w:p w14:paraId="0ADCE617" w14:textId="548FD55D" w:rsidR="009E0289" w:rsidRPr="009636C2" w:rsidRDefault="009E0289" w:rsidP="009E0289">
      <w:pPr>
        <w:rPr>
          <w:rFonts w:asciiTheme="minorHAnsi" w:hAnsiTheme="minorHAnsi" w:cstheme="minorHAnsi"/>
          <w:b/>
          <w:sz w:val="22"/>
          <w:szCs w:val="22"/>
        </w:rPr>
      </w:pPr>
      <w:r>
        <w:rPr>
          <w:rFonts w:asciiTheme="minorHAnsi" w:hAnsiTheme="minorHAnsi" w:cstheme="minorHAnsi"/>
          <w:b/>
          <w:sz w:val="22"/>
          <w:szCs w:val="22"/>
        </w:rPr>
        <w:t>OSNUTEK</w:t>
      </w:r>
      <w:r w:rsidRPr="009636C2">
        <w:rPr>
          <w:rFonts w:asciiTheme="minorHAnsi" w:hAnsiTheme="minorHAnsi" w:cstheme="minorHAnsi"/>
          <w:b/>
          <w:sz w:val="22"/>
          <w:szCs w:val="22"/>
        </w:rPr>
        <w:t xml:space="preserve"> </w:t>
      </w:r>
      <w:r>
        <w:rPr>
          <w:rFonts w:asciiTheme="minorHAnsi" w:hAnsiTheme="minorHAnsi" w:cstheme="minorHAnsi"/>
          <w:b/>
          <w:sz w:val="22"/>
          <w:szCs w:val="22"/>
        </w:rPr>
        <w:t>POGODBE</w:t>
      </w:r>
      <w:r w:rsidR="008F030D">
        <w:rPr>
          <w:rFonts w:asciiTheme="minorHAnsi" w:hAnsiTheme="minorHAnsi" w:cstheme="minorHAnsi"/>
          <w:b/>
          <w:sz w:val="22"/>
          <w:szCs w:val="22"/>
        </w:rPr>
        <w:t xml:space="preserve"> </w:t>
      </w:r>
      <w:r w:rsidR="008F030D" w:rsidRPr="008F030D">
        <w:rPr>
          <w:rFonts w:asciiTheme="minorHAnsi" w:hAnsiTheme="minorHAnsi" w:cstheme="minorHAnsi"/>
          <w:b/>
          <w:color w:val="FF0000"/>
          <w:sz w:val="22"/>
          <w:szCs w:val="22"/>
        </w:rPr>
        <w:t>– popravek 22. 11. 2021</w:t>
      </w:r>
    </w:p>
    <w:p w14:paraId="5773C00B" w14:textId="77777777" w:rsidR="009E0289" w:rsidRPr="009636C2" w:rsidRDefault="009E0289" w:rsidP="009E0289">
      <w:pPr>
        <w:tabs>
          <w:tab w:val="left" w:pos="540"/>
        </w:tabs>
        <w:jc w:val="both"/>
        <w:rPr>
          <w:rFonts w:asciiTheme="minorHAnsi" w:hAnsiTheme="minorHAnsi" w:cstheme="minorHAnsi"/>
          <w:b/>
          <w:sz w:val="22"/>
          <w:szCs w:val="22"/>
        </w:rPr>
      </w:pPr>
    </w:p>
    <w:p w14:paraId="0E9B4EF9" w14:textId="77777777" w:rsidR="009E0289" w:rsidRPr="00C57C48" w:rsidRDefault="009E0289" w:rsidP="009E0289">
      <w:pPr>
        <w:tabs>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 xml:space="preserve">Naročnik: </w:t>
      </w:r>
    </w:p>
    <w:p w14:paraId="77316C4A" w14:textId="77777777" w:rsidR="009E0289" w:rsidRPr="00C57C48" w:rsidRDefault="009E0289" w:rsidP="009E0289">
      <w:pPr>
        <w:tabs>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 xml:space="preserve">ELEKTRO GORENJSKA, podjetje za distribucijo električne energije, </w:t>
      </w:r>
      <w:proofErr w:type="spellStart"/>
      <w:r w:rsidRPr="00C57C48">
        <w:rPr>
          <w:rFonts w:asciiTheme="minorHAnsi" w:hAnsiTheme="minorHAnsi" w:cstheme="minorHAnsi"/>
          <w:b/>
          <w:sz w:val="22"/>
          <w:szCs w:val="22"/>
        </w:rPr>
        <w:t>d.d</w:t>
      </w:r>
      <w:proofErr w:type="spellEnd"/>
      <w:r w:rsidRPr="00C57C48">
        <w:rPr>
          <w:rFonts w:asciiTheme="minorHAnsi" w:hAnsiTheme="minorHAnsi" w:cstheme="minorHAnsi"/>
          <w:b/>
          <w:sz w:val="22"/>
          <w:szCs w:val="22"/>
        </w:rPr>
        <w:t xml:space="preserve">., Ulica Mirka </w:t>
      </w:r>
      <w:proofErr w:type="spellStart"/>
      <w:r w:rsidRPr="00C57C48">
        <w:rPr>
          <w:rFonts w:asciiTheme="minorHAnsi" w:hAnsiTheme="minorHAnsi" w:cstheme="minorHAnsi"/>
          <w:b/>
          <w:sz w:val="22"/>
          <w:szCs w:val="22"/>
        </w:rPr>
        <w:t>Vadnova</w:t>
      </w:r>
      <w:proofErr w:type="spellEnd"/>
      <w:r w:rsidRPr="00C57C48">
        <w:rPr>
          <w:rFonts w:asciiTheme="minorHAnsi" w:hAnsiTheme="minorHAnsi" w:cstheme="minorHAnsi"/>
          <w:b/>
          <w:sz w:val="22"/>
          <w:szCs w:val="22"/>
        </w:rPr>
        <w:t xml:space="preserve"> 3</w:t>
      </w:r>
      <w:r>
        <w:rPr>
          <w:rFonts w:asciiTheme="minorHAnsi" w:hAnsiTheme="minorHAnsi" w:cstheme="minorHAnsi"/>
          <w:b/>
          <w:sz w:val="22"/>
          <w:szCs w:val="22"/>
        </w:rPr>
        <w:t>A</w:t>
      </w:r>
      <w:r w:rsidRPr="00C57C48">
        <w:rPr>
          <w:rFonts w:asciiTheme="minorHAnsi" w:hAnsiTheme="minorHAnsi" w:cstheme="minorHAnsi"/>
          <w:b/>
          <w:sz w:val="22"/>
          <w:szCs w:val="22"/>
        </w:rPr>
        <w:t xml:space="preserve">, 4000 Kranj, ki ga zastopa predsednik uprave </w:t>
      </w:r>
      <w:r>
        <w:rPr>
          <w:rFonts w:asciiTheme="minorHAnsi" w:hAnsiTheme="minorHAnsi" w:cstheme="minorHAnsi"/>
          <w:b/>
          <w:sz w:val="22"/>
          <w:szCs w:val="22"/>
        </w:rPr>
        <w:t>dr. Ivan Šmon, MBA</w:t>
      </w:r>
      <w:r w:rsidRPr="00C57C48">
        <w:rPr>
          <w:rFonts w:asciiTheme="minorHAnsi" w:hAnsiTheme="minorHAnsi" w:cstheme="minorHAnsi"/>
          <w:b/>
          <w:sz w:val="22"/>
          <w:szCs w:val="22"/>
        </w:rPr>
        <w:t xml:space="preserve"> </w:t>
      </w:r>
    </w:p>
    <w:p w14:paraId="3E1437D0" w14:textId="77777777" w:rsidR="009E0289" w:rsidRPr="00C57C48" w:rsidRDefault="009E0289" w:rsidP="009E0289">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identifikacijska št.</w:t>
      </w:r>
      <w:r>
        <w:rPr>
          <w:rFonts w:asciiTheme="minorHAnsi" w:hAnsiTheme="minorHAnsi" w:cstheme="minorHAnsi"/>
          <w:b/>
          <w:sz w:val="22"/>
          <w:szCs w:val="22"/>
        </w:rPr>
        <w:t xml:space="preserve"> za DDV</w:t>
      </w:r>
      <w:r w:rsidRPr="00C57C48">
        <w:rPr>
          <w:rFonts w:asciiTheme="minorHAnsi" w:hAnsiTheme="minorHAnsi" w:cstheme="minorHAnsi"/>
          <w:b/>
          <w:sz w:val="22"/>
          <w:szCs w:val="22"/>
        </w:rPr>
        <w:t>: SI</w:t>
      </w:r>
      <w:r>
        <w:rPr>
          <w:rFonts w:asciiTheme="minorHAnsi" w:hAnsiTheme="minorHAnsi" w:cstheme="minorHAnsi"/>
          <w:b/>
          <w:sz w:val="22"/>
          <w:szCs w:val="22"/>
        </w:rPr>
        <w:t xml:space="preserve"> </w:t>
      </w:r>
      <w:r w:rsidRPr="00C57C48">
        <w:rPr>
          <w:rFonts w:asciiTheme="minorHAnsi" w:hAnsiTheme="minorHAnsi" w:cstheme="minorHAnsi"/>
          <w:b/>
          <w:sz w:val="22"/>
          <w:szCs w:val="22"/>
        </w:rPr>
        <w:t>20389264</w:t>
      </w:r>
    </w:p>
    <w:p w14:paraId="28ADF3D1" w14:textId="77777777" w:rsidR="009E0289" w:rsidRPr="00C57C48" w:rsidRDefault="009E0289" w:rsidP="009E0289">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matična številka: 5175348000</w:t>
      </w:r>
    </w:p>
    <w:p w14:paraId="346F56D1" w14:textId="77777777" w:rsidR="009E0289" w:rsidRPr="00C57C48" w:rsidRDefault="009E0289" w:rsidP="009E0289">
      <w:pPr>
        <w:tabs>
          <w:tab w:val="left" w:pos="426"/>
          <w:tab w:val="left" w:pos="540"/>
        </w:tabs>
        <w:jc w:val="both"/>
        <w:rPr>
          <w:rFonts w:asciiTheme="minorHAnsi" w:hAnsiTheme="minorHAnsi" w:cstheme="minorHAnsi"/>
          <w:b/>
          <w:sz w:val="22"/>
          <w:szCs w:val="22"/>
        </w:rPr>
      </w:pPr>
    </w:p>
    <w:p w14:paraId="2E626B1D" w14:textId="77777777" w:rsidR="009E0289" w:rsidRPr="00C57C48" w:rsidRDefault="009E0289" w:rsidP="009E0289">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ter</w:t>
      </w:r>
    </w:p>
    <w:p w14:paraId="10B4138D" w14:textId="77777777" w:rsidR="009E0289" w:rsidRPr="00C57C48" w:rsidRDefault="009E0289" w:rsidP="009E0289">
      <w:pPr>
        <w:tabs>
          <w:tab w:val="left" w:pos="426"/>
          <w:tab w:val="left" w:pos="540"/>
        </w:tabs>
        <w:jc w:val="both"/>
        <w:rPr>
          <w:rFonts w:asciiTheme="minorHAnsi" w:hAnsiTheme="minorHAnsi" w:cstheme="minorHAnsi"/>
          <w:b/>
          <w:sz w:val="22"/>
          <w:szCs w:val="22"/>
        </w:rPr>
      </w:pPr>
    </w:p>
    <w:p w14:paraId="675EBDCB" w14:textId="77777777" w:rsidR="009E0289" w:rsidRPr="00C57C48" w:rsidRDefault="009E0289" w:rsidP="009E0289">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Dobavitelj:</w:t>
      </w:r>
    </w:p>
    <w:p w14:paraId="38A41014" w14:textId="77777777" w:rsidR="009E0289" w:rsidRPr="00C57C48" w:rsidRDefault="009E0289" w:rsidP="009E0289">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_____________________________, ki ga zastopa _______________</w:t>
      </w:r>
    </w:p>
    <w:p w14:paraId="0909A85C" w14:textId="77777777" w:rsidR="009E0289" w:rsidRPr="00C57C48" w:rsidRDefault="009E0289" w:rsidP="009E0289">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identifikacijska št.</w:t>
      </w:r>
      <w:r>
        <w:rPr>
          <w:rFonts w:asciiTheme="minorHAnsi" w:hAnsiTheme="minorHAnsi" w:cstheme="minorHAnsi"/>
          <w:b/>
          <w:sz w:val="22"/>
          <w:szCs w:val="22"/>
        </w:rPr>
        <w:t xml:space="preserve"> za DDV</w:t>
      </w:r>
      <w:r w:rsidRPr="00C57C48">
        <w:rPr>
          <w:rFonts w:asciiTheme="minorHAnsi" w:hAnsiTheme="minorHAnsi" w:cstheme="minorHAnsi"/>
          <w:b/>
          <w:sz w:val="22"/>
          <w:szCs w:val="22"/>
        </w:rPr>
        <w:t>: SI ______________</w:t>
      </w:r>
    </w:p>
    <w:p w14:paraId="528C83C6" w14:textId="77777777" w:rsidR="009E0289" w:rsidRPr="00C57C48" w:rsidRDefault="009E0289" w:rsidP="009E0289">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matična številka: ________________</w:t>
      </w:r>
    </w:p>
    <w:p w14:paraId="73A81F2A" w14:textId="77777777" w:rsidR="009E0289" w:rsidRPr="00C57C48" w:rsidRDefault="009E0289" w:rsidP="009E0289">
      <w:pPr>
        <w:tabs>
          <w:tab w:val="left" w:pos="426"/>
          <w:tab w:val="left" w:pos="540"/>
        </w:tabs>
        <w:jc w:val="both"/>
        <w:rPr>
          <w:rFonts w:asciiTheme="minorHAnsi" w:hAnsiTheme="minorHAnsi" w:cstheme="minorHAnsi"/>
          <w:b/>
          <w:sz w:val="22"/>
          <w:szCs w:val="22"/>
        </w:rPr>
      </w:pPr>
    </w:p>
    <w:p w14:paraId="13C07F1A" w14:textId="77777777" w:rsidR="009E0289" w:rsidRPr="00C57C48" w:rsidRDefault="009E0289" w:rsidP="009E0289">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 xml:space="preserve">sklepata </w:t>
      </w:r>
    </w:p>
    <w:p w14:paraId="5AD8D133" w14:textId="77777777" w:rsidR="009E0289" w:rsidRPr="00C57C48" w:rsidRDefault="009E0289" w:rsidP="009E0289">
      <w:pPr>
        <w:tabs>
          <w:tab w:val="left" w:pos="426"/>
          <w:tab w:val="left" w:pos="540"/>
        </w:tabs>
        <w:jc w:val="both"/>
        <w:rPr>
          <w:rFonts w:asciiTheme="minorHAnsi" w:hAnsiTheme="minorHAnsi" w:cstheme="minorHAnsi"/>
          <w:b/>
          <w:sz w:val="22"/>
          <w:szCs w:val="22"/>
        </w:rPr>
      </w:pPr>
    </w:p>
    <w:p w14:paraId="4ADE79AD" w14:textId="77777777" w:rsidR="009E0289" w:rsidRDefault="009E0289" w:rsidP="009E0289">
      <w:pPr>
        <w:tabs>
          <w:tab w:val="left" w:pos="426"/>
          <w:tab w:val="left" w:pos="540"/>
        </w:tabs>
        <w:jc w:val="both"/>
        <w:rPr>
          <w:rFonts w:asciiTheme="minorHAnsi" w:hAnsiTheme="minorHAnsi" w:cstheme="minorHAnsi"/>
          <w:b/>
          <w:sz w:val="22"/>
          <w:szCs w:val="22"/>
        </w:rPr>
      </w:pPr>
    </w:p>
    <w:p w14:paraId="53EECE1E" w14:textId="77777777" w:rsidR="009E0289" w:rsidRDefault="009E0289" w:rsidP="009E0289">
      <w:pPr>
        <w:tabs>
          <w:tab w:val="left" w:pos="426"/>
          <w:tab w:val="left" w:pos="540"/>
        </w:tabs>
        <w:jc w:val="center"/>
        <w:rPr>
          <w:rFonts w:asciiTheme="minorHAnsi" w:hAnsiTheme="minorHAnsi" w:cstheme="minorHAnsi"/>
          <w:b/>
          <w:sz w:val="22"/>
          <w:szCs w:val="22"/>
        </w:rPr>
      </w:pPr>
      <w:r>
        <w:rPr>
          <w:rFonts w:asciiTheme="minorHAnsi" w:hAnsiTheme="minorHAnsi" w:cstheme="minorHAnsi"/>
          <w:b/>
          <w:sz w:val="22"/>
          <w:szCs w:val="22"/>
        </w:rPr>
        <w:t>POGODBA</w:t>
      </w:r>
      <w:r w:rsidRPr="00C57C48">
        <w:rPr>
          <w:rFonts w:asciiTheme="minorHAnsi" w:hAnsiTheme="minorHAnsi" w:cstheme="minorHAnsi"/>
          <w:b/>
          <w:sz w:val="22"/>
          <w:szCs w:val="22"/>
        </w:rPr>
        <w:t xml:space="preserve"> št. </w:t>
      </w:r>
      <w:r w:rsidRPr="002A749E">
        <w:rPr>
          <w:rFonts w:asciiTheme="minorHAnsi" w:hAnsiTheme="minorHAnsi" w:cstheme="minorHAnsi"/>
          <w:b/>
          <w:sz w:val="22"/>
          <w:szCs w:val="22"/>
        </w:rPr>
        <w:t>NMV21-023</w:t>
      </w:r>
    </w:p>
    <w:p w14:paraId="0B6640CC" w14:textId="77777777" w:rsidR="009E0289" w:rsidRPr="00C57C48" w:rsidRDefault="009E0289" w:rsidP="009E0289">
      <w:pPr>
        <w:tabs>
          <w:tab w:val="left" w:pos="426"/>
          <w:tab w:val="left" w:pos="540"/>
        </w:tabs>
        <w:jc w:val="both"/>
        <w:rPr>
          <w:rFonts w:asciiTheme="minorHAnsi" w:hAnsiTheme="minorHAnsi" w:cstheme="minorHAnsi"/>
          <w:b/>
          <w:sz w:val="22"/>
          <w:szCs w:val="22"/>
        </w:rPr>
      </w:pPr>
    </w:p>
    <w:p w14:paraId="6CD09B29" w14:textId="77777777" w:rsidR="009E0289" w:rsidRPr="00C57C48" w:rsidRDefault="009E0289" w:rsidP="009E0289">
      <w:pPr>
        <w:pStyle w:val="Telobesedila"/>
        <w:tabs>
          <w:tab w:val="left" w:pos="540"/>
        </w:tabs>
        <w:jc w:val="center"/>
        <w:rPr>
          <w:rFonts w:asciiTheme="minorHAnsi" w:hAnsiTheme="minorHAnsi" w:cstheme="minorHAnsi"/>
          <w:b/>
          <w:bCs/>
          <w:sz w:val="22"/>
          <w:szCs w:val="22"/>
          <w:lang w:val="sl-SI"/>
        </w:rPr>
      </w:pPr>
      <w:r w:rsidRPr="00B86538">
        <w:rPr>
          <w:rFonts w:asciiTheme="minorHAnsi" w:hAnsiTheme="minorHAnsi" w:cstheme="minorHAnsi"/>
          <w:b/>
          <w:snapToGrid w:val="0"/>
          <w:sz w:val="22"/>
          <w:szCs w:val="22"/>
          <w:lang w:val="sl-SI"/>
        </w:rPr>
        <w:t>DOBAVA NN IZOLIRANIH STIKALNIH LETEV IN VAROVALNIH LOČILNIH STIKAL</w:t>
      </w:r>
    </w:p>
    <w:p w14:paraId="19DD77EC" w14:textId="77777777" w:rsidR="009E0289" w:rsidRPr="00F16E47" w:rsidRDefault="009E0289" w:rsidP="009E0289">
      <w:pPr>
        <w:jc w:val="center"/>
        <w:rPr>
          <w:rFonts w:asciiTheme="minorHAnsi" w:hAnsiTheme="minorHAnsi" w:cstheme="minorHAnsi"/>
          <w:b/>
          <w:bCs/>
          <w:sz w:val="22"/>
          <w:szCs w:val="22"/>
        </w:rPr>
      </w:pPr>
      <w:r w:rsidRPr="00F16E47">
        <w:rPr>
          <w:rFonts w:asciiTheme="minorHAnsi" w:hAnsiTheme="minorHAnsi" w:cstheme="minorHAnsi"/>
          <w:b/>
          <w:bCs/>
          <w:sz w:val="22"/>
          <w:szCs w:val="22"/>
        </w:rPr>
        <w:t>1. sklop: Dobava NN izoliranih stikalnih letev</w:t>
      </w:r>
    </w:p>
    <w:p w14:paraId="604E4E4E" w14:textId="77777777" w:rsidR="009E0289" w:rsidRDefault="009E0289" w:rsidP="009E0289">
      <w:pPr>
        <w:pStyle w:val="Telobesedila"/>
        <w:tabs>
          <w:tab w:val="left" w:pos="540"/>
        </w:tabs>
        <w:jc w:val="center"/>
        <w:rPr>
          <w:rFonts w:asciiTheme="minorHAnsi" w:hAnsiTheme="minorHAnsi" w:cstheme="minorHAnsi"/>
          <w:b/>
          <w:bCs/>
          <w:sz w:val="22"/>
          <w:szCs w:val="22"/>
          <w:lang w:val="sl-SI"/>
        </w:rPr>
      </w:pPr>
      <w:r w:rsidRPr="00F16E47">
        <w:rPr>
          <w:rFonts w:asciiTheme="minorHAnsi" w:hAnsiTheme="minorHAnsi" w:cstheme="minorHAnsi"/>
          <w:b/>
          <w:bCs/>
          <w:sz w:val="22"/>
          <w:szCs w:val="22"/>
        </w:rPr>
        <w:t xml:space="preserve">2. </w:t>
      </w:r>
      <w:r w:rsidRPr="00F16E47">
        <w:rPr>
          <w:rFonts w:asciiTheme="minorHAnsi" w:hAnsiTheme="minorHAnsi" w:cstheme="minorHAnsi"/>
          <w:b/>
          <w:bCs/>
          <w:sz w:val="22"/>
          <w:szCs w:val="22"/>
          <w:lang w:val="sl-SI"/>
        </w:rPr>
        <w:t xml:space="preserve">sklop: </w:t>
      </w:r>
      <w:r w:rsidRPr="00F16E47">
        <w:rPr>
          <w:rFonts w:asciiTheme="minorHAnsi" w:hAnsiTheme="minorHAnsi" w:cstheme="minorHAnsi"/>
          <w:b/>
          <w:bCs/>
          <w:sz w:val="22"/>
          <w:szCs w:val="22"/>
        </w:rPr>
        <w:t>Dobava varovalnih ločilnih stikal</w:t>
      </w:r>
    </w:p>
    <w:p w14:paraId="371F01AB" w14:textId="77777777" w:rsidR="009E0289" w:rsidRPr="00C57C48" w:rsidRDefault="009E0289" w:rsidP="009E0289">
      <w:pPr>
        <w:pStyle w:val="Telobesedila"/>
        <w:tabs>
          <w:tab w:val="left" w:pos="540"/>
        </w:tabs>
        <w:rPr>
          <w:rFonts w:asciiTheme="minorHAnsi" w:hAnsiTheme="minorHAnsi" w:cstheme="minorHAnsi"/>
          <w:b/>
          <w:bCs/>
          <w:sz w:val="22"/>
          <w:szCs w:val="22"/>
          <w:lang w:val="sl-SI"/>
        </w:rPr>
      </w:pPr>
    </w:p>
    <w:p w14:paraId="3B8FD636" w14:textId="77777777" w:rsidR="009E0289" w:rsidRPr="003D2488" w:rsidRDefault="009E0289" w:rsidP="009E0289">
      <w:pPr>
        <w:pStyle w:val="Telobesedila"/>
        <w:tabs>
          <w:tab w:val="left" w:pos="540"/>
        </w:tabs>
        <w:rPr>
          <w:rFonts w:asciiTheme="minorHAnsi" w:hAnsiTheme="minorHAnsi" w:cstheme="minorHAnsi"/>
          <w:b/>
          <w:bCs/>
          <w:sz w:val="22"/>
          <w:szCs w:val="22"/>
        </w:rPr>
      </w:pPr>
      <w:r w:rsidRPr="003D2488">
        <w:rPr>
          <w:rFonts w:asciiTheme="minorHAnsi" w:hAnsiTheme="minorHAnsi" w:cstheme="minorHAnsi"/>
          <w:b/>
          <w:bCs/>
          <w:sz w:val="22"/>
          <w:szCs w:val="22"/>
        </w:rPr>
        <w:t>UVODNA DOLOČBA</w:t>
      </w:r>
    </w:p>
    <w:p w14:paraId="1819AE56" w14:textId="77777777" w:rsidR="009E0289" w:rsidRPr="003D2488" w:rsidRDefault="009E0289" w:rsidP="009E0289">
      <w:pPr>
        <w:pStyle w:val="Odstavekseznama"/>
        <w:numPr>
          <w:ilvl w:val="1"/>
          <w:numId w:val="3"/>
        </w:numPr>
        <w:spacing w:after="0" w:line="240" w:lineRule="auto"/>
        <w:contextualSpacing w:val="0"/>
        <w:jc w:val="both"/>
        <w:rPr>
          <w:rFonts w:asciiTheme="minorHAnsi" w:hAnsiTheme="minorHAnsi" w:cstheme="minorHAnsi"/>
          <w:b/>
          <w:bCs/>
        </w:rPr>
      </w:pPr>
      <w:r w:rsidRPr="003D2488">
        <w:rPr>
          <w:rFonts w:asciiTheme="minorHAnsi" w:hAnsiTheme="minorHAnsi" w:cstheme="minorHAnsi"/>
          <w:b/>
          <w:bCs/>
        </w:rPr>
        <w:t xml:space="preserve"> člen</w:t>
      </w:r>
    </w:p>
    <w:p w14:paraId="2C41CF1E" w14:textId="77777777" w:rsidR="009E0289" w:rsidRPr="00355908" w:rsidRDefault="009E0289" w:rsidP="009E0289">
      <w:pPr>
        <w:pStyle w:val="Telobesedila"/>
        <w:tabs>
          <w:tab w:val="left" w:pos="540"/>
        </w:tabs>
        <w:rPr>
          <w:rFonts w:asciiTheme="minorHAnsi" w:hAnsiTheme="minorHAnsi" w:cs="Arial"/>
          <w:sz w:val="22"/>
          <w:szCs w:val="22"/>
          <w:lang w:val="sl-SI"/>
        </w:rPr>
      </w:pPr>
      <w:r w:rsidRPr="003D2488">
        <w:rPr>
          <w:rFonts w:asciiTheme="minorHAnsi" w:hAnsiTheme="minorHAnsi" w:cstheme="minorHAnsi"/>
          <w:sz w:val="22"/>
          <w:szCs w:val="22"/>
        </w:rPr>
        <w:tab/>
        <w:t xml:space="preserve">Naročnik je </w:t>
      </w:r>
      <w:r w:rsidRPr="00517AF9">
        <w:rPr>
          <w:rFonts w:asciiTheme="minorHAnsi" w:hAnsiTheme="minorHAnsi" w:cstheme="minorHAnsi"/>
          <w:sz w:val="22"/>
          <w:szCs w:val="22"/>
        </w:rPr>
        <w:t xml:space="preserve">za </w:t>
      </w:r>
      <w:r w:rsidRPr="00517AF9">
        <w:rPr>
          <w:rFonts w:asciiTheme="minorHAnsi" w:hAnsiTheme="minorHAnsi" w:cstheme="minorHAnsi"/>
          <w:sz w:val="22"/>
          <w:szCs w:val="22"/>
          <w:lang w:val="sl-SI"/>
        </w:rPr>
        <w:t xml:space="preserve">dobavo </w:t>
      </w:r>
      <w:r>
        <w:rPr>
          <w:rFonts w:asciiTheme="minorHAnsi" w:hAnsiTheme="minorHAnsi" w:cstheme="minorHAnsi"/>
          <w:sz w:val="22"/>
          <w:szCs w:val="22"/>
          <w:lang w:val="sl-SI"/>
        </w:rPr>
        <w:t xml:space="preserve">NN </w:t>
      </w:r>
      <w:r w:rsidRPr="00F16E47">
        <w:rPr>
          <w:rFonts w:asciiTheme="minorHAnsi" w:hAnsiTheme="minorHAnsi" w:cstheme="minorHAnsi"/>
          <w:sz w:val="22"/>
          <w:szCs w:val="22"/>
          <w:lang w:val="sl-SI"/>
        </w:rPr>
        <w:t>izoliranih stikalnih letev in varovalnih ločilnih stikal</w:t>
      </w:r>
      <w:r w:rsidRPr="003D2488">
        <w:rPr>
          <w:rFonts w:asciiTheme="minorHAnsi" w:hAnsiTheme="minorHAnsi" w:cstheme="minorHAnsi"/>
          <w:sz w:val="22"/>
          <w:szCs w:val="22"/>
        </w:rPr>
        <w:t xml:space="preserve">, </w:t>
      </w:r>
      <w:r w:rsidRPr="003D2488">
        <w:rPr>
          <w:rFonts w:asciiTheme="minorHAnsi" w:hAnsiTheme="minorHAnsi" w:cstheme="minorHAnsi"/>
          <w:sz w:val="22"/>
          <w:szCs w:val="22"/>
          <w:lang w:val="sl-SI"/>
        </w:rPr>
        <w:t xml:space="preserve">izvedel javno naročilo, ki ga je dne _______ objavil na slovenskem portalu za javna </w:t>
      </w:r>
      <w:r>
        <w:rPr>
          <w:rFonts w:asciiTheme="minorHAnsi" w:hAnsiTheme="minorHAnsi" w:cstheme="minorHAnsi"/>
          <w:sz w:val="22"/>
          <w:szCs w:val="22"/>
          <w:lang w:val="sl-SI"/>
        </w:rPr>
        <w:t>naročila pod št. objave ____</w:t>
      </w:r>
      <w:r w:rsidRPr="003D2488">
        <w:rPr>
          <w:rFonts w:asciiTheme="minorHAnsi" w:hAnsiTheme="minorHAnsi" w:cstheme="minorHAnsi"/>
          <w:sz w:val="22"/>
          <w:szCs w:val="22"/>
          <w:lang w:val="sl-SI"/>
        </w:rPr>
        <w:t>_.</w:t>
      </w:r>
      <w:r>
        <w:rPr>
          <w:rFonts w:asciiTheme="minorHAnsi" w:hAnsiTheme="minorHAnsi" w:cstheme="minorHAnsi"/>
          <w:sz w:val="22"/>
          <w:szCs w:val="22"/>
          <w:lang w:val="sl-SI"/>
        </w:rPr>
        <w:t xml:space="preserve"> </w:t>
      </w:r>
      <w:r>
        <w:rPr>
          <w:rFonts w:asciiTheme="minorHAnsi" w:hAnsiTheme="minorHAnsi" w:cs="Arial"/>
          <w:sz w:val="22"/>
          <w:szCs w:val="22"/>
          <w:lang w:val="sl-SI"/>
        </w:rPr>
        <w:t>Dobavitelj</w:t>
      </w:r>
      <w:r w:rsidRPr="00355908">
        <w:rPr>
          <w:rFonts w:asciiTheme="minorHAnsi" w:hAnsiTheme="minorHAnsi" w:cs="Arial"/>
          <w:sz w:val="22"/>
          <w:szCs w:val="22"/>
          <w:lang w:val="sl-SI"/>
        </w:rPr>
        <w:t xml:space="preserve"> je bil kot najugodnejši ponudnik izbran na podlagi </w:t>
      </w:r>
      <w:r>
        <w:rPr>
          <w:rFonts w:asciiTheme="minorHAnsi" w:hAnsiTheme="minorHAnsi" w:cs="Arial"/>
          <w:sz w:val="22"/>
          <w:szCs w:val="22"/>
          <w:lang w:val="sl-SI"/>
        </w:rPr>
        <w:t xml:space="preserve">pravnomočne </w:t>
      </w:r>
      <w:r w:rsidRPr="00355908">
        <w:rPr>
          <w:rFonts w:asciiTheme="minorHAnsi" w:hAnsiTheme="minorHAnsi" w:cs="Arial"/>
          <w:sz w:val="22"/>
          <w:szCs w:val="22"/>
          <w:lang w:val="sl-SI"/>
        </w:rPr>
        <w:t xml:space="preserve">Odločitve o oddaji naročila, </w:t>
      </w:r>
      <w:r>
        <w:rPr>
          <w:rFonts w:asciiTheme="minorHAnsi" w:hAnsiTheme="minorHAnsi" w:cs="Arial"/>
          <w:sz w:val="22"/>
          <w:szCs w:val="22"/>
          <w:lang w:val="sl-SI"/>
        </w:rPr>
        <w:br/>
      </w:r>
      <w:r w:rsidRPr="00355908">
        <w:rPr>
          <w:rFonts w:asciiTheme="minorHAnsi" w:hAnsiTheme="minorHAnsi" w:cs="Arial"/>
          <w:sz w:val="22"/>
          <w:szCs w:val="22"/>
          <w:lang w:val="sl-SI"/>
        </w:rPr>
        <w:t>št.</w:t>
      </w:r>
      <w:r w:rsidRPr="002A749E">
        <w:t xml:space="preserve"> </w:t>
      </w:r>
      <w:r w:rsidRPr="002A749E">
        <w:rPr>
          <w:rFonts w:asciiTheme="minorHAnsi" w:hAnsiTheme="minorHAnsi" w:cs="Arial"/>
          <w:sz w:val="22"/>
          <w:szCs w:val="22"/>
          <w:lang w:val="sl-SI"/>
        </w:rPr>
        <w:t>NMV21-023</w:t>
      </w:r>
      <w:r w:rsidRPr="00355908">
        <w:rPr>
          <w:rFonts w:asciiTheme="minorHAnsi" w:hAnsiTheme="minorHAnsi" w:cs="Arial"/>
          <w:sz w:val="22"/>
          <w:szCs w:val="22"/>
          <w:lang w:val="sl-SI"/>
        </w:rPr>
        <w:t xml:space="preserve"> z dne ____.</w:t>
      </w:r>
    </w:p>
    <w:p w14:paraId="73B37C60" w14:textId="77777777" w:rsidR="009E0289" w:rsidRPr="003D2488" w:rsidRDefault="009E0289" w:rsidP="009E0289">
      <w:pPr>
        <w:jc w:val="both"/>
        <w:rPr>
          <w:rFonts w:asciiTheme="minorHAnsi" w:hAnsiTheme="minorHAnsi" w:cstheme="minorHAnsi"/>
          <w:sz w:val="22"/>
          <w:szCs w:val="22"/>
        </w:rPr>
      </w:pPr>
    </w:p>
    <w:p w14:paraId="47B75DD8" w14:textId="77777777" w:rsidR="009E0289" w:rsidRPr="003D2488" w:rsidRDefault="009E0289" w:rsidP="009E0289">
      <w:pPr>
        <w:pStyle w:val="Telobesedila"/>
        <w:tabs>
          <w:tab w:val="left" w:pos="540"/>
        </w:tabs>
        <w:rPr>
          <w:rFonts w:asciiTheme="minorHAnsi" w:hAnsiTheme="minorHAnsi" w:cstheme="minorHAnsi"/>
          <w:b/>
          <w:bCs/>
          <w:sz w:val="22"/>
          <w:szCs w:val="22"/>
        </w:rPr>
      </w:pPr>
      <w:r w:rsidRPr="003D2488">
        <w:rPr>
          <w:rFonts w:asciiTheme="minorHAnsi" w:hAnsiTheme="minorHAnsi" w:cstheme="minorHAnsi"/>
          <w:b/>
          <w:bCs/>
          <w:sz w:val="22"/>
          <w:szCs w:val="22"/>
        </w:rPr>
        <w:t>PREDMET POGODBE</w:t>
      </w:r>
    </w:p>
    <w:p w14:paraId="609801C1" w14:textId="77777777" w:rsidR="009E0289" w:rsidRPr="003D2488" w:rsidRDefault="009E0289" w:rsidP="009E0289">
      <w:pPr>
        <w:pStyle w:val="Odstavekseznama"/>
        <w:numPr>
          <w:ilvl w:val="1"/>
          <w:numId w:val="3"/>
        </w:numPr>
        <w:spacing w:after="0" w:line="240" w:lineRule="auto"/>
        <w:contextualSpacing w:val="0"/>
        <w:jc w:val="both"/>
        <w:rPr>
          <w:rFonts w:asciiTheme="minorHAnsi" w:hAnsiTheme="minorHAnsi" w:cstheme="minorHAnsi"/>
          <w:b/>
          <w:bCs/>
        </w:rPr>
      </w:pPr>
      <w:r w:rsidRPr="003D2488">
        <w:rPr>
          <w:rFonts w:asciiTheme="minorHAnsi" w:hAnsiTheme="minorHAnsi" w:cstheme="minorHAnsi"/>
          <w:b/>
          <w:bCs/>
        </w:rPr>
        <w:t xml:space="preserve"> člen</w:t>
      </w:r>
    </w:p>
    <w:p w14:paraId="42884498" w14:textId="77777777" w:rsidR="009E0289" w:rsidRDefault="009E0289" w:rsidP="009E0289">
      <w:pPr>
        <w:ind w:firstLine="708"/>
        <w:jc w:val="both"/>
        <w:rPr>
          <w:rFonts w:asciiTheme="minorHAnsi" w:hAnsiTheme="minorHAnsi" w:cs="Arial"/>
          <w:sz w:val="22"/>
          <w:szCs w:val="22"/>
        </w:rPr>
      </w:pPr>
      <w:r w:rsidRPr="003D2488">
        <w:rPr>
          <w:rFonts w:asciiTheme="minorHAnsi" w:hAnsiTheme="minorHAnsi" w:cstheme="minorHAnsi"/>
          <w:sz w:val="22"/>
          <w:szCs w:val="22"/>
        </w:rPr>
        <w:t>Predmet te</w:t>
      </w:r>
      <w:r>
        <w:rPr>
          <w:rFonts w:asciiTheme="minorHAnsi" w:hAnsiTheme="minorHAnsi" w:cstheme="minorHAnsi"/>
          <w:sz w:val="22"/>
          <w:szCs w:val="22"/>
        </w:rPr>
        <w:t xml:space="preserve"> pogodbe (v nadaljevanju: pogodba)</w:t>
      </w:r>
      <w:r w:rsidRPr="003D2488">
        <w:rPr>
          <w:rFonts w:asciiTheme="minorHAnsi" w:hAnsiTheme="minorHAnsi" w:cstheme="minorHAnsi"/>
          <w:sz w:val="22"/>
          <w:szCs w:val="22"/>
        </w:rPr>
        <w:t xml:space="preserve"> je dobav</w:t>
      </w:r>
      <w:r>
        <w:rPr>
          <w:rFonts w:asciiTheme="minorHAnsi" w:hAnsiTheme="minorHAnsi" w:cstheme="minorHAnsi"/>
          <w:sz w:val="22"/>
          <w:szCs w:val="22"/>
        </w:rPr>
        <w:t>a</w:t>
      </w:r>
      <w:r w:rsidRPr="003D2488">
        <w:rPr>
          <w:rFonts w:asciiTheme="minorHAnsi" w:hAnsiTheme="minorHAnsi" w:cstheme="minorHAnsi"/>
          <w:sz w:val="22"/>
          <w:szCs w:val="22"/>
        </w:rPr>
        <w:t xml:space="preserve"> </w:t>
      </w:r>
      <w:r>
        <w:rPr>
          <w:rFonts w:asciiTheme="minorHAnsi" w:hAnsiTheme="minorHAnsi" w:cstheme="minorHAnsi"/>
          <w:sz w:val="22"/>
          <w:szCs w:val="22"/>
        </w:rPr>
        <w:t xml:space="preserve">(1. sklop) </w:t>
      </w:r>
      <w:r w:rsidRPr="00F16E47">
        <w:rPr>
          <w:rFonts w:asciiTheme="minorHAnsi" w:hAnsiTheme="minorHAnsi" w:cstheme="minorHAnsi"/>
          <w:sz w:val="22"/>
          <w:szCs w:val="22"/>
        </w:rPr>
        <w:t>NN izoliranih stikalnih letev</w:t>
      </w:r>
      <w:r>
        <w:rPr>
          <w:rFonts w:asciiTheme="minorHAnsi" w:hAnsiTheme="minorHAnsi" w:cstheme="minorHAnsi"/>
          <w:sz w:val="22"/>
          <w:szCs w:val="22"/>
        </w:rPr>
        <w:t>, in</w:t>
      </w:r>
      <w:r w:rsidRPr="003D2488">
        <w:rPr>
          <w:rFonts w:asciiTheme="minorHAnsi" w:hAnsiTheme="minorHAnsi" w:cstheme="minorHAnsi"/>
          <w:sz w:val="22"/>
          <w:szCs w:val="22"/>
        </w:rPr>
        <w:t xml:space="preserve"> </w:t>
      </w:r>
      <w:r>
        <w:rPr>
          <w:rFonts w:asciiTheme="minorHAnsi" w:hAnsiTheme="minorHAnsi" w:cstheme="minorHAnsi"/>
          <w:sz w:val="22"/>
          <w:szCs w:val="22"/>
        </w:rPr>
        <w:t xml:space="preserve">(2. sklop) </w:t>
      </w:r>
      <w:r w:rsidRPr="00F16E47">
        <w:rPr>
          <w:rFonts w:asciiTheme="minorHAnsi" w:hAnsiTheme="minorHAnsi" w:cstheme="minorHAnsi"/>
          <w:sz w:val="22"/>
          <w:szCs w:val="22"/>
        </w:rPr>
        <w:t xml:space="preserve">varovalnih ločilnih stikal </w:t>
      </w:r>
      <w:r w:rsidRPr="003D2488">
        <w:rPr>
          <w:rFonts w:asciiTheme="minorHAnsi" w:hAnsiTheme="minorHAnsi" w:cstheme="minorHAnsi"/>
          <w:sz w:val="22"/>
          <w:szCs w:val="22"/>
        </w:rPr>
        <w:t xml:space="preserve">(v nadaljevanju: </w:t>
      </w:r>
      <w:r>
        <w:rPr>
          <w:rFonts w:asciiTheme="minorHAnsi" w:hAnsiTheme="minorHAnsi" w:cstheme="minorHAnsi"/>
          <w:sz w:val="22"/>
          <w:szCs w:val="22"/>
        </w:rPr>
        <w:t>oprema</w:t>
      </w:r>
      <w:r w:rsidRPr="003D2488">
        <w:rPr>
          <w:rFonts w:asciiTheme="minorHAnsi" w:hAnsiTheme="minorHAnsi" w:cstheme="minorHAnsi"/>
          <w:sz w:val="22"/>
          <w:szCs w:val="22"/>
        </w:rPr>
        <w:t xml:space="preserve">), kot to izhaja iz </w:t>
      </w:r>
      <w:r>
        <w:rPr>
          <w:rFonts w:asciiTheme="minorHAnsi" w:hAnsiTheme="minorHAnsi" w:cstheme="minorHAnsi"/>
          <w:sz w:val="22"/>
          <w:szCs w:val="22"/>
        </w:rPr>
        <w:t xml:space="preserve">dokumentacije v zvezi z oddajo javnega naročila, št. </w:t>
      </w:r>
      <w:r w:rsidRPr="00073221">
        <w:rPr>
          <w:rFonts w:asciiTheme="minorHAnsi" w:hAnsiTheme="minorHAnsi" w:cstheme="minorHAnsi"/>
          <w:sz w:val="22"/>
          <w:szCs w:val="22"/>
        </w:rPr>
        <w:t xml:space="preserve">NMV21-023 </w:t>
      </w:r>
      <w:r>
        <w:rPr>
          <w:rFonts w:asciiTheme="minorHAnsi" w:hAnsiTheme="minorHAnsi" w:cstheme="minorHAnsi"/>
          <w:sz w:val="22"/>
          <w:szCs w:val="22"/>
        </w:rPr>
        <w:t xml:space="preserve">(v nadaljevanju: dokumentacija JN), </w:t>
      </w:r>
      <w:r w:rsidRPr="003D2488">
        <w:rPr>
          <w:rFonts w:asciiTheme="minorHAnsi" w:hAnsiTheme="minorHAnsi" w:cstheme="minorHAnsi"/>
          <w:sz w:val="22"/>
          <w:szCs w:val="22"/>
        </w:rPr>
        <w:t>ponudbe dobavitelja št. ________, z dne ________</w:t>
      </w:r>
      <w:r>
        <w:rPr>
          <w:rFonts w:asciiTheme="minorHAnsi" w:hAnsiTheme="minorHAnsi" w:cstheme="minorHAnsi"/>
          <w:sz w:val="22"/>
          <w:szCs w:val="22"/>
        </w:rPr>
        <w:t xml:space="preserve"> (v nadaljevanju: ponudba dobavitelja), ponudbenega predračuna in tehnične specifikacije</w:t>
      </w:r>
      <w:r w:rsidRPr="003D2488">
        <w:rPr>
          <w:rFonts w:asciiTheme="minorHAnsi" w:hAnsiTheme="minorHAnsi" w:cstheme="minorHAnsi"/>
          <w:sz w:val="22"/>
          <w:szCs w:val="22"/>
        </w:rPr>
        <w:t xml:space="preserve">. </w:t>
      </w:r>
      <w:r w:rsidRPr="001B0227">
        <w:rPr>
          <w:rFonts w:asciiTheme="minorHAnsi" w:hAnsiTheme="minorHAnsi" w:cs="Arial"/>
          <w:sz w:val="22"/>
          <w:szCs w:val="22"/>
        </w:rPr>
        <w:t>Ponudba dobavitelja</w:t>
      </w:r>
      <w:r>
        <w:rPr>
          <w:rFonts w:asciiTheme="minorHAnsi" w:hAnsiTheme="minorHAnsi" w:cs="Arial"/>
          <w:sz w:val="22"/>
          <w:szCs w:val="22"/>
        </w:rPr>
        <w:t xml:space="preserve">, </w:t>
      </w:r>
      <w:r w:rsidRPr="001B0227">
        <w:rPr>
          <w:rFonts w:asciiTheme="minorHAnsi" w:hAnsiTheme="minorHAnsi" w:cs="Arial"/>
          <w:sz w:val="22"/>
          <w:szCs w:val="22"/>
        </w:rPr>
        <w:t>ponudbeni predračun in  tehničn</w:t>
      </w:r>
      <w:r>
        <w:rPr>
          <w:rFonts w:asciiTheme="minorHAnsi" w:hAnsiTheme="minorHAnsi" w:cs="Arial"/>
          <w:sz w:val="22"/>
          <w:szCs w:val="22"/>
        </w:rPr>
        <w:t>a specifikacija</w:t>
      </w:r>
      <w:r w:rsidRPr="001B0227">
        <w:rPr>
          <w:rFonts w:asciiTheme="minorHAnsi" w:hAnsiTheme="minorHAnsi" w:cs="Arial"/>
          <w:sz w:val="22"/>
          <w:szCs w:val="22"/>
        </w:rPr>
        <w:t xml:space="preserve"> so priloge te</w:t>
      </w:r>
      <w:r w:rsidRPr="0019047C">
        <w:rPr>
          <w:rFonts w:asciiTheme="minorHAnsi" w:hAnsiTheme="minorHAnsi" w:cstheme="minorHAnsi"/>
          <w:sz w:val="22"/>
          <w:szCs w:val="22"/>
        </w:rPr>
        <w:t xml:space="preserve"> </w:t>
      </w:r>
      <w:r>
        <w:rPr>
          <w:rFonts w:asciiTheme="minorHAnsi" w:hAnsiTheme="minorHAnsi" w:cstheme="minorHAnsi"/>
          <w:sz w:val="22"/>
          <w:szCs w:val="22"/>
        </w:rPr>
        <w:t>pogodbe</w:t>
      </w:r>
      <w:r w:rsidRPr="001B0227">
        <w:rPr>
          <w:rFonts w:asciiTheme="minorHAnsi" w:hAnsiTheme="minorHAnsi" w:cs="Arial"/>
          <w:sz w:val="22"/>
          <w:szCs w:val="22"/>
        </w:rPr>
        <w:t>.</w:t>
      </w:r>
      <w:r>
        <w:rPr>
          <w:rFonts w:asciiTheme="minorHAnsi" w:hAnsiTheme="minorHAnsi" w:cs="Arial"/>
          <w:sz w:val="22"/>
          <w:szCs w:val="22"/>
        </w:rPr>
        <w:t xml:space="preserve"> </w:t>
      </w:r>
    </w:p>
    <w:p w14:paraId="790DD60C" w14:textId="77777777" w:rsidR="001D56B5" w:rsidDel="00C83AEF" w:rsidRDefault="001D56B5" w:rsidP="001D56B5">
      <w:pPr>
        <w:ind w:firstLine="708"/>
        <w:jc w:val="both"/>
        <w:rPr>
          <w:del w:id="0" w:author="Marjeta Rozman" w:date="2021-11-22T12:10:00Z"/>
          <w:rFonts w:asciiTheme="minorHAnsi" w:hAnsiTheme="minorHAnsi" w:cs="Arial"/>
          <w:sz w:val="22"/>
          <w:szCs w:val="22"/>
        </w:rPr>
      </w:pPr>
      <w:ins w:id="1" w:author="Marjeta Rozman" w:date="2021-11-22T12:10:00Z">
        <w:r w:rsidRPr="004E4973">
          <w:rPr>
            <w:rFonts w:asciiTheme="minorHAnsi" w:hAnsiTheme="minorHAnsi" w:cs="Arial"/>
            <w:sz w:val="22"/>
            <w:szCs w:val="22"/>
            <w:highlight w:val="yellow"/>
          </w:rPr>
          <w:t xml:space="preserve">Naročnik bo na podlagi te pogodbe naročil najmanj </w:t>
        </w:r>
      </w:ins>
      <w:ins w:id="2" w:author="Marjeta Rozman" w:date="2021-11-22T12:11:00Z">
        <w:r w:rsidRPr="004E4973">
          <w:rPr>
            <w:rFonts w:asciiTheme="minorHAnsi" w:hAnsiTheme="minorHAnsi" w:cs="Arial"/>
            <w:sz w:val="22"/>
            <w:szCs w:val="22"/>
            <w:highlight w:val="yellow"/>
          </w:rPr>
          <w:t>5</w:t>
        </w:r>
      </w:ins>
      <w:ins w:id="3" w:author="Marjeta Rozman" w:date="2021-11-22T12:10:00Z">
        <w:r w:rsidRPr="004E4973">
          <w:rPr>
            <w:rFonts w:asciiTheme="minorHAnsi" w:hAnsiTheme="minorHAnsi" w:cs="Arial"/>
            <w:sz w:val="22"/>
            <w:szCs w:val="22"/>
            <w:highlight w:val="yellow"/>
          </w:rPr>
          <w:t xml:space="preserve">0 % skupne količine, navedene v ponudbenem predračunu. Za naročilo preostale skupne količine (nad </w:t>
        </w:r>
      </w:ins>
      <w:ins w:id="4" w:author="Marjeta Rozman" w:date="2021-11-22T12:11:00Z">
        <w:r w:rsidRPr="004E4973">
          <w:rPr>
            <w:rFonts w:asciiTheme="minorHAnsi" w:hAnsiTheme="minorHAnsi" w:cs="Arial"/>
            <w:sz w:val="22"/>
            <w:szCs w:val="22"/>
            <w:highlight w:val="yellow"/>
          </w:rPr>
          <w:t>5</w:t>
        </w:r>
      </w:ins>
      <w:ins w:id="5" w:author="Marjeta Rozman" w:date="2021-11-22T12:10:00Z">
        <w:r w:rsidRPr="004E4973">
          <w:rPr>
            <w:rFonts w:asciiTheme="minorHAnsi" w:hAnsiTheme="minorHAnsi" w:cs="Arial"/>
            <w:sz w:val="22"/>
            <w:szCs w:val="22"/>
            <w:highlight w:val="yellow"/>
          </w:rPr>
          <w:t xml:space="preserve">0 %) naročnik ne prevzema odškodninske odgovornosti, če ne bo realizirana ali če bo kakšna postavka ostala </w:t>
        </w:r>
        <w:proofErr w:type="spellStart"/>
        <w:r w:rsidRPr="004E4973">
          <w:rPr>
            <w:rFonts w:asciiTheme="minorHAnsi" w:hAnsiTheme="minorHAnsi" w:cs="Arial"/>
            <w:sz w:val="22"/>
            <w:szCs w:val="22"/>
            <w:highlight w:val="yellow"/>
          </w:rPr>
          <w:t>nerealizirana.</w:t>
        </w:r>
      </w:ins>
      <w:del w:id="6" w:author="Marjeta Rozman" w:date="2021-11-22T12:10:00Z">
        <w:r w:rsidRPr="004E4973" w:rsidDel="00C83AEF">
          <w:rPr>
            <w:rFonts w:asciiTheme="minorHAnsi" w:hAnsiTheme="minorHAnsi" w:cs="Arial"/>
            <w:sz w:val="22"/>
            <w:szCs w:val="22"/>
            <w:highlight w:val="yellow"/>
          </w:rPr>
          <w:delText xml:space="preserve">Naročnik ne prevzema nobene odgovornosti, če bodo realizirane količine manjše od navedenih količin v specifikaciji predračuna oziroma če </w:delText>
        </w:r>
        <w:r w:rsidRPr="004E4973" w:rsidDel="00C83AEF">
          <w:rPr>
            <w:rFonts w:asciiTheme="minorHAnsi" w:hAnsiTheme="minorHAnsi" w:cstheme="minorHAnsi"/>
            <w:sz w:val="22"/>
            <w:szCs w:val="22"/>
            <w:highlight w:val="yellow"/>
          </w:rPr>
          <w:delText>opreme</w:delText>
        </w:r>
        <w:r w:rsidRPr="004E4973" w:rsidDel="00C83AEF">
          <w:rPr>
            <w:rFonts w:asciiTheme="minorHAnsi" w:hAnsiTheme="minorHAnsi" w:cs="Arial"/>
            <w:sz w:val="22"/>
            <w:szCs w:val="22"/>
            <w:highlight w:val="yellow"/>
          </w:rPr>
          <w:delText xml:space="preserve"> iz posamezne postavke predračuna sploh ne bo naročil.</w:delText>
        </w:r>
        <w:r w:rsidDel="00C83AEF">
          <w:rPr>
            <w:rFonts w:asciiTheme="minorHAnsi" w:hAnsiTheme="minorHAnsi" w:cs="Arial"/>
            <w:sz w:val="22"/>
            <w:szCs w:val="22"/>
          </w:rPr>
          <w:delText xml:space="preserve"> </w:delText>
        </w:r>
      </w:del>
    </w:p>
    <w:p w14:paraId="00BC6240" w14:textId="2DD12ED1" w:rsidR="009E0289" w:rsidRDefault="009E0289" w:rsidP="009E0289">
      <w:pPr>
        <w:ind w:firstLine="708"/>
        <w:jc w:val="both"/>
        <w:rPr>
          <w:rFonts w:asciiTheme="minorHAnsi" w:hAnsiTheme="minorHAnsi" w:cs="Arial"/>
          <w:sz w:val="22"/>
          <w:szCs w:val="22"/>
        </w:rPr>
      </w:pPr>
      <w:r w:rsidRPr="005B18EB">
        <w:rPr>
          <w:rFonts w:asciiTheme="minorHAnsi" w:hAnsiTheme="minorHAnsi" w:cs="Arial"/>
          <w:sz w:val="22"/>
          <w:szCs w:val="22"/>
        </w:rPr>
        <w:t>V</w:t>
      </w:r>
      <w:proofErr w:type="spellEnd"/>
      <w:r w:rsidRPr="005B18EB">
        <w:rPr>
          <w:rFonts w:asciiTheme="minorHAnsi" w:hAnsiTheme="minorHAnsi" w:cs="Arial"/>
          <w:sz w:val="22"/>
          <w:szCs w:val="22"/>
        </w:rPr>
        <w:t xml:space="preserve"> izjemnih primerih (npr. nujne dobave zaradi havarije) ko dobavitelj naročniku ne bi mogel takoj zagotoviti </w:t>
      </w:r>
      <w:r>
        <w:rPr>
          <w:rFonts w:asciiTheme="minorHAnsi" w:hAnsiTheme="minorHAnsi" w:cs="Arial"/>
          <w:sz w:val="22"/>
          <w:szCs w:val="22"/>
        </w:rPr>
        <w:t>opreme</w:t>
      </w:r>
      <w:r w:rsidRPr="005B18EB">
        <w:rPr>
          <w:rFonts w:asciiTheme="minorHAnsi" w:hAnsiTheme="minorHAnsi" w:cs="Arial"/>
          <w:sz w:val="22"/>
          <w:szCs w:val="22"/>
        </w:rPr>
        <w:t xml:space="preserve">, kot je navedeno v njegovi ponudbi, in po izrecni odobritvi naročnika, dobavitelj lahko dobavi </w:t>
      </w:r>
      <w:r>
        <w:rPr>
          <w:rFonts w:asciiTheme="minorHAnsi" w:hAnsiTheme="minorHAnsi" w:cstheme="minorHAnsi"/>
          <w:sz w:val="22"/>
          <w:szCs w:val="22"/>
        </w:rPr>
        <w:t>opremo</w:t>
      </w:r>
      <w:r w:rsidRPr="005B18EB">
        <w:rPr>
          <w:rFonts w:asciiTheme="minorHAnsi" w:hAnsiTheme="minorHAnsi" w:cs="Arial"/>
          <w:sz w:val="22"/>
          <w:szCs w:val="22"/>
        </w:rPr>
        <w:t xml:space="preserve"> drugačnih tehničnih lastnosti in/ali drugega proizvajalca. V takih primerih ima naročnik tudi pravico ravnati se po </w:t>
      </w:r>
      <w:r w:rsidRPr="00000D05">
        <w:rPr>
          <w:rFonts w:asciiTheme="minorHAnsi" w:hAnsiTheme="minorHAnsi" w:cs="Arial"/>
          <w:sz w:val="22"/>
          <w:szCs w:val="22"/>
        </w:rPr>
        <w:t>V.</w:t>
      </w:r>
      <w:r w:rsidRPr="005B18EB">
        <w:rPr>
          <w:rFonts w:asciiTheme="minorHAnsi" w:hAnsiTheme="minorHAnsi" w:cs="Arial"/>
          <w:sz w:val="22"/>
          <w:szCs w:val="22"/>
        </w:rPr>
        <w:t xml:space="preserve"> odstavku tega člena.</w:t>
      </w:r>
    </w:p>
    <w:p w14:paraId="5611DB5C" w14:textId="77777777" w:rsidR="009E0289" w:rsidRDefault="009E0289" w:rsidP="009E0289">
      <w:pPr>
        <w:pStyle w:val="Brezrazmikov"/>
        <w:ind w:firstLine="708"/>
        <w:jc w:val="both"/>
        <w:rPr>
          <w:rFonts w:asciiTheme="minorHAnsi" w:hAnsiTheme="minorHAnsi" w:cs="Arial"/>
          <w:b/>
        </w:rPr>
      </w:pPr>
      <w:r w:rsidRPr="001B0227">
        <w:rPr>
          <w:rFonts w:asciiTheme="minorHAnsi" w:hAnsiTheme="minorHAnsi" w:cs="Arial"/>
        </w:rPr>
        <w:lastRenderedPageBreak/>
        <w:t xml:space="preserve">Dobavitelj s podpisom </w:t>
      </w:r>
      <w:r>
        <w:rPr>
          <w:rFonts w:asciiTheme="minorHAnsi" w:hAnsiTheme="minorHAnsi" w:cs="Arial"/>
        </w:rPr>
        <w:t>pogodbe</w:t>
      </w:r>
      <w:r w:rsidRPr="001B0227">
        <w:rPr>
          <w:rFonts w:asciiTheme="minorHAnsi" w:hAnsiTheme="minorHAnsi" w:cs="Arial"/>
        </w:rPr>
        <w:t xml:space="preserve"> potrjuje in jamči, da je pridobil vse podatke, ki se nanašajo na predmet</w:t>
      </w:r>
      <w:r>
        <w:rPr>
          <w:rFonts w:asciiTheme="minorHAnsi" w:hAnsiTheme="minorHAnsi" w:cs="Arial"/>
        </w:rPr>
        <w:t xml:space="preserve"> pogodbe</w:t>
      </w:r>
      <w:r w:rsidRPr="001B0227">
        <w:rPr>
          <w:rFonts w:asciiTheme="minorHAnsi" w:hAnsiTheme="minorHAnsi" w:cs="Arial"/>
        </w:rPr>
        <w:t>, ki bi lahko vplivali na izvedbo predmeta naročila, na njegove pravice in obveznosti po te</w:t>
      </w:r>
      <w:r>
        <w:rPr>
          <w:rFonts w:asciiTheme="minorHAnsi" w:hAnsiTheme="minorHAnsi" w:cs="Arial"/>
        </w:rPr>
        <w:t xml:space="preserve">j pogodbi </w:t>
      </w:r>
      <w:r w:rsidRPr="001B0227">
        <w:rPr>
          <w:rFonts w:asciiTheme="minorHAnsi" w:hAnsiTheme="minorHAnsi" w:cs="Arial"/>
        </w:rPr>
        <w:t xml:space="preserve">ali </w:t>
      </w:r>
      <w:r>
        <w:rPr>
          <w:rFonts w:asciiTheme="minorHAnsi" w:hAnsiTheme="minorHAnsi" w:cs="Arial"/>
        </w:rPr>
        <w:t xml:space="preserve">vrednost </w:t>
      </w:r>
      <w:r w:rsidRPr="00E23ABF">
        <w:rPr>
          <w:rFonts w:asciiTheme="minorHAnsi" w:hAnsiTheme="minorHAnsi" w:cstheme="minorHAnsi"/>
        </w:rPr>
        <w:t xml:space="preserve"> </w:t>
      </w:r>
      <w:r>
        <w:rPr>
          <w:rFonts w:asciiTheme="minorHAnsi" w:hAnsiTheme="minorHAnsi" w:cstheme="minorHAnsi"/>
        </w:rPr>
        <w:t>pogodbe</w:t>
      </w:r>
      <w:r w:rsidRPr="001B0227">
        <w:rPr>
          <w:rFonts w:asciiTheme="minorHAnsi" w:hAnsiTheme="minorHAnsi" w:cs="Arial"/>
        </w:rPr>
        <w:t>. Dobavitelj se izrecno odpoveduje vsem zahtevkom do naročnika, ki bi izvirali iz njegove morebitne ne</w:t>
      </w:r>
      <w:r>
        <w:rPr>
          <w:rFonts w:asciiTheme="minorHAnsi" w:hAnsiTheme="minorHAnsi" w:cs="Arial"/>
        </w:rPr>
        <w:t xml:space="preserve"> </w:t>
      </w:r>
      <w:r w:rsidRPr="001B0227">
        <w:rPr>
          <w:rFonts w:asciiTheme="minorHAnsi" w:hAnsiTheme="minorHAnsi" w:cs="Arial"/>
        </w:rPr>
        <w:t>seznanjenosti s pogoji po te</w:t>
      </w:r>
      <w:r>
        <w:rPr>
          <w:rFonts w:asciiTheme="minorHAnsi" w:hAnsiTheme="minorHAnsi" w:cs="Arial"/>
        </w:rPr>
        <w:t>j pogodbi</w:t>
      </w:r>
      <w:r w:rsidRPr="001B0227">
        <w:rPr>
          <w:rFonts w:asciiTheme="minorHAnsi" w:hAnsiTheme="minorHAnsi" w:cs="Arial"/>
        </w:rPr>
        <w:t xml:space="preserve">. </w:t>
      </w:r>
      <w:r w:rsidRPr="001B0227">
        <w:rPr>
          <w:rFonts w:asciiTheme="minorHAnsi" w:hAnsiTheme="minorHAnsi" w:cs="Arial"/>
        </w:rPr>
        <w:tab/>
      </w:r>
      <w:r w:rsidRPr="001B0227">
        <w:rPr>
          <w:rFonts w:asciiTheme="minorHAnsi" w:hAnsiTheme="minorHAnsi" w:cs="Arial"/>
        </w:rPr>
        <w:tab/>
      </w:r>
      <w:r>
        <w:rPr>
          <w:rFonts w:asciiTheme="minorHAnsi" w:hAnsiTheme="minorHAnsi" w:cs="Arial"/>
        </w:rPr>
        <w:tab/>
      </w:r>
    </w:p>
    <w:p w14:paraId="0619356A" w14:textId="77777777" w:rsidR="009E0289" w:rsidRPr="00A95DE8" w:rsidRDefault="009E0289" w:rsidP="009E0289">
      <w:pPr>
        <w:pStyle w:val="Telobesedila2"/>
        <w:tabs>
          <w:tab w:val="left" w:pos="360"/>
        </w:tabs>
        <w:rPr>
          <w:rFonts w:asciiTheme="minorHAnsi" w:hAnsiTheme="minorHAnsi" w:cs="Arial"/>
          <w:b w:val="0"/>
          <w:sz w:val="22"/>
          <w:szCs w:val="22"/>
        </w:rPr>
      </w:pPr>
      <w:r>
        <w:rPr>
          <w:rFonts w:asciiTheme="minorHAnsi" w:hAnsiTheme="minorHAnsi" w:cs="Arial"/>
          <w:b w:val="0"/>
          <w:sz w:val="22"/>
          <w:szCs w:val="22"/>
          <w:lang w:val="sl-SI"/>
        </w:rPr>
        <w:tab/>
      </w:r>
      <w:r>
        <w:rPr>
          <w:rFonts w:asciiTheme="minorHAnsi" w:hAnsiTheme="minorHAnsi" w:cs="Arial"/>
          <w:b w:val="0"/>
          <w:sz w:val="22"/>
          <w:szCs w:val="22"/>
          <w:lang w:val="sl-SI"/>
        </w:rPr>
        <w:tab/>
      </w:r>
      <w:r w:rsidRPr="00A95DE8">
        <w:rPr>
          <w:rFonts w:asciiTheme="minorHAnsi" w:hAnsiTheme="minorHAnsi" w:cs="Arial"/>
          <w:b w:val="0"/>
          <w:sz w:val="22"/>
          <w:szCs w:val="22"/>
        </w:rPr>
        <w:t xml:space="preserve">V primeru, ko mu dobavitelj v zahtevanem roku ne more zagotoviti vnaprej napovedane količine in kvalitete zahtevane </w:t>
      </w:r>
      <w:r>
        <w:rPr>
          <w:rFonts w:asciiTheme="minorHAnsi" w:hAnsiTheme="minorHAnsi" w:cs="Arial"/>
          <w:b w:val="0"/>
          <w:sz w:val="22"/>
          <w:szCs w:val="22"/>
          <w:lang w:val="sl-SI"/>
        </w:rPr>
        <w:t>opreme</w:t>
      </w:r>
      <w:r w:rsidRPr="00A95DE8">
        <w:rPr>
          <w:rFonts w:asciiTheme="minorHAnsi" w:hAnsiTheme="minorHAnsi" w:cs="Arial"/>
          <w:b w:val="0"/>
          <w:sz w:val="22"/>
          <w:szCs w:val="22"/>
        </w:rPr>
        <w:t xml:space="preserve">, ima naročnik pravico, da </w:t>
      </w:r>
      <w:r>
        <w:rPr>
          <w:rFonts w:asciiTheme="minorHAnsi" w:hAnsiTheme="minorHAnsi" w:cs="Arial"/>
          <w:b w:val="0"/>
          <w:sz w:val="22"/>
          <w:szCs w:val="22"/>
          <w:lang w:val="sl-SI"/>
        </w:rPr>
        <w:t>opremo</w:t>
      </w:r>
      <w:r w:rsidRPr="00A95DE8">
        <w:rPr>
          <w:rFonts w:asciiTheme="minorHAnsi" w:hAnsiTheme="minorHAnsi" w:cs="Arial"/>
          <w:b w:val="0"/>
          <w:sz w:val="22"/>
          <w:szCs w:val="22"/>
        </w:rPr>
        <w:t xml:space="preserve"> naroči pri drugem dobavitelju. V tem primeru je dobavitelj naročniku dolžan povrniti vse stroške in škodo, ki jo ima naročnik zaradi nakupa omenjene</w:t>
      </w:r>
      <w:r>
        <w:rPr>
          <w:rFonts w:asciiTheme="minorHAnsi" w:hAnsiTheme="minorHAnsi" w:cs="Arial"/>
          <w:b w:val="0"/>
          <w:sz w:val="22"/>
          <w:szCs w:val="22"/>
          <w:lang w:val="sl-SI"/>
        </w:rPr>
        <w:t xml:space="preserve"> opreme</w:t>
      </w:r>
      <w:r w:rsidRPr="00A95DE8">
        <w:rPr>
          <w:rFonts w:asciiTheme="minorHAnsi" w:hAnsiTheme="minorHAnsi" w:cs="Arial"/>
          <w:b w:val="0"/>
          <w:sz w:val="22"/>
          <w:szCs w:val="22"/>
        </w:rPr>
        <w:t xml:space="preserve"> pri drugem dobavitelju.</w:t>
      </w:r>
    </w:p>
    <w:p w14:paraId="1022CC0C" w14:textId="77777777" w:rsidR="009E0289" w:rsidRPr="003D2488" w:rsidRDefault="009E0289" w:rsidP="009E0289">
      <w:pPr>
        <w:pStyle w:val="Telobesedila2"/>
        <w:tabs>
          <w:tab w:val="left" w:pos="360"/>
        </w:tabs>
        <w:rPr>
          <w:rFonts w:asciiTheme="minorHAnsi" w:hAnsiTheme="minorHAnsi" w:cstheme="minorHAnsi"/>
          <w:b w:val="0"/>
          <w:sz w:val="22"/>
          <w:szCs w:val="22"/>
        </w:rPr>
      </w:pPr>
    </w:p>
    <w:p w14:paraId="21FAA61A" w14:textId="77777777" w:rsidR="009E0289" w:rsidRPr="003D2488" w:rsidRDefault="009E0289" w:rsidP="009E0289">
      <w:pPr>
        <w:jc w:val="both"/>
        <w:rPr>
          <w:rFonts w:asciiTheme="minorHAnsi" w:hAnsiTheme="minorHAnsi" w:cstheme="minorHAnsi"/>
          <w:b/>
          <w:bCs/>
          <w:sz w:val="22"/>
          <w:szCs w:val="22"/>
        </w:rPr>
      </w:pPr>
      <w:bookmarkStart w:id="7" w:name="_Hlk69725345"/>
      <w:r w:rsidRPr="003D2488">
        <w:rPr>
          <w:rFonts w:asciiTheme="minorHAnsi" w:hAnsiTheme="minorHAnsi" w:cstheme="minorHAnsi"/>
          <w:b/>
          <w:bCs/>
          <w:sz w:val="22"/>
          <w:szCs w:val="22"/>
        </w:rPr>
        <w:t>VREDNOST</w:t>
      </w:r>
      <w:r>
        <w:rPr>
          <w:rFonts w:asciiTheme="minorHAnsi" w:hAnsiTheme="minorHAnsi" w:cstheme="minorHAnsi"/>
          <w:b/>
          <w:bCs/>
          <w:sz w:val="22"/>
          <w:szCs w:val="22"/>
        </w:rPr>
        <w:t xml:space="preserve"> POGODBE</w:t>
      </w:r>
    </w:p>
    <w:p w14:paraId="27C300B3" w14:textId="77777777" w:rsidR="009E0289" w:rsidRPr="003D2488" w:rsidRDefault="009E0289" w:rsidP="009E0289">
      <w:pPr>
        <w:pStyle w:val="Odstavekseznama"/>
        <w:numPr>
          <w:ilvl w:val="1"/>
          <w:numId w:val="3"/>
        </w:numPr>
        <w:spacing w:after="0" w:line="240" w:lineRule="auto"/>
        <w:contextualSpacing w:val="0"/>
        <w:jc w:val="both"/>
        <w:rPr>
          <w:rFonts w:asciiTheme="minorHAnsi" w:hAnsiTheme="minorHAnsi" w:cstheme="minorHAnsi"/>
          <w:b/>
          <w:bCs/>
        </w:rPr>
      </w:pPr>
      <w:bookmarkStart w:id="8" w:name="_Hlk69725306"/>
      <w:r w:rsidRPr="003D2488">
        <w:rPr>
          <w:rFonts w:asciiTheme="minorHAnsi" w:hAnsiTheme="minorHAnsi" w:cstheme="minorHAnsi"/>
          <w:b/>
          <w:bCs/>
        </w:rPr>
        <w:t xml:space="preserve"> člen</w:t>
      </w:r>
    </w:p>
    <w:bookmarkEnd w:id="7"/>
    <w:bookmarkEnd w:id="8"/>
    <w:p w14:paraId="7EFE90EA" w14:textId="77777777" w:rsidR="009E0289" w:rsidRPr="00F16E47" w:rsidRDefault="009E0289" w:rsidP="009E0289">
      <w:pPr>
        <w:tabs>
          <w:tab w:val="left" w:pos="540"/>
        </w:tabs>
        <w:jc w:val="both"/>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sidRPr="00F16E47">
        <w:rPr>
          <w:rFonts w:asciiTheme="minorHAnsi" w:hAnsiTheme="minorHAnsi" w:cstheme="minorHAnsi"/>
          <w:sz w:val="22"/>
        </w:rPr>
        <w:t>Naročnik in dobavitelj sta sporazumna, da znaša ocenjena vrednost te</w:t>
      </w:r>
      <w:r>
        <w:rPr>
          <w:rFonts w:asciiTheme="minorHAnsi" w:hAnsiTheme="minorHAnsi" w:cstheme="minorHAnsi"/>
          <w:sz w:val="22"/>
        </w:rPr>
        <w:t xml:space="preserve"> </w:t>
      </w:r>
      <w:r>
        <w:rPr>
          <w:rFonts w:asciiTheme="minorHAnsi" w:hAnsiTheme="minorHAnsi" w:cstheme="minorHAnsi"/>
          <w:sz w:val="22"/>
          <w:szCs w:val="22"/>
        </w:rPr>
        <w:t>pogodbe</w:t>
      </w:r>
      <w:r w:rsidRPr="00F16E47">
        <w:rPr>
          <w:rFonts w:asciiTheme="minorHAnsi" w:hAnsiTheme="minorHAnsi" w:cstheme="minorHAnsi"/>
          <w:sz w:val="22"/>
        </w:rPr>
        <w:t xml:space="preserve"> (brez DDV) ________ EUR.</w:t>
      </w:r>
    </w:p>
    <w:p w14:paraId="070A6290" w14:textId="77777777" w:rsidR="009E0289" w:rsidRDefault="009E0289" w:rsidP="009E0289">
      <w:pPr>
        <w:tabs>
          <w:tab w:val="left" w:pos="540"/>
        </w:tabs>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5B18EB">
        <w:rPr>
          <w:rFonts w:asciiTheme="minorHAnsi" w:hAnsiTheme="minorHAnsi" w:cs="Arial"/>
          <w:sz w:val="22"/>
          <w:szCs w:val="22"/>
        </w:rPr>
        <w:t>Zaradi nepredvidenih dodatnih potreb odjemalcev (katere naročniku v času priprave ocenjene vrednosti niso znane), npr. potrebe občin, zasebnih investitorjev, ter drugih nepričakovanih dogodkov, se vrednost</w:t>
      </w:r>
      <w:r>
        <w:rPr>
          <w:rFonts w:asciiTheme="minorHAnsi" w:hAnsiTheme="minorHAnsi" w:cs="Arial"/>
          <w:sz w:val="22"/>
          <w:szCs w:val="22"/>
        </w:rPr>
        <w:t xml:space="preserve"> </w:t>
      </w:r>
      <w:r>
        <w:rPr>
          <w:rFonts w:asciiTheme="minorHAnsi" w:hAnsiTheme="minorHAnsi" w:cstheme="minorHAnsi"/>
          <w:sz w:val="22"/>
          <w:szCs w:val="22"/>
        </w:rPr>
        <w:t>pogodbe</w:t>
      </w:r>
      <w:r w:rsidRPr="005B18EB">
        <w:rPr>
          <w:rFonts w:asciiTheme="minorHAnsi" w:hAnsiTheme="minorHAnsi" w:cs="Arial"/>
          <w:sz w:val="22"/>
          <w:szCs w:val="22"/>
        </w:rPr>
        <w:t xml:space="preserve"> lahko poveča za največ 20 %.</w:t>
      </w:r>
      <w:r>
        <w:rPr>
          <w:rFonts w:asciiTheme="minorHAnsi" w:hAnsiTheme="minorHAnsi" w:cs="Arial"/>
          <w:sz w:val="22"/>
          <w:szCs w:val="22"/>
        </w:rPr>
        <w:tab/>
      </w:r>
    </w:p>
    <w:p w14:paraId="3473E40A" w14:textId="77777777" w:rsidR="009E0289" w:rsidRDefault="009E0289" w:rsidP="009E0289">
      <w:pPr>
        <w:tabs>
          <w:tab w:val="left" w:pos="540"/>
        </w:tabs>
        <w:jc w:val="both"/>
        <w:rPr>
          <w:rFonts w:asciiTheme="minorHAnsi" w:hAnsiTheme="minorHAnsi" w:cstheme="minorHAnsi"/>
          <w:sz w:val="22"/>
          <w:szCs w:val="22"/>
        </w:rPr>
      </w:pPr>
      <w:r>
        <w:rPr>
          <w:rFonts w:asciiTheme="minorHAnsi" w:hAnsiTheme="minorHAnsi" w:cs="Arial"/>
          <w:sz w:val="22"/>
          <w:szCs w:val="22"/>
        </w:rPr>
        <w:tab/>
      </w:r>
      <w:r>
        <w:rPr>
          <w:rFonts w:asciiTheme="minorHAnsi" w:hAnsiTheme="minorHAnsi" w:cs="Arial"/>
          <w:sz w:val="22"/>
          <w:szCs w:val="22"/>
        </w:rPr>
        <w:tab/>
      </w:r>
      <w:r w:rsidRPr="00551F80">
        <w:rPr>
          <w:rFonts w:asciiTheme="minorHAnsi" w:hAnsiTheme="minorHAnsi" w:cstheme="minorHAnsi"/>
          <w:sz w:val="22"/>
          <w:szCs w:val="22"/>
        </w:rPr>
        <w:t xml:space="preserve">Pogodbene cene iz ponudbenega predračuna </w:t>
      </w:r>
      <w:r>
        <w:rPr>
          <w:rFonts w:asciiTheme="minorHAnsi" w:hAnsiTheme="minorHAnsi" w:cstheme="minorHAnsi"/>
          <w:sz w:val="22"/>
          <w:szCs w:val="22"/>
        </w:rPr>
        <w:t>(C</w:t>
      </w:r>
      <w:r w:rsidRPr="00525BF8">
        <w:rPr>
          <w:rFonts w:asciiTheme="minorHAnsi" w:hAnsiTheme="minorHAnsi" w:cstheme="minorHAnsi"/>
          <w:sz w:val="22"/>
          <w:szCs w:val="22"/>
          <w:vertAlign w:val="subscript"/>
        </w:rPr>
        <w:t>0</w:t>
      </w:r>
      <w:r>
        <w:rPr>
          <w:rFonts w:asciiTheme="minorHAnsi" w:hAnsiTheme="minorHAnsi" w:cstheme="minorHAnsi"/>
          <w:sz w:val="22"/>
          <w:szCs w:val="22"/>
        </w:rPr>
        <w:t>) za opremo</w:t>
      </w:r>
      <w:r w:rsidRPr="00635CE9">
        <w:rPr>
          <w:rFonts w:asciiTheme="minorHAnsi" w:hAnsiTheme="minorHAnsi" w:cstheme="minorHAnsi"/>
          <w:sz w:val="22"/>
          <w:szCs w:val="22"/>
        </w:rPr>
        <w:t xml:space="preserve"> so </w:t>
      </w:r>
      <w:r w:rsidRPr="00292CBB">
        <w:rPr>
          <w:rFonts w:asciiTheme="minorHAnsi" w:hAnsiTheme="minorHAnsi" w:cstheme="minorHAnsi"/>
          <w:sz w:val="22"/>
          <w:szCs w:val="22"/>
        </w:rPr>
        <w:t>DRSNE,</w:t>
      </w:r>
      <w:r w:rsidRPr="00551F80">
        <w:rPr>
          <w:rFonts w:asciiTheme="minorHAnsi" w:hAnsiTheme="minorHAnsi" w:cstheme="minorHAnsi"/>
          <w:sz w:val="22"/>
          <w:szCs w:val="22"/>
        </w:rPr>
        <w:t xml:space="preserve"> in sicer se izračunajo oziroma </w:t>
      </w:r>
      <w:r>
        <w:rPr>
          <w:rFonts w:asciiTheme="minorHAnsi" w:hAnsiTheme="minorHAnsi" w:cstheme="minorHAnsi"/>
          <w:sz w:val="22"/>
          <w:szCs w:val="22"/>
        </w:rPr>
        <w:t>usklajujejo</w:t>
      </w:r>
      <w:r w:rsidRPr="00551F80">
        <w:rPr>
          <w:rFonts w:asciiTheme="minorHAnsi" w:hAnsiTheme="minorHAnsi" w:cstheme="minorHAnsi"/>
          <w:sz w:val="22"/>
          <w:szCs w:val="22"/>
        </w:rPr>
        <w:t xml:space="preserve"> vsak mesec</w:t>
      </w:r>
      <w:r>
        <w:rPr>
          <w:rFonts w:asciiTheme="minorHAnsi" w:hAnsiTheme="minorHAnsi" w:cstheme="minorHAnsi"/>
          <w:sz w:val="22"/>
          <w:szCs w:val="22"/>
        </w:rPr>
        <w:t>, kot je to določeno v 4. členu te pogodbe</w:t>
      </w:r>
      <w:r w:rsidRPr="00551F80">
        <w:rPr>
          <w:rFonts w:asciiTheme="minorHAnsi" w:hAnsiTheme="minorHAnsi" w:cstheme="minorHAnsi"/>
          <w:sz w:val="22"/>
          <w:szCs w:val="22"/>
        </w:rPr>
        <w:t xml:space="preserve">. Ponujene cene vsebujejo vse stroške dobave do končnega prevzema (dostava v skladišče naročnika). </w:t>
      </w:r>
    </w:p>
    <w:p w14:paraId="5D00102C" w14:textId="77777777" w:rsidR="009E0289" w:rsidRPr="00F74FBF" w:rsidRDefault="009E0289" w:rsidP="009E0289">
      <w:pPr>
        <w:tabs>
          <w:tab w:val="left" w:pos="540"/>
        </w:tabs>
        <w:jc w:val="both"/>
        <w:rPr>
          <w:rFonts w:asciiTheme="minorHAnsi" w:hAnsiTheme="minorHAnsi" w:cs="Arial"/>
          <w:sz w:val="22"/>
          <w:szCs w:val="22"/>
        </w:rPr>
      </w:pPr>
      <w:r>
        <w:rPr>
          <w:rFonts w:asciiTheme="minorHAnsi" w:hAnsiTheme="minorHAnsi" w:cstheme="minorHAnsi"/>
          <w:sz w:val="22"/>
          <w:szCs w:val="22"/>
        </w:rPr>
        <w:tab/>
      </w:r>
      <w:r w:rsidRPr="00F74FBF">
        <w:rPr>
          <w:rFonts w:asciiTheme="minorHAnsi" w:hAnsiTheme="minorHAnsi" w:cs="Arial"/>
          <w:sz w:val="22"/>
          <w:szCs w:val="22"/>
        </w:rPr>
        <w:t xml:space="preserve">Dobavitelj ne more uveljaviti naknadnih stroškov ali podražitev iz naslova nepopolne ali neustrezne dokumentacije za tiste dele predmeta </w:t>
      </w:r>
      <w:r w:rsidRPr="00E948AB">
        <w:rPr>
          <w:rFonts w:asciiTheme="minorHAnsi" w:hAnsiTheme="minorHAnsi" w:cstheme="minorHAnsi"/>
          <w:sz w:val="22"/>
          <w:szCs w:val="22"/>
        </w:rPr>
        <w:t xml:space="preserve"> </w:t>
      </w:r>
      <w:r>
        <w:rPr>
          <w:rFonts w:asciiTheme="minorHAnsi" w:hAnsiTheme="minorHAnsi" w:cstheme="minorHAnsi"/>
          <w:sz w:val="22"/>
          <w:szCs w:val="22"/>
        </w:rPr>
        <w:t>pogodbe</w:t>
      </w:r>
      <w:r w:rsidRPr="00F74FBF">
        <w:rPr>
          <w:rFonts w:asciiTheme="minorHAnsi" w:hAnsiTheme="minorHAnsi" w:cs="Arial"/>
          <w:sz w:val="22"/>
          <w:szCs w:val="22"/>
        </w:rPr>
        <w:t xml:space="preserve">, ki v morebiti dokumentaciji niso bili ustrezno opredeljeni, pa bi jih, glede na predmet javnega naročila in na celotno dokumentacijo, dobavitelj kot strokovnjak na svojem področju, lahko predvidel. </w:t>
      </w:r>
    </w:p>
    <w:p w14:paraId="66795F31" w14:textId="77777777" w:rsidR="009E0289" w:rsidRDefault="009E0289" w:rsidP="009E0289">
      <w:pPr>
        <w:tabs>
          <w:tab w:val="left" w:pos="540"/>
        </w:tabs>
        <w:ind w:firstLine="709"/>
        <w:jc w:val="both"/>
        <w:rPr>
          <w:rFonts w:asciiTheme="minorHAnsi" w:hAnsiTheme="minorHAnsi" w:cs="Arial"/>
          <w:sz w:val="22"/>
          <w:szCs w:val="22"/>
        </w:rPr>
      </w:pPr>
      <w:r w:rsidRPr="001B7F3A">
        <w:rPr>
          <w:rFonts w:asciiTheme="minorHAnsi" w:hAnsiTheme="minorHAnsi" w:cs="Arial"/>
          <w:sz w:val="22"/>
          <w:szCs w:val="22"/>
        </w:rPr>
        <w:t xml:space="preserve">Vse stroške oziroma plačila, </w:t>
      </w:r>
      <w:r w:rsidRPr="001B7F3A">
        <w:rPr>
          <w:rFonts w:asciiTheme="minorHAnsi" w:hAnsiTheme="minorHAnsi" w:cstheme="minorHAnsi"/>
          <w:sz w:val="22"/>
          <w:szCs w:val="22"/>
        </w:rPr>
        <w:t xml:space="preserve">ki jih cena iz </w:t>
      </w:r>
      <w:r w:rsidRPr="001B7F3A">
        <w:rPr>
          <w:rFonts w:asciiTheme="minorHAnsi" w:hAnsiTheme="minorHAnsi" w:cstheme="minorHAnsi"/>
          <w:bCs/>
          <w:sz w:val="22"/>
          <w:szCs w:val="22"/>
        </w:rPr>
        <w:t>ponudbenega predračuna</w:t>
      </w:r>
      <w:r w:rsidRPr="001B7F3A">
        <w:rPr>
          <w:rFonts w:asciiTheme="minorHAnsi" w:hAnsiTheme="minorHAnsi" w:cstheme="minorHAnsi"/>
          <w:sz w:val="22"/>
          <w:szCs w:val="22"/>
        </w:rPr>
        <w:t xml:space="preserve"> ne vključuje</w:t>
      </w:r>
      <w:r w:rsidRPr="001B7F3A">
        <w:rPr>
          <w:rFonts w:asciiTheme="minorHAnsi" w:hAnsiTheme="minorHAnsi" w:cs="Arial"/>
          <w:sz w:val="22"/>
          <w:szCs w:val="22"/>
        </w:rPr>
        <w:t xml:space="preserve">, vendar so – posredno ali neposredno – potrebni za izpolnitev obveznosti dobavitelja po </w:t>
      </w:r>
      <w:r w:rsidRPr="001B7F3A">
        <w:rPr>
          <w:rFonts w:asciiTheme="minorHAnsi" w:hAnsiTheme="minorHAnsi" w:cs="Arial"/>
          <w:bCs/>
          <w:sz w:val="22"/>
          <w:szCs w:val="22"/>
        </w:rPr>
        <w:t>te</w:t>
      </w:r>
      <w:r>
        <w:rPr>
          <w:rFonts w:asciiTheme="minorHAnsi" w:hAnsiTheme="minorHAnsi" w:cs="Arial"/>
          <w:bCs/>
          <w:sz w:val="22"/>
          <w:szCs w:val="22"/>
        </w:rPr>
        <w:t>j pogodbi</w:t>
      </w:r>
      <w:r w:rsidRPr="001B7F3A">
        <w:rPr>
          <w:rFonts w:asciiTheme="minorHAnsi" w:hAnsiTheme="minorHAnsi" w:cs="Arial"/>
          <w:sz w:val="22"/>
          <w:szCs w:val="22"/>
        </w:rPr>
        <w:t xml:space="preserve">, je dolžan plačati dobavitelj oziroma bremenijo izključno dobavitelja. </w:t>
      </w:r>
    </w:p>
    <w:p w14:paraId="5945DAA1" w14:textId="77777777" w:rsidR="009E0289" w:rsidRPr="001B7F3A" w:rsidRDefault="009E0289" w:rsidP="009E0289">
      <w:pPr>
        <w:tabs>
          <w:tab w:val="left" w:pos="540"/>
        </w:tabs>
        <w:ind w:firstLine="709"/>
        <w:jc w:val="both"/>
        <w:rPr>
          <w:rFonts w:asciiTheme="minorHAnsi" w:hAnsiTheme="minorHAnsi" w:cs="Arial"/>
          <w:sz w:val="22"/>
          <w:szCs w:val="22"/>
        </w:rPr>
      </w:pPr>
    </w:p>
    <w:p w14:paraId="67E127AE" w14:textId="77777777" w:rsidR="009E0289" w:rsidRPr="00F80685" w:rsidRDefault="009E0289" w:rsidP="009E0289">
      <w:pPr>
        <w:pStyle w:val="Odstavekseznama"/>
        <w:numPr>
          <w:ilvl w:val="1"/>
          <w:numId w:val="3"/>
        </w:numPr>
        <w:spacing w:after="0" w:line="240" w:lineRule="auto"/>
        <w:contextualSpacing w:val="0"/>
        <w:jc w:val="both"/>
        <w:rPr>
          <w:rFonts w:asciiTheme="minorHAnsi" w:hAnsiTheme="minorHAnsi" w:cstheme="minorHAnsi"/>
          <w:b/>
        </w:rPr>
      </w:pPr>
      <w:r w:rsidRPr="00F16E47">
        <w:rPr>
          <w:rFonts w:asciiTheme="minorHAnsi" w:hAnsiTheme="minorHAnsi" w:cstheme="minorHAnsi"/>
          <w:b/>
          <w:bCs/>
        </w:rPr>
        <w:t xml:space="preserve"> </w:t>
      </w:r>
      <w:r w:rsidRPr="00F80685">
        <w:rPr>
          <w:rFonts w:asciiTheme="minorHAnsi" w:hAnsiTheme="minorHAnsi" w:cstheme="minorHAnsi"/>
          <w:b/>
        </w:rPr>
        <w:t xml:space="preserve">člen </w:t>
      </w:r>
    </w:p>
    <w:p w14:paraId="43BC2C35" w14:textId="77777777" w:rsidR="009E0289" w:rsidRPr="001701DC" w:rsidRDefault="009E0289" w:rsidP="009E0289">
      <w:pPr>
        <w:pStyle w:val="Brezrazmikov"/>
        <w:ind w:left="720"/>
        <w:jc w:val="both"/>
      </w:pPr>
      <w:r w:rsidRPr="00BD023C">
        <w:t xml:space="preserve">Način izračuna drsne cene je razviden iz PRILOGE G. </w:t>
      </w:r>
    </w:p>
    <w:p w14:paraId="24F8B99C" w14:textId="77777777" w:rsidR="009E0289" w:rsidRPr="00BD023C" w:rsidRDefault="009E0289" w:rsidP="009E0289">
      <w:pPr>
        <w:tabs>
          <w:tab w:val="left" w:pos="540"/>
        </w:tabs>
        <w:ind w:firstLine="709"/>
        <w:jc w:val="both"/>
        <w:rPr>
          <w:rFonts w:asciiTheme="minorHAnsi" w:hAnsiTheme="minorHAnsi" w:cstheme="minorHAnsi"/>
          <w:bCs/>
          <w:sz w:val="22"/>
          <w:szCs w:val="22"/>
        </w:rPr>
      </w:pPr>
      <w:r w:rsidRPr="00BD023C">
        <w:rPr>
          <w:rFonts w:asciiTheme="minorHAnsi" w:hAnsiTheme="minorHAnsi" w:cstheme="minorHAnsi"/>
          <w:bCs/>
          <w:sz w:val="22"/>
          <w:szCs w:val="22"/>
        </w:rPr>
        <w:t xml:space="preserve">Dobavitelj mora </w:t>
      </w:r>
      <w:r>
        <w:rPr>
          <w:rFonts w:asciiTheme="minorHAnsi" w:hAnsiTheme="minorHAnsi" w:cstheme="minorHAnsi"/>
          <w:bCs/>
          <w:sz w:val="22"/>
          <w:szCs w:val="22"/>
        </w:rPr>
        <w:t xml:space="preserve">vsak kvartal, šteto od začetka uporabe tega sporazuma, </w:t>
      </w:r>
      <w:r w:rsidRPr="00BD023C">
        <w:rPr>
          <w:rFonts w:asciiTheme="minorHAnsi" w:hAnsiTheme="minorHAnsi" w:cstheme="minorHAnsi"/>
          <w:bCs/>
          <w:sz w:val="22"/>
          <w:szCs w:val="22"/>
        </w:rPr>
        <w:t>najkasneje do 3. delovnega dne v mesecu</w:t>
      </w:r>
      <w:r>
        <w:rPr>
          <w:rFonts w:asciiTheme="minorHAnsi" w:hAnsiTheme="minorHAnsi" w:cstheme="minorHAnsi"/>
          <w:bCs/>
          <w:sz w:val="22"/>
          <w:szCs w:val="22"/>
        </w:rPr>
        <w:t xml:space="preserve"> novega kvartala,</w:t>
      </w:r>
      <w:r w:rsidRPr="00BD023C">
        <w:rPr>
          <w:rFonts w:asciiTheme="minorHAnsi" w:hAnsiTheme="minorHAnsi" w:cstheme="minorHAnsi"/>
          <w:bCs/>
          <w:sz w:val="22"/>
          <w:szCs w:val="22"/>
        </w:rPr>
        <w:t xml:space="preserve"> naročniku posredovati ažuriran podpisan predlog prodajnih cen </w:t>
      </w:r>
      <w:r>
        <w:rPr>
          <w:rFonts w:asciiTheme="minorHAnsi" w:hAnsiTheme="minorHAnsi" w:cstheme="minorHAnsi"/>
          <w:bCs/>
          <w:sz w:val="22"/>
          <w:szCs w:val="22"/>
        </w:rPr>
        <w:t>opreme</w:t>
      </w:r>
      <w:r w:rsidRPr="00BD023C">
        <w:rPr>
          <w:rFonts w:asciiTheme="minorHAnsi" w:hAnsiTheme="minorHAnsi" w:cstheme="minorHAnsi"/>
          <w:bCs/>
          <w:sz w:val="22"/>
          <w:szCs w:val="22"/>
        </w:rPr>
        <w:t xml:space="preserve"> za vse po</w:t>
      </w:r>
      <w:r>
        <w:rPr>
          <w:rFonts w:asciiTheme="minorHAnsi" w:hAnsiTheme="minorHAnsi" w:cstheme="minorHAnsi"/>
          <w:bCs/>
          <w:sz w:val="22"/>
          <w:szCs w:val="22"/>
        </w:rPr>
        <w:t>stavke</w:t>
      </w:r>
      <w:r w:rsidRPr="00BD023C">
        <w:rPr>
          <w:rFonts w:asciiTheme="minorHAnsi" w:hAnsiTheme="minorHAnsi" w:cstheme="minorHAnsi"/>
          <w:bCs/>
          <w:sz w:val="22"/>
          <w:szCs w:val="22"/>
        </w:rPr>
        <w:t xml:space="preserve"> iz ponudbenega predračuna. Morebitne spremembe cen (v plus ali minus) veljajo s 1. dnem </w:t>
      </w:r>
      <w:r>
        <w:rPr>
          <w:rFonts w:asciiTheme="minorHAnsi" w:hAnsiTheme="minorHAnsi" w:cstheme="minorHAnsi"/>
          <w:bCs/>
          <w:sz w:val="22"/>
          <w:szCs w:val="22"/>
        </w:rPr>
        <w:t>novega kvartala</w:t>
      </w:r>
      <w:r w:rsidRPr="00BD023C">
        <w:rPr>
          <w:rFonts w:asciiTheme="minorHAnsi" w:hAnsiTheme="minorHAnsi" w:cstheme="minorHAnsi"/>
          <w:bCs/>
          <w:sz w:val="22"/>
          <w:szCs w:val="22"/>
        </w:rPr>
        <w:t xml:space="preserve"> in za vs</w:t>
      </w:r>
      <w:r>
        <w:rPr>
          <w:rFonts w:asciiTheme="minorHAnsi" w:hAnsiTheme="minorHAnsi" w:cstheme="minorHAnsi"/>
          <w:bCs/>
          <w:sz w:val="22"/>
          <w:szCs w:val="22"/>
        </w:rPr>
        <w:t>a</w:t>
      </w:r>
      <w:r w:rsidRPr="00BD023C">
        <w:rPr>
          <w:rFonts w:asciiTheme="minorHAnsi" w:hAnsiTheme="minorHAnsi" w:cstheme="minorHAnsi"/>
          <w:bCs/>
          <w:sz w:val="22"/>
          <w:szCs w:val="22"/>
        </w:rPr>
        <w:t xml:space="preserve"> </w:t>
      </w:r>
      <w:r>
        <w:rPr>
          <w:rFonts w:asciiTheme="minorHAnsi" w:hAnsiTheme="minorHAnsi" w:cstheme="minorHAnsi"/>
          <w:bCs/>
          <w:sz w:val="22"/>
          <w:szCs w:val="22"/>
        </w:rPr>
        <w:t xml:space="preserve">naročila </w:t>
      </w:r>
      <w:r w:rsidRPr="00BD023C">
        <w:rPr>
          <w:rFonts w:asciiTheme="minorHAnsi" w:hAnsiTheme="minorHAnsi" w:cstheme="minorHAnsi"/>
          <w:bCs/>
          <w:sz w:val="22"/>
          <w:szCs w:val="22"/>
        </w:rPr>
        <w:t>v tem</w:t>
      </w:r>
      <w:r>
        <w:rPr>
          <w:rFonts w:asciiTheme="minorHAnsi" w:hAnsiTheme="minorHAnsi" w:cstheme="minorHAnsi"/>
          <w:bCs/>
          <w:sz w:val="22"/>
          <w:szCs w:val="22"/>
        </w:rPr>
        <w:t xml:space="preserve"> kvartalu</w:t>
      </w:r>
      <w:r w:rsidRPr="00BD023C">
        <w:rPr>
          <w:rFonts w:asciiTheme="minorHAnsi" w:hAnsiTheme="minorHAnsi" w:cstheme="minorHAnsi"/>
          <w:bCs/>
          <w:sz w:val="22"/>
          <w:szCs w:val="22"/>
        </w:rPr>
        <w:t xml:space="preserve">. </w:t>
      </w:r>
    </w:p>
    <w:p w14:paraId="74F54CAB" w14:textId="77777777" w:rsidR="009E0289" w:rsidRPr="00BD023C" w:rsidRDefault="009E0289" w:rsidP="009E0289">
      <w:pPr>
        <w:tabs>
          <w:tab w:val="left" w:pos="540"/>
        </w:tabs>
        <w:ind w:firstLine="709"/>
        <w:jc w:val="both"/>
        <w:rPr>
          <w:rFonts w:asciiTheme="minorHAnsi" w:hAnsiTheme="minorHAnsi" w:cstheme="minorHAnsi"/>
          <w:bCs/>
          <w:sz w:val="22"/>
          <w:szCs w:val="22"/>
        </w:rPr>
      </w:pPr>
      <w:r w:rsidRPr="00BD023C">
        <w:rPr>
          <w:rFonts w:asciiTheme="minorHAnsi" w:hAnsiTheme="minorHAnsi" w:cstheme="minorHAnsi"/>
          <w:bCs/>
          <w:sz w:val="22"/>
          <w:szCs w:val="22"/>
        </w:rPr>
        <w:t>Posredovan predlog spremembe cen, podpisan tudi s strani naročnika, se š</w:t>
      </w:r>
      <w:r>
        <w:rPr>
          <w:rFonts w:asciiTheme="minorHAnsi" w:hAnsiTheme="minorHAnsi" w:cstheme="minorHAnsi"/>
          <w:bCs/>
          <w:sz w:val="22"/>
          <w:szCs w:val="22"/>
        </w:rPr>
        <w:t>tej</w:t>
      </w:r>
      <w:r w:rsidRPr="00BD023C">
        <w:rPr>
          <w:rFonts w:asciiTheme="minorHAnsi" w:hAnsiTheme="minorHAnsi" w:cstheme="minorHAnsi"/>
          <w:bCs/>
          <w:sz w:val="22"/>
          <w:szCs w:val="22"/>
        </w:rPr>
        <w:t xml:space="preserve">e za aneks k </w:t>
      </w:r>
      <w:r>
        <w:rPr>
          <w:rFonts w:asciiTheme="minorHAnsi" w:hAnsiTheme="minorHAnsi" w:cstheme="minorHAnsi"/>
          <w:bCs/>
          <w:sz w:val="22"/>
          <w:szCs w:val="22"/>
        </w:rPr>
        <w:t>temu</w:t>
      </w:r>
      <w:r w:rsidRPr="00BD023C">
        <w:rPr>
          <w:rFonts w:asciiTheme="minorHAnsi" w:hAnsiTheme="minorHAnsi" w:cstheme="minorHAnsi"/>
          <w:bCs/>
          <w:sz w:val="22"/>
          <w:szCs w:val="22"/>
        </w:rPr>
        <w:t xml:space="preserve"> </w:t>
      </w:r>
      <w:r>
        <w:rPr>
          <w:rFonts w:asciiTheme="minorHAnsi" w:hAnsiTheme="minorHAnsi" w:cstheme="minorHAnsi"/>
          <w:bCs/>
          <w:sz w:val="22"/>
          <w:szCs w:val="22"/>
        </w:rPr>
        <w:t>sporazumu</w:t>
      </w:r>
      <w:r w:rsidRPr="00BD023C">
        <w:rPr>
          <w:rFonts w:asciiTheme="minorHAnsi" w:hAnsiTheme="minorHAnsi" w:cstheme="minorHAnsi"/>
          <w:bCs/>
          <w:sz w:val="22"/>
          <w:szCs w:val="22"/>
        </w:rPr>
        <w:t xml:space="preserve">. </w:t>
      </w:r>
    </w:p>
    <w:p w14:paraId="018B2267" w14:textId="77777777" w:rsidR="009E0289" w:rsidRDefault="009E0289" w:rsidP="009E0289">
      <w:pPr>
        <w:tabs>
          <w:tab w:val="left" w:pos="540"/>
        </w:tabs>
        <w:jc w:val="both"/>
        <w:rPr>
          <w:rFonts w:asciiTheme="minorHAnsi" w:hAnsiTheme="minorHAnsi" w:cstheme="minorHAnsi"/>
          <w:b/>
          <w:sz w:val="22"/>
          <w:szCs w:val="22"/>
        </w:rPr>
      </w:pPr>
    </w:p>
    <w:p w14:paraId="51B37AA5" w14:textId="77777777" w:rsidR="009E0289" w:rsidRPr="003D2488" w:rsidRDefault="009E0289" w:rsidP="009E0289">
      <w:pPr>
        <w:pStyle w:val="Telobesedila"/>
        <w:tabs>
          <w:tab w:val="left" w:pos="426"/>
        </w:tabs>
        <w:rPr>
          <w:rFonts w:asciiTheme="minorHAnsi" w:hAnsiTheme="minorHAnsi" w:cstheme="minorHAnsi"/>
          <w:b/>
          <w:bCs/>
          <w:sz w:val="22"/>
          <w:szCs w:val="22"/>
          <w:lang w:val="sl-SI"/>
        </w:rPr>
      </w:pPr>
      <w:r w:rsidRPr="003D2488">
        <w:rPr>
          <w:rFonts w:asciiTheme="minorHAnsi" w:hAnsiTheme="minorHAnsi" w:cstheme="minorHAnsi"/>
          <w:b/>
          <w:bCs/>
          <w:sz w:val="22"/>
          <w:szCs w:val="22"/>
        </w:rPr>
        <w:t>ROK DOBAVE</w:t>
      </w:r>
    </w:p>
    <w:p w14:paraId="6D74F2BE" w14:textId="77777777" w:rsidR="009E0289" w:rsidRPr="003D2488" w:rsidRDefault="009E0289" w:rsidP="009E0289">
      <w:pPr>
        <w:pStyle w:val="Odstavekseznama"/>
        <w:numPr>
          <w:ilvl w:val="1"/>
          <w:numId w:val="3"/>
        </w:numPr>
        <w:spacing w:after="0" w:line="240" w:lineRule="auto"/>
        <w:contextualSpacing w:val="0"/>
        <w:jc w:val="both"/>
        <w:rPr>
          <w:rFonts w:asciiTheme="minorHAnsi" w:hAnsiTheme="minorHAnsi" w:cstheme="minorHAnsi"/>
          <w:b/>
          <w:bCs/>
        </w:rPr>
      </w:pPr>
      <w:r w:rsidRPr="003D2488">
        <w:rPr>
          <w:rFonts w:asciiTheme="minorHAnsi" w:hAnsiTheme="minorHAnsi" w:cstheme="minorHAnsi"/>
          <w:b/>
          <w:bCs/>
        </w:rPr>
        <w:t xml:space="preserve"> člen</w:t>
      </w:r>
    </w:p>
    <w:p w14:paraId="3A91506B" w14:textId="77777777" w:rsidR="009E0289" w:rsidRPr="00B10EF1" w:rsidRDefault="009E0289" w:rsidP="009E0289">
      <w:pPr>
        <w:pStyle w:val="Brezrazmikov"/>
        <w:ind w:firstLine="708"/>
        <w:jc w:val="both"/>
        <w:rPr>
          <w:rFonts w:cs="Arial"/>
        </w:rPr>
      </w:pPr>
      <w:r w:rsidRPr="00B10EF1">
        <w:rPr>
          <w:rFonts w:cs="Arial"/>
        </w:rPr>
        <w:t xml:space="preserve">Dobavitelj bo moral opremo dobavljati sukcesivno. Naročnik bo dobavitelju za vsako dobavo posebej izstavil pisno naročilo (naročilnico). Dobavitelj je dolžan naročeno opremo dobaviti v naslednjem roku: </w:t>
      </w:r>
    </w:p>
    <w:p w14:paraId="73C6FA33" w14:textId="77777777" w:rsidR="009E0289" w:rsidRPr="00B10EF1" w:rsidRDefault="009E0289" w:rsidP="009E0289">
      <w:pPr>
        <w:pStyle w:val="Brezrazmikov"/>
        <w:numPr>
          <w:ilvl w:val="0"/>
          <w:numId w:val="7"/>
        </w:numPr>
        <w:jc w:val="both"/>
        <w:rPr>
          <w:rFonts w:cs="Arial"/>
        </w:rPr>
      </w:pPr>
      <w:r w:rsidRPr="00B10EF1">
        <w:rPr>
          <w:rFonts w:cs="Arial"/>
        </w:rPr>
        <w:t xml:space="preserve">1. leto veljavnosti pogodbe: v roku 15 delovnih dni od naročila, </w:t>
      </w:r>
    </w:p>
    <w:p w14:paraId="337974DC" w14:textId="77777777" w:rsidR="009E0289" w:rsidRPr="00B10EF1" w:rsidRDefault="009E0289" w:rsidP="009E0289">
      <w:pPr>
        <w:pStyle w:val="Brezrazmikov"/>
        <w:numPr>
          <w:ilvl w:val="0"/>
          <w:numId w:val="7"/>
        </w:numPr>
        <w:jc w:val="both"/>
        <w:rPr>
          <w:rFonts w:cs="Arial"/>
        </w:rPr>
      </w:pPr>
      <w:r>
        <w:rPr>
          <w:rFonts w:cs="Arial"/>
        </w:rPr>
        <w:t>preostalo obdobje</w:t>
      </w:r>
      <w:r w:rsidRPr="00B10EF1">
        <w:rPr>
          <w:rFonts w:cs="Arial"/>
        </w:rPr>
        <w:t xml:space="preserve"> veljavnosti pogodbe:</w:t>
      </w:r>
      <w:r>
        <w:rPr>
          <w:rFonts w:cs="Arial"/>
        </w:rPr>
        <w:t xml:space="preserve"> </w:t>
      </w:r>
      <w:r w:rsidRPr="00B10EF1">
        <w:rPr>
          <w:rFonts w:cs="Arial"/>
        </w:rPr>
        <w:t xml:space="preserve">kot izhaja iz tehnične specifikacije, šteto od prejema posameznega naročila, pod pogojem, da se bodo razmere na trgu surovin stabilizirale. </w:t>
      </w:r>
    </w:p>
    <w:p w14:paraId="5584D8FD" w14:textId="77777777" w:rsidR="009E0289" w:rsidRPr="00B10EF1" w:rsidRDefault="009E0289" w:rsidP="009E0289">
      <w:pPr>
        <w:pStyle w:val="Brezrazmikov"/>
        <w:ind w:firstLine="708"/>
        <w:jc w:val="both"/>
        <w:rPr>
          <w:rFonts w:cs="Arial"/>
        </w:rPr>
      </w:pPr>
      <w:r w:rsidRPr="00B10EF1">
        <w:rPr>
          <w:rFonts w:cs="Arial"/>
        </w:rPr>
        <w:t xml:space="preserve">Pred potekom prvega leta </w:t>
      </w:r>
      <w:r w:rsidRPr="00F80685">
        <w:rPr>
          <w:rFonts w:cs="Arial"/>
        </w:rPr>
        <w:t xml:space="preserve">veljavnosti pogodbe bosta pogodbeni stranki sporazumno ugotovili razmere na trgu. Če bosta ugotovili, da se stanje (glede dobav surovin za potrebe proizvodnje opreme, ki je predmet dobave po tej pogodbi) na trgu še ni stabiliziralo, tudi v preostalem obdobju veljavnosti </w:t>
      </w:r>
      <w:r w:rsidRPr="00F80685">
        <w:t xml:space="preserve"> </w:t>
      </w:r>
      <w:r w:rsidRPr="00F80685">
        <w:rPr>
          <w:rFonts w:cs="Arial"/>
        </w:rPr>
        <w:t xml:space="preserve">pogodbe velja rok dobave iz </w:t>
      </w:r>
      <w:r>
        <w:rPr>
          <w:rFonts w:cs="Arial"/>
        </w:rPr>
        <w:t>prve alineje</w:t>
      </w:r>
      <w:r w:rsidRPr="00F80685">
        <w:rPr>
          <w:rFonts w:cs="Arial"/>
        </w:rPr>
        <w:t xml:space="preserve"> tega</w:t>
      </w:r>
      <w:r w:rsidRPr="00B10EF1">
        <w:rPr>
          <w:rFonts w:cs="Arial"/>
        </w:rPr>
        <w:t xml:space="preserve"> odstavka.</w:t>
      </w:r>
    </w:p>
    <w:p w14:paraId="64853D2C" w14:textId="77777777" w:rsidR="009E0289" w:rsidRPr="003F4EFA" w:rsidRDefault="009E0289" w:rsidP="009E0289">
      <w:pPr>
        <w:pStyle w:val="Brezrazmikov"/>
        <w:ind w:firstLine="708"/>
        <w:jc w:val="both"/>
        <w:rPr>
          <w:rFonts w:cs="Arial"/>
        </w:rPr>
      </w:pPr>
      <w:r w:rsidRPr="003F4EFA">
        <w:rPr>
          <w:rFonts w:cs="Arial"/>
        </w:rPr>
        <w:t>Pred vsako dobavo mora dobavitelj naročnika obvestiti o točnem dnevu in uri dobave opreme v skladišče.</w:t>
      </w:r>
    </w:p>
    <w:p w14:paraId="6688A3F6" w14:textId="77777777" w:rsidR="009E0289" w:rsidRPr="00F74FBF" w:rsidRDefault="009E0289" w:rsidP="009E0289">
      <w:pPr>
        <w:ind w:firstLine="708"/>
        <w:jc w:val="both"/>
        <w:rPr>
          <w:rFonts w:asciiTheme="minorHAnsi" w:hAnsiTheme="minorHAnsi" w:cstheme="minorHAnsi"/>
          <w:sz w:val="22"/>
          <w:szCs w:val="22"/>
        </w:rPr>
      </w:pPr>
      <w:r w:rsidRPr="00F74FBF">
        <w:rPr>
          <w:rFonts w:asciiTheme="minorHAnsi" w:hAnsiTheme="minorHAnsi" w:cstheme="minorHAnsi"/>
          <w:sz w:val="22"/>
          <w:szCs w:val="22"/>
        </w:rPr>
        <w:lastRenderedPageBreak/>
        <w:t xml:space="preserve">Dobavitelj je v zamudi, če </w:t>
      </w:r>
      <w:r>
        <w:rPr>
          <w:rFonts w:asciiTheme="minorHAnsi" w:hAnsiTheme="minorHAnsi" w:cstheme="minorHAnsi"/>
          <w:sz w:val="22"/>
          <w:szCs w:val="22"/>
        </w:rPr>
        <w:t xml:space="preserve">opreme </w:t>
      </w:r>
      <w:r w:rsidRPr="00F74FBF">
        <w:rPr>
          <w:rFonts w:asciiTheme="minorHAnsi" w:hAnsiTheme="minorHAnsi" w:cstheme="minorHAnsi"/>
          <w:sz w:val="22"/>
          <w:szCs w:val="22"/>
        </w:rPr>
        <w:t>ne dobavi v dogovorjenem roku ali če dobavi drug</w:t>
      </w:r>
      <w:r>
        <w:rPr>
          <w:rFonts w:asciiTheme="minorHAnsi" w:hAnsiTheme="minorHAnsi" w:cstheme="minorHAnsi"/>
          <w:sz w:val="22"/>
          <w:szCs w:val="22"/>
        </w:rPr>
        <w:t xml:space="preserve">o opremo </w:t>
      </w:r>
      <w:r w:rsidRPr="00F74FBF">
        <w:rPr>
          <w:rFonts w:asciiTheme="minorHAnsi" w:hAnsiTheme="minorHAnsi" w:cstheme="minorHAnsi"/>
          <w:sz w:val="22"/>
          <w:szCs w:val="22"/>
        </w:rPr>
        <w:t>(drug tip in/ali drug proizvajalec</w:t>
      </w:r>
      <w:r>
        <w:rPr>
          <w:rFonts w:asciiTheme="minorHAnsi" w:hAnsiTheme="minorHAnsi" w:cstheme="minorHAnsi"/>
          <w:sz w:val="22"/>
          <w:szCs w:val="22"/>
        </w:rPr>
        <w:t xml:space="preserve">; </w:t>
      </w:r>
      <w:r w:rsidRPr="00926158">
        <w:rPr>
          <w:rFonts w:asciiTheme="minorHAnsi" w:hAnsiTheme="minorHAnsi" w:cstheme="minorHAnsi"/>
          <w:sz w:val="22"/>
          <w:szCs w:val="22"/>
        </w:rPr>
        <w:t xml:space="preserve">razen v primerih iz </w:t>
      </w:r>
      <w:r w:rsidRPr="0099447D">
        <w:rPr>
          <w:rFonts w:asciiTheme="minorHAnsi" w:hAnsiTheme="minorHAnsi" w:cstheme="minorHAnsi"/>
          <w:sz w:val="22"/>
          <w:szCs w:val="22"/>
        </w:rPr>
        <w:t>III. odstavka 2.</w:t>
      </w:r>
      <w:r w:rsidRPr="00926158">
        <w:rPr>
          <w:rFonts w:asciiTheme="minorHAnsi" w:hAnsiTheme="minorHAnsi" w:cstheme="minorHAnsi"/>
          <w:sz w:val="22"/>
          <w:szCs w:val="22"/>
        </w:rPr>
        <w:t xml:space="preserve"> člena te</w:t>
      </w:r>
      <w:r>
        <w:rPr>
          <w:rFonts w:asciiTheme="minorHAnsi" w:hAnsiTheme="minorHAnsi" w:cstheme="minorHAnsi"/>
          <w:sz w:val="22"/>
          <w:szCs w:val="22"/>
        </w:rPr>
        <w:t xml:space="preserve"> pogodbe</w:t>
      </w:r>
      <w:r w:rsidRPr="00F74FBF">
        <w:rPr>
          <w:rFonts w:asciiTheme="minorHAnsi" w:hAnsiTheme="minorHAnsi" w:cstheme="minorHAnsi"/>
          <w:sz w:val="22"/>
          <w:szCs w:val="22"/>
        </w:rPr>
        <w:t>), kot to izhaja iz tehničn</w:t>
      </w:r>
      <w:r>
        <w:rPr>
          <w:rFonts w:asciiTheme="minorHAnsi" w:hAnsiTheme="minorHAnsi" w:cstheme="minorHAnsi"/>
          <w:sz w:val="22"/>
          <w:szCs w:val="22"/>
        </w:rPr>
        <w:t>e specifikacije</w:t>
      </w:r>
      <w:r w:rsidRPr="00F74FBF">
        <w:rPr>
          <w:rFonts w:asciiTheme="minorHAnsi" w:hAnsiTheme="minorHAnsi" w:cstheme="minorHAnsi"/>
          <w:sz w:val="22"/>
          <w:szCs w:val="22"/>
        </w:rPr>
        <w:t>. V primeru, da dobavitelj zamudi z dobavo naročene</w:t>
      </w:r>
      <w:r>
        <w:rPr>
          <w:rFonts w:asciiTheme="minorHAnsi" w:hAnsiTheme="minorHAnsi" w:cstheme="minorHAnsi"/>
          <w:sz w:val="22"/>
          <w:szCs w:val="22"/>
        </w:rPr>
        <w:t xml:space="preserve"> opreme </w:t>
      </w:r>
      <w:r w:rsidRPr="00F74FBF">
        <w:rPr>
          <w:rFonts w:asciiTheme="minorHAnsi" w:hAnsiTheme="minorHAnsi" w:cstheme="minorHAnsi"/>
          <w:sz w:val="22"/>
          <w:szCs w:val="22"/>
        </w:rPr>
        <w:t>in s tem naročniku nastane škoda, jo je dobavitelj dolžan v celoti povrniti.</w:t>
      </w:r>
    </w:p>
    <w:p w14:paraId="2307128C" w14:textId="77777777" w:rsidR="009E0289" w:rsidRPr="00F74FBF" w:rsidRDefault="009E0289" w:rsidP="009E0289">
      <w:pPr>
        <w:ind w:firstLine="708"/>
        <w:jc w:val="both"/>
        <w:rPr>
          <w:rFonts w:asciiTheme="minorHAnsi" w:hAnsiTheme="minorHAnsi" w:cstheme="minorHAnsi"/>
          <w:sz w:val="22"/>
          <w:szCs w:val="22"/>
        </w:rPr>
      </w:pPr>
      <w:r w:rsidRPr="00F74FBF">
        <w:rPr>
          <w:rFonts w:asciiTheme="minorHAnsi" w:hAnsiTheme="minorHAnsi" w:cstheme="minorHAnsi"/>
          <w:sz w:val="22"/>
          <w:szCs w:val="22"/>
        </w:rPr>
        <w:t xml:space="preserve">V primeru, da dobavitelj dvakrat ali večkrat zamudi z dobavo, je to lahko razlog za odpoved </w:t>
      </w:r>
      <w:r>
        <w:rPr>
          <w:rFonts w:asciiTheme="minorHAnsi" w:hAnsiTheme="minorHAnsi" w:cstheme="minorHAnsi"/>
          <w:sz w:val="22"/>
          <w:szCs w:val="22"/>
        </w:rPr>
        <w:t>pogodbe</w:t>
      </w:r>
      <w:r w:rsidRPr="00F74FBF">
        <w:rPr>
          <w:rFonts w:asciiTheme="minorHAnsi" w:hAnsiTheme="minorHAnsi" w:cstheme="minorHAnsi"/>
          <w:sz w:val="22"/>
          <w:szCs w:val="22"/>
        </w:rPr>
        <w:t>.</w:t>
      </w:r>
    </w:p>
    <w:p w14:paraId="615F5A33" w14:textId="77777777" w:rsidR="009E0289" w:rsidRDefault="009E0289" w:rsidP="009E0289">
      <w:pPr>
        <w:ind w:firstLine="568"/>
        <w:jc w:val="both"/>
        <w:rPr>
          <w:rFonts w:asciiTheme="minorHAnsi" w:hAnsiTheme="minorHAnsi" w:cstheme="minorHAnsi"/>
          <w:sz w:val="22"/>
          <w:szCs w:val="22"/>
        </w:rPr>
      </w:pPr>
      <w:r w:rsidRPr="00F74FBF">
        <w:rPr>
          <w:rFonts w:asciiTheme="minorHAnsi" w:hAnsiTheme="minorHAnsi" w:cstheme="minorHAnsi"/>
          <w:sz w:val="22"/>
          <w:szCs w:val="22"/>
        </w:rPr>
        <w:tab/>
        <w:t>Dobavitelj prevzema popolno odgovornost in riziko za dobave, dogovorjene s t</w:t>
      </w:r>
      <w:r>
        <w:rPr>
          <w:rFonts w:asciiTheme="minorHAnsi" w:hAnsiTheme="minorHAnsi" w:cstheme="minorHAnsi"/>
          <w:sz w:val="22"/>
          <w:szCs w:val="22"/>
        </w:rPr>
        <w:t xml:space="preserve">o pogodbo </w:t>
      </w:r>
      <w:r w:rsidRPr="00F74FBF">
        <w:rPr>
          <w:rFonts w:asciiTheme="minorHAnsi" w:hAnsiTheme="minorHAnsi" w:cstheme="minorHAnsi"/>
          <w:sz w:val="22"/>
          <w:szCs w:val="22"/>
        </w:rPr>
        <w:t xml:space="preserve">do dokončnega prevzema, ko riziko preide na naročnika. Če do dokončnega prevzema pride do izgube ali škode na </w:t>
      </w:r>
      <w:r>
        <w:rPr>
          <w:rFonts w:asciiTheme="minorHAnsi" w:hAnsiTheme="minorHAnsi" w:cstheme="minorHAnsi"/>
          <w:sz w:val="22"/>
          <w:szCs w:val="22"/>
        </w:rPr>
        <w:t>opremi</w:t>
      </w:r>
      <w:r w:rsidRPr="00F74FBF">
        <w:rPr>
          <w:rFonts w:asciiTheme="minorHAnsi" w:hAnsiTheme="minorHAnsi" w:cstheme="minorHAnsi"/>
          <w:sz w:val="22"/>
          <w:szCs w:val="22"/>
        </w:rPr>
        <w:t xml:space="preserve">, ki predstavlja predmet </w:t>
      </w:r>
      <w:r>
        <w:rPr>
          <w:rFonts w:asciiTheme="minorHAnsi" w:hAnsiTheme="minorHAnsi" w:cstheme="minorHAnsi"/>
          <w:sz w:val="22"/>
          <w:szCs w:val="22"/>
        </w:rPr>
        <w:t>te pogodbe</w:t>
      </w:r>
      <w:r w:rsidRPr="00F74FBF">
        <w:rPr>
          <w:rFonts w:asciiTheme="minorHAnsi" w:hAnsiTheme="minorHAnsi" w:cstheme="minorHAnsi"/>
          <w:sz w:val="22"/>
          <w:szCs w:val="22"/>
        </w:rPr>
        <w:t>, mora dobavitelj popraviti tako izgubo ali škodo tako, da bo dobava, dogovorjena s t</w:t>
      </w:r>
      <w:r>
        <w:rPr>
          <w:rFonts w:asciiTheme="minorHAnsi" w:hAnsiTheme="minorHAnsi" w:cstheme="minorHAnsi"/>
          <w:sz w:val="22"/>
          <w:szCs w:val="22"/>
        </w:rPr>
        <w:t>o pogodbo</w:t>
      </w:r>
      <w:r w:rsidRPr="00F74FBF">
        <w:rPr>
          <w:rFonts w:asciiTheme="minorHAnsi" w:hAnsiTheme="minorHAnsi" w:cstheme="minorHAnsi"/>
          <w:sz w:val="22"/>
          <w:szCs w:val="22"/>
        </w:rPr>
        <w:t>, ustrezala določilom</w:t>
      </w:r>
      <w:r>
        <w:rPr>
          <w:rFonts w:asciiTheme="minorHAnsi" w:hAnsiTheme="minorHAnsi" w:cstheme="minorHAnsi"/>
          <w:sz w:val="22"/>
          <w:szCs w:val="22"/>
        </w:rPr>
        <w:t xml:space="preserve"> pogodbe</w:t>
      </w:r>
      <w:r w:rsidRPr="00F74FBF">
        <w:rPr>
          <w:rFonts w:asciiTheme="minorHAnsi" w:hAnsiTheme="minorHAnsi" w:cstheme="minorHAnsi"/>
          <w:sz w:val="22"/>
          <w:szCs w:val="22"/>
        </w:rPr>
        <w:t>, razen v primeru, če do izgube ali škode pride po krivdi naročnika.</w:t>
      </w:r>
    </w:p>
    <w:p w14:paraId="22145276" w14:textId="77777777" w:rsidR="009E0289" w:rsidRDefault="009E0289" w:rsidP="009E0289">
      <w:pPr>
        <w:ind w:firstLine="568"/>
        <w:jc w:val="both"/>
        <w:rPr>
          <w:rFonts w:asciiTheme="minorHAnsi" w:hAnsiTheme="minorHAnsi" w:cstheme="minorHAnsi"/>
          <w:sz w:val="22"/>
          <w:szCs w:val="22"/>
        </w:rPr>
      </w:pPr>
    </w:p>
    <w:p w14:paraId="00AC3CFB" w14:textId="77777777" w:rsidR="009E0289" w:rsidRPr="003D2488" w:rsidRDefault="009E0289" w:rsidP="009E0289">
      <w:pPr>
        <w:pStyle w:val="Telobesedila2"/>
        <w:rPr>
          <w:rFonts w:asciiTheme="minorHAnsi" w:hAnsiTheme="minorHAnsi" w:cstheme="minorHAnsi"/>
          <w:sz w:val="22"/>
          <w:szCs w:val="22"/>
        </w:rPr>
      </w:pPr>
      <w:r w:rsidRPr="003D2488">
        <w:rPr>
          <w:rFonts w:asciiTheme="minorHAnsi" w:hAnsiTheme="minorHAnsi" w:cstheme="minorHAnsi"/>
          <w:sz w:val="22"/>
          <w:szCs w:val="22"/>
        </w:rPr>
        <w:t>KRAJ DOBAVE</w:t>
      </w:r>
    </w:p>
    <w:p w14:paraId="6AAC20EE" w14:textId="77777777" w:rsidR="009E0289" w:rsidRPr="003D2488" w:rsidRDefault="009E0289" w:rsidP="009E0289">
      <w:pPr>
        <w:pStyle w:val="Odstavekseznama"/>
        <w:numPr>
          <w:ilvl w:val="1"/>
          <w:numId w:val="3"/>
        </w:numPr>
        <w:spacing w:after="0" w:line="240" w:lineRule="auto"/>
        <w:contextualSpacing w:val="0"/>
        <w:jc w:val="both"/>
        <w:rPr>
          <w:rFonts w:asciiTheme="minorHAnsi" w:hAnsiTheme="minorHAnsi" w:cstheme="minorHAnsi"/>
          <w:b/>
          <w:bCs/>
        </w:rPr>
      </w:pPr>
      <w:r w:rsidRPr="003D2488">
        <w:rPr>
          <w:rFonts w:asciiTheme="minorHAnsi" w:hAnsiTheme="minorHAnsi" w:cstheme="minorHAnsi"/>
          <w:b/>
          <w:bCs/>
        </w:rPr>
        <w:t xml:space="preserve"> člen</w:t>
      </w:r>
    </w:p>
    <w:p w14:paraId="687829B2" w14:textId="77777777" w:rsidR="009E0289" w:rsidRPr="003D2488" w:rsidRDefault="009E0289" w:rsidP="009E0289">
      <w:pPr>
        <w:tabs>
          <w:tab w:val="left" w:pos="3686"/>
        </w:tabs>
        <w:ind w:firstLine="708"/>
        <w:jc w:val="both"/>
        <w:rPr>
          <w:rFonts w:asciiTheme="minorHAnsi" w:hAnsiTheme="minorHAnsi" w:cs="Arial"/>
          <w:sz w:val="22"/>
          <w:szCs w:val="22"/>
        </w:rPr>
      </w:pPr>
      <w:r w:rsidRPr="003D2488">
        <w:rPr>
          <w:rFonts w:asciiTheme="minorHAnsi" w:hAnsiTheme="minorHAnsi" w:cs="Arial"/>
          <w:sz w:val="22"/>
          <w:szCs w:val="22"/>
        </w:rPr>
        <w:t xml:space="preserve">Kraj dobave </w:t>
      </w:r>
      <w:r>
        <w:rPr>
          <w:rFonts w:asciiTheme="minorHAnsi" w:hAnsiTheme="minorHAnsi" w:cs="Arial"/>
          <w:sz w:val="22"/>
          <w:szCs w:val="22"/>
        </w:rPr>
        <w:t>opreme</w:t>
      </w:r>
      <w:r w:rsidRPr="003D2488">
        <w:rPr>
          <w:rFonts w:asciiTheme="minorHAnsi" w:hAnsiTheme="minorHAnsi" w:cs="Arial"/>
          <w:sz w:val="22"/>
          <w:szCs w:val="22"/>
        </w:rPr>
        <w:t xml:space="preserve"> je naročnikovo glavno skladišče v Kranju – razloženo. Ob prevzemu </w:t>
      </w:r>
      <w:r>
        <w:rPr>
          <w:rFonts w:asciiTheme="minorHAnsi" w:hAnsiTheme="minorHAnsi" w:cs="Arial"/>
          <w:sz w:val="22"/>
          <w:szCs w:val="22"/>
        </w:rPr>
        <w:t xml:space="preserve">pogodbeni </w:t>
      </w:r>
      <w:r w:rsidRPr="003D2488">
        <w:rPr>
          <w:rFonts w:asciiTheme="minorHAnsi" w:hAnsiTheme="minorHAnsi" w:cs="Arial"/>
          <w:sz w:val="22"/>
          <w:szCs w:val="22"/>
        </w:rPr>
        <w:t xml:space="preserve">stranki </w:t>
      </w:r>
      <w:r>
        <w:rPr>
          <w:rFonts w:asciiTheme="minorHAnsi" w:hAnsiTheme="minorHAnsi" w:cs="Arial"/>
          <w:sz w:val="22"/>
          <w:szCs w:val="22"/>
        </w:rPr>
        <w:t xml:space="preserve">oziroma njuna predstavnika </w:t>
      </w:r>
      <w:r w:rsidRPr="003D2488">
        <w:rPr>
          <w:rFonts w:asciiTheme="minorHAnsi" w:hAnsiTheme="minorHAnsi" w:cs="Arial"/>
          <w:sz w:val="22"/>
          <w:szCs w:val="22"/>
        </w:rPr>
        <w:t xml:space="preserve">podpišeta dobavnico. </w:t>
      </w:r>
    </w:p>
    <w:p w14:paraId="64E471CC" w14:textId="77777777" w:rsidR="009E0289" w:rsidRDefault="009E0289" w:rsidP="009E0289">
      <w:pPr>
        <w:ind w:firstLine="708"/>
        <w:jc w:val="both"/>
        <w:rPr>
          <w:rFonts w:asciiTheme="minorHAnsi" w:hAnsiTheme="minorHAnsi" w:cs="Arial"/>
          <w:sz w:val="22"/>
          <w:szCs w:val="22"/>
        </w:rPr>
      </w:pPr>
      <w:r w:rsidRPr="003D2488">
        <w:rPr>
          <w:rFonts w:asciiTheme="minorHAnsi" w:hAnsiTheme="minorHAnsi" w:cs="Arial"/>
          <w:sz w:val="22"/>
          <w:szCs w:val="22"/>
        </w:rPr>
        <w:t>Dobavitelj mora v</w:t>
      </w:r>
      <w:r>
        <w:rPr>
          <w:rFonts w:asciiTheme="minorHAnsi" w:hAnsiTheme="minorHAnsi" w:cs="Arial"/>
          <w:sz w:val="22"/>
          <w:szCs w:val="22"/>
        </w:rPr>
        <w:t>so opremo p</w:t>
      </w:r>
      <w:r w:rsidRPr="003D2488">
        <w:rPr>
          <w:rFonts w:asciiTheme="minorHAnsi" w:hAnsiTheme="minorHAnsi" w:cs="Arial"/>
          <w:sz w:val="22"/>
          <w:szCs w:val="22"/>
        </w:rPr>
        <w:t>ripraviti tako, da bo ustrezno zaščiten</w:t>
      </w:r>
      <w:r>
        <w:rPr>
          <w:rFonts w:asciiTheme="minorHAnsi" w:hAnsiTheme="minorHAnsi" w:cs="Arial"/>
          <w:sz w:val="22"/>
          <w:szCs w:val="22"/>
        </w:rPr>
        <w:t>a</w:t>
      </w:r>
      <w:r w:rsidRPr="003D2488">
        <w:rPr>
          <w:rFonts w:asciiTheme="minorHAnsi" w:hAnsiTheme="minorHAnsi" w:cs="Arial"/>
          <w:sz w:val="22"/>
          <w:szCs w:val="22"/>
        </w:rPr>
        <w:t xml:space="preserve"> pred poškodbami in izgubo pri transportu in da bodo vsi deli zaščiteni na ustrezen način proti klimatskim vplivom med transportom in skladiščenjem.</w:t>
      </w:r>
    </w:p>
    <w:p w14:paraId="2AEE7AAC" w14:textId="77777777" w:rsidR="009E0289" w:rsidRPr="00F74FBF" w:rsidRDefault="009E0289" w:rsidP="009E0289">
      <w:pPr>
        <w:ind w:firstLine="708"/>
        <w:jc w:val="both"/>
        <w:rPr>
          <w:rFonts w:asciiTheme="minorHAnsi" w:hAnsiTheme="minorHAnsi" w:cs="Arial"/>
          <w:sz w:val="22"/>
          <w:szCs w:val="22"/>
        </w:rPr>
      </w:pPr>
      <w:r w:rsidRPr="00F74FBF">
        <w:rPr>
          <w:rFonts w:asciiTheme="minorHAnsi" w:hAnsiTheme="minorHAnsi" w:cs="Arial"/>
          <w:sz w:val="22"/>
          <w:szCs w:val="22"/>
        </w:rPr>
        <w:t xml:space="preserve">Prazno embalažo je dolžan odpeljati dobavitelj, razen če se </w:t>
      </w:r>
      <w:r>
        <w:rPr>
          <w:rFonts w:asciiTheme="minorHAnsi" w:hAnsiTheme="minorHAnsi" w:cs="Arial"/>
          <w:sz w:val="22"/>
          <w:szCs w:val="22"/>
        </w:rPr>
        <w:t xml:space="preserve">pogodbeni </w:t>
      </w:r>
      <w:r w:rsidRPr="00F74FBF">
        <w:rPr>
          <w:rFonts w:asciiTheme="minorHAnsi" w:hAnsiTheme="minorHAnsi" w:cs="Arial"/>
          <w:sz w:val="22"/>
          <w:szCs w:val="22"/>
        </w:rPr>
        <w:t>stranki</w:t>
      </w:r>
      <w:r>
        <w:rPr>
          <w:rFonts w:asciiTheme="minorHAnsi" w:hAnsiTheme="minorHAnsi" w:cs="Arial"/>
          <w:sz w:val="22"/>
          <w:szCs w:val="22"/>
        </w:rPr>
        <w:t xml:space="preserve"> </w:t>
      </w:r>
      <w:r w:rsidRPr="00F74FBF">
        <w:rPr>
          <w:rFonts w:asciiTheme="minorHAnsi" w:hAnsiTheme="minorHAnsi" w:cs="Arial"/>
          <w:sz w:val="22"/>
          <w:szCs w:val="22"/>
        </w:rPr>
        <w:t xml:space="preserve">ne dogovorita drugače. </w:t>
      </w:r>
    </w:p>
    <w:p w14:paraId="19E4F0FA" w14:textId="77777777" w:rsidR="009E0289" w:rsidRDefault="009E0289" w:rsidP="009E0289">
      <w:pPr>
        <w:pStyle w:val="Telobesedila"/>
        <w:tabs>
          <w:tab w:val="left" w:pos="426"/>
        </w:tabs>
        <w:rPr>
          <w:rFonts w:asciiTheme="minorHAnsi" w:hAnsiTheme="minorHAnsi" w:cstheme="minorHAnsi"/>
          <w:sz w:val="22"/>
          <w:szCs w:val="22"/>
        </w:rPr>
      </w:pPr>
    </w:p>
    <w:p w14:paraId="7EFD6E26" w14:textId="77777777" w:rsidR="009E0289" w:rsidRPr="003D2488" w:rsidRDefault="009E0289" w:rsidP="009E0289">
      <w:pPr>
        <w:pStyle w:val="Telobesedila"/>
        <w:tabs>
          <w:tab w:val="left" w:pos="426"/>
        </w:tabs>
        <w:rPr>
          <w:rFonts w:asciiTheme="minorHAnsi" w:hAnsiTheme="minorHAnsi" w:cstheme="minorHAnsi"/>
          <w:b/>
          <w:bCs/>
          <w:sz w:val="22"/>
          <w:szCs w:val="22"/>
        </w:rPr>
      </w:pPr>
      <w:r w:rsidRPr="003D2488">
        <w:rPr>
          <w:rFonts w:asciiTheme="minorHAnsi" w:hAnsiTheme="minorHAnsi" w:cstheme="minorHAnsi"/>
          <w:b/>
          <w:bCs/>
          <w:sz w:val="22"/>
          <w:szCs w:val="22"/>
        </w:rPr>
        <w:t>PLAČILNI POGOJI</w:t>
      </w:r>
    </w:p>
    <w:p w14:paraId="5B77A502" w14:textId="77777777" w:rsidR="009E0289" w:rsidRPr="003D2488" w:rsidRDefault="009E0289" w:rsidP="009E0289">
      <w:pPr>
        <w:pStyle w:val="Odstavekseznama"/>
        <w:numPr>
          <w:ilvl w:val="1"/>
          <w:numId w:val="3"/>
        </w:numPr>
        <w:spacing w:after="0" w:line="240" w:lineRule="auto"/>
        <w:contextualSpacing w:val="0"/>
        <w:jc w:val="both"/>
        <w:rPr>
          <w:rFonts w:asciiTheme="minorHAnsi" w:hAnsiTheme="minorHAnsi" w:cstheme="minorHAnsi"/>
          <w:b/>
          <w:bCs/>
        </w:rPr>
      </w:pPr>
      <w:r w:rsidRPr="003D2488">
        <w:rPr>
          <w:rFonts w:asciiTheme="minorHAnsi" w:hAnsiTheme="minorHAnsi" w:cstheme="minorHAnsi"/>
          <w:b/>
          <w:bCs/>
        </w:rPr>
        <w:t xml:space="preserve"> člen</w:t>
      </w:r>
    </w:p>
    <w:p w14:paraId="18022BA6" w14:textId="77777777" w:rsidR="009E0289" w:rsidRPr="00017FFE" w:rsidRDefault="009E0289" w:rsidP="009E0289">
      <w:pPr>
        <w:ind w:firstLine="720"/>
        <w:jc w:val="both"/>
        <w:rPr>
          <w:rFonts w:asciiTheme="minorHAnsi" w:hAnsiTheme="minorHAnsi" w:cstheme="minorHAnsi"/>
          <w:sz w:val="22"/>
          <w:szCs w:val="22"/>
        </w:rPr>
      </w:pPr>
      <w:r w:rsidRPr="00017FFE">
        <w:rPr>
          <w:rFonts w:asciiTheme="minorHAnsi" w:hAnsiTheme="minorHAnsi" w:cstheme="minorHAnsi"/>
          <w:sz w:val="22"/>
          <w:szCs w:val="22"/>
        </w:rPr>
        <w:t xml:space="preserve">Dobavitelj izstavi naročniku račun po vsakokratni uspešno opravljeni dobavi in prevzemu </w:t>
      </w:r>
      <w:r>
        <w:rPr>
          <w:rFonts w:asciiTheme="minorHAnsi" w:hAnsiTheme="minorHAnsi" w:cstheme="minorHAnsi"/>
          <w:sz w:val="22"/>
          <w:szCs w:val="22"/>
        </w:rPr>
        <w:t>opreme</w:t>
      </w:r>
      <w:r w:rsidRPr="00017FFE">
        <w:rPr>
          <w:rFonts w:asciiTheme="minorHAnsi" w:hAnsiTheme="minorHAnsi" w:cstheme="minorHAnsi"/>
          <w:sz w:val="22"/>
          <w:szCs w:val="22"/>
        </w:rPr>
        <w:t xml:space="preserve"> (podpis dobavnice) na podlagi cen na enoto, veljavnih v </w:t>
      </w:r>
      <w:r>
        <w:rPr>
          <w:rFonts w:asciiTheme="minorHAnsi" w:hAnsiTheme="minorHAnsi" w:cstheme="minorHAnsi"/>
          <w:sz w:val="22"/>
          <w:szCs w:val="22"/>
        </w:rPr>
        <w:t>času</w:t>
      </w:r>
      <w:r w:rsidRPr="00017FFE">
        <w:rPr>
          <w:rFonts w:asciiTheme="minorHAnsi" w:hAnsiTheme="minorHAnsi" w:cstheme="minorHAnsi"/>
          <w:sz w:val="22"/>
          <w:szCs w:val="22"/>
        </w:rPr>
        <w:t xml:space="preserve"> </w:t>
      </w:r>
      <w:r>
        <w:rPr>
          <w:rFonts w:asciiTheme="minorHAnsi" w:hAnsiTheme="minorHAnsi" w:cstheme="minorHAnsi"/>
          <w:sz w:val="22"/>
          <w:szCs w:val="22"/>
        </w:rPr>
        <w:t>naročila</w:t>
      </w:r>
      <w:r w:rsidRPr="00017FFE">
        <w:rPr>
          <w:rFonts w:asciiTheme="minorHAnsi" w:hAnsiTheme="minorHAnsi" w:cstheme="minorHAnsi"/>
          <w:sz w:val="22"/>
          <w:szCs w:val="22"/>
        </w:rPr>
        <w:t xml:space="preserve">, in dejansko dobavljenih količin. Dobavitelj mora na računu navesti številko posameznega naročila. </w:t>
      </w:r>
      <w:r w:rsidRPr="00E27F3E">
        <w:rPr>
          <w:rFonts w:asciiTheme="minorHAnsi" w:hAnsiTheme="minorHAnsi" w:cstheme="minorHAnsi"/>
          <w:sz w:val="22"/>
          <w:szCs w:val="22"/>
        </w:rPr>
        <w:t>V primeru, da bo naročnik dobavljen</w:t>
      </w:r>
      <w:r>
        <w:rPr>
          <w:rFonts w:asciiTheme="minorHAnsi" w:hAnsiTheme="minorHAnsi" w:cstheme="minorHAnsi"/>
          <w:sz w:val="22"/>
          <w:szCs w:val="22"/>
        </w:rPr>
        <w:t>o opremo</w:t>
      </w:r>
      <w:r w:rsidRPr="00E27F3E">
        <w:rPr>
          <w:rFonts w:asciiTheme="minorHAnsi" w:hAnsiTheme="minorHAnsi" w:cstheme="minorHAnsi"/>
          <w:sz w:val="22"/>
          <w:szCs w:val="22"/>
        </w:rPr>
        <w:t xml:space="preserve"> poslal na preizkušanje kakovosti (</w:t>
      </w:r>
      <w:r>
        <w:rPr>
          <w:rFonts w:asciiTheme="minorHAnsi" w:hAnsiTheme="minorHAnsi" w:cstheme="minorHAnsi"/>
          <w:sz w:val="22"/>
          <w:szCs w:val="22"/>
        </w:rPr>
        <w:t>8</w:t>
      </w:r>
      <w:r w:rsidRPr="00E27F3E">
        <w:rPr>
          <w:rFonts w:asciiTheme="minorHAnsi" w:hAnsiTheme="minorHAnsi" w:cstheme="minorHAnsi"/>
          <w:sz w:val="22"/>
          <w:szCs w:val="22"/>
        </w:rPr>
        <w:t>. člen te</w:t>
      </w:r>
      <w:r>
        <w:rPr>
          <w:rFonts w:asciiTheme="minorHAnsi" w:hAnsiTheme="minorHAnsi" w:cstheme="minorHAnsi"/>
          <w:sz w:val="22"/>
          <w:szCs w:val="22"/>
        </w:rPr>
        <w:t xml:space="preserve"> pogodbe</w:t>
      </w:r>
      <w:r w:rsidRPr="00E27F3E">
        <w:rPr>
          <w:rFonts w:asciiTheme="minorHAnsi" w:hAnsiTheme="minorHAnsi" w:cstheme="minorHAnsi"/>
          <w:sz w:val="22"/>
          <w:szCs w:val="22"/>
        </w:rPr>
        <w:t xml:space="preserve"> ), dobavitelj izstavi naročniku račun po pisnem obvestilu naročnika o prejemu poročila laboratorija o ustrezni kvaliteti </w:t>
      </w:r>
      <w:r>
        <w:rPr>
          <w:rFonts w:asciiTheme="minorHAnsi" w:hAnsiTheme="minorHAnsi" w:cstheme="minorHAnsi"/>
          <w:sz w:val="22"/>
          <w:szCs w:val="22"/>
        </w:rPr>
        <w:t>opreme</w:t>
      </w:r>
      <w:r w:rsidRPr="00E27F3E">
        <w:rPr>
          <w:rFonts w:asciiTheme="minorHAnsi" w:hAnsiTheme="minorHAnsi" w:cstheme="minorHAnsi"/>
          <w:sz w:val="22"/>
          <w:szCs w:val="22"/>
        </w:rPr>
        <w:t>.</w:t>
      </w:r>
      <w:r w:rsidRPr="00017FFE">
        <w:rPr>
          <w:rFonts w:asciiTheme="minorHAnsi" w:hAnsiTheme="minorHAnsi" w:cstheme="minorHAnsi"/>
          <w:sz w:val="22"/>
          <w:szCs w:val="22"/>
        </w:rPr>
        <w:t xml:space="preserve"> </w:t>
      </w:r>
    </w:p>
    <w:p w14:paraId="265144B1" w14:textId="77777777" w:rsidR="009E0289" w:rsidRPr="00017FFE" w:rsidRDefault="009E0289" w:rsidP="009E0289">
      <w:pPr>
        <w:ind w:firstLine="720"/>
        <w:jc w:val="both"/>
        <w:rPr>
          <w:rFonts w:asciiTheme="minorHAnsi" w:hAnsiTheme="minorHAnsi" w:cstheme="minorHAnsi"/>
          <w:sz w:val="22"/>
          <w:szCs w:val="22"/>
        </w:rPr>
      </w:pPr>
      <w:r w:rsidRPr="00017FFE">
        <w:rPr>
          <w:rFonts w:asciiTheme="minorHAnsi" w:hAnsiTheme="minorHAnsi" w:cstheme="minorHAnsi"/>
          <w:sz w:val="22"/>
          <w:szCs w:val="22"/>
        </w:rPr>
        <w:t>Naročnik je dolžan račun plačati v roku 30 dni od dneva izdaje računa. V primeru zamude pri plačilu ima dobavitelj pravico obračunati zakonske zamudne obresti za čas zamude.</w:t>
      </w:r>
    </w:p>
    <w:p w14:paraId="16C4F56C" w14:textId="77777777" w:rsidR="009E0289" w:rsidRPr="00944A44" w:rsidRDefault="009E0289" w:rsidP="009E0289">
      <w:pPr>
        <w:ind w:firstLine="708"/>
        <w:jc w:val="both"/>
        <w:rPr>
          <w:rFonts w:asciiTheme="minorHAnsi" w:hAnsiTheme="minorHAnsi" w:cstheme="minorHAnsi"/>
          <w:sz w:val="22"/>
          <w:szCs w:val="22"/>
        </w:rPr>
      </w:pPr>
      <w:r w:rsidRPr="00944A44">
        <w:rPr>
          <w:rFonts w:asciiTheme="minorHAnsi" w:hAnsiTheme="minorHAnsi" w:cstheme="minorHAnsi"/>
          <w:sz w:val="22"/>
          <w:szCs w:val="22"/>
        </w:rPr>
        <w:t xml:space="preserve">Za vsa predčasna plačila naročnik obračuna 5 % </w:t>
      </w:r>
      <w:proofErr w:type="spellStart"/>
      <w:r w:rsidRPr="00944A44">
        <w:rPr>
          <w:rFonts w:asciiTheme="minorHAnsi" w:hAnsiTheme="minorHAnsi" w:cstheme="minorHAnsi"/>
          <w:sz w:val="22"/>
          <w:szCs w:val="22"/>
        </w:rPr>
        <w:t>kasaskonto</w:t>
      </w:r>
      <w:proofErr w:type="spellEnd"/>
      <w:r w:rsidRPr="00944A44">
        <w:rPr>
          <w:rFonts w:asciiTheme="minorHAnsi" w:hAnsiTheme="minorHAnsi" w:cstheme="minorHAnsi"/>
          <w:sz w:val="22"/>
          <w:szCs w:val="22"/>
        </w:rPr>
        <w:t xml:space="preserve"> po letni obrestni meri. V primeru predčasnega plačila naročnik računa ne bo plačal prej, kot v roku 10 dni od prejema računa. V primeru spremembe obrestnih mer na trgu si naročnik pridržuje pravico do spremembe obrestne mere pri obračunu </w:t>
      </w:r>
      <w:proofErr w:type="spellStart"/>
      <w:r w:rsidRPr="00944A44">
        <w:rPr>
          <w:rFonts w:asciiTheme="minorHAnsi" w:hAnsiTheme="minorHAnsi" w:cstheme="minorHAnsi"/>
          <w:sz w:val="22"/>
          <w:szCs w:val="22"/>
        </w:rPr>
        <w:t>kasaskonta</w:t>
      </w:r>
      <w:proofErr w:type="spellEnd"/>
      <w:r w:rsidRPr="00944A44">
        <w:rPr>
          <w:rFonts w:asciiTheme="minorHAnsi" w:hAnsiTheme="minorHAnsi" w:cstheme="minorHAnsi"/>
          <w:sz w:val="22"/>
          <w:szCs w:val="22"/>
        </w:rPr>
        <w:t>, o čemer bo naročnik pisno obvestil dobavitelja.</w:t>
      </w:r>
    </w:p>
    <w:p w14:paraId="1D07EFC7" w14:textId="77777777" w:rsidR="009E0289" w:rsidRPr="006B1F35" w:rsidRDefault="009E0289" w:rsidP="009E0289">
      <w:pPr>
        <w:ind w:firstLine="720"/>
        <w:jc w:val="both"/>
        <w:rPr>
          <w:rFonts w:asciiTheme="minorHAnsi" w:hAnsiTheme="minorHAnsi" w:cs="Arial"/>
          <w:sz w:val="22"/>
          <w:szCs w:val="22"/>
        </w:rPr>
      </w:pPr>
      <w:r w:rsidRPr="00F74FBF">
        <w:rPr>
          <w:rFonts w:asciiTheme="minorHAnsi" w:hAnsiTheme="minorHAnsi" w:cs="Arial"/>
          <w:sz w:val="22"/>
          <w:szCs w:val="22"/>
        </w:rPr>
        <w:t xml:space="preserve">Če se naročnik ne bo v celoti strinjal z izstavljenim računom, ga mora v roku </w:t>
      </w:r>
      <w:r>
        <w:rPr>
          <w:rFonts w:asciiTheme="minorHAnsi" w:hAnsiTheme="minorHAnsi" w:cs="Arial"/>
          <w:sz w:val="22"/>
          <w:szCs w:val="22"/>
        </w:rPr>
        <w:t>osmih</w:t>
      </w:r>
      <w:r w:rsidRPr="00F74FBF">
        <w:rPr>
          <w:rFonts w:asciiTheme="minorHAnsi" w:hAnsiTheme="minorHAnsi" w:cs="Arial"/>
          <w:sz w:val="22"/>
          <w:szCs w:val="22"/>
        </w:rPr>
        <w:t xml:space="preserve"> dni po prejemu pisno in z obrazložitvijo v celoti zavrniti, dobavitelj pa je dolžan izstaviti nov račun z novim datumom. </w:t>
      </w:r>
      <w:r>
        <w:rPr>
          <w:rFonts w:asciiTheme="minorHAnsi" w:hAnsiTheme="minorHAnsi" w:cs="Arial"/>
          <w:sz w:val="22"/>
          <w:szCs w:val="22"/>
        </w:rPr>
        <w:t>Nov p</w:t>
      </w:r>
      <w:r w:rsidRPr="00F74FBF">
        <w:rPr>
          <w:rFonts w:asciiTheme="minorHAnsi" w:hAnsiTheme="minorHAnsi" w:cs="Arial"/>
          <w:sz w:val="22"/>
          <w:szCs w:val="22"/>
        </w:rPr>
        <w:t xml:space="preserve">lačilni rok prične teči z dnem, ko </w:t>
      </w:r>
      <w:r>
        <w:rPr>
          <w:rFonts w:asciiTheme="minorHAnsi" w:hAnsiTheme="minorHAnsi" w:cs="Arial"/>
          <w:sz w:val="22"/>
          <w:szCs w:val="22"/>
        </w:rPr>
        <w:t>dobavitelj</w:t>
      </w:r>
      <w:r w:rsidRPr="00F74FBF">
        <w:rPr>
          <w:rFonts w:asciiTheme="minorHAnsi" w:hAnsiTheme="minorHAnsi" w:cs="Arial"/>
          <w:sz w:val="22"/>
          <w:szCs w:val="22"/>
        </w:rPr>
        <w:t xml:space="preserve"> izda nov račun. Če dobavitelj v dogovorjenem roku ne prejme naročnikovega pisnega ugovora z navedbo razlogov za ugovor, se šteje, da je račun s tem dnem v celoti potrjen. </w:t>
      </w:r>
      <w:r w:rsidRPr="006B1F35">
        <w:rPr>
          <w:rFonts w:asciiTheme="minorHAnsi" w:hAnsiTheme="minorHAnsi" w:cs="Arial"/>
          <w:sz w:val="22"/>
          <w:szCs w:val="22"/>
        </w:rPr>
        <w:t>Naročnik je v tem primeru dolžan plačati račun za dobavljen</w:t>
      </w:r>
      <w:r>
        <w:rPr>
          <w:rFonts w:asciiTheme="minorHAnsi" w:hAnsiTheme="minorHAnsi" w:cs="Arial"/>
          <w:sz w:val="22"/>
          <w:szCs w:val="22"/>
        </w:rPr>
        <w:t>o opremo</w:t>
      </w:r>
      <w:r w:rsidRPr="006B1F35">
        <w:rPr>
          <w:rFonts w:asciiTheme="minorHAnsi" w:hAnsiTheme="minorHAnsi" w:cs="Arial"/>
          <w:sz w:val="22"/>
          <w:szCs w:val="22"/>
        </w:rPr>
        <w:t xml:space="preserve"> v roku, navedenem v II. odstavku tega člena.</w:t>
      </w:r>
    </w:p>
    <w:p w14:paraId="548659F7" w14:textId="77777777" w:rsidR="009E0289" w:rsidRPr="003D2488" w:rsidRDefault="009E0289" w:rsidP="009E0289">
      <w:pPr>
        <w:ind w:firstLine="720"/>
        <w:jc w:val="both"/>
        <w:rPr>
          <w:rFonts w:asciiTheme="minorHAnsi" w:hAnsiTheme="minorHAnsi" w:cstheme="minorHAnsi"/>
          <w:sz w:val="22"/>
          <w:szCs w:val="22"/>
        </w:rPr>
      </w:pPr>
    </w:p>
    <w:p w14:paraId="41364D2B" w14:textId="77777777" w:rsidR="009E0289" w:rsidRPr="00CE131A" w:rsidRDefault="009E0289" w:rsidP="009E0289">
      <w:pPr>
        <w:jc w:val="both"/>
        <w:rPr>
          <w:rFonts w:asciiTheme="minorHAnsi" w:hAnsiTheme="minorHAnsi" w:cs="Arial"/>
          <w:b/>
          <w:sz w:val="22"/>
          <w:szCs w:val="22"/>
        </w:rPr>
      </w:pPr>
      <w:r w:rsidRPr="00E27F3E">
        <w:rPr>
          <w:rFonts w:asciiTheme="minorHAnsi" w:hAnsiTheme="minorHAnsi" w:cs="Arial"/>
          <w:b/>
          <w:sz w:val="22"/>
          <w:szCs w:val="22"/>
        </w:rPr>
        <w:t>PREIZKUŠANJE KAKOVOSTI</w:t>
      </w:r>
    </w:p>
    <w:p w14:paraId="5B3B4ECD" w14:textId="77777777" w:rsidR="009E0289" w:rsidRPr="00CE131A" w:rsidRDefault="009E0289" w:rsidP="009E0289">
      <w:pPr>
        <w:pStyle w:val="Odstavekseznama"/>
        <w:numPr>
          <w:ilvl w:val="1"/>
          <w:numId w:val="3"/>
        </w:numPr>
        <w:spacing w:after="0" w:line="240" w:lineRule="auto"/>
        <w:contextualSpacing w:val="0"/>
        <w:jc w:val="both"/>
        <w:rPr>
          <w:rFonts w:asciiTheme="minorHAnsi" w:hAnsiTheme="minorHAnsi" w:cstheme="minorHAnsi"/>
          <w:b/>
          <w:bCs/>
        </w:rPr>
      </w:pPr>
      <w:r w:rsidRPr="00CE131A">
        <w:rPr>
          <w:rFonts w:asciiTheme="minorHAnsi" w:hAnsiTheme="minorHAnsi" w:cstheme="minorHAnsi"/>
          <w:b/>
          <w:bCs/>
        </w:rPr>
        <w:t xml:space="preserve"> člen</w:t>
      </w:r>
    </w:p>
    <w:p w14:paraId="0D4AE2B2" w14:textId="77777777" w:rsidR="009E0289" w:rsidRPr="00CE131A" w:rsidRDefault="009E0289" w:rsidP="009E0289">
      <w:pPr>
        <w:jc w:val="both"/>
        <w:rPr>
          <w:rFonts w:asciiTheme="minorHAnsi" w:hAnsiTheme="minorHAnsi"/>
          <w:sz w:val="22"/>
          <w:szCs w:val="22"/>
        </w:rPr>
      </w:pPr>
      <w:r w:rsidRPr="00CE131A">
        <w:rPr>
          <w:rFonts w:asciiTheme="minorHAnsi" w:hAnsiTheme="minorHAnsi"/>
          <w:sz w:val="22"/>
          <w:szCs w:val="22"/>
        </w:rPr>
        <w:tab/>
        <w:t>Če bo naročnik podvomil o ustreznosti kvalitete dobavljene</w:t>
      </w:r>
      <w:r>
        <w:rPr>
          <w:rFonts w:asciiTheme="minorHAnsi" w:hAnsiTheme="minorHAnsi"/>
          <w:sz w:val="22"/>
          <w:szCs w:val="22"/>
        </w:rPr>
        <w:t xml:space="preserve"> opreme</w:t>
      </w:r>
      <w:r w:rsidRPr="00CE131A">
        <w:rPr>
          <w:rFonts w:asciiTheme="minorHAnsi" w:hAnsiTheme="minorHAnsi"/>
          <w:sz w:val="22"/>
          <w:szCs w:val="22"/>
        </w:rPr>
        <w:t xml:space="preserve">, </w:t>
      </w:r>
      <w:r>
        <w:rPr>
          <w:rFonts w:asciiTheme="minorHAnsi" w:hAnsiTheme="minorHAnsi"/>
          <w:sz w:val="22"/>
          <w:szCs w:val="22"/>
        </w:rPr>
        <w:t>jo</w:t>
      </w:r>
      <w:r w:rsidRPr="00CE131A">
        <w:rPr>
          <w:rFonts w:asciiTheme="minorHAnsi" w:hAnsiTheme="minorHAnsi"/>
          <w:sz w:val="22"/>
          <w:szCs w:val="22"/>
        </w:rPr>
        <w:t xml:space="preserve"> bo poslal na testiranje v za to pristojno neodvisno institucijo oziroma akreditiran laboratorij. </w:t>
      </w:r>
      <w:r>
        <w:rPr>
          <w:rFonts w:asciiTheme="minorHAnsi" w:hAnsiTheme="minorHAnsi"/>
          <w:sz w:val="22"/>
          <w:szCs w:val="22"/>
        </w:rPr>
        <w:t xml:space="preserve">Naročnik mora o tem pisno obvestiti dobavitelja. </w:t>
      </w:r>
      <w:r w:rsidRPr="00CE131A">
        <w:rPr>
          <w:rFonts w:asciiTheme="minorHAnsi" w:hAnsiTheme="minorHAnsi"/>
          <w:sz w:val="22"/>
          <w:szCs w:val="22"/>
        </w:rPr>
        <w:t>Dokler izbrani laboratorij ne izda poročila, se dobavljen</w:t>
      </w:r>
      <w:r>
        <w:rPr>
          <w:rFonts w:asciiTheme="minorHAnsi" w:hAnsiTheme="minorHAnsi"/>
          <w:sz w:val="22"/>
          <w:szCs w:val="22"/>
        </w:rPr>
        <w:t>a oprema</w:t>
      </w:r>
      <w:r w:rsidRPr="00CE131A">
        <w:rPr>
          <w:rFonts w:asciiTheme="minorHAnsi" w:hAnsiTheme="minorHAnsi"/>
          <w:sz w:val="22"/>
          <w:szCs w:val="22"/>
        </w:rPr>
        <w:t xml:space="preserve"> ne šteje za prevze</w:t>
      </w:r>
      <w:r>
        <w:rPr>
          <w:rFonts w:asciiTheme="minorHAnsi" w:hAnsiTheme="minorHAnsi"/>
          <w:sz w:val="22"/>
          <w:szCs w:val="22"/>
        </w:rPr>
        <w:t>to</w:t>
      </w:r>
      <w:r w:rsidRPr="00CE131A">
        <w:rPr>
          <w:rFonts w:asciiTheme="minorHAnsi" w:hAnsiTheme="minorHAnsi"/>
          <w:sz w:val="22"/>
          <w:szCs w:val="22"/>
        </w:rPr>
        <w:t xml:space="preserve"> (podpisana dobavnica pomeni le dokaz o prejemu določene količine </w:t>
      </w:r>
      <w:r>
        <w:rPr>
          <w:rFonts w:asciiTheme="minorHAnsi" w:hAnsiTheme="minorHAnsi"/>
          <w:sz w:val="22"/>
          <w:szCs w:val="22"/>
        </w:rPr>
        <w:t>opreme</w:t>
      </w:r>
      <w:r w:rsidRPr="00CE131A">
        <w:rPr>
          <w:rFonts w:asciiTheme="minorHAnsi" w:hAnsiTheme="minorHAnsi"/>
          <w:sz w:val="22"/>
          <w:szCs w:val="22"/>
        </w:rPr>
        <w:t xml:space="preserve"> na skladišče naročnika). V primeru, da </w:t>
      </w:r>
      <w:r>
        <w:rPr>
          <w:rFonts w:asciiTheme="minorHAnsi" w:hAnsiTheme="minorHAnsi"/>
          <w:sz w:val="22"/>
          <w:szCs w:val="22"/>
        </w:rPr>
        <w:t>laboratorij</w:t>
      </w:r>
      <w:r w:rsidRPr="00CE131A">
        <w:rPr>
          <w:rFonts w:asciiTheme="minorHAnsi" w:hAnsiTheme="minorHAnsi"/>
          <w:sz w:val="22"/>
          <w:szCs w:val="22"/>
        </w:rPr>
        <w:t xml:space="preserve"> ugotovi neustrezno kvaliteto </w:t>
      </w:r>
      <w:r>
        <w:rPr>
          <w:rFonts w:asciiTheme="minorHAnsi" w:hAnsiTheme="minorHAnsi"/>
          <w:sz w:val="22"/>
          <w:szCs w:val="22"/>
        </w:rPr>
        <w:t>opreme</w:t>
      </w:r>
      <w:r w:rsidRPr="00CE131A">
        <w:rPr>
          <w:rFonts w:asciiTheme="minorHAnsi" w:hAnsiTheme="minorHAnsi"/>
          <w:sz w:val="22"/>
          <w:szCs w:val="22"/>
        </w:rPr>
        <w:t xml:space="preserve"> z zahtevanimi tehničnimi podatki, bo naročnik od dobavitelja zahteval povrnitev vseh stroškov testiranja in vseh ostalih stroškov, </w:t>
      </w:r>
      <w:r w:rsidRPr="00CE131A">
        <w:rPr>
          <w:rFonts w:asciiTheme="minorHAnsi" w:hAnsiTheme="minorHAnsi"/>
          <w:sz w:val="22"/>
          <w:szCs w:val="22"/>
        </w:rPr>
        <w:lastRenderedPageBreak/>
        <w:t>ki so mu nastali zaradi morebitne vgradnje neustrezne</w:t>
      </w:r>
      <w:r>
        <w:rPr>
          <w:rFonts w:asciiTheme="minorHAnsi" w:hAnsiTheme="minorHAnsi"/>
          <w:sz w:val="22"/>
          <w:szCs w:val="22"/>
        </w:rPr>
        <w:t xml:space="preserve"> opreme</w:t>
      </w:r>
      <w:r w:rsidRPr="00CE131A">
        <w:rPr>
          <w:rFonts w:asciiTheme="minorHAnsi" w:hAnsiTheme="minorHAnsi"/>
          <w:sz w:val="22"/>
          <w:szCs w:val="22"/>
        </w:rPr>
        <w:t xml:space="preserve"> (odškodnino), takšna dobava pa je lahko tudi razlog za odpoved </w:t>
      </w:r>
      <w:r w:rsidRPr="00065782">
        <w:rPr>
          <w:rFonts w:asciiTheme="minorHAnsi" w:hAnsiTheme="minorHAnsi" w:cstheme="minorHAnsi"/>
          <w:sz w:val="22"/>
          <w:szCs w:val="22"/>
        </w:rPr>
        <w:t xml:space="preserve"> </w:t>
      </w:r>
      <w:r>
        <w:rPr>
          <w:rFonts w:asciiTheme="minorHAnsi" w:hAnsiTheme="minorHAnsi" w:cstheme="minorHAnsi"/>
          <w:sz w:val="22"/>
          <w:szCs w:val="22"/>
        </w:rPr>
        <w:t>pogodbe</w:t>
      </w:r>
      <w:r w:rsidRPr="00CE131A">
        <w:rPr>
          <w:rFonts w:asciiTheme="minorHAnsi" w:hAnsiTheme="minorHAnsi"/>
          <w:sz w:val="22"/>
          <w:szCs w:val="22"/>
        </w:rPr>
        <w:t xml:space="preserve">. </w:t>
      </w:r>
    </w:p>
    <w:p w14:paraId="0CE78070" w14:textId="77777777" w:rsidR="009E0289" w:rsidRPr="00355908" w:rsidRDefault="009E0289" w:rsidP="009E0289">
      <w:pPr>
        <w:ind w:firstLine="708"/>
        <w:jc w:val="both"/>
        <w:rPr>
          <w:rFonts w:asciiTheme="minorHAnsi" w:hAnsiTheme="minorHAnsi"/>
          <w:sz w:val="22"/>
          <w:szCs w:val="22"/>
        </w:rPr>
      </w:pPr>
      <w:r w:rsidRPr="00CE131A">
        <w:rPr>
          <w:rFonts w:asciiTheme="minorHAnsi" w:hAnsiTheme="minorHAnsi"/>
          <w:sz w:val="22"/>
          <w:szCs w:val="22"/>
        </w:rPr>
        <w:t xml:space="preserve">Če bo laboratorij ugotovil ustrezno kvaliteto </w:t>
      </w:r>
      <w:r>
        <w:rPr>
          <w:rFonts w:asciiTheme="minorHAnsi" w:hAnsiTheme="minorHAnsi"/>
          <w:sz w:val="22"/>
          <w:szCs w:val="22"/>
        </w:rPr>
        <w:t>opreme</w:t>
      </w:r>
      <w:r w:rsidRPr="00CE131A">
        <w:rPr>
          <w:rFonts w:asciiTheme="minorHAnsi" w:hAnsiTheme="minorHAnsi"/>
          <w:sz w:val="22"/>
          <w:szCs w:val="22"/>
        </w:rPr>
        <w:t>, vse stroške nosi naročnik.</w:t>
      </w:r>
      <w:r w:rsidRPr="00355908">
        <w:rPr>
          <w:rFonts w:asciiTheme="minorHAnsi" w:hAnsiTheme="minorHAnsi"/>
          <w:sz w:val="22"/>
          <w:szCs w:val="22"/>
        </w:rPr>
        <w:t xml:space="preserve"> </w:t>
      </w:r>
    </w:p>
    <w:p w14:paraId="2836FDE3" w14:textId="77777777" w:rsidR="009E0289" w:rsidRPr="00355908" w:rsidRDefault="009E0289" w:rsidP="009E0289">
      <w:pPr>
        <w:ind w:firstLine="708"/>
        <w:jc w:val="both"/>
        <w:rPr>
          <w:rFonts w:asciiTheme="minorHAnsi" w:hAnsiTheme="minorHAnsi"/>
          <w:sz w:val="22"/>
          <w:szCs w:val="22"/>
        </w:rPr>
      </w:pPr>
    </w:p>
    <w:p w14:paraId="60B6C5F4" w14:textId="77777777" w:rsidR="009E0289" w:rsidRPr="00E458BA" w:rsidRDefault="009E0289" w:rsidP="009E0289">
      <w:pPr>
        <w:jc w:val="both"/>
        <w:rPr>
          <w:rFonts w:asciiTheme="minorHAnsi" w:hAnsiTheme="minorHAnsi"/>
          <w:b/>
          <w:bCs/>
          <w:sz w:val="22"/>
          <w:szCs w:val="22"/>
        </w:rPr>
      </w:pPr>
      <w:r w:rsidRPr="00E458BA">
        <w:rPr>
          <w:rFonts w:asciiTheme="minorHAnsi" w:hAnsiTheme="minorHAnsi"/>
          <w:b/>
          <w:bCs/>
          <w:sz w:val="22"/>
          <w:szCs w:val="22"/>
        </w:rPr>
        <w:t>OBVEZNOST DOBAVITELJA</w:t>
      </w:r>
    </w:p>
    <w:p w14:paraId="5ED50F56" w14:textId="77777777" w:rsidR="009E0289" w:rsidRPr="00E458BA" w:rsidRDefault="009E0289" w:rsidP="009E0289">
      <w:pPr>
        <w:pStyle w:val="Odstavekseznama"/>
        <w:numPr>
          <w:ilvl w:val="1"/>
          <w:numId w:val="3"/>
        </w:numPr>
        <w:spacing w:after="0" w:line="240" w:lineRule="auto"/>
        <w:contextualSpacing w:val="0"/>
        <w:jc w:val="both"/>
        <w:rPr>
          <w:rFonts w:asciiTheme="minorHAnsi" w:hAnsiTheme="minorHAnsi" w:cstheme="minorHAnsi"/>
          <w:b/>
          <w:bCs/>
        </w:rPr>
      </w:pPr>
      <w:r w:rsidRPr="00E458BA">
        <w:rPr>
          <w:rFonts w:asciiTheme="minorHAnsi" w:hAnsiTheme="minorHAnsi" w:cstheme="minorHAnsi"/>
          <w:b/>
          <w:bCs/>
        </w:rPr>
        <w:t xml:space="preserve"> </w:t>
      </w:r>
      <w:r>
        <w:rPr>
          <w:rFonts w:asciiTheme="minorHAnsi" w:hAnsiTheme="minorHAnsi" w:cstheme="minorHAnsi"/>
          <w:b/>
          <w:bCs/>
        </w:rPr>
        <w:t>č</w:t>
      </w:r>
      <w:r w:rsidRPr="00E458BA">
        <w:rPr>
          <w:rFonts w:asciiTheme="minorHAnsi" w:hAnsiTheme="minorHAnsi" w:cstheme="minorHAnsi"/>
          <w:b/>
          <w:bCs/>
        </w:rPr>
        <w:t>len</w:t>
      </w:r>
    </w:p>
    <w:p w14:paraId="2EBA2D16" w14:textId="77777777" w:rsidR="009E0289" w:rsidRDefault="009E0289" w:rsidP="009E0289">
      <w:pPr>
        <w:pStyle w:val="Brezrazmikov"/>
        <w:ind w:firstLine="708"/>
        <w:jc w:val="both"/>
      </w:pPr>
      <w:r w:rsidRPr="00E458BA">
        <w:t>Dobavitelj</w:t>
      </w:r>
      <w:r>
        <w:t xml:space="preserve"> se obvezuje, da bodo vsi delavci, ki bodo izvajali dobave na podlagi te pogodbe, izpolnjevali vsakokratne zdravstvene ukrepe za zajezitev širjenja okužb z virusom SARS-CoV-2 (npr. izpolnjevanje pogoja PCT (preboleli, cepljeni, testirani), nošenje mask, razdalja, razkuževanje idr.). Na zahtevo naročnika, so delavci v času opravljanja dobav za naročnika dolžni izkazati izpolnjevanje  veljavnih ukrepov (npr. predložitev dokazila o izpolnjevanju PCT idr.).</w:t>
      </w:r>
    </w:p>
    <w:p w14:paraId="37606C7A" w14:textId="77777777" w:rsidR="009E0289" w:rsidRPr="00355908" w:rsidRDefault="009E0289" w:rsidP="009E0289">
      <w:pPr>
        <w:ind w:firstLine="708"/>
        <w:jc w:val="both"/>
        <w:rPr>
          <w:rFonts w:asciiTheme="minorHAnsi" w:hAnsiTheme="minorHAnsi"/>
          <w:sz w:val="22"/>
          <w:szCs w:val="22"/>
        </w:rPr>
      </w:pPr>
    </w:p>
    <w:p w14:paraId="092E42BD" w14:textId="77777777" w:rsidR="009E0289" w:rsidRPr="00355908" w:rsidRDefault="009E0289" w:rsidP="009E0289">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2"/>
          <w:szCs w:val="22"/>
        </w:rPr>
      </w:pPr>
      <w:r w:rsidRPr="00355908">
        <w:rPr>
          <w:rFonts w:asciiTheme="minorHAnsi" w:hAnsiTheme="minorHAnsi" w:cstheme="minorHAnsi"/>
          <w:b/>
          <w:bCs/>
          <w:sz w:val="22"/>
          <w:szCs w:val="22"/>
        </w:rPr>
        <w:t>POGODBENA KAZEN</w:t>
      </w:r>
    </w:p>
    <w:p w14:paraId="4EC30BE6" w14:textId="77777777" w:rsidR="009E0289" w:rsidRPr="00355908" w:rsidRDefault="009E0289" w:rsidP="009E0289">
      <w:pPr>
        <w:pStyle w:val="Odstavekseznama"/>
        <w:numPr>
          <w:ilvl w:val="1"/>
          <w:numId w:val="3"/>
        </w:numPr>
        <w:spacing w:after="0" w:line="240" w:lineRule="auto"/>
        <w:contextualSpacing w:val="0"/>
        <w:jc w:val="both"/>
        <w:rPr>
          <w:rFonts w:asciiTheme="minorHAnsi" w:hAnsiTheme="minorHAnsi" w:cstheme="minorHAnsi"/>
          <w:b/>
          <w:bCs/>
        </w:rPr>
      </w:pPr>
      <w:r w:rsidRPr="00355908">
        <w:rPr>
          <w:rFonts w:asciiTheme="minorHAnsi" w:hAnsiTheme="minorHAnsi" w:cstheme="minorHAnsi"/>
          <w:b/>
          <w:bCs/>
        </w:rPr>
        <w:t xml:space="preserve"> člen</w:t>
      </w:r>
    </w:p>
    <w:p w14:paraId="2BAC5C16" w14:textId="77777777" w:rsidR="009E0289" w:rsidRPr="00177D0B" w:rsidRDefault="009E0289" w:rsidP="009E0289">
      <w:pPr>
        <w:tabs>
          <w:tab w:val="left" w:pos="540"/>
        </w:tabs>
        <w:jc w:val="both"/>
        <w:rPr>
          <w:rFonts w:asciiTheme="minorHAnsi" w:hAnsiTheme="minorHAnsi" w:cstheme="minorHAnsi"/>
          <w:sz w:val="22"/>
          <w:szCs w:val="22"/>
        </w:rPr>
      </w:pPr>
      <w:r w:rsidRPr="00355908">
        <w:rPr>
          <w:rFonts w:asciiTheme="minorHAnsi" w:hAnsiTheme="minorHAnsi" w:cs="Arial"/>
          <w:sz w:val="22"/>
          <w:szCs w:val="22"/>
        </w:rPr>
        <w:tab/>
      </w:r>
      <w:r w:rsidRPr="00355908">
        <w:rPr>
          <w:rFonts w:asciiTheme="minorHAnsi" w:hAnsiTheme="minorHAnsi" w:cs="Arial"/>
          <w:sz w:val="22"/>
          <w:szCs w:val="22"/>
        </w:rPr>
        <w:tab/>
        <w:t xml:space="preserve">Če </w:t>
      </w:r>
      <w:r>
        <w:rPr>
          <w:rFonts w:asciiTheme="minorHAnsi" w:hAnsiTheme="minorHAnsi" w:cstheme="minorHAnsi"/>
          <w:sz w:val="22"/>
          <w:szCs w:val="22"/>
        </w:rPr>
        <w:t>dobavitelj</w:t>
      </w:r>
      <w:r w:rsidRPr="00177D0B">
        <w:rPr>
          <w:rFonts w:asciiTheme="minorHAnsi" w:hAnsiTheme="minorHAnsi" w:cstheme="minorHAnsi"/>
          <w:sz w:val="22"/>
          <w:szCs w:val="22"/>
        </w:rPr>
        <w:t xml:space="preserve"> po svoji krivdi zamudi z izvajanjem pogodbenih obveznosti, je dolžan za vsak zamujeni koledarski dan plačati naročniku kazen v višini 5 ‰ pogodbene vrednosti </w:t>
      </w:r>
      <w:r>
        <w:rPr>
          <w:rFonts w:asciiTheme="minorHAnsi" w:hAnsiTheme="minorHAnsi" w:cstheme="minorHAnsi"/>
          <w:sz w:val="22"/>
          <w:szCs w:val="22"/>
        </w:rPr>
        <w:t>bre</w:t>
      </w:r>
      <w:r w:rsidRPr="00177D0B">
        <w:rPr>
          <w:rFonts w:asciiTheme="minorHAnsi" w:hAnsiTheme="minorHAnsi" w:cstheme="minorHAnsi"/>
          <w:sz w:val="22"/>
          <w:szCs w:val="22"/>
        </w:rPr>
        <w:t xml:space="preserve">z DDV, do največ 10 % pogodbene vrednosti </w:t>
      </w:r>
      <w:r>
        <w:rPr>
          <w:rFonts w:asciiTheme="minorHAnsi" w:hAnsiTheme="minorHAnsi" w:cstheme="minorHAnsi"/>
          <w:sz w:val="22"/>
          <w:szCs w:val="22"/>
        </w:rPr>
        <w:t>bre</w:t>
      </w:r>
      <w:r w:rsidRPr="00177D0B">
        <w:rPr>
          <w:rFonts w:asciiTheme="minorHAnsi" w:hAnsiTheme="minorHAnsi" w:cstheme="minorHAnsi"/>
          <w:sz w:val="22"/>
          <w:szCs w:val="22"/>
        </w:rPr>
        <w:t>z DDV.</w:t>
      </w:r>
    </w:p>
    <w:p w14:paraId="0E557031" w14:textId="77777777" w:rsidR="009E0289" w:rsidRPr="00177D0B" w:rsidRDefault="009E0289" w:rsidP="009E0289">
      <w:pPr>
        <w:jc w:val="both"/>
        <w:rPr>
          <w:rFonts w:asciiTheme="minorHAnsi" w:hAnsiTheme="minorHAnsi" w:cstheme="minorHAnsi"/>
          <w:sz w:val="22"/>
          <w:szCs w:val="22"/>
        </w:rPr>
      </w:pPr>
      <w:r>
        <w:rPr>
          <w:rFonts w:asciiTheme="minorHAnsi" w:hAnsiTheme="minorHAnsi" w:cstheme="minorHAnsi"/>
          <w:sz w:val="22"/>
          <w:szCs w:val="22"/>
        </w:rPr>
        <w:tab/>
      </w:r>
      <w:r w:rsidRPr="00177D0B">
        <w:rPr>
          <w:rFonts w:asciiTheme="minorHAnsi" w:hAnsiTheme="minorHAnsi" w:cstheme="minorHAnsi"/>
          <w:sz w:val="22"/>
          <w:szCs w:val="22"/>
        </w:rPr>
        <w:t xml:space="preserve">Če </w:t>
      </w:r>
      <w:r>
        <w:rPr>
          <w:rFonts w:asciiTheme="minorHAnsi" w:hAnsiTheme="minorHAnsi" w:cstheme="minorHAnsi"/>
          <w:sz w:val="22"/>
          <w:szCs w:val="22"/>
        </w:rPr>
        <w:t>dobavitelj</w:t>
      </w:r>
      <w:r w:rsidRPr="00177D0B">
        <w:rPr>
          <w:rFonts w:asciiTheme="minorHAnsi" w:hAnsiTheme="minorHAnsi" w:cstheme="minorHAnsi"/>
          <w:sz w:val="22"/>
          <w:szCs w:val="22"/>
        </w:rPr>
        <w:t xml:space="preserve"> naročenih </w:t>
      </w:r>
      <w:r>
        <w:rPr>
          <w:rFonts w:asciiTheme="minorHAnsi" w:hAnsiTheme="minorHAnsi" w:cstheme="minorHAnsi"/>
          <w:sz w:val="22"/>
          <w:szCs w:val="22"/>
        </w:rPr>
        <w:t>dobav</w:t>
      </w:r>
      <w:r w:rsidRPr="00177D0B">
        <w:rPr>
          <w:rFonts w:asciiTheme="minorHAnsi" w:hAnsiTheme="minorHAnsi" w:cstheme="minorHAnsi"/>
          <w:sz w:val="22"/>
          <w:szCs w:val="22"/>
        </w:rPr>
        <w:t xml:space="preserve"> sploh ne opravi in naročnik odpove</w:t>
      </w:r>
      <w:r>
        <w:rPr>
          <w:rFonts w:asciiTheme="minorHAnsi" w:hAnsiTheme="minorHAnsi" w:cstheme="minorHAnsi"/>
          <w:sz w:val="22"/>
          <w:szCs w:val="22"/>
        </w:rPr>
        <w:t xml:space="preserve"> pogodbo</w:t>
      </w:r>
      <w:r w:rsidRPr="00177D0B">
        <w:rPr>
          <w:rFonts w:asciiTheme="minorHAnsi" w:hAnsiTheme="minorHAnsi" w:cstheme="minorHAnsi"/>
          <w:sz w:val="22"/>
          <w:szCs w:val="22"/>
        </w:rPr>
        <w:t xml:space="preserve">, ima naročnik pravico obračunati pogodbeno kazen v višini 10 % pogodbene vrednosti </w:t>
      </w:r>
      <w:r>
        <w:rPr>
          <w:rFonts w:asciiTheme="minorHAnsi" w:hAnsiTheme="minorHAnsi" w:cstheme="minorHAnsi"/>
          <w:sz w:val="22"/>
          <w:szCs w:val="22"/>
        </w:rPr>
        <w:t>bre</w:t>
      </w:r>
      <w:r w:rsidRPr="00177D0B">
        <w:rPr>
          <w:rFonts w:asciiTheme="minorHAnsi" w:hAnsiTheme="minorHAnsi" w:cstheme="minorHAnsi"/>
          <w:sz w:val="22"/>
          <w:szCs w:val="22"/>
        </w:rPr>
        <w:t xml:space="preserve">z DDV. </w:t>
      </w:r>
    </w:p>
    <w:p w14:paraId="7EBDC41D" w14:textId="77777777" w:rsidR="009E0289" w:rsidRPr="0073685D" w:rsidRDefault="009E0289" w:rsidP="009E0289">
      <w:pPr>
        <w:jc w:val="both"/>
        <w:rPr>
          <w:rFonts w:asciiTheme="minorHAnsi" w:hAnsiTheme="minorHAnsi" w:cstheme="minorHAnsi"/>
          <w:sz w:val="22"/>
          <w:szCs w:val="22"/>
        </w:rPr>
      </w:pPr>
      <w:r>
        <w:rPr>
          <w:rFonts w:asciiTheme="minorHAnsi" w:hAnsiTheme="minorHAnsi" w:cstheme="minorHAnsi"/>
          <w:sz w:val="22"/>
          <w:szCs w:val="22"/>
        </w:rPr>
        <w:tab/>
      </w:r>
      <w:r w:rsidRPr="0073685D">
        <w:rPr>
          <w:rFonts w:asciiTheme="minorHAnsi" w:hAnsiTheme="minorHAnsi" w:cstheme="minorHAnsi"/>
          <w:sz w:val="22"/>
          <w:szCs w:val="22"/>
        </w:rPr>
        <w:t>Pogodbeni stranki soglašata, da je naročnik, če je sprejel izpolnitev obveznosti, ki je bila</w:t>
      </w:r>
      <w:r>
        <w:rPr>
          <w:rFonts w:asciiTheme="minorHAnsi" w:hAnsiTheme="minorHAnsi" w:cstheme="minorHAnsi"/>
          <w:sz w:val="22"/>
          <w:szCs w:val="22"/>
        </w:rPr>
        <w:t xml:space="preserve"> </w:t>
      </w:r>
      <w:r w:rsidRPr="0073685D">
        <w:rPr>
          <w:rFonts w:asciiTheme="minorHAnsi" w:hAnsiTheme="minorHAnsi" w:cstheme="minorHAnsi"/>
          <w:sz w:val="22"/>
          <w:szCs w:val="22"/>
        </w:rPr>
        <w:t>izvedena z zamudo, s tem hkrati tudi sporočil dobavitelju, da si pridržuje pravico do pogodbene kazni.</w:t>
      </w:r>
    </w:p>
    <w:p w14:paraId="51199534" w14:textId="77777777" w:rsidR="009E0289" w:rsidRDefault="009E0289" w:rsidP="009E0289">
      <w:pPr>
        <w:jc w:val="both"/>
        <w:rPr>
          <w:rFonts w:asciiTheme="minorHAnsi" w:hAnsiTheme="minorHAnsi" w:cstheme="minorHAnsi"/>
          <w:sz w:val="22"/>
          <w:szCs w:val="22"/>
        </w:rPr>
      </w:pPr>
      <w:r>
        <w:rPr>
          <w:rFonts w:asciiTheme="minorHAnsi" w:hAnsiTheme="minorHAnsi" w:cstheme="minorHAnsi"/>
          <w:sz w:val="22"/>
          <w:szCs w:val="22"/>
        </w:rPr>
        <w:tab/>
      </w:r>
      <w:r w:rsidRPr="0073685D">
        <w:rPr>
          <w:rFonts w:asciiTheme="minorHAnsi" w:hAnsiTheme="minorHAnsi" w:cstheme="minorHAnsi"/>
          <w:sz w:val="22"/>
          <w:szCs w:val="22"/>
        </w:rPr>
        <w:t>Če škoda, ki jo utrpi naročnik, presega znesek pogodbene kazni, lahko naročnik zahteva od</w:t>
      </w:r>
      <w:r>
        <w:rPr>
          <w:rFonts w:asciiTheme="minorHAnsi" w:hAnsiTheme="minorHAnsi" w:cstheme="minorHAnsi"/>
          <w:sz w:val="22"/>
          <w:szCs w:val="22"/>
        </w:rPr>
        <w:t xml:space="preserve"> </w:t>
      </w:r>
      <w:r w:rsidRPr="0073685D">
        <w:rPr>
          <w:rFonts w:asciiTheme="minorHAnsi" w:hAnsiTheme="minorHAnsi" w:cstheme="minorHAnsi"/>
          <w:sz w:val="22"/>
          <w:szCs w:val="22"/>
        </w:rPr>
        <w:t>dobavitelja še razliko do popolne odškodnine.</w:t>
      </w:r>
    </w:p>
    <w:p w14:paraId="5D7DD1B7" w14:textId="77777777" w:rsidR="009E0289" w:rsidRDefault="009E0289" w:rsidP="009E0289">
      <w:pPr>
        <w:jc w:val="both"/>
        <w:rPr>
          <w:rFonts w:asciiTheme="minorHAnsi" w:hAnsiTheme="minorHAnsi" w:cstheme="minorHAnsi"/>
          <w:sz w:val="22"/>
          <w:szCs w:val="22"/>
        </w:rPr>
      </w:pPr>
    </w:p>
    <w:p w14:paraId="3EE353EA" w14:textId="77777777" w:rsidR="009E0289" w:rsidRPr="00355908" w:rsidRDefault="009E0289" w:rsidP="009E0289">
      <w:pPr>
        <w:pStyle w:val="Telobesedila"/>
        <w:tabs>
          <w:tab w:val="left" w:pos="426"/>
          <w:tab w:val="left" w:pos="540"/>
        </w:tabs>
        <w:rPr>
          <w:rFonts w:asciiTheme="minorHAnsi" w:hAnsiTheme="minorHAnsi" w:cstheme="minorHAnsi"/>
          <w:b/>
          <w:bCs/>
          <w:sz w:val="22"/>
          <w:szCs w:val="22"/>
        </w:rPr>
      </w:pPr>
      <w:r w:rsidRPr="00355908">
        <w:rPr>
          <w:rFonts w:asciiTheme="minorHAnsi" w:hAnsiTheme="minorHAnsi" w:cstheme="minorHAnsi"/>
          <w:b/>
          <w:bCs/>
          <w:sz w:val="22"/>
          <w:szCs w:val="22"/>
        </w:rPr>
        <w:t xml:space="preserve">GARANCIJA ZA KVALITETO </w:t>
      </w:r>
      <w:r>
        <w:rPr>
          <w:rFonts w:asciiTheme="minorHAnsi" w:hAnsiTheme="minorHAnsi" w:cstheme="minorHAnsi"/>
          <w:b/>
          <w:bCs/>
          <w:sz w:val="22"/>
          <w:szCs w:val="22"/>
          <w:lang w:val="sl-SI"/>
        </w:rPr>
        <w:t>OPREME</w:t>
      </w:r>
      <w:r w:rsidRPr="00355908">
        <w:rPr>
          <w:rFonts w:asciiTheme="minorHAnsi" w:hAnsiTheme="minorHAnsi" w:cstheme="minorHAnsi"/>
          <w:b/>
          <w:bCs/>
          <w:sz w:val="22"/>
          <w:szCs w:val="22"/>
        </w:rPr>
        <w:t xml:space="preserve"> IN ODPRAV</w:t>
      </w:r>
      <w:r w:rsidRPr="00355908">
        <w:rPr>
          <w:rFonts w:asciiTheme="minorHAnsi" w:hAnsiTheme="minorHAnsi" w:cstheme="minorHAnsi"/>
          <w:b/>
          <w:bCs/>
          <w:sz w:val="22"/>
          <w:szCs w:val="22"/>
          <w:lang w:val="sl-SI"/>
        </w:rPr>
        <w:t>A</w:t>
      </w:r>
      <w:r w:rsidRPr="00355908">
        <w:rPr>
          <w:rFonts w:asciiTheme="minorHAnsi" w:hAnsiTheme="minorHAnsi" w:cstheme="minorHAnsi"/>
          <w:b/>
          <w:bCs/>
          <w:sz w:val="22"/>
          <w:szCs w:val="22"/>
        </w:rPr>
        <w:t xml:space="preserve"> NAPAK</w:t>
      </w:r>
    </w:p>
    <w:p w14:paraId="32170A35" w14:textId="77777777" w:rsidR="009E0289" w:rsidRPr="00355908" w:rsidRDefault="009E0289" w:rsidP="009E0289">
      <w:pPr>
        <w:pStyle w:val="Odstavekseznama"/>
        <w:numPr>
          <w:ilvl w:val="1"/>
          <w:numId w:val="3"/>
        </w:numPr>
        <w:spacing w:after="0" w:line="240" w:lineRule="auto"/>
        <w:contextualSpacing w:val="0"/>
        <w:jc w:val="both"/>
        <w:rPr>
          <w:rFonts w:asciiTheme="minorHAnsi" w:hAnsiTheme="minorHAnsi" w:cstheme="minorHAnsi"/>
          <w:b/>
          <w:bCs/>
        </w:rPr>
      </w:pPr>
      <w:r w:rsidRPr="00355908">
        <w:rPr>
          <w:rFonts w:asciiTheme="minorHAnsi" w:hAnsiTheme="minorHAnsi" w:cstheme="minorHAnsi"/>
          <w:b/>
          <w:bCs/>
        </w:rPr>
        <w:t xml:space="preserve"> člen</w:t>
      </w:r>
    </w:p>
    <w:p w14:paraId="38EF50B2" w14:textId="77777777" w:rsidR="009E0289" w:rsidRPr="00355908" w:rsidRDefault="009E0289" w:rsidP="009E0289">
      <w:pPr>
        <w:ind w:firstLine="708"/>
        <w:jc w:val="both"/>
        <w:rPr>
          <w:rFonts w:asciiTheme="minorHAnsi" w:hAnsiTheme="minorHAnsi" w:cs="Arial"/>
          <w:sz w:val="22"/>
          <w:szCs w:val="22"/>
        </w:rPr>
      </w:pPr>
      <w:r w:rsidRPr="00355908">
        <w:rPr>
          <w:rFonts w:asciiTheme="minorHAnsi" w:hAnsiTheme="minorHAnsi" w:cstheme="minorHAnsi"/>
          <w:sz w:val="22"/>
          <w:szCs w:val="22"/>
        </w:rPr>
        <w:t>Garancijska doba za brezhibnost dobavljene</w:t>
      </w:r>
      <w:r>
        <w:rPr>
          <w:rFonts w:asciiTheme="minorHAnsi" w:hAnsiTheme="minorHAnsi" w:cstheme="minorHAnsi"/>
          <w:sz w:val="22"/>
          <w:szCs w:val="22"/>
        </w:rPr>
        <w:t xml:space="preserve"> opreme </w:t>
      </w:r>
      <w:r w:rsidRPr="00355908">
        <w:rPr>
          <w:rFonts w:asciiTheme="minorHAnsi" w:hAnsiTheme="minorHAnsi" w:cs="Arial"/>
          <w:sz w:val="22"/>
          <w:szCs w:val="22"/>
        </w:rPr>
        <w:t xml:space="preserve">je </w:t>
      </w:r>
      <w:r w:rsidRPr="007D7EBC">
        <w:rPr>
          <w:rFonts w:asciiTheme="minorHAnsi" w:hAnsiTheme="minorHAnsi" w:cs="Arial"/>
          <w:sz w:val="22"/>
          <w:szCs w:val="22"/>
        </w:rPr>
        <w:t>36 mesecev</w:t>
      </w:r>
      <w:r w:rsidRPr="00355908">
        <w:rPr>
          <w:rFonts w:asciiTheme="minorHAnsi" w:hAnsiTheme="minorHAnsi" w:cs="Arial"/>
          <w:sz w:val="22"/>
          <w:szCs w:val="22"/>
        </w:rPr>
        <w:t xml:space="preserve">, in začne teči od dneva posamezne dobave (prevzema) </w:t>
      </w:r>
      <w:r>
        <w:rPr>
          <w:rFonts w:asciiTheme="minorHAnsi" w:hAnsiTheme="minorHAnsi" w:cs="Arial"/>
          <w:sz w:val="22"/>
          <w:szCs w:val="22"/>
        </w:rPr>
        <w:t>opreme.</w:t>
      </w:r>
    </w:p>
    <w:p w14:paraId="4FF79468" w14:textId="77777777" w:rsidR="009E0289" w:rsidRPr="00355908" w:rsidRDefault="009E0289" w:rsidP="009E0289">
      <w:pPr>
        <w:ind w:firstLine="708"/>
        <w:jc w:val="both"/>
        <w:rPr>
          <w:rFonts w:asciiTheme="minorHAnsi" w:hAnsiTheme="minorHAnsi" w:cs="Arial"/>
          <w:sz w:val="22"/>
          <w:szCs w:val="22"/>
        </w:rPr>
      </w:pPr>
      <w:r w:rsidRPr="00355908">
        <w:rPr>
          <w:rFonts w:asciiTheme="minorHAnsi" w:hAnsiTheme="minorHAnsi" w:cs="Arial"/>
          <w:sz w:val="22"/>
          <w:szCs w:val="22"/>
        </w:rPr>
        <w:t>V času garancije je dobavitelj na svoje stroške takoj oz. v roku enega</w:t>
      </w:r>
      <w:r>
        <w:rPr>
          <w:rFonts w:asciiTheme="minorHAnsi" w:hAnsiTheme="minorHAnsi" w:cs="Arial"/>
          <w:sz w:val="22"/>
          <w:szCs w:val="22"/>
        </w:rPr>
        <w:t xml:space="preserve"> </w:t>
      </w:r>
      <w:r w:rsidRPr="00355908">
        <w:rPr>
          <w:rFonts w:asciiTheme="minorHAnsi" w:hAnsiTheme="minorHAnsi" w:cs="Arial"/>
          <w:sz w:val="22"/>
          <w:szCs w:val="22"/>
        </w:rPr>
        <w:t xml:space="preserve">delovnega dne od obvestila naročnika dolžan začeti odpravljati pomanjkljivosti in nepravilnosti, ki bi se izkazale po dobavi </w:t>
      </w:r>
      <w:r>
        <w:rPr>
          <w:rFonts w:asciiTheme="minorHAnsi" w:hAnsiTheme="minorHAnsi" w:cs="Arial"/>
          <w:sz w:val="22"/>
          <w:szCs w:val="22"/>
        </w:rPr>
        <w:t>opreme</w:t>
      </w:r>
      <w:r w:rsidRPr="00355908">
        <w:rPr>
          <w:rFonts w:asciiTheme="minorHAnsi" w:hAnsiTheme="minorHAnsi" w:cs="Arial"/>
          <w:sz w:val="22"/>
          <w:szCs w:val="22"/>
        </w:rPr>
        <w:t xml:space="preserve"> ter jih odpravil najkasneje v roku petih delovnih dni od pisno podane reklamacije naročnika. Dobavitelj soglaša, da ima naročnik pravico, da nepravilnosti odstrani sam oziroma po tretjem usposobljenem dobavitelju, na račun dobavitelja, če dobavitelj ne bo pričel z odpravo pomanjkljivosti oziroma nepravilnosti v roku dveh delovnih dni oziroma v sporazumno določenem roku od obvestila o nepravilnosti.</w:t>
      </w:r>
    </w:p>
    <w:p w14:paraId="68052827" w14:textId="77777777" w:rsidR="009E0289" w:rsidRPr="00355908" w:rsidRDefault="009E0289" w:rsidP="009E0289">
      <w:pPr>
        <w:ind w:firstLine="708"/>
        <w:jc w:val="both"/>
        <w:rPr>
          <w:rFonts w:asciiTheme="minorHAnsi" w:hAnsiTheme="minorHAnsi" w:cs="Arial"/>
          <w:sz w:val="22"/>
          <w:szCs w:val="22"/>
        </w:rPr>
      </w:pPr>
      <w:r w:rsidRPr="00355908">
        <w:rPr>
          <w:rFonts w:asciiTheme="minorHAnsi" w:hAnsiTheme="minorHAnsi" w:cs="Arial"/>
          <w:sz w:val="22"/>
          <w:szCs w:val="22"/>
        </w:rPr>
        <w:t xml:space="preserve">Za čas obvestila o napaki se šteje čas, ko je sporočilo dospelo do dobavitelja na običajni način (telefon, faks, e-pošta), pod pogojem, da je bilo oddano s strani naročnika in vsebuje najmanj nujno potrebne podatke za identifikacijo napake. </w:t>
      </w:r>
    </w:p>
    <w:p w14:paraId="28E26039" w14:textId="77777777" w:rsidR="009E0289" w:rsidRPr="00355908" w:rsidRDefault="009E0289" w:rsidP="009E0289">
      <w:pPr>
        <w:ind w:firstLine="708"/>
        <w:jc w:val="both"/>
        <w:rPr>
          <w:rFonts w:asciiTheme="minorHAnsi" w:hAnsiTheme="minorHAnsi" w:cs="Arial"/>
          <w:sz w:val="22"/>
          <w:szCs w:val="22"/>
        </w:rPr>
      </w:pPr>
      <w:r w:rsidRPr="00355908">
        <w:rPr>
          <w:rFonts w:asciiTheme="minorHAnsi" w:hAnsiTheme="minorHAnsi" w:cs="Arial"/>
          <w:sz w:val="22"/>
          <w:szCs w:val="22"/>
        </w:rPr>
        <w:t>Vsi transportni in drugi stroški v zvezi z odpravo napak v času garancijskega roka bremenijo dobavitelja.</w:t>
      </w:r>
    </w:p>
    <w:p w14:paraId="0F922E72" w14:textId="77777777" w:rsidR="009E0289" w:rsidRPr="00355908" w:rsidRDefault="009E0289" w:rsidP="009E0289">
      <w:pPr>
        <w:ind w:firstLine="720"/>
        <w:jc w:val="both"/>
        <w:rPr>
          <w:rFonts w:asciiTheme="minorHAnsi" w:hAnsiTheme="minorHAnsi" w:cstheme="minorHAnsi"/>
          <w:sz w:val="22"/>
          <w:szCs w:val="22"/>
        </w:rPr>
      </w:pPr>
    </w:p>
    <w:p w14:paraId="760C86AE" w14:textId="77777777" w:rsidR="009E0289" w:rsidRPr="002B593E" w:rsidRDefault="009E0289" w:rsidP="009E0289">
      <w:pPr>
        <w:pStyle w:val="Telobesedila"/>
        <w:tabs>
          <w:tab w:val="left" w:pos="426"/>
          <w:tab w:val="left" w:pos="540"/>
        </w:tabs>
        <w:rPr>
          <w:rFonts w:asciiTheme="minorHAnsi" w:hAnsiTheme="minorHAnsi" w:cstheme="minorHAnsi"/>
          <w:b/>
          <w:bCs/>
          <w:sz w:val="22"/>
          <w:szCs w:val="22"/>
          <w:lang w:val="sl-SI"/>
        </w:rPr>
      </w:pPr>
      <w:r w:rsidRPr="00355908">
        <w:rPr>
          <w:rFonts w:asciiTheme="minorHAnsi" w:hAnsiTheme="minorHAnsi" w:cstheme="minorHAnsi"/>
          <w:b/>
          <w:bCs/>
          <w:sz w:val="22"/>
          <w:szCs w:val="22"/>
        </w:rPr>
        <w:t>FINANČNO ZAVAROVANJE</w:t>
      </w:r>
      <w:r>
        <w:rPr>
          <w:rFonts w:asciiTheme="minorHAnsi" w:hAnsiTheme="minorHAnsi" w:cstheme="minorHAnsi"/>
          <w:b/>
          <w:bCs/>
          <w:sz w:val="22"/>
          <w:szCs w:val="22"/>
          <w:lang w:val="sl-SI"/>
        </w:rPr>
        <w:t xml:space="preserve"> ZA DOBRO IZVEDBO IN ODPRAVO NAPAK V GARANCIJSKEM ROKU</w:t>
      </w:r>
    </w:p>
    <w:p w14:paraId="5997B50D" w14:textId="77777777" w:rsidR="009E0289" w:rsidRPr="00355908" w:rsidRDefault="009E0289" w:rsidP="009E0289">
      <w:pPr>
        <w:pStyle w:val="Odstavekseznama"/>
        <w:numPr>
          <w:ilvl w:val="1"/>
          <w:numId w:val="3"/>
        </w:numPr>
        <w:spacing w:after="0" w:line="240" w:lineRule="auto"/>
        <w:contextualSpacing w:val="0"/>
        <w:jc w:val="both"/>
        <w:rPr>
          <w:rFonts w:asciiTheme="minorHAnsi" w:hAnsiTheme="minorHAnsi" w:cstheme="minorHAnsi"/>
          <w:b/>
          <w:bCs/>
        </w:rPr>
      </w:pPr>
      <w:r w:rsidRPr="00355908">
        <w:rPr>
          <w:rFonts w:asciiTheme="minorHAnsi" w:hAnsiTheme="minorHAnsi" w:cstheme="minorHAnsi"/>
          <w:b/>
          <w:bCs/>
        </w:rPr>
        <w:t xml:space="preserve"> člen </w:t>
      </w:r>
    </w:p>
    <w:p w14:paraId="2C0986AB" w14:textId="77777777" w:rsidR="009E0289" w:rsidRPr="00355908" w:rsidRDefault="009E0289" w:rsidP="009E0289">
      <w:pPr>
        <w:pStyle w:val="Telobesedila"/>
        <w:tabs>
          <w:tab w:val="left" w:pos="426"/>
        </w:tabs>
        <w:rPr>
          <w:rFonts w:asciiTheme="minorHAnsi" w:hAnsiTheme="minorHAnsi" w:cs="Arial"/>
          <w:sz w:val="22"/>
          <w:szCs w:val="22"/>
        </w:rPr>
      </w:pPr>
      <w:r w:rsidRPr="00355908">
        <w:rPr>
          <w:rFonts w:asciiTheme="minorHAnsi" w:hAnsiTheme="minorHAnsi" w:cstheme="minorHAnsi"/>
          <w:sz w:val="22"/>
          <w:szCs w:val="22"/>
          <w:lang w:val="sl-SI"/>
        </w:rPr>
        <w:tab/>
      </w:r>
      <w:r w:rsidRPr="00355908">
        <w:rPr>
          <w:rFonts w:asciiTheme="minorHAnsi" w:hAnsiTheme="minorHAnsi" w:cstheme="minorHAnsi"/>
          <w:sz w:val="22"/>
          <w:szCs w:val="22"/>
          <w:lang w:val="sl-SI"/>
        </w:rPr>
        <w:tab/>
      </w:r>
      <w:r>
        <w:rPr>
          <w:rFonts w:asciiTheme="minorHAnsi" w:hAnsiTheme="minorHAnsi" w:cs="Arial"/>
          <w:sz w:val="22"/>
          <w:szCs w:val="22"/>
          <w:lang w:val="sl-SI"/>
        </w:rPr>
        <w:t>Dobavitelj</w:t>
      </w:r>
      <w:r w:rsidRPr="00355908">
        <w:rPr>
          <w:rFonts w:asciiTheme="minorHAnsi" w:hAnsiTheme="minorHAnsi" w:cs="Arial"/>
          <w:sz w:val="22"/>
          <w:szCs w:val="22"/>
        </w:rPr>
        <w:t xml:space="preserve"> mora kot garancijo za dobro izvedbo pogodbenih del in garancijo za odpravo napak v garancijskem roku pred podpisom </w:t>
      </w:r>
      <w:r>
        <w:rPr>
          <w:rFonts w:asciiTheme="minorHAnsi" w:hAnsiTheme="minorHAnsi" w:cstheme="minorHAnsi"/>
          <w:sz w:val="22"/>
          <w:szCs w:val="22"/>
        </w:rPr>
        <w:t>pogodbe</w:t>
      </w:r>
      <w:r>
        <w:rPr>
          <w:rFonts w:asciiTheme="minorHAnsi" w:hAnsiTheme="minorHAnsi" w:cs="Arial"/>
          <w:sz w:val="22"/>
          <w:szCs w:val="22"/>
          <w:lang w:val="sl-SI"/>
        </w:rPr>
        <w:t xml:space="preserve"> </w:t>
      </w:r>
      <w:r w:rsidRPr="00355908">
        <w:rPr>
          <w:rFonts w:asciiTheme="minorHAnsi" w:hAnsiTheme="minorHAnsi" w:cs="Arial"/>
          <w:sz w:val="22"/>
          <w:szCs w:val="22"/>
        </w:rPr>
        <w:t xml:space="preserve">priložiti </w:t>
      </w:r>
      <w:r w:rsidRPr="00C81665">
        <w:rPr>
          <w:rFonts w:asciiTheme="minorHAnsi" w:hAnsiTheme="minorHAnsi" w:cs="Arial"/>
          <w:sz w:val="22"/>
          <w:szCs w:val="22"/>
        </w:rPr>
        <w:t>podpisano bianco menico</w:t>
      </w:r>
      <w:r>
        <w:rPr>
          <w:rFonts w:asciiTheme="minorHAnsi" w:hAnsiTheme="minorHAnsi" w:cs="Arial"/>
          <w:sz w:val="22"/>
          <w:szCs w:val="22"/>
          <w:lang w:val="sl-SI"/>
        </w:rPr>
        <w:t xml:space="preserve"> (lahko tudi drug instrument finančnega zavarovanja, določen v 12. točki dokumentacije JN)</w:t>
      </w:r>
      <w:r w:rsidRPr="00C81665">
        <w:rPr>
          <w:rFonts w:asciiTheme="minorHAnsi" w:hAnsiTheme="minorHAnsi" w:cs="Arial"/>
          <w:sz w:val="22"/>
          <w:szCs w:val="22"/>
        </w:rPr>
        <w:t>, skupaj</w:t>
      </w:r>
      <w:r w:rsidRPr="00355908">
        <w:rPr>
          <w:rFonts w:asciiTheme="minorHAnsi" w:hAnsiTheme="minorHAnsi" w:cs="Arial"/>
          <w:sz w:val="22"/>
          <w:szCs w:val="22"/>
        </w:rPr>
        <w:t xml:space="preserve"> s pooblastilom za izpolnitev, v višini 5 % pogodbene vrednosti </w:t>
      </w:r>
      <w:proofErr w:type="spellStart"/>
      <w:r w:rsidRPr="00355908">
        <w:rPr>
          <w:rFonts w:asciiTheme="minorHAnsi" w:hAnsiTheme="minorHAnsi" w:cs="Arial"/>
          <w:sz w:val="22"/>
          <w:szCs w:val="22"/>
          <w:lang w:val="sl-SI"/>
        </w:rPr>
        <w:t>bre</w:t>
      </w:r>
      <w:proofErr w:type="spellEnd"/>
      <w:r w:rsidRPr="00355908">
        <w:rPr>
          <w:rFonts w:asciiTheme="minorHAnsi" w:hAnsiTheme="minorHAnsi" w:cs="Arial"/>
          <w:sz w:val="22"/>
          <w:szCs w:val="22"/>
        </w:rPr>
        <w:t xml:space="preserve">z DDV. Zavarovanje je sestavni del </w:t>
      </w:r>
      <w:r>
        <w:rPr>
          <w:rFonts w:asciiTheme="minorHAnsi" w:hAnsiTheme="minorHAnsi" w:cs="Arial"/>
          <w:sz w:val="22"/>
          <w:szCs w:val="22"/>
          <w:lang w:val="sl-SI"/>
        </w:rPr>
        <w:t xml:space="preserve">te pogodbe </w:t>
      </w:r>
      <w:r w:rsidRPr="00355908">
        <w:rPr>
          <w:rFonts w:asciiTheme="minorHAnsi" w:hAnsiTheme="minorHAnsi" w:cs="Arial"/>
          <w:sz w:val="22"/>
          <w:szCs w:val="22"/>
        </w:rPr>
        <w:t>in se v originalu hrani pri naročniku.</w:t>
      </w:r>
    </w:p>
    <w:p w14:paraId="04802AE3" w14:textId="77777777" w:rsidR="009E0289" w:rsidRPr="00355908" w:rsidRDefault="009E0289" w:rsidP="009E0289">
      <w:pPr>
        <w:pStyle w:val="Telobesedila"/>
        <w:tabs>
          <w:tab w:val="left" w:pos="426"/>
        </w:tabs>
        <w:rPr>
          <w:rFonts w:asciiTheme="minorHAnsi" w:hAnsiTheme="minorHAnsi" w:cs="Arial"/>
          <w:sz w:val="22"/>
          <w:szCs w:val="22"/>
        </w:rPr>
      </w:pPr>
      <w:r w:rsidRPr="00355908">
        <w:rPr>
          <w:rFonts w:asciiTheme="minorHAnsi" w:hAnsiTheme="minorHAnsi" w:cs="Arial"/>
          <w:sz w:val="22"/>
          <w:szCs w:val="22"/>
        </w:rPr>
        <w:tab/>
      </w:r>
      <w:r w:rsidRPr="00355908">
        <w:rPr>
          <w:rFonts w:asciiTheme="minorHAnsi" w:hAnsiTheme="minorHAnsi" w:cs="Arial"/>
          <w:sz w:val="22"/>
          <w:szCs w:val="22"/>
        </w:rPr>
        <w:tab/>
        <w:t xml:space="preserve">Naročnik ima pravico zavarovanje unovčiti v višini njegove vrednosti, če </w:t>
      </w:r>
      <w:r>
        <w:rPr>
          <w:rFonts w:asciiTheme="minorHAnsi" w:hAnsiTheme="minorHAnsi" w:cs="Arial"/>
          <w:sz w:val="22"/>
          <w:szCs w:val="22"/>
          <w:lang w:val="sl-SI"/>
        </w:rPr>
        <w:t>dobavitelj</w:t>
      </w:r>
      <w:r w:rsidRPr="00355908">
        <w:rPr>
          <w:rFonts w:asciiTheme="minorHAnsi" w:hAnsiTheme="minorHAnsi" w:cs="Arial"/>
          <w:sz w:val="22"/>
          <w:szCs w:val="22"/>
        </w:rPr>
        <w:t xml:space="preserve">: </w:t>
      </w:r>
    </w:p>
    <w:p w14:paraId="43F9F4FF" w14:textId="77777777" w:rsidR="009E0289" w:rsidRPr="00BE76D0" w:rsidRDefault="009E0289" w:rsidP="009E0289">
      <w:pPr>
        <w:pStyle w:val="Telobesedila"/>
        <w:tabs>
          <w:tab w:val="left" w:pos="426"/>
        </w:tabs>
        <w:ind w:left="426"/>
        <w:rPr>
          <w:rFonts w:asciiTheme="minorHAnsi" w:hAnsiTheme="minorHAnsi" w:cs="Arial"/>
          <w:sz w:val="22"/>
          <w:szCs w:val="22"/>
          <w:lang w:val="sl-SI"/>
        </w:rPr>
      </w:pPr>
      <w:r w:rsidRPr="00355908">
        <w:rPr>
          <w:rFonts w:asciiTheme="minorHAnsi" w:hAnsiTheme="minorHAnsi" w:cs="Arial"/>
          <w:sz w:val="22"/>
          <w:szCs w:val="22"/>
        </w:rPr>
        <w:t>i.</w:t>
      </w:r>
      <w:r w:rsidRPr="00355908">
        <w:rPr>
          <w:rFonts w:asciiTheme="minorHAnsi" w:hAnsiTheme="minorHAnsi" w:cs="Arial"/>
          <w:sz w:val="22"/>
          <w:szCs w:val="22"/>
        </w:rPr>
        <w:tab/>
        <w:t xml:space="preserve">ne bo pričel izvajati svojih obveznosti v skladu z določili </w:t>
      </w:r>
      <w:r>
        <w:rPr>
          <w:rFonts w:asciiTheme="minorHAnsi" w:hAnsiTheme="minorHAnsi" w:cstheme="minorHAnsi"/>
          <w:sz w:val="22"/>
          <w:szCs w:val="22"/>
        </w:rPr>
        <w:t>pogodbe</w:t>
      </w:r>
    </w:p>
    <w:p w14:paraId="6738ACC2" w14:textId="77777777" w:rsidR="009E0289" w:rsidRPr="00355908" w:rsidRDefault="009E0289" w:rsidP="009E0289">
      <w:pPr>
        <w:pStyle w:val="Telobesedila"/>
        <w:tabs>
          <w:tab w:val="left" w:pos="426"/>
        </w:tabs>
        <w:ind w:left="426"/>
        <w:rPr>
          <w:rFonts w:asciiTheme="minorHAnsi" w:hAnsiTheme="minorHAnsi" w:cs="Arial"/>
          <w:sz w:val="22"/>
          <w:szCs w:val="22"/>
        </w:rPr>
      </w:pPr>
      <w:r w:rsidRPr="00355908">
        <w:rPr>
          <w:rFonts w:asciiTheme="minorHAnsi" w:hAnsiTheme="minorHAnsi" w:cs="Arial"/>
          <w:sz w:val="22"/>
          <w:szCs w:val="22"/>
        </w:rPr>
        <w:t>ii.</w:t>
      </w:r>
      <w:r w:rsidRPr="00355908">
        <w:rPr>
          <w:rFonts w:asciiTheme="minorHAnsi" w:hAnsiTheme="minorHAnsi" w:cs="Arial"/>
          <w:sz w:val="22"/>
          <w:szCs w:val="22"/>
        </w:rPr>
        <w:tab/>
        <w:t>ne bo izpolnil svojih obveznosti v skladu z določili</w:t>
      </w:r>
      <w:r>
        <w:rPr>
          <w:rFonts w:asciiTheme="minorHAnsi" w:hAnsiTheme="minorHAnsi" w:cs="Arial"/>
          <w:sz w:val="22"/>
          <w:szCs w:val="22"/>
          <w:lang w:val="sl-SI"/>
        </w:rPr>
        <w:t xml:space="preserve"> </w:t>
      </w:r>
      <w:r>
        <w:rPr>
          <w:rFonts w:asciiTheme="minorHAnsi" w:hAnsiTheme="minorHAnsi" w:cstheme="minorHAnsi"/>
          <w:sz w:val="22"/>
          <w:szCs w:val="22"/>
        </w:rPr>
        <w:t>pogodbe</w:t>
      </w:r>
      <w:r w:rsidRPr="00355908">
        <w:rPr>
          <w:rFonts w:asciiTheme="minorHAnsi" w:hAnsiTheme="minorHAnsi" w:cs="Arial"/>
          <w:sz w:val="22"/>
          <w:szCs w:val="22"/>
        </w:rPr>
        <w:t xml:space="preserve">  </w:t>
      </w:r>
    </w:p>
    <w:p w14:paraId="04486B51" w14:textId="77777777" w:rsidR="009E0289" w:rsidRPr="00BE76D0" w:rsidRDefault="009E0289" w:rsidP="009E0289">
      <w:pPr>
        <w:pStyle w:val="Telobesedila"/>
        <w:tabs>
          <w:tab w:val="left" w:pos="426"/>
        </w:tabs>
        <w:ind w:left="426"/>
        <w:rPr>
          <w:rFonts w:asciiTheme="minorHAnsi" w:hAnsiTheme="minorHAnsi" w:cs="Arial"/>
          <w:sz w:val="22"/>
          <w:szCs w:val="22"/>
          <w:lang w:val="sl-SI"/>
        </w:rPr>
      </w:pPr>
      <w:r w:rsidRPr="00355908">
        <w:rPr>
          <w:rFonts w:asciiTheme="minorHAnsi" w:hAnsiTheme="minorHAnsi" w:cs="Arial"/>
          <w:sz w:val="22"/>
          <w:szCs w:val="22"/>
        </w:rPr>
        <w:lastRenderedPageBreak/>
        <w:t>iii.</w:t>
      </w:r>
      <w:r w:rsidRPr="00355908">
        <w:rPr>
          <w:rFonts w:asciiTheme="minorHAnsi" w:hAnsiTheme="minorHAnsi" w:cs="Arial"/>
          <w:sz w:val="22"/>
          <w:szCs w:val="22"/>
        </w:rPr>
        <w:tab/>
        <w:t xml:space="preserve">ne bo pravočasno izpolnil svojih obveznosti v skladu z določili </w:t>
      </w:r>
      <w:r>
        <w:rPr>
          <w:rFonts w:asciiTheme="minorHAnsi" w:hAnsiTheme="minorHAnsi" w:cstheme="minorHAnsi"/>
          <w:sz w:val="22"/>
          <w:szCs w:val="22"/>
        </w:rPr>
        <w:t>pogodbe</w:t>
      </w:r>
    </w:p>
    <w:p w14:paraId="6949B7EC" w14:textId="77777777" w:rsidR="009E0289" w:rsidRPr="00BE76D0" w:rsidRDefault="009E0289" w:rsidP="009E0289">
      <w:pPr>
        <w:pStyle w:val="Telobesedila"/>
        <w:tabs>
          <w:tab w:val="left" w:pos="426"/>
        </w:tabs>
        <w:ind w:left="426"/>
        <w:rPr>
          <w:rFonts w:asciiTheme="minorHAnsi" w:hAnsiTheme="minorHAnsi" w:cs="Arial"/>
          <w:sz w:val="22"/>
          <w:szCs w:val="22"/>
          <w:lang w:val="sl-SI"/>
        </w:rPr>
      </w:pPr>
      <w:r w:rsidRPr="00355908">
        <w:rPr>
          <w:rFonts w:asciiTheme="minorHAnsi" w:hAnsiTheme="minorHAnsi" w:cs="Arial"/>
          <w:sz w:val="22"/>
          <w:szCs w:val="22"/>
        </w:rPr>
        <w:t>iv.</w:t>
      </w:r>
      <w:r w:rsidRPr="00355908">
        <w:rPr>
          <w:rFonts w:asciiTheme="minorHAnsi" w:hAnsiTheme="minorHAnsi" w:cs="Arial"/>
          <w:sz w:val="22"/>
          <w:szCs w:val="22"/>
        </w:rPr>
        <w:tab/>
        <w:t xml:space="preserve">ne bo pravilno izpolnil svojih obveznosti v skladu z določili </w:t>
      </w:r>
      <w:r>
        <w:rPr>
          <w:rFonts w:asciiTheme="minorHAnsi" w:hAnsiTheme="minorHAnsi" w:cstheme="minorHAnsi"/>
          <w:sz w:val="22"/>
          <w:szCs w:val="22"/>
        </w:rPr>
        <w:t>pogodbe</w:t>
      </w:r>
    </w:p>
    <w:p w14:paraId="4C21CD19" w14:textId="77777777" w:rsidR="009E0289" w:rsidRPr="00355908" w:rsidRDefault="009E0289" w:rsidP="009E0289">
      <w:pPr>
        <w:pStyle w:val="Telobesedila"/>
        <w:tabs>
          <w:tab w:val="left" w:pos="426"/>
        </w:tabs>
        <w:ind w:left="426"/>
        <w:rPr>
          <w:rFonts w:asciiTheme="minorHAnsi" w:hAnsiTheme="minorHAnsi" w:cs="Arial"/>
          <w:sz w:val="22"/>
          <w:szCs w:val="22"/>
        </w:rPr>
      </w:pPr>
      <w:r w:rsidRPr="00355908">
        <w:rPr>
          <w:rFonts w:asciiTheme="minorHAnsi" w:hAnsiTheme="minorHAnsi" w:cs="Arial"/>
          <w:sz w:val="22"/>
          <w:szCs w:val="22"/>
        </w:rPr>
        <w:t>v.</w:t>
      </w:r>
      <w:r w:rsidRPr="00355908">
        <w:rPr>
          <w:rFonts w:asciiTheme="minorHAnsi" w:hAnsiTheme="minorHAnsi" w:cs="Arial"/>
          <w:sz w:val="22"/>
          <w:szCs w:val="22"/>
        </w:rPr>
        <w:tab/>
        <w:t>preneha izpolnjevati svoje obveznosti v skladu z določili</w:t>
      </w:r>
      <w:r>
        <w:rPr>
          <w:rFonts w:asciiTheme="minorHAnsi" w:hAnsiTheme="minorHAnsi" w:cs="Arial"/>
          <w:sz w:val="22"/>
          <w:szCs w:val="22"/>
          <w:lang w:val="sl-SI"/>
        </w:rPr>
        <w:t xml:space="preserve"> </w:t>
      </w:r>
      <w:r>
        <w:rPr>
          <w:rFonts w:asciiTheme="minorHAnsi" w:hAnsiTheme="minorHAnsi" w:cstheme="minorHAnsi"/>
          <w:sz w:val="22"/>
          <w:szCs w:val="22"/>
        </w:rPr>
        <w:t>pogodbe</w:t>
      </w:r>
      <w:r w:rsidRPr="00355908">
        <w:rPr>
          <w:rFonts w:asciiTheme="minorHAnsi" w:hAnsiTheme="minorHAnsi" w:cs="Arial"/>
          <w:sz w:val="22"/>
          <w:szCs w:val="22"/>
        </w:rPr>
        <w:t>.</w:t>
      </w:r>
    </w:p>
    <w:p w14:paraId="47C6154B" w14:textId="77777777" w:rsidR="009E0289" w:rsidRPr="00355908" w:rsidRDefault="009E0289" w:rsidP="009E0289">
      <w:pPr>
        <w:pStyle w:val="Telobesedila"/>
        <w:tabs>
          <w:tab w:val="left" w:pos="426"/>
        </w:tabs>
        <w:rPr>
          <w:rFonts w:asciiTheme="minorHAnsi" w:hAnsiTheme="minorHAnsi" w:cs="Arial"/>
          <w:sz w:val="22"/>
          <w:szCs w:val="22"/>
        </w:rPr>
      </w:pPr>
      <w:r w:rsidRPr="00355908">
        <w:rPr>
          <w:rFonts w:asciiTheme="minorHAnsi" w:hAnsiTheme="minorHAnsi" w:cs="Arial"/>
          <w:sz w:val="22"/>
          <w:szCs w:val="22"/>
        </w:rPr>
        <w:tab/>
      </w:r>
      <w:r w:rsidRPr="00355908">
        <w:rPr>
          <w:rFonts w:asciiTheme="minorHAnsi" w:hAnsiTheme="minorHAnsi" w:cs="Arial"/>
          <w:sz w:val="22"/>
          <w:szCs w:val="22"/>
        </w:rPr>
        <w:tab/>
        <w:t>Naročnik lahko finančno zavarovanje uveljavi</w:t>
      </w:r>
      <w:r w:rsidRPr="00355908">
        <w:rPr>
          <w:rFonts w:asciiTheme="minorHAnsi" w:hAnsiTheme="minorHAnsi" w:cs="Arial"/>
          <w:sz w:val="22"/>
          <w:szCs w:val="22"/>
          <w:lang w:val="sl-SI"/>
        </w:rPr>
        <w:t xml:space="preserve">, ne da bi o tem </w:t>
      </w:r>
      <w:r w:rsidRPr="00355908">
        <w:rPr>
          <w:rFonts w:asciiTheme="minorHAnsi" w:hAnsiTheme="minorHAnsi" w:cs="Arial"/>
          <w:sz w:val="22"/>
          <w:szCs w:val="22"/>
        </w:rPr>
        <w:t>predhodn</w:t>
      </w:r>
      <w:r w:rsidRPr="00355908">
        <w:rPr>
          <w:rFonts w:asciiTheme="minorHAnsi" w:hAnsiTheme="minorHAnsi" w:cs="Arial"/>
          <w:sz w:val="22"/>
          <w:szCs w:val="22"/>
          <w:lang w:val="sl-SI"/>
        </w:rPr>
        <w:t xml:space="preserve">o na to opozoril </w:t>
      </w:r>
      <w:r>
        <w:rPr>
          <w:rFonts w:asciiTheme="minorHAnsi" w:hAnsiTheme="minorHAnsi" w:cs="Arial"/>
          <w:sz w:val="22"/>
          <w:szCs w:val="22"/>
          <w:lang w:val="sl-SI"/>
        </w:rPr>
        <w:t>dobavitelja</w:t>
      </w:r>
      <w:r w:rsidRPr="00355908">
        <w:rPr>
          <w:rFonts w:asciiTheme="minorHAnsi" w:hAnsiTheme="minorHAnsi" w:cs="Arial"/>
          <w:sz w:val="22"/>
          <w:szCs w:val="22"/>
          <w:lang w:val="sl-SI"/>
        </w:rPr>
        <w:t xml:space="preserve">, </w:t>
      </w:r>
      <w:r w:rsidRPr="00355908">
        <w:rPr>
          <w:rFonts w:asciiTheme="minorHAnsi" w:hAnsiTheme="minorHAnsi" w:cs="Arial"/>
          <w:sz w:val="22"/>
          <w:szCs w:val="22"/>
        </w:rPr>
        <w:t xml:space="preserve">mora </w:t>
      </w:r>
      <w:r w:rsidRPr="00355908">
        <w:rPr>
          <w:rFonts w:asciiTheme="minorHAnsi" w:hAnsiTheme="minorHAnsi" w:cs="Arial"/>
          <w:sz w:val="22"/>
          <w:szCs w:val="22"/>
          <w:lang w:val="sl-SI"/>
        </w:rPr>
        <w:t xml:space="preserve">ga </w:t>
      </w:r>
      <w:r w:rsidRPr="00355908">
        <w:rPr>
          <w:rFonts w:asciiTheme="minorHAnsi" w:hAnsiTheme="minorHAnsi" w:cs="Arial"/>
          <w:sz w:val="22"/>
          <w:szCs w:val="22"/>
        </w:rPr>
        <w:t xml:space="preserve">pa </w:t>
      </w:r>
      <w:r w:rsidRPr="00355908">
        <w:rPr>
          <w:rFonts w:asciiTheme="minorHAnsi" w:hAnsiTheme="minorHAnsi" w:cs="Arial"/>
          <w:sz w:val="22"/>
          <w:szCs w:val="22"/>
          <w:lang w:val="sl-SI"/>
        </w:rPr>
        <w:t>o unovčitvi</w:t>
      </w:r>
      <w:r w:rsidRPr="00355908">
        <w:rPr>
          <w:rFonts w:asciiTheme="minorHAnsi" w:hAnsiTheme="minorHAnsi" w:cs="Arial"/>
          <w:sz w:val="22"/>
          <w:szCs w:val="22"/>
        </w:rPr>
        <w:t xml:space="preserve"> pisno obvestiti najkasneje </w:t>
      </w:r>
      <w:r w:rsidRPr="00355908">
        <w:rPr>
          <w:rFonts w:asciiTheme="minorHAnsi" w:hAnsiTheme="minorHAnsi" w:cs="Arial"/>
          <w:sz w:val="22"/>
          <w:szCs w:val="22"/>
          <w:lang w:val="sl-SI"/>
        </w:rPr>
        <w:t>tri</w:t>
      </w:r>
      <w:r w:rsidRPr="00355908">
        <w:rPr>
          <w:rFonts w:asciiTheme="minorHAnsi" w:hAnsiTheme="minorHAnsi" w:cs="Arial"/>
          <w:sz w:val="22"/>
          <w:szCs w:val="22"/>
        </w:rPr>
        <w:t xml:space="preserve"> dni po dnevu, ko ga je predložil v izplačilo.</w:t>
      </w:r>
    </w:p>
    <w:p w14:paraId="152BB697" w14:textId="77777777" w:rsidR="009E0289" w:rsidRPr="00355908" w:rsidRDefault="009E0289" w:rsidP="009E0289">
      <w:pPr>
        <w:pStyle w:val="Telobesedila"/>
        <w:tabs>
          <w:tab w:val="left" w:pos="540"/>
        </w:tabs>
        <w:rPr>
          <w:rFonts w:asciiTheme="minorHAnsi" w:hAnsiTheme="minorHAnsi" w:cstheme="minorHAnsi"/>
          <w:sz w:val="22"/>
          <w:szCs w:val="22"/>
          <w:lang w:val="sl-SI"/>
        </w:rPr>
      </w:pPr>
    </w:p>
    <w:p w14:paraId="49087840" w14:textId="77777777" w:rsidR="009E0289" w:rsidRDefault="009E0289" w:rsidP="009E0289">
      <w:pPr>
        <w:pStyle w:val="Telobesedila2"/>
        <w:tabs>
          <w:tab w:val="left" w:pos="360"/>
        </w:tabs>
        <w:rPr>
          <w:rFonts w:asciiTheme="minorHAnsi" w:hAnsiTheme="minorHAnsi" w:cstheme="minorHAnsi"/>
          <w:b w:val="0"/>
          <w:i/>
          <w:iCs/>
          <w:sz w:val="22"/>
          <w:szCs w:val="22"/>
        </w:rPr>
      </w:pPr>
      <w:r w:rsidRPr="003D2488">
        <w:rPr>
          <w:rFonts w:asciiTheme="minorHAnsi" w:hAnsiTheme="minorHAnsi" w:cstheme="minorHAnsi"/>
          <w:sz w:val="22"/>
          <w:szCs w:val="22"/>
        </w:rPr>
        <w:t>PODIZVAJALCI</w:t>
      </w:r>
      <w:r w:rsidRPr="003D2488">
        <w:rPr>
          <w:rFonts w:asciiTheme="minorHAnsi" w:hAnsiTheme="minorHAnsi" w:cstheme="minorHAnsi"/>
          <w:b w:val="0"/>
          <w:i/>
          <w:iCs/>
          <w:sz w:val="22"/>
          <w:szCs w:val="22"/>
        </w:rPr>
        <w:t xml:space="preserve"> </w:t>
      </w:r>
    </w:p>
    <w:p w14:paraId="64FA0E55" w14:textId="77777777" w:rsidR="009E0289" w:rsidRPr="00132B8E" w:rsidRDefault="009E0289" w:rsidP="009E0289">
      <w:pPr>
        <w:pStyle w:val="Odstavekseznama"/>
        <w:numPr>
          <w:ilvl w:val="1"/>
          <w:numId w:val="3"/>
        </w:numPr>
        <w:spacing w:after="0" w:line="240" w:lineRule="auto"/>
        <w:contextualSpacing w:val="0"/>
        <w:jc w:val="both"/>
        <w:rPr>
          <w:rFonts w:asciiTheme="minorHAnsi" w:hAnsiTheme="minorHAnsi" w:cstheme="minorHAnsi"/>
          <w:b/>
          <w:bCs/>
        </w:rPr>
      </w:pPr>
      <w:r>
        <w:rPr>
          <w:rFonts w:asciiTheme="minorHAnsi" w:hAnsiTheme="minorHAnsi" w:cstheme="minorHAnsi"/>
          <w:b/>
          <w:bCs/>
        </w:rPr>
        <w:t xml:space="preserve"> </w:t>
      </w:r>
      <w:r w:rsidRPr="00132B8E">
        <w:rPr>
          <w:rFonts w:asciiTheme="minorHAnsi" w:hAnsiTheme="minorHAnsi" w:cstheme="minorHAnsi"/>
          <w:b/>
          <w:bCs/>
        </w:rPr>
        <w:t>člen</w:t>
      </w:r>
    </w:p>
    <w:p w14:paraId="6804BFF9" w14:textId="77777777" w:rsidR="009E0289" w:rsidRPr="00762217" w:rsidRDefault="009E0289" w:rsidP="009E0289">
      <w:pPr>
        <w:pStyle w:val="Telobesedila"/>
        <w:tabs>
          <w:tab w:val="left" w:pos="426"/>
        </w:tabs>
        <w:rPr>
          <w:rFonts w:asciiTheme="minorHAnsi" w:hAnsiTheme="minorHAnsi" w:cstheme="minorHAnsi"/>
          <w:sz w:val="22"/>
          <w:szCs w:val="22"/>
        </w:rPr>
      </w:pPr>
      <w:r>
        <w:rPr>
          <w:b/>
        </w:rPr>
        <w:tab/>
      </w:r>
      <w:r>
        <w:rPr>
          <w:b/>
        </w:rPr>
        <w:tab/>
      </w:r>
      <w:r w:rsidRPr="00762217">
        <w:rPr>
          <w:rFonts w:asciiTheme="minorHAnsi" w:hAnsiTheme="minorHAnsi" w:cstheme="minorHAnsi"/>
          <w:sz w:val="22"/>
        </w:rPr>
        <w:t xml:space="preserve">Dobavitelj pri izvedbi del, ki so predmet te pogodbe, lahko vključuje podizvajalce. </w:t>
      </w:r>
      <w:r w:rsidRPr="00762217">
        <w:rPr>
          <w:rFonts w:asciiTheme="minorHAnsi" w:hAnsiTheme="minorHAnsi" w:cstheme="minorHAnsi"/>
          <w:sz w:val="22"/>
          <w:szCs w:val="22"/>
        </w:rPr>
        <w:tab/>
      </w:r>
      <w:r w:rsidRPr="00762217">
        <w:rPr>
          <w:rFonts w:asciiTheme="minorHAnsi" w:hAnsiTheme="minorHAnsi" w:cstheme="minorHAnsi"/>
          <w:sz w:val="22"/>
          <w:szCs w:val="22"/>
        </w:rPr>
        <w:tab/>
      </w:r>
      <w:r w:rsidRPr="00762217">
        <w:rPr>
          <w:rFonts w:asciiTheme="minorHAnsi" w:hAnsiTheme="minorHAnsi" w:cstheme="minorHAnsi"/>
          <w:sz w:val="22"/>
          <w:szCs w:val="22"/>
        </w:rPr>
        <w:tab/>
        <w:t>Dobavitelj vedno in v vsakem primeru nosi polno odgovornost za celotni ponujeni obseg del, ki ga prevzame po pogodbi. Dobavitelj mora imeti poravnane vse zapadle obveznosti do svojih podizvajalcev.</w:t>
      </w:r>
    </w:p>
    <w:p w14:paraId="19459F48" w14:textId="77777777" w:rsidR="009E0289" w:rsidRPr="00762217" w:rsidRDefault="009E0289" w:rsidP="009E0289">
      <w:pPr>
        <w:pStyle w:val="Telobesedila"/>
        <w:tabs>
          <w:tab w:val="left" w:pos="426"/>
        </w:tabs>
        <w:rPr>
          <w:rFonts w:asciiTheme="minorHAnsi" w:hAnsiTheme="minorHAnsi" w:cstheme="minorHAnsi"/>
          <w:sz w:val="22"/>
          <w:szCs w:val="22"/>
        </w:rPr>
      </w:pPr>
      <w:r w:rsidRPr="00762217">
        <w:rPr>
          <w:rFonts w:asciiTheme="minorHAnsi" w:hAnsiTheme="minorHAnsi" w:cstheme="minorHAnsi"/>
          <w:sz w:val="22"/>
          <w:szCs w:val="22"/>
        </w:rPr>
        <w:tab/>
      </w:r>
      <w:r w:rsidRPr="00762217">
        <w:rPr>
          <w:rFonts w:asciiTheme="minorHAnsi" w:hAnsiTheme="minorHAnsi" w:cstheme="minorHAnsi"/>
          <w:sz w:val="22"/>
          <w:szCs w:val="22"/>
        </w:rPr>
        <w:tab/>
        <w:t xml:space="preserve">Dobavitelj mora obveščati naročnika o vseh spremembah podatkov v zvezi s podizvajalci. Če po sklenitvi te pogodbe dobavitelj želi zamenjati podizvajalca ali v delo naknadno vključiti podizvajalca, mora dobavitelj naročniku v petih (5) dneh po spremembi predložiti: </w:t>
      </w:r>
    </w:p>
    <w:p w14:paraId="1EFC4F3F" w14:textId="77777777" w:rsidR="009E0289" w:rsidRPr="00762217" w:rsidRDefault="009E0289" w:rsidP="009E0289">
      <w:pPr>
        <w:pStyle w:val="Telobesedila"/>
        <w:tabs>
          <w:tab w:val="left" w:pos="426"/>
        </w:tabs>
        <w:ind w:left="360"/>
        <w:rPr>
          <w:rFonts w:asciiTheme="minorHAnsi" w:hAnsiTheme="minorHAnsi" w:cstheme="minorHAnsi"/>
          <w:sz w:val="22"/>
          <w:szCs w:val="22"/>
        </w:rPr>
      </w:pPr>
      <w:r w:rsidRPr="00762217">
        <w:rPr>
          <w:rFonts w:asciiTheme="minorHAnsi" w:hAnsiTheme="minorHAnsi" w:cstheme="minorHAnsi"/>
          <w:sz w:val="22"/>
          <w:szCs w:val="22"/>
        </w:rPr>
        <w:t>-</w:t>
      </w:r>
      <w:r w:rsidRPr="00762217">
        <w:rPr>
          <w:rFonts w:asciiTheme="minorHAnsi" w:hAnsiTheme="minorHAnsi" w:cstheme="minorHAnsi"/>
          <w:sz w:val="22"/>
          <w:szCs w:val="22"/>
        </w:rPr>
        <w:tab/>
      </w:r>
      <w:r w:rsidRPr="00762217">
        <w:rPr>
          <w:rFonts w:asciiTheme="minorHAnsi" w:hAnsiTheme="minorHAnsi" w:cstheme="minorHAnsi"/>
          <w:sz w:val="22"/>
          <w:szCs w:val="22"/>
          <w:lang w:val="sl-SI"/>
        </w:rPr>
        <w:t xml:space="preserve"> </w:t>
      </w:r>
      <w:r w:rsidRPr="00762217">
        <w:rPr>
          <w:rFonts w:asciiTheme="minorHAnsi" w:hAnsiTheme="minorHAnsi" w:cstheme="minorHAnsi"/>
          <w:sz w:val="22"/>
          <w:szCs w:val="22"/>
        </w:rPr>
        <w:t>kontaktne podatke in zakonite zastopnike predlaganih podizvajalcev,</w:t>
      </w:r>
    </w:p>
    <w:p w14:paraId="5078DF4E" w14:textId="77777777" w:rsidR="009E0289" w:rsidRPr="00762217" w:rsidRDefault="009E0289" w:rsidP="009E0289">
      <w:pPr>
        <w:pStyle w:val="Telobesedila"/>
        <w:tabs>
          <w:tab w:val="left" w:pos="426"/>
        </w:tabs>
        <w:ind w:left="360"/>
        <w:rPr>
          <w:rFonts w:asciiTheme="minorHAnsi" w:hAnsiTheme="minorHAnsi" w:cstheme="minorHAnsi"/>
          <w:sz w:val="22"/>
          <w:szCs w:val="22"/>
        </w:rPr>
      </w:pPr>
      <w:r w:rsidRPr="00762217">
        <w:rPr>
          <w:rFonts w:asciiTheme="minorHAnsi" w:hAnsiTheme="minorHAnsi" w:cstheme="minorHAnsi"/>
          <w:sz w:val="22"/>
          <w:szCs w:val="22"/>
        </w:rPr>
        <w:t>-</w:t>
      </w:r>
      <w:r w:rsidRPr="00762217">
        <w:rPr>
          <w:rFonts w:asciiTheme="minorHAnsi" w:hAnsiTheme="minorHAnsi" w:cstheme="minorHAnsi"/>
          <w:sz w:val="22"/>
          <w:szCs w:val="22"/>
        </w:rPr>
        <w:tab/>
      </w:r>
      <w:r w:rsidRPr="00762217">
        <w:rPr>
          <w:rFonts w:asciiTheme="minorHAnsi" w:hAnsiTheme="minorHAnsi" w:cstheme="minorHAnsi"/>
          <w:sz w:val="22"/>
          <w:szCs w:val="22"/>
          <w:lang w:val="sl-SI"/>
        </w:rPr>
        <w:t xml:space="preserve"> </w:t>
      </w:r>
      <w:r w:rsidRPr="00762217">
        <w:rPr>
          <w:rFonts w:asciiTheme="minorHAnsi" w:hAnsiTheme="minorHAnsi" w:cstheme="minorHAnsi"/>
          <w:sz w:val="22"/>
          <w:szCs w:val="22"/>
        </w:rPr>
        <w:t>izpolnjene ESPD teh podizvajalcev v skladu z 79. členom ZJN-3,</w:t>
      </w:r>
    </w:p>
    <w:p w14:paraId="481B8EC0" w14:textId="77777777" w:rsidR="009E0289" w:rsidRPr="00762217" w:rsidRDefault="009E0289" w:rsidP="009E0289">
      <w:pPr>
        <w:pStyle w:val="Telobesedila"/>
        <w:tabs>
          <w:tab w:val="left" w:pos="426"/>
        </w:tabs>
        <w:ind w:left="360"/>
        <w:rPr>
          <w:rFonts w:asciiTheme="minorHAnsi" w:hAnsiTheme="minorHAnsi" w:cstheme="minorHAnsi"/>
          <w:sz w:val="22"/>
          <w:szCs w:val="22"/>
        </w:rPr>
      </w:pPr>
      <w:r w:rsidRPr="00762217">
        <w:rPr>
          <w:rFonts w:asciiTheme="minorHAnsi" w:hAnsiTheme="minorHAnsi" w:cstheme="minorHAnsi"/>
          <w:sz w:val="22"/>
          <w:szCs w:val="22"/>
        </w:rPr>
        <w:t>-</w:t>
      </w:r>
      <w:r w:rsidRPr="00762217">
        <w:rPr>
          <w:rFonts w:asciiTheme="minorHAnsi" w:hAnsiTheme="minorHAnsi" w:cstheme="minorHAnsi"/>
          <w:sz w:val="22"/>
          <w:szCs w:val="22"/>
        </w:rPr>
        <w:tab/>
      </w:r>
      <w:r w:rsidRPr="00762217">
        <w:rPr>
          <w:rFonts w:asciiTheme="minorHAnsi" w:hAnsiTheme="minorHAnsi" w:cstheme="minorHAnsi"/>
          <w:sz w:val="22"/>
          <w:szCs w:val="22"/>
          <w:lang w:val="sl-SI"/>
        </w:rPr>
        <w:t xml:space="preserve"> </w:t>
      </w:r>
      <w:r w:rsidRPr="00762217">
        <w:rPr>
          <w:rFonts w:asciiTheme="minorHAnsi" w:hAnsiTheme="minorHAnsi" w:cstheme="minorHAnsi"/>
          <w:sz w:val="22"/>
          <w:szCs w:val="22"/>
        </w:rPr>
        <w:t>zahtevo podizvajalca za neposredno plačilo, če poddobavitelj to zahteva, in</w:t>
      </w:r>
    </w:p>
    <w:p w14:paraId="6440264D" w14:textId="77777777" w:rsidR="009E0289" w:rsidRPr="00762217" w:rsidRDefault="009E0289" w:rsidP="009E0289">
      <w:pPr>
        <w:pStyle w:val="Telobesedila"/>
        <w:tabs>
          <w:tab w:val="left" w:pos="426"/>
        </w:tabs>
        <w:ind w:left="360"/>
        <w:rPr>
          <w:rFonts w:asciiTheme="minorHAnsi" w:hAnsiTheme="minorHAnsi" w:cstheme="minorHAnsi"/>
          <w:sz w:val="22"/>
          <w:szCs w:val="22"/>
        </w:rPr>
      </w:pPr>
      <w:r w:rsidRPr="00762217">
        <w:rPr>
          <w:rFonts w:asciiTheme="minorHAnsi" w:hAnsiTheme="minorHAnsi" w:cstheme="minorHAnsi"/>
          <w:sz w:val="22"/>
          <w:szCs w:val="22"/>
        </w:rPr>
        <w:t>-</w:t>
      </w:r>
      <w:r w:rsidRPr="00762217">
        <w:rPr>
          <w:rFonts w:asciiTheme="minorHAnsi" w:hAnsiTheme="minorHAnsi" w:cstheme="minorHAnsi"/>
          <w:sz w:val="22"/>
          <w:szCs w:val="22"/>
        </w:rPr>
        <w:tab/>
      </w:r>
      <w:r w:rsidRPr="00762217">
        <w:rPr>
          <w:rFonts w:asciiTheme="minorHAnsi" w:hAnsiTheme="minorHAnsi" w:cstheme="minorHAnsi"/>
          <w:sz w:val="22"/>
          <w:szCs w:val="22"/>
          <w:lang w:val="sl-SI"/>
        </w:rPr>
        <w:t xml:space="preserve"> </w:t>
      </w:r>
      <w:r w:rsidRPr="00762217">
        <w:rPr>
          <w:rFonts w:asciiTheme="minorHAnsi" w:hAnsiTheme="minorHAnsi" w:cstheme="minorHAnsi"/>
          <w:sz w:val="22"/>
          <w:szCs w:val="22"/>
        </w:rPr>
        <w:t>(če se p</w:t>
      </w:r>
      <w:r w:rsidRPr="00762217">
        <w:rPr>
          <w:rFonts w:asciiTheme="minorHAnsi" w:hAnsiTheme="minorHAnsi" w:cstheme="minorHAnsi"/>
          <w:sz w:val="22"/>
          <w:szCs w:val="22"/>
          <w:lang w:val="sl-SI"/>
        </w:rPr>
        <w:t>odizvajalec</w:t>
      </w:r>
      <w:r w:rsidRPr="00762217">
        <w:rPr>
          <w:rFonts w:asciiTheme="minorHAnsi" w:hAnsiTheme="minorHAnsi" w:cstheme="minorHAnsi"/>
          <w:sz w:val="22"/>
          <w:szCs w:val="22"/>
        </w:rPr>
        <w:t xml:space="preserve"> zamenja in če je dobavitelj izpolnjevanje kakšnega pogoja v javnem naročilu dokazoval s tem podizvajalcem) dokazila, da novi pod</w:t>
      </w:r>
      <w:r w:rsidRPr="00762217">
        <w:rPr>
          <w:rFonts w:asciiTheme="minorHAnsi" w:hAnsiTheme="minorHAnsi" w:cstheme="minorHAnsi"/>
          <w:sz w:val="22"/>
          <w:szCs w:val="22"/>
          <w:lang w:val="sl-SI"/>
        </w:rPr>
        <w:t>izvajalec</w:t>
      </w:r>
      <w:r w:rsidRPr="00762217">
        <w:rPr>
          <w:rFonts w:asciiTheme="minorHAnsi" w:hAnsiTheme="minorHAnsi" w:cstheme="minorHAnsi"/>
          <w:sz w:val="22"/>
          <w:szCs w:val="22"/>
        </w:rPr>
        <w:t xml:space="preserve"> izpolnjuje konkretni pogoj.</w:t>
      </w:r>
    </w:p>
    <w:p w14:paraId="0C0A4DEA" w14:textId="77777777" w:rsidR="009E0289" w:rsidRPr="00762217" w:rsidRDefault="009E0289" w:rsidP="009E0289">
      <w:pPr>
        <w:pStyle w:val="Telobesedila"/>
        <w:tabs>
          <w:tab w:val="left" w:pos="426"/>
        </w:tabs>
        <w:rPr>
          <w:rFonts w:asciiTheme="minorHAnsi" w:hAnsiTheme="minorHAnsi" w:cstheme="minorHAnsi"/>
          <w:sz w:val="22"/>
          <w:szCs w:val="22"/>
        </w:rPr>
      </w:pPr>
      <w:r w:rsidRPr="00762217">
        <w:rPr>
          <w:rFonts w:asciiTheme="minorHAnsi" w:hAnsiTheme="minorHAnsi" w:cstheme="minorHAnsi"/>
          <w:sz w:val="22"/>
          <w:szCs w:val="22"/>
        </w:rPr>
        <w:tab/>
      </w:r>
      <w:r w:rsidRPr="00762217">
        <w:rPr>
          <w:rFonts w:asciiTheme="minorHAnsi" w:hAnsiTheme="minorHAnsi" w:cstheme="minorHAnsi"/>
          <w:sz w:val="22"/>
          <w:szCs w:val="22"/>
        </w:rPr>
        <w:tab/>
        <w:t xml:space="preserve">Naročnik bo izpolnjevanje teh pogojev ugotavljal na dan predlagane spremembe oziroma na dan, ko bo s strani </w:t>
      </w:r>
      <w:r w:rsidRPr="00762217">
        <w:rPr>
          <w:rFonts w:asciiTheme="minorHAnsi" w:hAnsiTheme="minorHAnsi" w:cstheme="minorHAnsi"/>
          <w:sz w:val="22"/>
          <w:szCs w:val="22"/>
          <w:lang w:val="sl-SI"/>
        </w:rPr>
        <w:t>dobavitelja</w:t>
      </w:r>
      <w:r w:rsidRPr="00762217">
        <w:rPr>
          <w:rFonts w:asciiTheme="minorHAnsi" w:hAnsiTheme="minorHAnsi" w:cstheme="minorHAnsi"/>
          <w:sz w:val="22"/>
          <w:szCs w:val="22"/>
        </w:rPr>
        <w:t xml:space="preserve"> prejel vso potrebno dokumentacijo v zvezi s spremembo podizvajalca. </w:t>
      </w:r>
    </w:p>
    <w:p w14:paraId="025BB9BE" w14:textId="77777777" w:rsidR="009E0289" w:rsidRPr="00762217" w:rsidRDefault="009E0289" w:rsidP="009E0289">
      <w:pPr>
        <w:pStyle w:val="Telobesedila"/>
        <w:tabs>
          <w:tab w:val="left" w:pos="426"/>
        </w:tabs>
        <w:rPr>
          <w:rFonts w:asciiTheme="minorHAnsi" w:hAnsiTheme="minorHAnsi" w:cstheme="minorHAnsi"/>
          <w:sz w:val="22"/>
          <w:szCs w:val="22"/>
        </w:rPr>
      </w:pPr>
      <w:r w:rsidRPr="00762217">
        <w:rPr>
          <w:rFonts w:asciiTheme="minorHAnsi" w:hAnsiTheme="minorHAnsi" w:cstheme="minorHAnsi"/>
          <w:sz w:val="22"/>
          <w:szCs w:val="22"/>
        </w:rPr>
        <w:tab/>
      </w:r>
      <w:r w:rsidRPr="00762217">
        <w:rPr>
          <w:rFonts w:asciiTheme="minorHAnsi" w:hAnsiTheme="minorHAnsi" w:cstheme="minorHAnsi"/>
          <w:sz w:val="22"/>
          <w:szCs w:val="22"/>
        </w:rPr>
        <w:tab/>
        <w:t>Dobavitelj v zvezi s spremembo podizvajalca, navedeno v prejšnjem odstavku tega člena, naročniku predloži izpolnjeno »Prilogo – pod</w:t>
      </w:r>
      <w:r w:rsidRPr="00762217">
        <w:rPr>
          <w:rFonts w:asciiTheme="minorHAnsi" w:hAnsiTheme="minorHAnsi" w:cstheme="minorHAnsi"/>
          <w:sz w:val="22"/>
          <w:szCs w:val="22"/>
          <w:lang w:val="sl-SI"/>
        </w:rPr>
        <w:t>izvajalec</w:t>
      </w:r>
      <w:r w:rsidRPr="00762217">
        <w:rPr>
          <w:rFonts w:asciiTheme="minorHAnsi" w:hAnsiTheme="minorHAnsi" w:cstheme="minorHAnsi"/>
          <w:sz w:val="22"/>
          <w:szCs w:val="22"/>
        </w:rPr>
        <w:t>« z zahtevanimi dokumenti iz III. odstavka tega člena. S podpisom naročnika na tej prilogi se šteje, da naročnik soglaša z novim podizvajalcem. Podpisana »Priloga – pod</w:t>
      </w:r>
      <w:r w:rsidRPr="00762217">
        <w:rPr>
          <w:rFonts w:asciiTheme="minorHAnsi" w:hAnsiTheme="minorHAnsi" w:cstheme="minorHAnsi"/>
          <w:sz w:val="22"/>
          <w:szCs w:val="22"/>
          <w:lang w:val="sl-SI"/>
        </w:rPr>
        <w:t>izvajalec</w:t>
      </w:r>
      <w:r w:rsidRPr="00762217">
        <w:rPr>
          <w:rFonts w:asciiTheme="minorHAnsi" w:hAnsiTheme="minorHAnsi" w:cstheme="minorHAnsi"/>
          <w:sz w:val="22"/>
          <w:szCs w:val="22"/>
        </w:rPr>
        <w:t>« s strani obeh pogodbenih strank se šteje za aneks k tej pogodbi.</w:t>
      </w:r>
    </w:p>
    <w:p w14:paraId="13F15630" w14:textId="77777777" w:rsidR="009E0289" w:rsidRPr="00762217" w:rsidRDefault="009E0289" w:rsidP="009E0289">
      <w:pPr>
        <w:pStyle w:val="Telobesedila"/>
        <w:tabs>
          <w:tab w:val="left" w:pos="426"/>
        </w:tabs>
        <w:rPr>
          <w:rFonts w:asciiTheme="minorHAnsi" w:hAnsiTheme="minorHAnsi" w:cstheme="minorHAnsi"/>
          <w:sz w:val="22"/>
          <w:szCs w:val="22"/>
        </w:rPr>
      </w:pPr>
      <w:r w:rsidRPr="00762217">
        <w:rPr>
          <w:rFonts w:asciiTheme="minorHAnsi" w:hAnsiTheme="minorHAnsi" w:cstheme="minorHAnsi"/>
          <w:sz w:val="22"/>
          <w:szCs w:val="22"/>
        </w:rPr>
        <w:tab/>
      </w:r>
      <w:r w:rsidRPr="00762217">
        <w:rPr>
          <w:rFonts w:asciiTheme="minorHAnsi" w:hAnsiTheme="minorHAnsi" w:cstheme="minorHAnsi"/>
          <w:sz w:val="22"/>
          <w:szCs w:val="22"/>
        </w:rPr>
        <w:tab/>
        <w:t xml:space="preserve">Naročnik ni dolžan preverjati, ali je dobavitelj predložil potrjene situacije vseh podizvajalcev oziroma razreševati sporov med dobaviteljem in podizvajalci v zvezi z upravičenostjo in zapadlostjo njihovih terjatev. Če se pojavi sum v izpolnjevanje obveznosti dobavitelja, ki mu jih nalagata ta pogodba in 94. člen ZJN-3, naročnik ravna v skladu s VII. odstavkom 94. člena ZJN-3. </w:t>
      </w:r>
    </w:p>
    <w:p w14:paraId="2C8430B4" w14:textId="77777777" w:rsidR="009E0289" w:rsidRPr="00355908" w:rsidRDefault="009E0289" w:rsidP="009E0289">
      <w:pPr>
        <w:ind w:firstLine="708"/>
        <w:jc w:val="both"/>
        <w:rPr>
          <w:rFonts w:asciiTheme="minorHAnsi" w:hAnsiTheme="minorHAnsi" w:cs="Arial"/>
          <w:color w:val="000000"/>
          <w:sz w:val="22"/>
          <w:szCs w:val="22"/>
        </w:rPr>
      </w:pPr>
      <w:r w:rsidRPr="00762217">
        <w:rPr>
          <w:rFonts w:asciiTheme="minorHAnsi" w:hAnsiTheme="minorHAnsi" w:cstheme="minorHAnsi"/>
          <w:sz w:val="22"/>
          <w:szCs w:val="22"/>
        </w:rPr>
        <w:t>Če podizvajalec ne zahteva neposrednega plačila, je dobavitelj dolžan najpozneje v 60 dneh od plačila končnega računa oziroma situacije, naročniku poslati svojo pisno izjavo in pisno izjavo vseh podizvajalcev, ki so sodelovali pri izvedbi te pogodbe, da so s strani glavnega dobavitelja prejeli plačilo za izvedena dela, neposredno povezana s to pogodbo.</w:t>
      </w:r>
    </w:p>
    <w:p w14:paraId="664D3BE2" w14:textId="77777777" w:rsidR="009E0289" w:rsidRDefault="009E0289" w:rsidP="009E0289">
      <w:pPr>
        <w:widowControl w:val="0"/>
        <w:suppressAutoHyphens/>
        <w:ind w:firstLine="708"/>
        <w:jc w:val="both"/>
        <w:rPr>
          <w:rFonts w:asciiTheme="minorHAnsi" w:hAnsiTheme="minorHAnsi" w:cs="Arial"/>
          <w:bCs/>
          <w:sz w:val="22"/>
          <w:szCs w:val="22"/>
        </w:rPr>
      </w:pPr>
      <w:r w:rsidRPr="009C2196">
        <w:rPr>
          <w:rFonts w:asciiTheme="minorHAnsi" w:hAnsiTheme="minorHAnsi" w:cs="Arial"/>
          <w:bCs/>
          <w:sz w:val="22"/>
          <w:szCs w:val="22"/>
        </w:rPr>
        <w:t xml:space="preserve">Če naročnik ugotovi, da </w:t>
      </w:r>
      <w:r>
        <w:rPr>
          <w:rFonts w:asciiTheme="minorHAnsi" w:hAnsiTheme="minorHAnsi" w:cs="Arial"/>
          <w:bCs/>
          <w:sz w:val="22"/>
          <w:szCs w:val="22"/>
        </w:rPr>
        <w:t>dela</w:t>
      </w:r>
      <w:r w:rsidRPr="009C2196">
        <w:rPr>
          <w:rFonts w:asciiTheme="minorHAnsi" w:hAnsiTheme="minorHAnsi" w:cs="Arial"/>
          <w:bCs/>
          <w:sz w:val="22"/>
          <w:szCs w:val="22"/>
        </w:rPr>
        <w:t xml:space="preserve"> izvaja podizvajalec, ki ga izvajalec ni navedel v svoji ponudbi oziroma ni dogovorjen s t</w:t>
      </w:r>
      <w:r>
        <w:rPr>
          <w:rFonts w:asciiTheme="minorHAnsi" w:hAnsiTheme="minorHAnsi" w:cs="Arial"/>
          <w:bCs/>
          <w:sz w:val="22"/>
          <w:szCs w:val="22"/>
        </w:rPr>
        <w:t>o pogodbo</w:t>
      </w:r>
      <w:r w:rsidRPr="009C2196">
        <w:rPr>
          <w:rFonts w:asciiTheme="minorHAnsi" w:hAnsiTheme="minorHAnsi" w:cs="Arial"/>
          <w:bCs/>
          <w:sz w:val="22"/>
          <w:szCs w:val="22"/>
        </w:rPr>
        <w:t xml:space="preserve"> oziroma izvajalec ni prijavil podizvajalca na način, </w:t>
      </w:r>
      <w:r>
        <w:rPr>
          <w:rFonts w:asciiTheme="minorHAnsi" w:hAnsiTheme="minorHAnsi" w:cs="Arial"/>
          <w:bCs/>
          <w:sz w:val="22"/>
          <w:szCs w:val="22"/>
        </w:rPr>
        <w:t xml:space="preserve">kot je </w:t>
      </w:r>
      <w:r w:rsidRPr="009C2196">
        <w:rPr>
          <w:rFonts w:asciiTheme="minorHAnsi" w:hAnsiTheme="minorHAnsi" w:cs="Arial"/>
          <w:bCs/>
          <w:sz w:val="22"/>
          <w:szCs w:val="22"/>
        </w:rPr>
        <w:t xml:space="preserve">določen v tem členu, </w:t>
      </w:r>
      <w:r w:rsidRPr="001B1641">
        <w:rPr>
          <w:rFonts w:asciiTheme="minorHAnsi" w:hAnsiTheme="minorHAnsi" w:cs="Arial"/>
          <w:bCs/>
          <w:sz w:val="22"/>
          <w:szCs w:val="22"/>
        </w:rPr>
        <w:t>ima pravico odstopiti od te</w:t>
      </w:r>
      <w:r>
        <w:rPr>
          <w:rFonts w:asciiTheme="minorHAnsi" w:hAnsiTheme="minorHAnsi" w:cs="Arial"/>
          <w:bCs/>
          <w:sz w:val="22"/>
          <w:szCs w:val="22"/>
        </w:rPr>
        <w:t xml:space="preserve"> pogodbe</w:t>
      </w:r>
      <w:r w:rsidRPr="001B1641">
        <w:rPr>
          <w:rFonts w:asciiTheme="minorHAnsi" w:hAnsiTheme="minorHAnsi" w:cstheme="minorBidi"/>
          <w:sz w:val="22"/>
          <w:szCs w:val="22"/>
        </w:rPr>
        <w:t xml:space="preserve"> brez odpovednega roka</w:t>
      </w:r>
      <w:r w:rsidRPr="001B1641">
        <w:rPr>
          <w:rFonts w:asciiTheme="minorHAnsi" w:hAnsiTheme="minorHAnsi" w:cs="Arial"/>
          <w:bCs/>
          <w:sz w:val="22"/>
          <w:szCs w:val="22"/>
        </w:rPr>
        <w:t>.</w:t>
      </w:r>
      <w:r w:rsidRPr="009C2196">
        <w:rPr>
          <w:rFonts w:asciiTheme="minorHAnsi" w:hAnsiTheme="minorHAnsi" w:cs="Arial"/>
          <w:bCs/>
          <w:sz w:val="22"/>
          <w:szCs w:val="22"/>
        </w:rPr>
        <w:t xml:space="preserve"> Naročnik si pridržuje pravico, da lahko na kraju, kjer se storitve izvajajo, kadarkoli preveri delavce kateregakoli od podizvajalcev, ki opravljajo dela. Vsi delavci so naročniku dolžni dati verodostojne podatke.</w:t>
      </w:r>
    </w:p>
    <w:p w14:paraId="3BFF4CC8" w14:textId="77777777" w:rsidR="009E0289" w:rsidRPr="00355908" w:rsidRDefault="009E0289" w:rsidP="009E0289">
      <w:pPr>
        <w:widowControl w:val="0"/>
        <w:suppressAutoHyphens/>
        <w:ind w:firstLine="708"/>
        <w:jc w:val="both"/>
        <w:rPr>
          <w:rFonts w:asciiTheme="minorHAnsi" w:hAnsiTheme="minorHAnsi" w:cstheme="minorHAnsi"/>
          <w:sz w:val="22"/>
          <w:szCs w:val="22"/>
        </w:rPr>
      </w:pPr>
    </w:p>
    <w:p w14:paraId="4C315BEA" w14:textId="77777777" w:rsidR="009E0289" w:rsidRPr="00355908" w:rsidRDefault="009E0289" w:rsidP="009E0289">
      <w:pPr>
        <w:jc w:val="both"/>
        <w:rPr>
          <w:rFonts w:asciiTheme="minorHAnsi" w:hAnsiTheme="minorHAnsi" w:cstheme="minorHAnsi"/>
          <w:b/>
          <w:bCs/>
          <w:sz w:val="22"/>
          <w:szCs w:val="22"/>
        </w:rPr>
      </w:pPr>
      <w:r w:rsidRPr="00355908">
        <w:rPr>
          <w:rFonts w:asciiTheme="minorHAnsi" w:hAnsiTheme="minorHAnsi" w:cstheme="minorHAnsi"/>
          <w:b/>
          <w:bCs/>
          <w:sz w:val="22"/>
          <w:szCs w:val="22"/>
        </w:rPr>
        <w:t>VIŠJA SILA</w:t>
      </w:r>
    </w:p>
    <w:p w14:paraId="1C9FEFE2" w14:textId="77777777" w:rsidR="009E0289" w:rsidRPr="00355908" w:rsidRDefault="009E0289" w:rsidP="009E0289">
      <w:pPr>
        <w:pStyle w:val="Odstavekseznama"/>
        <w:numPr>
          <w:ilvl w:val="1"/>
          <w:numId w:val="3"/>
        </w:numPr>
        <w:spacing w:after="0" w:line="240" w:lineRule="auto"/>
        <w:contextualSpacing w:val="0"/>
        <w:jc w:val="both"/>
        <w:rPr>
          <w:rFonts w:asciiTheme="minorHAnsi" w:hAnsiTheme="minorHAnsi" w:cstheme="minorHAnsi"/>
          <w:b/>
          <w:bCs/>
        </w:rPr>
      </w:pPr>
      <w:r w:rsidRPr="00355908">
        <w:rPr>
          <w:rFonts w:asciiTheme="minorHAnsi" w:hAnsiTheme="minorHAnsi" w:cstheme="minorHAnsi"/>
          <w:b/>
          <w:bCs/>
        </w:rPr>
        <w:t xml:space="preserve"> člen</w:t>
      </w:r>
    </w:p>
    <w:p w14:paraId="3EC27CB4" w14:textId="77777777" w:rsidR="009E0289" w:rsidRPr="00355908" w:rsidRDefault="009E0289" w:rsidP="009E0289">
      <w:pPr>
        <w:ind w:firstLine="720"/>
        <w:jc w:val="both"/>
        <w:rPr>
          <w:rFonts w:asciiTheme="minorHAnsi" w:hAnsiTheme="minorHAnsi" w:cstheme="minorHAnsi"/>
          <w:sz w:val="22"/>
          <w:szCs w:val="22"/>
        </w:rPr>
      </w:pPr>
      <w:r>
        <w:rPr>
          <w:rFonts w:asciiTheme="minorHAnsi" w:hAnsiTheme="minorHAnsi" w:cstheme="minorHAnsi"/>
          <w:sz w:val="22"/>
          <w:szCs w:val="22"/>
        </w:rPr>
        <w:t>Pogodbeni s</w:t>
      </w:r>
      <w:r w:rsidRPr="00355908">
        <w:rPr>
          <w:rFonts w:asciiTheme="minorHAnsi" w:hAnsiTheme="minorHAnsi" w:cstheme="minorHAnsi"/>
          <w:sz w:val="22"/>
          <w:szCs w:val="22"/>
        </w:rPr>
        <w:t>tranki</w:t>
      </w:r>
      <w:r>
        <w:rPr>
          <w:rFonts w:asciiTheme="minorHAnsi" w:hAnsiTheme="minorHAnsi" w:cstheme="minorHAnsi"/>
          <w:sz w:val="22"/>
          <w:szCs w:val="22"/>
        </w:rPr>
        <w:t xml:space="preserve">  </w:t>
      </w:r>
      <w:r w:rsidRPr="00355908">
        <w:rPr>
          <w:rFonts w:asciiTheme="minorHAnsi" w:hAnsiTheme="minorHAnsi" w:cstheme="minorHAnsi"/>
          <w:sz w:val="22"/>
          <w:szCs w:val="22"/>
        </w:rPr>
        <w:t xml:space="preserve">sta prosti odgovornosti za škodo, ki bi nastala zaradi neizpolnitve ali zamude pri izpolnjevanju obveznosti, če so po sklenitvi </w:t>
      </w:r>
      <w:r>
        <w:rPr>
          <w:rFonts w:asciiTheme="minorHAnsi" w:hAnsiTheme="minorHAnsi" w:cstheme="minorHAnsi"/>
          <w:sz w:val="22"/>
          <w:szCs w:val="22"/>
        </w:rPr>
        <w:t xml:space="preserve">pogodbe </w:t>
      </w:r>
      <w:r w:rsidRPr="00355908">
        <w:rPr>
          <w:rFonts w:asciiTheme="minorHAnsi" w:hAnsiTheme="minorHAnsi" w:cstheme="minorHAnsi"/>
          <w:sz w:val="22"/>
          <w:szCs w:val="22"/>
        </w:rPr>
        <w:t>nastopile okoliščine, ki jih stranki</w:t>
      </w:r>
      <w:r>
        <w:rPr>
          <w:rFonts w:asciiTheme="minorHAnsi" w:hAnsiTheme="minorHAnsi" w:cstheme="minorHAnsi"/>
          <w:sz w:val="22"/>
          <w:szCs w:val="22"/>
        </w:rPr>
        <w:t xml:space="preserve"> </w:t>
      </w:r>
      <w:r w:rsidRPr="00355908">
        <w:rPr>
          <w:rFonts w:asciiTheme="minorHAnsi" w:hAnsiTheme="minorHAnsi" w:cstheme="minorHAnsi"/>
          <w:sz w:val="22"/>
          <w:szCs w:val="22"/>
        </w:rPr>
        <w:t xml:space="preserve"> nista mogli preprečiti, niti jih odpraviti oz. se jim izogniti (višja sila).</w:t>
      </w:r>
    </w:p>
    <w:p w14:paraId="4636E9CB" w14:textId="77777777" w:rsidR="009E0289" w:rsidRPr="00355908" w:rsidRDefault="009E0289" w:rsidP="009E0289">
      <w:pPr>
        <w:ind w:firstLine="720"/>
        <w:jc w:val="both"/>
        <w:rPr>
          <w:rFonts w:asciiTheme="minorHAnsi" w:hAnsiTheme="minorHAnsi" w:cstheme="minorHAnsi"/>
          <w:sz w:val="22"/>
          <w:szCs w:val="22"/>
        </w:rPr>
      </w:pPr>
      <w:r w:rsidRPr="00355908">
        <w:rPr>
          <w:rFonts w:asciiTheme="minorHAnsi" w:hAnsiTheme="minorHAnsi" w:cstheme="minorHAnsi"/>
          <w:sz w:val="22"/>
          <w:szCs w:val="22"/>
        </w:rPr>
        <w:t>Stranka, na kateri strani je višja sila nastala, mora nasprotno stranko nemudoma obvestiti o nastanku le-te. Če tega ne stori, se na obstoj višje sile ne more sklicevati.</w:t>
      </w:r>
    </w:p>
    <w:p w14:paraId="43B3F9DF" w14:textId="77777777" w:rsidR="009E0289" w:rsidRPr="00355908" w:rsidRDefault="009E0289" w:rsidP="009E0289">
      <w:pPr>
        <w:ind w:firstLine="720"/>
        <w:jc w:val="both"/>
        <w:rPr>
          <w:rFonts w:asciiTheme="minorHAnsi" w:hAnsiTheme="minorHAnsi" w:cstheme="minorHAnsi"/>
          <w:sz w:val="22"/>
          <w:szCs w:val="22"/>
        </w:rPr>
      </w:pPr>
      <w:r w:rsidRPr="00355908">
        <w:rPr>
          <w:rFonts w:asciiTheme="minorHAnsi" w:hAnsiTheme="minorHAnsi" w:cstheme="minorHAnsi"/>
          <w:sz w:val="22"/>
          <w:szCs w:val="22"/>
        </w:rPr>
        <w:t xml:space="preserve">Prizadeta </w:t>
      </w:r>
      <w:r>
        <w:rPr>
          <w:rFonts w:asciiTheme="minorHAnsi" w:hAnsiTheme="minorHAnsi" w:cstheme="minorHAnsi"/>
          <w:sz w:val="22"/>
          <w:szCs w:val="22"/>
        </w:rPr>
        <w:t xml:space="preserve">pogodbena </w:t>
      </w:r>
      <w:r w:rsidRPr="00355908">
        <w:rPr>
          <w:rFonts w:asciiTheme="minorHAnsi" w:hAnsiTheme="minorHAnsi" w:cstheme="minorHAnsi"/>
          <w:sz w:val="22"/>
          <w:szCs w:val="22"/>
        </w:rPr>
        <w:t>stranka</w:t>
      </w:r>
      <w:r>
        <w:rPr>
          <w:rFonts w:asciiTheme="minorHAnsi" w:hAnsiTheme="minorHAnsi" w:cstheme="minorHAnsi"/>
          <w:sz w:val="22"/>
          <w:szCs w:val="22"/>
        </w:rPr>
        <w:t xml:space="preserve"> </w:t>
      </w:r>
      <w:r w:rsidRPr="00355908">
        <w:rPr>
          <w:rFonts w:asciiTheme="minorHAnsi" w:hAnsiTheme="minorHAnsi" w:cstheme="minorHAnsi"/>
          <w:sz w:val="22"/>
          <w:szCs w:val="22"/>
        </w:rPr>
        <w:t xml:space="preserve"> je dolžna ugoditi nasprotni stranki, ter ji na njeno zahtevo nuditi vse potrebne dokaze o obstoju višje sile, obsegu le-te in o njenih posledicah. Roki iz </w:t>
      </w:r>
      <w:r>
        <w:rPr>
          <w:rFonts w:asciiTheme="minorHAnsi" w:hAnsiTheme="minorHAnsi" w:cstheme="minorHAnsi"/>
          <w:sz w:val="22"/>
          <w:szCs w:val="22"/>
        </w:rPr>
        <w:t xml:space="preserve"> pogodbe </w:t>
      </w:r>
      <w:r w:rsidRPr="00355908">
        <w:rPr>
          <w:rFonts w:asciiTheme="minorHAnsi" w:hAnsiTheme="minorHAnsi" w:cstheme="minorHAnsi"/>
          <w:sz w:val="22"/>
          <w:szCs w:val="22"/>
        </w:rPr>
        <w:t>se podaljšajo za čas trajanja višje sile.</w:t>
      </w:r>
    </w:p>
    <w:p w14:paraId="264EDC58" w14:textId="77777777" w:rsidR="009E0289" w:rsidRPr="00BE76D0" w:rsidRDefault="009E0289" w:rsidP="009E0289">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sl-SI"/>
        </w:rPr>
      </w:pPr>
      <w:r w:rsidRPr="00355908">
        <w:rPr>
          <w:rFonts w:asciiTheme="minorHAnsi" w:hAnsiTheme="minorHAnsi" w:cstheme="minorHAnsi"/>
          <w:b/>
          <w:bCs/>
          <w:sz w:val="22"/>
          <w:szCs w:val="22"/>
        </w:rPr>
        <w:lastRenderedPageBreak/>
        <w:t>PREDSTAVNIKI STRANK</w:t>
      </w:r>
      <w:r>
        <w:rPr>
          <w:rFonts w:asciiTheme="minorHAnsi" w:hAnsiTheme="minorHAnsi" w:cstheme="minorHAnsi"/>
          <w:b/>
          <w:bCs/>
          <w:sz w:val="22"/>
          <w:szCs w:val="22"/>
          <w:lang w:val="sl-SI"/>
        </w:rPr>
        <w:t xml:space="preserve"> POGODBE</w:t>
      </w:r>
    </w:p>
    <w:p w14:paraId="3A67E9E5" w14:textId="77777777" w:rsidR="009E0289" w:rsidRPr="00355908" w:rsidRDefault="009E0289" w:rsidP="009E0289">
      <w:pPr>
        <w:pStyle w:val="Odstavekseznama"/>
        <w:numPr>
          <w:ilvl w:val="1"/>
          <w:numId w:val="3"/>
        </w:numPr>
        <w:spacing w:after="0" w:line="240" w:lineRule="auto"/>
        <w:contextualSpacing w:val="0"/>
        <w:jc w:val="both"/>
        <w:rPr>
          <w:rFonts w:asciiTheme="minorHAnsi" w:hAnsiTheme="minorHAnsi" w:cstheme="minorHAnsi"/>
          <w:b/>
          <w:bCs/>
        </w:rPr>
      </w:pPr>
      <w:r w:rsidRPr="00355908">
        <w:rPr>
          <w:rFonts w:asciiTheme="minorHAnsi" w:hAnsiTheme="minorHAnsi" w:cstheme="minorHAnsi"/>
          <w:b/>
          <w:bCs/>
        </w:rPr>
        <w:t xml:space="preserve"> člen</w:t>
      </w:r>
    </w:p>
    <w:p w14:paraId="3F84CC6F" w14:textId="77777777" w:rsidR="009E0289" w:rsidRPr="00355908" w:rsidRDefault="009E0289" w:rsidP="009E0289">
      <w:pPr>
        <w:tabs>
          <w:tab w:val="left" w:pos="360"/>
        </w:tabs>
        <w:jc w:val="both"/>
        <w:rPr>
          <w:rFonts w:asciiTheme="minorHAnsi" w:hAnsiTheme="minorHAnsi" w:cstheme="minorHAnsi"/>
          <w:sz w:val="22"/>
          <w:szCs w:val="22"/>
        </w:rPr>
      </w:pPr>
      <w:r w:rsidRPr="00355908">
        <w:rPr>
          <w:rFonts w:asciiTheme="minorHAnsi" w:hAnsiTheme="minorHAnsi" w:cstheme="minorHAnsi"/>
          <w:sz w:val="22"/>
          <w:szCs w:val="22"/>
        </w:rPr>
        <w:tab/>
      </w:r>
      <w:r w:rsidRPr="00355908">
        <w:rPr>
          <w:rFonts w:asciiTheme="minorHAnsi" w:hAnsiTheme="minorHAnsi" w:cstheme="minorHAnsi"/>
          <w:sz w:val="22"/>
          <w:szCs w:val="22"/>
        </w:rPr>
        <w:tab/>
      </w:r>
      <w:r>
        <w:rPr>
          <w:rFonts w:asciiTheme="minorHAnsi" w:hAnsiTheme="minorHAnsi" w:cstheme="minorHAnsi"/>
          <w:sz w:val="22"/>
          <w:szCs w:val="22"/>
        </w:rPr>
        <w:t>Izvajalec naročila</w:t>
      </w:r>
      <w:r w:rsidRPr="00355908">
        <w:rPr>
          <w:rFonts w:asciiTheme="minorHAnsi" w:hAnsiTheme="minorHAnsi" w:cstheme="minorHAnsi"/>
          <w:sz w:val="22"/>
          <w:szCs w:val="22"/>
        </w:rPr>
        <w:t xml:space="preserve"> s strani naročnika je ______________ (tel. _________, e-pošta______). Naročnikov predstavnik zastopa naročnika v vseh vprašanjih, ki se nanašajo na obveznosti po te</w:t>
      </w:r>
      <w:r>
        <w:rPr>
          <w:rFonts w:asciiTheme="minorHAnsi" w:hAnsiTheme="minorHAnsi" w:cstheme="minorHAnsi"/>
          <w:sz w:val="22"/>
          <w:szCs w:val="22"/>
        </w:rPr>
        <w:t xml:space="preserve">j pogodbi </w:t>
      </w:r>
      <w:r w:rsidRPr="00355908">
        <w:rPr>
          <w:rFonts w:asciiTheme="minorHAnsi" w:hAnsiTheme="minorHAnsi" w:cstheme="minorHAnsi"/>
          <w:sz w:val="22"/>
          <w:szCs w:val="22"/>
        </w:rPr>
        <w:t xml:space="preserve">ter sodeluje z dobaviteljem ves čas trajanja </w:t>
      </w:r>
      <w:r>
        <w:rPr>
          <w:rFonts w:asciiTheme="minorHAnsi" w:hAnsiTheme="minorHAnsi" w:cstheme="minorHAnsi"/>
          <w:sz w:val="22"/>
          <w:szCs w:val="22"/>
        </w:rPr>
        <w:t>pogodbe</w:t>
      </w:r>
      <w:r w:rsidRPr="00355908">
        <w:rPr>
          <w:rFonts w:asciiTheme="minorHAnsi" w:hAnsiTheme="minorHAnsi" w:cstheme="minorHAnsi"/>
          <w:sz w:val="22"/>
          <w:szCs w:val="22"/>
        </w:rPr>
        <w:t xml:space="preserve"> in mu nudi vse potrebne podatke za uspešno izvedbo del po te</w:t>
      </w:r>
      <w:r>
        <w:rPr>
          <w:rFonts w:asciiTheme="minorHAnsi" w:hAnsiTheme="minorHAnsi" w:cstheme="minorHAnsi"/>
          <w:sz w:val="22"/>
          <w:szCs w:val="22"/>
        </w:rPr>
        <w:t>j pogodbi</w:t>
      </w:r>
      <w:r w:rsidRPr="00355908">
        <w:rPr>
          <w:rFonts w:asciiTheme="minorHAnsi" w:hAnsiTheme="minorHAnsi" w:cstheme="minorHAnsi"/>
          <w:sz w:val="22"/>
          <w:szCs w:val="22"/>
        </w:rPr>
        <w:t xml:space="preserve">. </w:t>
      </w:r>
    </w:p>
    <w:p w14:paraId="64A39AC9" w14:textId="77777777" w:rsidR="009E0289" w:rsidRDefault="009E0289" w:rsidP="009E0289">
      <w:pPr>
        <w:ind w:firstLine="720"/>
        <w:jc w:val="both"/>
        <w:rPr>
          <w:rFonts w:asciiTheme="minorHAnsi" w:hAnsiTheme="minorHAnsi" w:cstheme="minorHAnsi"/>
          <w:sz w:val="22"/>
          <w:szCs w:val="22"/>
        </w:rPr>
      </w:pPr>
      <w:r>
        <w:rPr>
          <w:rFonts w:asciiTheme="minorHAnsi" w:hAnsiTheme="minorHAnsi" w:cstheme="minorHAnsi"/>
          <w:sz w:val="22"/>
          <w:szCs w:val="22"/>
        </w:rPr>
        <w:t>Izvajalec naročila s strani</w:t>
      </w:r>
      <w:r w:rsidRPr="00355908">
        <w:rPr>
          <w:rFonts w:asciiTheme="minorHAnsi" w:hAnsiTheme="minorHAnsi" w:cstheme="minorHAnsi"/>
          <w:sz w:val="22"/>
          <w:szCs w:val="22"/>
        </w:rPr>
        <w:t xml:space="preserve"> dobavitelja je ______________ (tel. ________, e-pošta______). Dobaviteljev predstavnik je pooblaščen, da zastopa dobavitelja v vseh vprašanjih, ki se nanašajo na obveznosti po te</w:t>
      </w:r>
      <w:r>
        <w:rPr>
          <w:rFonts w:asciiTheme="minorHAnsi" w:hAnsiTheme="minorHAnsi" w:cstheme="minorHAnsi"/>
          <w:sz w:val="22"/>
          <w:szCs w:val="22"/>
        </w:rPr>
        <w:t>j pogodbi</w:t>
      </w:r>
      <w:r w:rsidRPr="00355908">
        <w:rPr>
          <w:rFonts w:asciiTheme="minorHAnsi" w:hAnsiTheme="minorHAnsi" w:cstheme="minorHAnsi"/>
          <w:sz w:val="22"/>
          <w:szCs w:val="22"/>
        </w:rPr>
        <w:t xml:space="preserve"> in je ves čas trajanja </w:t>
      </w:r>
      <w:r>
        <w:rPr>
          <w:rFonts w:asciiTheme="minorHAnsi" w:hAnsiTheme="minorHAnsi" w:cstheme="minorHAnsi"/>
          <w:sz w:val="22"/>
          <w:szCs w:val="22"/>
        </w:rPr>
        <w:t>pogodbe</w:t>
      </w:r>
      <w:r w:rsidRPr="00355908">
        <w:rPr>
          <w:rFonts w:asciiTheme="minorHAnsi" w:hAnsiTheme="minorHAnsi" w:cstheme="minorHAnsi"/>
          <w:sz w:val="22"/>
          <w:szCs w:val="22"/>
        </w:rPr>
        <w:t xml:space="preserve"> dolžan neposredno sodelovati z naročnikovimi predstavniki. </w:t>
      </w:r>
    </w:p>
    <w:p w14:paraId="7375F067" w14:textId="77777777" w:rsidR="009E0289" w:rsidRPr="00355908" w:rsidRDefault="009E0289" w:rsidP="009E0289">
      <w:pPr>
        <w:ind w:firstLine="720"/>
        <w:jc w:val="both"/>
        <w:rPr>
          <w:rFonts w:asciiTheme="minorHAnsi" w:hAnsiTheme="minorHAnsi" w:cstheme="minorHAnsi"/>
          <w:sz w:val="22"/>
          <w:szCs w:val="22"/>
        </w:rPr>
      </w:pPr>
      <w:r w:rsidRPr="00CE184A">
        <w:rPr>
          <w:rFonts w:asciiTheme="minorHAnsi" w:hAnsiTheme="minorHAnsi" w:cstheme="minorHAnsi"/>
          <w:sz w:val="22"/>
          <w:szCs w:val="22"/>
        </w:rPr>
        <w:t>Predstavnika strank</w:t>
      </w:r>
      <w:r>
        <w:rPr>
          <w:rFonts w:asciiTheme="minorHAnsi" w:hAnsiTheme="minorHAnsi" w:cstheme="minorHAnsi"/>
          <w:sz w:val="22"/>
          <w:szCs w:val="22"/>
        </w:rPr>
        <w:t xml:space="preserve"> pogodbe</w:t>
      </w:r>
      <w:r w:rsidRPr="00CE184A">
        <w:rPr>
          <w:rFonts w:asciiTheme="minorHAnsi" w:hAnsiTheme="minorHAnsi" w:cstheme="minorHAnsi"/>
          <w:sz w:val="22"/>
          <w:szCs w:val="22"/>
        </w:rPr>
        <w:t xml:space="preserve"> nimata pravice spreminjati obveznosti</w:t>
      </w:r>
      <w:r>
        <w:rPr>
          <w:rFonts w:asciiTheme="minorHAnsi" w:hAnsiTheme="minorHAnsi" w:cstheme="minorHAnsi"/>
          <w:sz w:val="22"/>
          <w:szCs w:val="22"/>
        </w:rPr>
        <w:t xml:space="preserve"> po tej pogodbi</w:t>
      </w:r>
      <w:r w:rsidRPr="00CE184A">
        <w:rPr>
          <w:rFonts w:asciiTheme="minorHAnsi" w:hAnsiTheme="minorHAnsi" w:cstheme="minorHAnsi"/>
          <w:sz w:val="22"/>
          <w:szCs w:val="22"/>
        </w:rPr>
        <w:t>.</w:t>
      </w:r>
    </w:p>
    <w:p w14:paraId="0E948207" w14:textId="77777777" w:rsidR="009E0289" w:rsidRPr="00355908" w:rsidRDefault="009E0289" w:rsidP="009E0289">
      <w:pPr>
        <w:ind w:firstLine="720"/>
        <w:jc w:val="both"/>
        <w:rPr>
          <w:rFonts w:asciiTheme="minorHAnsi" w:hAnsiTheme="minorHAnsi" w:cstheme="minorHAnsi"/>
          <w:sz w:val="22"/>
          <w:szCs w:val="22"/>
        </w:rPr>
      </w:pPr>
      <w:r w:rsidRPr="00355908">
        <w:rPr>
          <w:rFonts w:asciiTheme="minorHAnsi" w:hAnsiTheme="minorHAnsi" w:cstheme="minorHAnsi"/>
          <w:sz w:val="22"/>
          <w:szCs w:val="22"/>
        </w:rPr>
        <w:t xml:space="preserve">Vsako spremembo </w:t>
      </w:r>
      <w:r>
        <w:rPr>
          <w:rFonts w:asciiTheme="minorHAnsi" w:hAnsiTheme="minorHAnsi" w:cstheme="minorHAnsi"/>
          <w:sz w:val="22"/>
          <w:szCs w:val="22"/>
        </w:rPr>
        <w:t>navede</w:t>
      </w:r>
      <w:r w:rsidRPr="00355908">
        <w:rPr>
          <w:rFonts w:asciiTheme="minorHAnsi" w:hAnsiTheme="minorHAnsi" w:cstheme="minorHAnsi"/>
          <w:sz w:val="22"/>
          <w:szCs w:val="22"/>
        </w:rPr>
        <w:t xml:space="preserve">nih oseb obe </w:t>
      </w:r>
      <w:r>
        <w:rPr>
          <w:rFonts w:asciiTheme="minorHAnsi" w:hAnsiTheme="minorHAnsi" w:cstheme="minorHAnsi"/>
          <w:sz w:val="22"/>
          <w:szCs w:val="22"/>
        </w:rPr>
        <w:t xml:space="preserve">pogodbeni </w:t>
      </w:r>
      <w:r w:rsidRPr="00355908">
        <w:rPr>
          <w:rFonts w:asciiTheme="minorHAnsi" w:hAnsiTheme="minorHAnsi" w:cstheme="minorHAnsi"/>
          <w:sz w:val="22"/>
          <w:szCs w:val="22"/>
        </w:rPr>
        <w:t>stranki</w:t>
      </w:r>
      <w:r>
        <w:rPr>
          <w:rFonts w:asciiTheme="minorHAnsi" w:hAnsiTheme="minorHAnsi" w:cstheme="minorHAnsi"/>
          <w:sz w:val="22"/>
          <w:szCs w:val="22"/>
        </w:rPr>
        <w:t xml:space="preserve"> </w:t>
      </w:r>
      <w:r w:rsidRPr="00355908">
        <w:rPr>
          <w:rFonts w:asciiTheme="minorHAnsi" w:hAnsiTheme="minorHAnsi" w:cstheme="minorHAnsi"/>
          <w:sz w:val="22"/>
          <w:szCs w:val="22"/>
        </w:rPr>
        <w:t xml:space="preserve"> druga drugi sporočita </w:t>
      </w:r>
      <w:r>
        <w:rPr>
          <w:rFonts w:asciiTheme="minorHAnsi" w:hAnsiTheme="minorHAnsi" w:cstheme="minorHAnsi"/>
          <w:sz w:val="22"/>
          <w:szCs w:val="22"/>
        </w:rPr>
        <w:t>(navadna ali elektronska pošta)</w:t>
      </w:r>
      <w:r w:rsidRPr="00355908">
        <w:rPr>
          <w:rFonts w:asciiTheme="minorHAnsi" w:hAnsiTheme="minorHAnsi" w:cstheme="minorHAnsi"/>
          <w:sz w:val="22"/>
          <w:szCs w:val="22"/>
        </w:rPr>
        <w:t xml:space="preserve"> najkasneje v roku treh dni od nastanka spremembe. </w:t>
      </w:r>
    </w:p>
    <w:p w14:paraId="724CFB84" w14:textId="77777777" w:rsidR="009E0289" w:rsidRPr="00355908" w:rsidRDefault="009E0289" w:rsidP="009E0289">
      <w:pPr>
        <w:ind w:firstLine="708"/>
        <w:jc w:val="both"/>
        <w:rPr>
          <w:rFonts w:asciiTheme="minorHAnsi" w:hAnsiTheme="minorHAnsi" w:cstheme="minorHAnsi"/>
          <w:sz w:val="22"/>
          <w:szCs w:val="22"/>
        </w:rPr>
      </w:pPr>
      <w:r w:rsidRPr="00355908">
        <w:rPr>
          <w:rFonts w:asciiTheme="minorHAnsi" w:hAnsiTheme="minorHAnsi" w:cstheme="minorHAnsi"/>
          <w:sz w:val="22"/>
          <w:szCs w:val="22"/>
        </w:rPr>
        <w:t>Do prejema obvestila iz prejšnjega odstavka, se vsa sporočila, zahteve in reklamacije, posredovane s strani naročnika na zgornje kontaktne podatke dobavitelja, štejejo za veljavno prejeta s strani dobavitelja.</w:t>
      </w:r>
    </w:p>
    <w:p w14:paraId="0E59E0E8" w14:textId="77777777" w:rsidR="009E0289" w:rsidRPr="00355908" w:rsidRDefault="009E0289" w:rsidP="009E0289">
      <w:pPr>
        <w:ind w:firstLine="720"/>
        <w:jc w:val="both"/>
        <w:rPr>
          <w:rFonts w:asciiTheme="minorHAnsi" w:hAnsiTheme="minorHAnsi" w:cstheme="minorHAnsi"/>
          <w:sz w:val="22"/>
          <w:szCs w:val="22"/>
        </w:rPr>
      </w:pPr>
    </w:p>
    <w:p w14:paraId="2915D1C4" w14:textId="77777777" w:rsidR="009E0289" w:rsidRPr="00355908" w:rsidRDefault="009E0289" w:rsidP="009E0289">
      <w:pPr>
        <w:pStyle w:val="Telobesedila"/>
        <w:tabs>
          <w:tab w:val="left" w:pos="426"/>
        </w:tabs>
        <w:rPr>
          <w:rFonts w:asciiTheme="minorHAnsi" w:hAnsiTheme="minorHAnsi" w:cstheme="minorHAnsi"/>
          <w:b/>
          <w:bCs/>
          <w:sz w:val="22"/>
          <w:szCs w:val="22"/>
        </w:rPr>
      </w:pPr>
      <w:r w:rsidRPr="00355908">
        <w:rPr>
          <w:rFonts w:asciiTheme="minorHAnsi" w:hAnsiTheme="minorHAnsi" w:cstheme="minorHAnsi"/>
          <w:b/>
          <w:bCs/>
          <w:sz w:val="22"/>
          <w:szCs w:val="22"/>
        </w:rPr>
        <w:t>POSLOVNA SKRIVNOST IN VAROVANJE OSEBNIH PODATKOV</w:t>
      </w:r>
    </w:p>
    <w:p w14:paraId="451D097F" w14:textId="77777777" w:rsidR="009E0289" w:rsidRPr="00355908" w:rsidRDefault="009E0289" w:rsidP="009E0289">
      <w:pPr>
        <w:pStyle w:val="Odstavekseznama"/>
        <w:numPr>
          <w:ilvl w:val="1"/>
          <w:numId w:val="3"/>
        </w:numPr>
        <w:spacing w:after="0" w:line="240" w:lineRule="auto"/>
        <w:contextualSpacing w:val="0"/>
        <w:jc w:val="both"/>
        <w:rPr>
          <w:rFonts w:asciiTheme="minorHAnsi" w:hAnsiTheme="minorHAnsi" w:cstheme="minorHAnsi"/>
          <w:b/>
          <w:bCs/>
        </w:rPr>
      </w:pPr>
      <w:r w:rsidRPr="00355908">
        <w:rPr>
          <w:rFonts w:asciiTheme="minorHAnsi" w:hAnsiTheme="minorHAnsi" w:cstheme="minorHAnsi"/>
          <w:b/>
          <w:bCs/>
        </w:rPr>
        <w:t xml:space="preserve"> člen</w:t>
      </w:r>
    </w:p>
    <w:p w14:paraId="060216F2" w14:textId="77777777" w:rsidR="009E0289" w:rsidRPr="00355908" w:rsidRDefault="009E0289" w:rsidP="009E0289">
      <w:pPr>
        <w:ind w:firstLine="720"/>
        <w:jc w:val="both"/>
        <w:rPr>
          <w:rFonts w:asciiTheme="minorHAnsi" w:hAnsiTheme="minorHAnsi" w:cstheme="minorHAnsi"/>
          <w:sz w:val="22"/>
          <w:szCs w:val="22"/>
        </w:rPr>
      </w:pPr>
      <w:r>
        <w:rPr>
          <w:rFonts w:asciiTheme="minorHAnsi" w:hAnsiTheme="minorHAnsi" w:cstheme="minorHAnsi"/>
          <w:sz w:val="22"/>
          <w:szCs w:val="22"/>
        </w:rPr>
        <w:t>Pogodbeni s</w:t>
      </w:r>
      <w:r w:rsidRPr="00355908">
        <w:rPr>
          <w:rFonts w:asciiTheme="minorHAnsi" w:hAnsiTheme="minorHAnsi" w:cstheme="minorHAnsi"/>
          <w:sz w:val="22"/>
          <w:szCs w:val="22"/>
        </w:rPr>
        <w:t xml:space="preserve">tranki </w:t>
      </w:r>
      <w:r>
        <w:rPr>
          <w:rFonts w:asciiTheme="minorHAnsi" w:hAnsiTheme="minorHAnsi" w:cstheme="minorHAnsi"/>
          <w:sz w:val="22"/>
          <w:szCs w:val="22"/>
        </w:rPr>
        <w:t xml:space="preserve"> </w:t>
      </w:r>
      <w:r w:rsidRPr="00355908">
        <w:rPr>
          <w:rFonts w:asciiTheme="minorHAnsi" w:hAnsiTheme="minorHAnsi" w:cstheme="minorHAnsi"/>
          <w:sz w:val="22"/>
          <w:szCs w:val="22"/>
        </w:rPr>
        <w:t>se zavezujeta, da bosta kot poslovno skrivnost varovali vse podatke druge stranke, s katerimi se bosta seznanili pri izvajanju te</w:t>
      </w:r>
      <w:r>
        <w:rPr>
          <w:rFonts w:asciiTheme="minorHAnsi" w:hAnsiTheme="minorHAnsi" w:cstheme="minorHAnsi"/>
          <w:sz w:val="22"/>
          <w:szCs w:val="22"/>
        </w:rPr>
        <w:t xml:space="preserve"> pogodbe</w:t>
      </w:r>
      <w:r w:rsidRPr="00355908">
        <w:rPr>
          <w:rFonts w:asciiTheme="minorHAnsi" w:hAnsiTheme="minorHAnsi" w:cstheme="minorHAnsi"/>
          <w:sz w:val="22"/>
          <w:szCs w:val="22"/>
        </w:rPr>
        <w:t>. K varovanju poslovne skrivnosti so zavezani vsi zaposleni pri strankah</w:t>
      </w:r>
      <w:r>
        <w:rPr>
          <w:rFonts w:asciiTheme="minorHAnsi" w:hAnsiTheme="minorHAnsi" w:cstheme="minorHAnsi"/>
          <w:sz w:val="22"/>
          <w:szCs w:val="22"/>
        </w:rPr>
        <w:t xml:space="preserve"> </w:t>
      </w:r>
      <w:r w:rsidRPr="001244C2">
        <w:rPr>
          <w:rFonts w:asciiTheme="minorHAnsi" w:hAnsiTheme="minorHAnsi" w:cstheme="minorHAnsi"/>
          <w:sz w:val="22"/>
          <w:szCs w:val="22"/>
        </w:rPr>
        <w:t xml:space="preserve"> </w:t>
      </w:r>
      <w:r>
        <w:rPr>
          <w:rFonts w:asciiTheme="minorHAnsi" w:hAnsiTheme="minorHAnsi" w:cstheme="minorHAnsi"/>
          <w:sz w:val="22"/>
          <w:szCs w:val="22"/>
        </w:rPr>
        <w:t>pogodbe</w:t>
      </w:r>
      <w:r w:rsidRPr="00355908">
        <w:rPr>
          <w:rFonts w:asciiTheme="minorHAnsi" w:hAnsiTheme="minorHAnsi" w:cstheme="minorHAnsi"/>
          <w:sz w:val="22"/>
          <w:szCs w:val="22"/>
        </w:rPr>
        <w:t>, kot tudi tretje osebe, ki kakor koli sodelujejo pri realizaciji te</w:t>
      </w:r>
      <w:r>
        <w:rPr>
          <w:rFonts w:asciiTheme="minorHAnsi" w:hAnsiTheme="minorHAnsi" w:cstheme="minorHAnsi"/>
          <w:sz w:val="22"/>
          <w:szCs w:val="22"/>
        </w:rPr>
        <w:t xml:space="preserve"> pogodbe</w:t>
      </w:r>
      <w:r w:rsidDel="001244C2">
        <w:rPr>
          <w:rFonts w:asciiTheme="minorHAnsi" w:hAnsiTheme="minorHAnsi" w:cstheme="minorHAnsi"/>
          <w:sz w:val="22"/>
          <w:szCs w:val="22"/>
        </w:rPr>
        <w:t xml:space="preserve"> </w:t>
      </w:r>
      <w:r w:rsidRPr="00355908">
        <w:rPr>
          <w:rFonts w:asciiTheme="minorHAnsi" w:hAnsiTheme="minorHAnsi" w:cstheme="minorHAnsi"/>
          <w:sz w:val="22"/>
          <w:szCs w:val="22"/>
        </w:rPr>
        <w:t xml:space="preserve">. </w:t>
      </w:r>
    </w:p>
    <w:p w14:paraId="1936F22C" w14:textId="77777777" w:rsidR="009E0289" w:rsidRPr="00355908" w:rsidRDefault="009E0289" w:rsidP="009E0289">
      <w:pPr>
        <w:ind w:firstLine="720"/>
        <w:jc w:val="both"/>
        <w:rPr>
          <w:rFonts w:asciiTheme="minorHAnsi" w:hAnsiTheme="minorHAnsi" w:cstheme="minorHAnsi"/>
          <w:sz w:val="22"/>
          <w:szCs w:val="22"/>
        </w:rPr>
      </w:pPr>
      <w:r w:rsidRPr="00355908">
        <w:rPr>
          <w:rFonts w:asciiTheme="minorHAnsi" w:hAnsiTheme="minorHAnsi" w:cstheme="minorHAnsi"/>
          <w:sz w:val="22"/>
          <w:szCs w:val="22"/>
        </w:rPr>
        <w:t xml:space="preserve">Skladno z zakonom, ki ureja področje varovanja osebnih podatkov, </w:t>
      </w:r>
      <w:r>
        <w:rPr>
          <w:rFonts w:asciiTheme="minorHAnsi" w:hAnsiTheme="minorHAnsi" w:cstheme="minorHAnsi"/>
          <w:sz w:val="22"/>
          <w:szCs w:val="22"/>
        </w:rPr>
        <w:t xml:space="preserve">pogodbeni </w:t>
      </w:r>
      <w:r w:rsidRPr="00355908">
        <w:rPr>
          <w:rFonts w:asciiTheme="minorHAnsi" w:hAnsiTheme="minorHAnsi" w:cstheme="minorHAnsi"/>
          <w:sz w:val="22"/>
          <w:szCs w:val="22"/>
        </w:rPr>
        <w:t>stranki soglašata, da morebitnih osebnih podatkov ne bosta uporabljali v nasprotju z določili tega zakona</w:t>
      </w:r>
      <w:r>
        <w:rPr>
          <w:rFonts w:asciiTheme="minorHAnsi" w:hAnsiTheme="minorHAnsi" w:cstheme="minorHAnsi"/>
          <w:sz w:val="22"/>
          <w:szCs w:val="22"/>
        </w:rPr>
        <w:t xml:space="preserve">, ter </w:t>
      </w:r>
      <w:r w:rsidRPr="00355908">
        <w:rPr>
          <w:rFonts w:asciiTheme="minorHAnsi" w:hAnsiTheme="minorHAnsi" w:cstheme="minorHAnsi"/>
          <w:sz w:val="22"/>
          <w:szCs w:val="22"/>
        </w:rPr>
        <w:t>bosta tudi zagotavljali pogoje in ukrepe za zagotovitev varstva osebnih podatkov in preprečevali morebitne zlorabe, v smislu določil navedenega zakona.</w:t>
      </w:r>
    </w:p>
    <w:p w14:paraId="6BF5348F" w14:textId="77777777" w:rsidR="009E0289" w:rsidRPr="00355908" w:rsidRDefault="009E0289" w:rsidP="009E0289">
      <w:pPr>
        <w:ind w:firstLine="720"/>
        <w:jc w:val="both"/>
        <w:rPr>
          <w:rFonts w:asciiTheme="minorHAnsi" w:hAnsiTheme="minorHAnsi" w:cstheme="minorHAnsi"/>
          <w:sz w:val="22"/>
          <w:szCs w:val="22"/>
        </w:rPr>
      </w:pPr>
      <w:r>
        <w:rPr>
          <w:rFonts w:asciiTheme="minorHAnsi" w:hAnsiTheme="minorHAnsi" w:cstheme="minorHAnsi"/>
          <w:sz w:val="22"/>
          <w:szCs w:val="22"/>
        </w:rPr>
        <w:t>Dobavitelj</w:t>
      </w:r>
      <w:r w:rsidRPr="00355908">
        <w:rPr>
          <w:rFonts w:asciiTheme="minorHAnsi" w:hAnsiTheme="minorHAnsi" w:cstheme="minorHAnsi"/>
          <w:sz w:val="22"/>
          <w:szCs w:val="22"/>
        </w:rPr>
        <w:t xml:space="preserve"> se je dolžan seznaniti in se ravnati po internih predpisih naročnika glede varovanja in zaščite podatkov, če je to potrebno. Naročnik </w:t>
      </w:r>
      <w:r>
        <w:rPr>
          <w:rFonts w:asciiTheme="minorHAnsi" w:hAnsiTheme="minorHAnsi" w:cstheme="minorHAnsi"/>
          <w:sz w:val="22"/>
          <w:szCs w:val="22"/>
        </w:rPr>
        <w:t>dobavitelja</w:t>
      </w:r>
      <w:r w:rsidRPr="00355908">
        <w:rPr>
          <w:rFonts w:asciiTheme="minorHAnsi" w:hAnsiTheme="minorHAnsi" w:cstheme="minorHAnsi"/>
          <w:sz w:val="22"/>
          <w:szCs w:val="22"/>
        </w:rPr>
        <w:t xml:space="preserve"> o spremembi, dopolnitvi oziroma razveljavitvi svojih internih predpisov glede varovanja in zaščite podatkov obvešča preko objav na svoji spletni strani.</w:t>
      </w:r>
    </w:p>
    <w:p w14:paraId="38EE4317" w14:textId="77777777" w:rsidR="009E0289" w:rsidRPr="00355908" w:rsidRDefault="009E0289" w:rsidP="009E0289">
      <w:pPr>
        <w:ind w:firstLine="720"/>
        <w:jc w:val="both"/>
        <w:rPr>
          <w:rFonts w:asciiTheme="minorHAnsi" w:hAnsiTheme="minorHAnsi" w:cstheme="minorHAnsi"/>
          <w:sz w:val="22"/>
          <w:szCs w:val="22"/>
        </w:rPr>
      </w:pPr>
    </w:p>
    <w:p w14:paraId="2790ADFC" w14:textId="77777777" w:rsidR="009E0289" w:rsidRPr="00705FF9" w:rsidRDefault="009E0289" w:rsidP="009E0289">
      <w:pPr>
        <w:pStyle w:val="Telobesedila-zamik"/>
        <w:tabs>
          <w:tab w:val="left" w:pos="540"/>
        </w:tabs>
        <w:ind w:left="0" w:firstLine="0"/>
        <w:rPr>
          <w:rFonts w:asciiTheme="minorHAnsi" w:hAnsiTheme="minorHAnsi" w:cstheme="minorHAnsi"/>
          <w:b/>
          <w:sz w:val="22"/>
          <w:szCs w:val="22"/>
          <w:lang w:val="sl-SI"/>
        </w:rPr>
      </w:pPr>
      <w:r w:rsidRPr="00705FF9">
        <w:rPr>
          <w:rFonts w:asciiTheme="minorHAnsi" w:hAnsiTheme="minorHAnsi" w:cstheme="minorHAnsi"/>
          <w:b/>
          <w:sz w:val="22"/>
          <w:szCs w:val="22"/>
          <w:lang w:val="sl-SI"/>
        </w:rPr>
        <w:t>PROTIKORUPCIJSKA KLAVZULA</w:t>
      </w:r>
    </w:p>
    <w:p w14:paraId="746F7436" w14:textId="77777777" w:rsidR="009E0289" w:rsidRPr="00705FF9" w:rsidRDefault="009E0289" w:rsidP="009E0289">
      <w:pPr>
        <w:pStyle w:val="Odstavekseznama"/>
        <w:numPr>
          <w:ilvl w:val="1"/>
          <w:numId w:val="3"/>
        </w:numPr>
        <w:spacing w:after="0" w:line="240" w:lineRule="auto"/>
        <w:contextualSpacing w:val="0"/>
        <w:jc w:val="both"/>
        <w:rPr>
          <w:rFonts w:asciiTheme="minorHAnsi" w:hAnsiTheme="minorHAnsi" w:cstheme="minorHAnsi"/>
          <w:b/>
        </w:rPr>
      </w:pPr>
      <w:r w:rsidRPr="00705FF9">
        <w:rPr>
          <w:rFonts w:asciiTheme="minorHAnsi" w:hAnsiTheme="minorHAnsi" w:cstheme="minorHAnsi"/>
          <w:b/>
          <w:bCs/>
        </w:rPr>
        <w:t xml:space="preserve"> </w:t>
      </w:r>
      <w:r w:rsidRPr="00705FF9">
        <w:rPr>
          <w:rFonts w:asciiTheme="minorHAnsi" w:hAnsiTheme="minorHAnsi" w:cstheme="minorHAnsi"/>
          <w:b/>
        </w:rPr>
        <w:t>člen</w:t>
      </w:r>
    </w:p>
    <w:p w14:paraId="72CA2962" w14:textId="77777777" w:rsidR="009E0289" w:rsidRPr="00705FF9" w:rsidRDefault="009E0289" w:rsidP="009E0289">
      <w:pPr>
        <w:pStyle w:val="Telobesedila"/>
        <w:tabs>
          <w:tab w:val="left" w:pos="426"/>
        </w:tabs>
        <w:rPr>
          <w:rFonts w:asciiTheme="minorHAnsi" w:hAnsiTheme="minorHAnsi"/>
          <w:sz w:val="22"/>
          <w:szCs w:val="22"/>
          <w:lang w:val="sl-SI"/>
        </w:rPr>
      </w:pPr>
      <w:r w:rsidRPr="00705FF9">
        <w:rPr>
          <w:sz w:val="22"/>
          <w:szCs w:val="22"/>
          <w:lang w:val="sl-SI"/>
        </w:rPr>
        <w:tab/>
      </w:r>
      <w:r w:rsidRPr="00705FF9">
        <w:rPr>
          <w:sz w:val="22"/>
          <w:szCs w:val="22"/>
          <w:lang w:val="sl-SI"/>
        </w:rPr>
        <w:tab/>
      </w:r>
      <w:r w:rsidRPr="00705FF9">
        <w:rPr>
          <w:rFonts w:asciiTheme="minorHAnsi" w:hAnsiTheme="minorHAnsi"/>
          <w:sz w:val="22"/>
          <w:szCs w:val="22"/>
          <w:lang w:val="sl-SI"/>
        </w:rPr>
        <w:t>Pogodbeni stranki potrjujeta, da sta seznanjeni in se zavedata dejstva, da je predmetna pogodba nična, če je ali bo v katerikoli fazi sklepanja ali izvajanja te pogodbe, kdo v imenu ali na račun dobavitelja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dobavitelju ali njegovemu predstavniku, zastopniku ali posredniku.</w:t>
      </w:r>
    </w:p>
    <w:p w14:paraId="50A298D9" w14:textId="77777777" w:rsidR="009E0289" w:rsidRPr="00705FF9" w:rsidRDefault="009E0289" w:rsidP="009E0289">
      <w:pPr>
        <w:pStyle w:val="Telobesedila"/>
        <w:tabs>
          <w:tab w:val="left" w:pos="426"/>
        </w:tabs>
        <w:rPr>
          <w:sz w:val="22"/>
          <w:szCs w:val="22"/>
          <w:lang w:val="sl-SI"/>
        </w:rPr>
      </w:pPr>
    </w:p>
    <w:p w14:paraId="08CEAD9A" w14:textId="77777777" w:rsidR="009E0289" w:rsidRPr="00705FF9" w:rsidRDefault="009E0289" w:rsidP="009E0289">
      <w:pPr>
        <w:pStyle w:val="Telobesedila"/>
        <w:tabs>
          <w:tab w:val="left" w:pos="426"/>
        </w:tabs>
        <w:rPr>
          <w:rFonts w:asciiTheme="minorHAnsi" w:hAnsiTheme="minorHAnsi" w:cstheme="minorHAnsi"/>
          <w:b/>
          <w:sz w:val="22"/>
          <w:szCs w:val="22"/>
          <w:lang w:val="sl-SI"/>
        </w:rPr>
      </w:pPr>
      <w:r w:rsidRPr="00705FF9">
        <w:rPr>
          <w:rFonts w:asciiTheme="minorHAnsi" w:hAnsiTheme="minorHAnsi" w:cstheme="minorHAnsi"/>
          <w:b/>
          <w:sz w:val="22"/>
          <w:szCs w:val="22"/>
          <w:lang w:val="sl-SI"/>
        </w:rPr>
        <w:t>IZJAVA O LASTNIŠKIH DELEŽIH</w:t>
      </w:r>
    </w:p>
    <w:p w14:paraId="7BE6AE94" w14:textId="77777777" w:rsidR="009E0289" w:rsidRPr="00705FF9" w:rsidRDefault="009E0289" w:rsidP="009E0289">
      <w:pPr>
        <w:pStyle w:val="Odstavekseznama"/>
        <w:numPr>
          <w:ilvl w:val="1"/>
          <w:numId w:val="3"/>
        </w:numPr>
        <w:spacing w:after="0" w:line="240" w:lineRule="auto"/>
        <w:contextualSpacing w:val="0"/>
        <w:jc w:val="both"/>
        <w:rPr>
          <w:rFonts w:asciiTheme="minorHAnsi" w:hAnsiTheme="minorHAnsi" w:cstheme="minorHAnsi"/>
          <w:b/>
        </w:rPr>
      </w:pPr>
      <w:r w:rsidRPr="00705FF9">
        <w:rPr>
          <w:rFonts w:asciiTheme="minorHAnsi" w:hAnsiTheme="minorHAnsi" w:cstheme="minorHAnsi"/>
          <w:b/>
          <w:bCs/>
        </w:rPr>
        <w:t xml:space="preserve"> </w:t>
      </w:r>
      <w:r w:rsidRPr="00705FF9">
        <w:rPr>
          <w:rFonts w:asciiTheme="minorHAnsi" w:hAnsiTheme="minorHAnsi" w:cstheme="minorHAnsi"/>
          <w:b/>
        </w:rPr>
        <w:t>člen</w:t>
      </w:r>
    </w:p>
    <w:p w14:paraId="5BC46876" w14:textId="77777777" w:rsidR="009E0289" w:rsidRPr="00705FF9" w:rsidRDefault="009E0289" w:rsidP="009E0289">
      <w:pPr>
        <w:ind w:firstLine="708"/>
        <w:jc w:val="both"/>
        <w:rPr>
          <w:rFonts w:asciiTheme="minorHAnsi" w:hAnsiTheme="minorHAnsi" w:cs="Arial"/>
          <w:sz w:val="22"/>
          <w:szCs w:val="22"/>
        </w:rPr>
      </w:pPr>
      <w:r w:rsidRPr="00705FF9">
        <w:rPr>
          <w:rFonts w:asciiTheme="minorHAnsi" w:hAnsiTheme="minorHAnsi" w:cstheme="minorHAnsi"/>
          <w:sz w:val="22"/>
          <w:szCs w:val="22"/>
        </w:rPr>
        <w:t>Dobavitelj</w:t>
      </w:r>
      <w:r w:rsidRPr="00705FF9">
        <w:rPr>
          <w:rFonts w:asciiTheme="minorHAnsi" w:hAnsiTheme="minorHAnsi" w:cs="Arial"/>
          <w:sz w:val="22"/>
          <w:szCs w:val="22"/>
        </w:rPr>
        <w:t xml:space="preserve"> se obvezuje, da bo kadarkoli v času veljavnosti te pogodbe oziroma kadarkoli v času izvajanja te pogodbe, v roku osmih dni od prejema poziva naročniku posredoval podatke o:</w:t>
      </w:r>
    </w:p>
    <w:p w14:paraId="18E86B15" w14:textId="77777777" w:rsidR="009E0289" w:rsidRPr="00705FF9" w:rsidRDefault="009E0289" w:rsidP="009E0289">
      <w:pPr>
        <w:pStyle w:val="Odstavekseznama"/>
        <w:numPr>
          <w:ilvl w:val="0"/>
          <w:numId w:val="8"/>
        </w:numPr>
        <w:spacing w:after="0" w:line="240" w:lineRule="auto"/>
        <w:contextualSpacing w:val="0"/>
        <w:jc w:val="both"/>
        <w:rPr>
          <w:rFonts w:asciiTheme="minorHAnsi" w:hAnsiTheme="minorHAnsi" w:cs="Arial"/>
        </w:rPr>
      </w:pPr>
      <w:r w:rsidRPr="00705FF9">
        <w:rPr>
          <w:rFonts w:asciiTheme="minorHAnsi" w:hAnsiTheme="minorHAnsi" w:cs="Arial"/>
          <w:szCs w:val="21"/>
        </w:rPr>
        <w:t xml:space="preserve">svojih ustanoviteljih, družbenikih, vključno s tihimi družbeniki, delničarjih, </w:t>
      </w:r>
      <w:proofErr w:type="spellStart"/>
      <w:r w:rsidRPr="00705FF9">
        <w:rPr>
          <w:rFonts w:asciiTheme="minorHAnsi" w:hAnsiTheme="minorHAnsi" w:cs="Arial"/>
          <w:szCs w:val="21"/>
        </w:rPr>
        <w:t>komanditistih</w:t>
      </w:r>
      <w:proofErr w:type="spellEnd"/>
      <w:r w:rsidRPr="00705FF9">
        <w:rPr>
          <w:rFonts w:asciiTheme="minorHAnsi" w:hAnsiTheme="minorHAnsi" w:cs="Arial"/>
          <w:szCs w:val="21"/>
        </w:rPr>
        <w:t xml:space="preserve"> ali drugih lastnikih in podatke o lastniških deležih navedenih oseb,</w:t>
      </w:r>
    </w:p>
    <w:p w14:paraId="2760D3E8" w14:textId="77777777" w:rsidR="009E0289" w:rsidRPr="00705FF9" w:rsidRDefault="009E0289" w:rsidP="009E0289">
      <w:pPr>
        <w:pStyle w:val="Odstavekseznama"/>
        <w:numPr>
          <w:ilvl w:val="0"/>
          <w:numId w:val="8"/>
        </w:numPr>
        <w:spacing w:after="0" w:line="240" w:lineRule="auto"/>
        <w:contextualSpacing w:val="0"/>
        <w:jc w:val="both"/>
        <w:rPr>
          <w:rFonts w:asciiTheme="minorHAnsi" w:hAnsiTheme="minorHAnsi" w:cs="Arial"/>
        </w:rPr>
      </w:pPr>
      <w:r w:rsidRPr="00705FF9">
        <w:rPr>
          <w:rFonts w:asciiTheme="minorHAnsi" w:hAnsiTheme="minorHAnsi" w:cs="Arial"/>
          <w:szCs w:val="21"/>
        </w:rPr>
        <w:t>gospodarskih subjektih, za katere se glede na določbe zakona, ki ureja gospodarske družbe, šteje da so z njim povezane družbe,</w:t>
      </w:r>
    </w:p>
    <w:p w14:paraId="48AE2580" w14:textId="77777777" w:rsidR="009E0289" w:rsidRPr="00705FF9" w:rsidRDefault="009E0289" w:rsidP="009E0289">
      <w:pPr>
        <w:ind w:right="2"/>
        <w:jc w:val="both"/>
        <w:rPr>
          <w:rFonts w:asciiTheme="minorHAnsi" w:hAnsiTheme="minorHAnsi"/>
          <w:sz w:val="22"/>
          <w:szCs w:val="22"/>
        </w:rPr>
      </w:pPr>
      <w:r w:rsidRPr="00705FF9">
        <w:rPr>
          <w:rFonts w:asciiTheme="minorHAnsi" w:hAnsiTheme="minorHAnsi" w:cs="Arial"/>
          <w:sz w:val="22"/>
          <w:szCs w:val="22"/>
        </w:rPr>
        <w:lastRenderedPageBreak/>
        <w:t>ki jih je naročnik, v skladu z določili VI. odstavka 14. člena Zakona o integriteti in preprečevanju korupcije (Ur. l. RS, št. 69/2011-UPB2 s spremembami), dolžan predložiti Komisiji za preprečevanje korupcije, če ta to zahteva.</w:t>
      </w:r>
      <w:r w:rsidRPr="00705FF9">
        <w:rPr>
          <w:rFonts w:asciiTheme="minorHAnsi" w:hAnsiTheme="minorHAnsi"/>
          <w:sz w:val="22"/>
          <w:szCs w:val="22"/>
        </w:rPr>
        <w:t xml:space="preserve"> </w:t>
      </w:r>
    </w:p>
    <w:p w14:paraId="5BE17E82" w14:textId="77777777" w:rsidR="009E0289" w:rsidRPr="00705FF9" w:rsidRDefault="009E0289" w:rsidP="009E0289">
      <w:pPr>
        <w:ind w:firstLine="708"/>
        <w:jc w:val="both"/>
        <w:rPr>
          <w:rFonts w:asciiTheme="minorHAnsi" w:hAnsiTheme="minorHAnsi" w:cs="Arial"/>
          <w:sz w:val="22"/>
          <w:szCs w:val="22"/>
        </w:rPr>
      </w:pPr>
      <w:r w:rsidRPr="00705FF9">
        <w:rPr>
          <w:rFonts w:asciiTheme="minorHAnsi" w:hAnsiTheme="minorHAnsi" w:cs="Arial"/>
          <w:sz w:val="22"/>
          <w:szCs w:val="22"/>
        </w:rPr>
        <w:t xml:space="preserve">Tako izjavo mora naročniku predložiti tudi vsak gospodarski subjekt. ki sodeluje z dobaviteljem v tem naročilu (npr. poddobavitelj, subjekt, katerega zmogljivost uporablja), o čemer mora </w:t>
      </w:r>
      <w:r w:rsidRPr="00705FF9">
        <w:rPr>
          <w:rFonts w:asciiTheme="minorHAnsi" w:hAnsiTheme="minorHAnsi" w:cstheme="minorHAnsi"/>
          <w:sz w:val="22"/>
          <w:szCs w:val="22"/>
        </w:rPr>
        <w:t>dobavitelj</w:t>
      </w:r>
      <w:r w:rsidRPr="00705FF9">
        <w:rPr>
          <w:rFonts w:asciiTheme="minorHAnsi" w:hAnsiTheme="minorHAnsi" w:cs="Arial"/>
          <w:sz w:val="22"/>
          <w:szCs w:val="22"/>
        </w:rPr>
        <w:t xml:space="preserve"> seznaniti vsak tak subjekt.</w:t>
      </w:r>
    </w:p>
    <w:p w14:paraId="74BF275A" w14:textId="77777777" w:rsidR="009E0289" w:rsidRDefault="009E0289" w:rsidP="009E0289">
      <w:pPr>
        <w:ind w:right="2"/>
        <w:jc w:val="both"/>
        <w:rPr>
          <w:rFonts w:asciiTheme="minorHAnsi" w:hAnsiTheme="minorHAnsi" w:cstheme="minorHAnsi"/>
          <w:b/>
          <w:bCs/>
          <w:sz w:val="22"/>
          <w:szCs w:val="22"/>
        </w:rPr>
      </w:pPr>
    </w:p>
    <w:p w14:paraId="645597A3" w14:textId="77777777" w:rsidR="009E0289" w:rsidRPr="00355908" w:rsidRDefault="009E0289" w:rsidP="009E0289">
      <w:pPr>
        <w:pStyle w:val="Telobesedila"/>
        <w:tabs>
          <w:tab w:val="left" w:pos="426"/>
        </w:tabs>
        <w:rPr>
          <w:rFonts w:asciiTheme="minorHAnsi" w:hAnsiTheme="minorHAnsi" w:cstheme="minorHAnsi"/>
          <w:b/>
          <w:bCs/>
          <w:sz w:val="22"/>
          <w:szCs w:val="22"/>
          <w:lang w:val="sl-SI"/>
        </w:rPr>
      </w:pPr>
      <w:r w:rsidRPr="00355908">
        <w:rPr>
          <w:rFonts w:asciiTheme="minorHAnsi" w:hAnsiTheme="minorHAnsi" w:cstheme="minorHAnsi"/>
          <w:b/>
          <w:bCs/>
          <w:sz w:val="22"/>
          <w:szCs w:val="22"/>
        </w:rPr>
        <w:t>REŠEVANJE SPOROV</w:t>
      </w:r>
      <w:r w:rsidRPr="00355908">
        <w:rPr>
          <w:rFonts w:asciiTheme="minorHAnsi" w:hAnsiTheme="minorHAnsi" w:cstheme="minorHAnsi"/>
          <w:b/>
          <w:bCs/>
          <w:sz w:val="22"/>
          <w:szCs w:val="22"/>
          <w:lang w:val="sl-SI"/>
        </w:rPr>
        <w:t xml:space="preserve"> IN ODSTOP OD </w:t>
      </w:r>
      <w:r>
        <w:rPr>
          <w:rFonts w:asciiTheme="minorHAnsi" w:hAnsiTheme="minorHAnsi" w:cstheme="minorHAnsi"/>
          <w:b/>
          <w:bCs/>
          <w:sz w:val="22"/>
          <w:szCs w:val="22"/>
          <w:lang w:val="sl-SI"/>
        </w:rPr>
        <w:t>POGODBE</w:t>
      </w:r>
    </w:p>
    <w:p w14:paraId="42A73071" w14:textId="77777777" w:rsidR="009E0289" w:rsidRPr="00355908" w:rsidRDefault="009E0289" w:rsidP="009E0289">
      <w:pPr>
        <w:pStyle w:val="Odstavekseznama"/>
        <w:numPr>
          <w:ilvl w:val="1"/>
          <w:numId w:val="3"/>
        </w:numPr>
        <w:spacing w:after="0" w:line="240" w:lineRule="auto"/>
        <w:contextualSpacing w:val="0"/>
        <w:jc w:val="both"/>
        <w:rPr>
          <w:rFonts w:asciiTheme="minorHAnsi" w:hAnsiTheme="minorHAnsi" w:cstheme="minorHAnsi"/>
          <w:b/>
          <w:bCs/>
        </w:rPr>
      </w:pPr>
      <w:r w:rsidRPr="00355908">
        <w:rPr>
          <w:rFonts w:asciiTheme="minorHAnsi" w:hAnsiTheme="minorHAnsi" w:cstheme="minorHAnsi"/>
          <w:b/>
          <w:bCs/>
        </w:rPr>
        <w:t xml:space="preserve"> člen</w:t>
      </w:r>
    </w:p>
    <w:p w14:paraId="22FA2BEE" w14:textId="77777777" w:rsidR="009E0289" w:rsidRPr="00355908" w:rsidRDefault="009E0289" w:rsidP="009E0289">
      <w:pPr>
        <w:pStyle w:val="Telobesedila"/>
        <w:tabs>
          <w:tab w:val="left" w:pos="426"/>
        </w:tabs>
        <w:rPr>
          <w:rFonts w:asciiTheme="minorHAnsi" w:hAnsiTheme="minorHAnsi" w:cstheme="minorHAnsi"/>
          <w:sz w:val="22"/>
          <w:szCs w:val="22"/>
        </w:rPr>
      </w:pPr>
      <w:r w:rsidRPr="00355908">
        <w:rPr>
          <w:rFonts w:asciiTheme="minorHAnsi" w:hAnsiTheme="minorHAnsi" w:cstheme="minorHAnsi"/>
          <w:sz w:val="22"/>
          <w:szCs w:val="22"/>
        </w:rPr>
        <w:tab/>
      </w:r>
      <w:r w:rsidRPr="00355908">
        <w:rPr>
          <w:rFonts w:asciiTheme="minorHAnsi" w:hAnsiTheme="minorHAnsi" w:cstheme="minorHAnsi"/>
          <w:sz w:val="22"/>
          <w:szCs w:val="22"/>
        </w:rPr>
        <w:tab/>
        <w:t>Vse morebitne spore, nastale na osnovi te</w:t>
      </w:r>
      <w:r>
        <w:rPr>
          <w:rFonts w:asciiTheme="minorHAnsi" w:hAnsiTheme="minorHAnsi" w:cstheme="minorHAnsi"/>
          <w:sz w:val="22"/>
          <w:szCs w:val="22"/>
          <w:lang w:val="sl-SI"/>
        </w:rPr>
        <w:t xml:space="preserve"> pogodbe</w:t>
      </w:r>
      <w:r w:rsidRPr="00355908">
        <w:rPr>
          <w:rFonts w:asciiTheme="minorHAnsi" w:hAnsiTheme="minorHAnsi" w:cstheme="minorHAnsi"/>
          <w:sz w:val="22"/>
          <w:szCs w:val="22"/>
        </w:rPr>
        <w:t xml:space="preserve">, rešujeta </w:t>
      </w:r>
      <w:r>
        <w:rPr>
          <w:rFonts w:asciiTheme="minorHAnsi" w:hAnsiTheme="minorHAnsi" w:cstheme="minorHAnsi"/>
          <w:sz w:val="22"/>
          <w:szCs w:val="22"/>
          <w:lang w:val="sl-SI"/>
        </w:rPr>
        <w:t xml:space="preserve">pogodbeni </w:t>
      </w:r>
      <w:r w:rsidRPr="00355908">
        <w:rPr>
          <w:rFonts w:asciiTheme="minorHAnsi" w:hAnsiTheme="minorHAnsi" w:cstheme="minorHAnsi"/>
          <w:sz w:val="22"/>
          <w:szCs w:val="22"/>
        </w:rPr>
        <w:t xml:space="preserve">stranki </w:t>
      </w:r>
      <w:r>
        <w:rPr>
          <w:rFonts w:asciiTheme="minorHAnsi" w:hAnsiTheme="minorHAnsi" w:cstheme="minorHAnsi"/>
          <w:sz w:val="22"/>
          <w:szCs w:val="22"/>
          <w:lang w:val="sl-SI"/>
        </w:rPr>
        <w:t xml:space="preserve"> </w:t>
      </w:r>
      <w:r w:rsidRPr="00355908">
        <w:rPr>
          <w:rFonts w:asciiTheme="minorHAnsi" w:hAnsiTheme="minorHAnsi" w:cstheme="minorHAnsi"/>
          <w:sz w:val="22"/>
          <w:szCs w:val="22"/>
        </w:rPr>
        <w:t>sporazumno in v duhu dobrih poslovnih običajev. V primeru, da sporazum ni mogoč, spor rešuje pristojno sodišče po sedežu naročnika.</w:t>
      </w:r>
    </w:p>
    <w:p w14:paraId="72740ADF" w14:textId="77777777" w:rsidR="009E0289" w:rsidRPr="00355908" w:rsidRDefault="009E0289" w:rsidP="009E0289">
      <w:pPr>
        <w:ind w:right="2"/>
        <w:jc w:val="both"/>
        <w:rPr>
          <w:rFonts w:asciiTheme="minorHAnsi" w:hAnsiTheme="minorHAnsi" w:cstheme="minorHAnsi"/>
          <w:sz w:val="22"/>
          <w:szCs w:val="22"/>
        </w:rPr>
      </w:pPr>
      <w:r w:rsidRPr="00355908">
        <w:rPr>
          <w:rFonts w:asciiTheme="minorHAnsi" w:hAnsiTheme="minorHAnsi" w:cstheme="minorHAnsi"/>
          <w:sz w:val="22"/>
          <w:szCs w:val="22"/>
        </w:rPr>
        <w:tab/>
        <w:t>Pri tolmačenju določil te</w:t>
      </w:r>
      <w:r>
        <w:rPr>
          <w:rFonts w:asciiTheme="minorHAnsi" w:hAnsiTheme="minorHAnsi" w:cstheme="minorHAnsi"/>
          <w:sz w:val="22"/>
          <w:szCs w:val="22"/>
        </w:rPr>
        <w:t xml:space="preserve"> pogodbe</w:t>
      </w:r>
      <w:r w:rsidRPr="00355908">
        <w:rPr>
          <w:rFonts w:asciiTheme="minorHAnsi" w:hAnsiTheme="minorHAnsi" w:cstheme="minorHAnsi"/>
          <w:sz w:val="22"/>
          <w:szCs w:val="22"/>
        </w:rPr>
        <w:t xml:space="preserve"> in reševanju morebitnih sporov se uporablja slovensko pravo, predvsem Obligacijski zakonik, poleg te</w:t>
      </w:r>
      <w:r>
        <w:rPr>
          <w:rFonts w:asciiTheme="minorHAnsi" w:hAnsiTheme="minorHAnsi" w:cstheme="minorHAnsi"/>
          <w:sz w:val="22"/>
          <w:szCs w:val="22"/>
        </w:rPr>
        <w:t xml:space="preserve"> pogodbe</w:t>
      </w:r>
      <w:r w:rsidRPr="00355908">
        <w:rPr>
          <w:rFonts w:asciiTheme="minorHAnsi" w:hAnsiTheme="minorHAnsi" w:cstheme="minorHAnsi"/>
          <w:sz w:val="22"/>
          <w:szCs w:val="22"/>
        </w:rPr>
        <w:t xml:space="preserve"> in zakonodaje pa se upošteva še:</w:t>
      </w:r>
    </w:p>
    <w:p w14:paraId="68D1FCCD" w14:textId="77777777" w:rsidR="009E0289" w:rsidRPr="00355908" w:rsidRDefault="009E0289" w:rsidP="009E0289">
      <w:pPr>
        <w:pStyle w:val="Telobesedila"/>
        <w:numPr>
          <w:ilvl w:val="0"/>
          <w:numId w:val="1"/>
        </w:numPr>
        <w:tabs>
          <w:tab w:val="left" w:pos="426"/>
        </w:tabs>
        <w:rPr>
          <w:rFonts w:asciiTheme="minorHAnsi" w:hAnsiTheme="minorHAnsi" w:cstheme="minorHAnsi"/>
          <w:sz w:val="22"/>
          <w:szCs w:val="22"/>
        </w:rPr>
      </w:pPr>
      <w:r w:rsidRPr="00355908">
        <w:rPr>
          <w:rFonts w:asciiTheme="minorHAnsi" w:hAnsiTheme="minorHAnsi" w:cstheme="minorHAnsi"/>
          <w:sz w:val="22"/>
          <w:szCs w:val="22"/>
        </w:rPr>
        <w:t xml:space="preserve">dokumentacijo v zvezi z oddajo javnega naročila št. </w:t>
      </w:r>
      <w:r w:rsidRPr="005560F6">
        <w:rPr>
          <w:rFonts w:asciiTheme="minorHAnsi" w:hAnsiTheme="minorHAnsi" w:cstheme="minorHAnsi"/>
          <w:sz w:val="22"/>
          <w:szCs w:val="22"/>
        </w:rPr>
        <w:t>NMV21-023</w:t>
      </w:r>
      <w:r>
        <w:rPr>
          <w:rFonts w:asciiTheme="minorHAnsi" w:hAnsiTheme="minorHAnsi" w:cstheme="minorHAnsi"/>
          <w:sz w:val="22"/>
          <w:szCs w:val="22"/>
          <w:lang w:val="sl-SI"/>
        </w:rPr>
        <w:t xml:space="preserve"> </w:t>
      </w:r>
      <w:r w:rsidRPr="00355908">
        <w:rPr>
          <w:rFonts w:asciiTheme="minorHAnsi" w:hAnsiTheme="minorHAnsi" w:cstheme="minorHAnsi"/>
          <w:sz w:val="22"/>
          <w:szCs w:val="22"/>
        </w:rPr>
        <w:t>z dne _________,</w:t>
      </w:r>
    </w:p>
    <w:p w14:paraId="5ADC44F9" w14:textId="77777777" w:rsidR="009E0289" w:rsidRPr="00355908" w:rsidRDefault="009E0289" w:rsidP="009E0289">
      <w:pPr>
        <w:pStyle w:val="Telobesedila"/>
        <w:numPr>
          <w:ilvl w:val="0"/>
          <w:numId w:val="1"/>
        </w:numPr>
        <w:tabs>
          <w:tab w:val="left" w:pos="426"/>
        </w:tabs>
        <w:rPr>
          <w:rFonts w:asciiTheme="minorHAnsi" w:hAnsiTheme="minorHAnsi" w:cstheme="minorHAnsi"/>
          <w:sz w:val="22"/>
          <w:szCs w:val="22"/>
        </w:rPr>
      </w:pPr>
      <w:r w:rsidRPr="00355908">
        <w:rPr>
          <w:rFonts w:asciiTheme="minorHAnsi" w:hAnsiTheme="minorHAnsi" w:cstheme="minorHAnsi"/>
          <w:sz w:val="22"/>
          <w:szCs w:val="22"/>
        </w:rPr>
        <w:t xml:space="preserve">ustrezni del ponudbene dokumentacije št. _________ z dne ____________, </w:t>
      </w:r>
    </w:p>
    <w:p w14:paraId="4F4EF200" w14:textId="77777777" w:rsidR="009E0289" w:rsidRPr="00355908" w:rsidRDefault="009E0289" w:rsidP="009E0289">
      <w:pPr>
        <w:pStyle w:val="Telobesedila"/>
        <w:numPr>
          <w:ilvl w:val="0"/>
          <w:numId w:val="1"/>
        </w:numPr>
        <w:tabs>
          <w:tab w:val="left" w:pos="426"/>
        </w:tabs>
        <w:rPr>
          <w:rFonts w:asciiTheme="minorHAnsi" w:hAnsiTheme="minorHAnsi" w:cstheme="minorHAnsi"/>
          <w:sz w:val="22"/>
          <w:szCs w:val="22"/>
        </w:rPr>
      </w:pPr>
      <w:r w:rsidRPr="00355908">
        <w:rPr>
          <w:rFonts w:asciiTheme="minorHAnsi" w:hAnsiTheme="minorHAnsi" w:cstheme="minorHAnsi"/>
          <w:sz w:val="22"/>
          <w:szCs w:val="22"/>
        </w:rPr>
        <w:t xml:space="preserve">odločitev o oddaji javnega naročila z dne _________, </w:t>
      </w:r>
    </w:p>
    <w:p w14:paraId="22A6D945" w14:textId="77777777" w:rsidR="009E0289" w:rsidRPr="00355908" w:rsidRDefault="009E0289" w:rsidP="009E0289">
      <w:pPr>
        <w:pStyle w:val="Telobesedila"/>
        <w:numPr>
          <w:ilvl w:val="0"/>
          <w:numId w:val="1"/>
        </w:numPr>
        <w:tabs>
          <w:tab w:val="left" w:pos="426"/>
        </w:tabs>
        <w:rPr>
          <w:rFonts w:asciiTheme="minorHAnsi" w:hAnsiTheme="minorHAnsi" w:cstheme="minorHAnsi"/>
          <w:sz w:val="22"/>
          <w:szCs w:val="22"/>
        </w:rPr>
      </w:pPr>
      <w:r w:rsidRPr="00355908">
        <w:rPr>
          <w:rFonts w:asciiTheme="minorHAnsi" w:hAnsiTheme="minorHAnsi" w:cstheme="minorHAnsi"/>
          <w:sz w:val="22"/>
          <w:szCs w:val="22"/>
        </w:rPr>
        <w:t>drugo dokumentacijo v zvezi s t</w:t>
      </w:r>
      <w:r>
        <w:rPr>
          <w:rFonts w:asciiTheme="minorHAnsi" w:hAnsiTheme="minorHAnsi" w:cstheme="minorHAnsi"/>
          <w:sz w:val="22"/>
          <w:szCs w:val="22"/>
          <w:lang w:val="sl-SI"/>
        </w:rPr>
        <w:t>o pogodbo</w:t>
      </w:r>
      <w:r w:rsidRPr="00355908">
        <w:rPr>
          <w:rFonts w:asciiTheme="minorHAnsi" w:hAnsiTheme="minorHAnsi" w:cstheme="minorHAnsi"/>
          <w:sz w:val="22"/>
          <w:szCs w:val="22"/>
        </w:rPr>
        <w:t xml:space="preserve">. </w:t>
      </w:r>
    </w:p>
    <w:p w14:paraId="75E9FBCA" w14:textId="77777777" w:rsidR="009E0289" w:rsidRPr="00355908" w:rsidRDefault="009E0289" w:rsidP="009E0289">
      <w:pPr>
        <w:tabs>
          <w:tab w:val="left" w:pos="360"/>
        </w:tabs>
        <w:ind w:right="22"/>
        <w:jc w:val="both"/>
        <w:rPr>
          <w:rFonts w:asciiTheme="minorHAnsi" w:hAnsiTheme="minorHAnsi" w:cstheme="minorHAnsi"/>
          <w:sz w:val="22"/>
          <w:szCs w:val="22"/>
        </w:rPr>
      </w:pPr>
      <w:r w:rsidRPr="00355908">
        <w:rPr>
          <w:rFonts w:asciiTheme="minorHAnsi" w:hAnsiTheme="minorHAnsi" w:cstheme="minorHAnsi"/>
          <w:sz w:val="22"/>
          <w:szCs w:val="22"/>
        </w:rPr>
        <w:tab/>
      </w:r>
      <w:r w:rsidRPr="00355908">
        <w:rPr>
          <w:rFonts w:asciiTheme="minorHAnsi" w:hAnsiTheme="minorHAnsi" w:cstheme="minorHAnsi"/>
          <w:sz w:val="22"/>
          <w:szCs w:val="22"/>
        </w:rPr>
        <w:tab/>
        <w:t xml:space="preserve">Naročnik ima pravico, da od </w:t>
      </w:r>
      <w:r>
        <w:rPr>
          <w:rFonts w:asciiTheme="minorHAnsi" w:hAnsiTheme="minorHAnsi" w:cstheme="minorHAnsi"/>
          <w:sz w:val="22"/>
          <w:szCs w:val="22"/>
        </w:rPr>
        <w:t>pogodbe</w:t>
      </w:r>
      <w:r w:rsidRPr="00355908">
        <w:rPr>
          <w:rFonts w:asciiTheme="minorHAnsi" w:hAnsiTheme="minorHAnsi" w:cstheme="minorHAnsi"/>
          <w:sz w:val="22"/>
          <w:szCs w:val="22"/>
        </w:rPr>
        <w:t xml:space="preserve"> predčasno odstopi brez odpovednega roka:</w:t>
      </w:r>
    </w:p>
    <w:p w14:paraId="2C6D586A" w14:textId="77777777" w:rsidR="009E0289" w:rsidRPr="00355908" w:rsidRDefault="009E0289" w:rsidP="009E0289">
      <w:pPr>
        <w:pStyle w:val="Brezrazmikov"/>
        <w:numPr>
          <w:ilvl w:val="0"/>
          <w:numId w:val="5"/>
        </w:numPr>
        <w:jc w:val="both"/>
        <w:rPr>
          <w:rFonts w:asciiTheme="minorHAnsi" w:hAnsiTheme="minorHAnsi" w:cstheme="minorHAnsi"/>
        </w:rPr>
      </w:pPr>
      <w:bookmarkStart w:id="9" w:name="_Hlk12442375"/>
      <w:r w:rsidRPr="00355908">
        <w:rPr>
          <w:rFonts w:asciiTheme="minorHAnsi" w:hAnsiTheme="minorHAnsi" w:cstheme="minorHAnsi"/>
        </w:rPr>
        <w:t xml:space="preserve">če </w:t>
      </w:r>
      <w:r>
        <w:rPr>
          <w:rFonts w:asciiTheme="minorHAnsi" w:hAnsiTheme="minorHAnsi" w:cstheme="minorHAnsi"/>
        </w:rPr>
        <w:t>dobavitelj</w:t>
      </w:r>
      <w:r w:rsidRPr="00355908">
        <w:rPr>
          <w:rFonts w:asciiTheme="minorHAnsi" w:hAnsiTheme="minorHAnsi" w:cstheme="minorHAnsi"/>
        </w:rPr>
        <w:t xml:space="preserve"> svojih obveznosti ne opravlja skladno s </w:t>
      </w:r>
      <w:r>
        <w:rPr>
          <w:rFonts w:asciiTheme="minorHAnsi" w:hAnsiTheme="minorHAnsi" w:cstheme="minorHAnsi"/>
        </w:rPr>
        <w:t>to pogodbo</w:t>
      </w:r>
      <w:r w:rsidRPr="00355908">
        <w:rPr>
          <w:rFonts w:asciiTheme="minorHAnsi" w:hAnsiTheme="minorHAnsi" w:cstheme="minorHAnsi"/>
        </w:rPr>
        <w:t xml:space="preserve">, zaradi česar je prejel že najmanj dve opozorili, </w:t>
      </w:r>
    </w:p>
    <w:bookmarkEnd w:id="9"/>
    <w:p w14:paraId="79E5A0DD" w14:textId="77777777" w:rsidR="009E0289" w:rsidRDefault="009E0289" w:rsidP="009E0289">
      <w:pPr>
        <w:pStyle w:val="Brezrazmikov"/>
        <w:numPr>
          <w:ilvl w:val="0"/>
          <w:numId w:val="5"/>
        </w:numPr>
        <w:jc w:val="both"/>
        <w:rPr>
          <w:rFonts w:asciiTheme="minorHAnsi" w:hAnsiTheme="minorHAnsi" w:cstheme="minorHAnsi"/>
        </w:rPr>
      </w:pPr>
      <w:r w:rsidRPr="00355908">
        <w:rPr>
          <w:rFonts w:asciiTheme="minorHAnsi" w:hAnsiTheme="minorHAnsi" w:cstheme="minorHAnsi"/>
        </w:rPr>
        <w:t>če je v te</w:t>
      </w:r>
      <w:r>
        <w:rPr>
          <w:rFonts w:asciiTheme="minorHAnsi" w:hAnsiTheme="minorHAnsi" w:cstheme="minorHAnsi"/>
        </w:rPr>
        <w:t>j pogodbi</w:t>
      </w:r>
      <w:r w:rsidRPr="00355908">
        <w:rPr>
          <w:rFonts w:asciiTheme="minorHAnsi" w:hAnsiTheme="minorHAnsi" w:cstheme="minorHAnsi"/>
        </w:rPr>
        <w:t xml:space="preserve"> tako določeno, </w:t>
      </w:r>
    </w:p>
    <w:p w14:paraId="79592DA0" w14:textId="77777777" w:rsidR="009E0289" w:rsidRPr="00355908" w:rsidRDefault="009E0289" w:rsidP="009E0289">
      <w:pPr>
        <w:pStyle w:val="Brezrazmikov"/>
        <w:numPr>
          <w:ilvl w:val="0"/>
          <w:numId w:val="5"/>
        </w:numPr>
        <w:jc w:val="both"/>
        <w:rPr>
          <w:rFonts w:asciiTheme="minorHAnsi" w:hAnsiTheme="minorHAnsi" w:cstheme="minorHAnsi"/>
        </w:rPr>
      </w:pPr>
      <w:r>
        <w:rPr>
          <w:rFonts w:asciiTheme="minorHAnsi" w:hAnsiTheme="minorHAnsi" w:cstheme="minorHAnsi"/>
        </w:rPr>
        <w:t xml:space="preserve">če vrednost naročil doseže vrednost </w:t>
      </w:r>
      <w:r w:rsidRPr="001143EC">
        <w:rPr>
          <w:rFonts w:asciiTheme="minorHAnsi" w:hAnsiTheme="minorHAnsi" w:cstheme="minorHAnsi"/>
        </w:rPr>
        <w:t xml:space="preserve"> </w:t>
      </w:r>
      <w:r>
        <w:rPr>
          <w:rFonts w:asciiTheme="minorHAnsi" w:hAnsiTheme="minorHAnsi" w:cstheme="minorHAnsi"/>
        </w:rPr>
        <w:t>pogodbe oziroma, v primeru sklenjenega aneksa, vključno z 20 % preseganjem,</w:t>
      </w:r>
    </w:p>
    <w:p w14:paraId="6D385054" w14:textId="77777777" w:rsidR="009E0289" w:rsidRPr="00355908" w:rsidRDefault="009E0289" w:rsidP="009E0289">
      <w:pPr>
        <w:pStyle w:val="Brezrazmikov"/>
        <w:numPr>
          <w:ilvl w:val="0"/>
          <w:numId w:val="5"/>
        </w:numPr>
        <w:jc w:val="both"/>
        <w:rPr>
          <w:rFonts w:asciiTheme="minorHAnsi" w:hAnsiTheme="minorHAnsi" w:cstheme="minorHAnsi"/>
        </w:rPr>
      </w:pPr>
      <w:r w:rsidRPr="00355908">
        <w:rPr>
          <w:rFonts w:asciiTheme="minorHAnsi" w:hAnsiTheme="minorHAnsi" w:cstheme="minorHAnsi"/>
        </w:rPr>
        <w:t xml:space="preserve">če se je proti </w:t>
      </w:r>
      <w:r>
        <w:rPr>
          <w:rFonts w:asciiTheme="minorHAnsi" w:hAnsiTheme="minorHAnsi" w:cstheme="minorHAnsi"/>
        </w:rPr>
        <w:t>dobavitelju</w:t>
      </w:r>
      <w:r w:rsidRPr="00355908">
        <w:rPr>
          <w:rFonts w:asciiTheme="minorHAnsi" w:hAnsiTheme="minorHAnsi" w:cstheme="minorHAnsi"/>
        </w:rPr>
        <w:t xml:space="preserve">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46E9470" w14:textId="77777777" w:rsidR="009E0289" w:rsidRPr="00355908" w:rsidRDefault="009E0289" w:rsidP="009E0289">
      <w:pPr>
        <w:pStyle w:val="Brezrazmikov"/>
        <w:numPr>
          <w:ilvl w:val="0"/>
          <w:numId w:val="5"/>
        </w:numPr>
        <w:jc w:val="both"/>
        <w:rPr>
          <w:rFonts w:asciiTheme="minorHAnsi" w:hAnsiTheme="minorHAnsi" w:cstheme="minorHAnsi"/>
        </w:rPr>
      </w:pPr>
      <w:r w:rsidRPr="00355908">
        <w:rPr>
          <w:rFonts w:asciiTheme="minorHAnsi" w:hAnsiTheme="minorHAnsi" w:cstheme="minorHAnsi"/>
        </w:rPr>
        <w:t>če nima več zagotovljenih sredstev za naročene dobave.</w:t>
      </w:r>
    </w:p>
    <w:p w14:paraId="41415225" w14:textId="77777777" w:rsidR="009E0289" w:rsidRPr="00355908" w:rsidRDefault="009E0289" w:rsidP="009E0289">
      <w:pPr>
        <w:pStyle w:val="Brezrazmikov"/>
        <w:ind w:firstLine="708"/>
        <w:jc w:val="both"/>
        <w:rPr>
          <w:rFonts w:asciiTheme="minorHAnsi" w:hAnsiTheme="minorHAnsi" w:cstheme="minorHAnsi"/>
        </w:rPr>
      </w:pPr>
      <w:r>
        <w:rPr>
          <w:rFonts w:asciiTheme="minorHAnsi" w:hAnsiTheme="minorHAnsi" w:cstheme="minorHAnsi"/>
        </w:rPr>
        <w:t>Pogodbeni s</w:t>
      </w:r>
      <w:r w:rsidRPr="00355908">
        <w:rPr>
          <w:rFonts w:asciiTheme="minorHAnsi" w:hAnsiTheme="minorHAnsi" w:cstheme="minorHAnsi"/>
        </w:rPr>
        <w:t xml:space="preserve"> lahko kadarkoli odpovesta t</w:t>
      </w:r>
      <w:r>
        <w:rPr>
          <w:rFonts w:asciiTheme="minorHAnsi" w:hAnsiTheme="minorHAnsi" w:cstheme="minorHAnsi"/>
        </w:rPr>
        <w:t>o pogodbo</w:t>
      </w:r>
      <w:r w:rsidRPr="00355908">
        <w:rPr>
          <w:rFonts w:asciiTheme="minorHAnsi" w:hAnsiTheme="minorHAnsi" w:cstheme="minorHAnsi"/>
        </w:rPr>
        <w:t xml:space="preserve"> </w:t>
      </w:r>
      <w:r>
        <w:rPr>
          <w:rFonts w:asciiTheme="minorHAnsi" w:hAnsiTheme="minorHAnsi" w:cstheme="minorHAnsi"/>
        </w:rPr>
        <w:t>z 90</w:t>
      </w:r>
      <w:r w:rsidRPr="00355908">
        <w:rPr>
          <w:rFonts w:asciiTheme="minorHAnsi" w:hAnsiTheme="minorHAnsi" w:cstheme="minorHAnsi"/>
        </w:rPr>
        <w:t xml:space="preserve"> dnevnim odpovednim rokom, ki prične teči naslednji dan po prejemu pisnega obvestila o odpovedi, ki mora biti drugi stranki te</w:t>
      </w:r>
      <w:r>
        <w:rPr>
          <w:rFonts w:asciiTheme="minorHAnsi" w:hAnsiTheme="minorHAnsi" w:cstheme="minorHAnsi"/>
        </w:rPr>
        <w:t xml:space="preserve"> pogodbe</w:t>
      </w:r>
      <w:r w:rsidRPr="00355908">
        <w:rPr>
          <w:rFonts w:asciiTheme="minorHAnsi" w:hAnsiTheme="minorHAnsi" w:cstheme="minorHAnsi"/>
        </w:rPr>
        <w:t xml:space="preserve"> vročen s priporočeno poštno pošiljko. </w:t>
      </w:r>
      <w:r>
        <w:rPr>
          <w:rFonts w:asciiTheme="minorHAnsi" w:hAnsiTheme="minorHAnsi" w:cstheme="minorHAnsi"/>
        </w:rPr>
        <w:t>Pogodbeni s</w:t>
      </w:r>
      <w:r w:rsidRPr="00355908">
        <w:rPr>
          <w:rFonts w:asciiTheme="minorHAnsi" w:hAnsiTheme="minorHAnsi" w:cstheme="minorHAnsi"/>
        </w:rPr>
        <w:t xml:space="preserve">tranki </w:t>
      </w:r>
      <w:r>
        <w:rPr>
          <w:rFonts w:asciiTheme="minorHAnsi" w:hAnsiTheme="minorHAnsi" w:cstheme="minorHAnsi"/>
        </w:rPr>
        <w:t xml:space="preserve"> </w:t>
      </w:r>
      <w:r w:rsidRPr="00355908">
        <w:rPr>
          <w:rFonts w:asciiTheme="minorHAnsi" w:hAnsiTheme="minorHAnsi" w:cstheme="minorHAnsi"/>
        </w:rPr>
        <w:t>se lahko sporazumno dogovorita za daljši ali krajši odpovedni rok.</w:t>
      </w:r>
    </w:p>
    <w:p w14:paraId="01F93DE5" w14:textId="77777777" w:rsidR="009E0289" w:rsidRDefault="009E0289" w:rsidP="009E0289">
      <w:pPr>
        <w:pStyle w:val="Telobesedila"/>
        <w:tabs>
          <w:tab w:val="left" w:pos="426"/>
        </w:tabs>
        <w:rPr>
          <w:rFonts w:asciiTheme="minorHAnsi" w:hAnsiTheme="minorHAnsi" w:cstheme="minorHAnsi"/>
          <w:b/>
          <w:bCs/>
          <w:sz w:val="22"/>
          <w:szCs w:val="22"/>
        </w:rPr>
      </w:pPr>
    </w:p>
    <w:p w14:paraId="51C8359C" w14:textId="77777777" w:rsidR="009E0289" w:rsidRPr="00355908" w:rsidRDefault="009E0289" w:rsidP="009E0289">
      <w:pPr>
        <w:pStyle w:val="Telobesedila"/>
        <w:tabs>
          <w:tab w:val="left" w:pos="426"/>
        </w:tabs>
        <w:rPr>
          <w:rFonts w:asciiTheme="minorHAnsi" w:hAnsiTheme="minorHAnsi" w:cstheme="minorHAnsi"/>
          <w:b/>
          <w:sz w:val="22"/>
          <w:szCs w:val="22"/>
          <w:lang w:val="sl-SI"/>
        </w:rPr>
      </w:pPr>
      <w:r w:rsidRPr="00355908">
        <w:rPr>
          <w:rFonts w:asciiTheme="minorHAnsi" w:hAnsiTheme="minorHAnsi" w:cstheme="minorHAnsi"/>
          <w:b/>
          <w:sz w:val="22"/>
          <w:szCs w:val="22"/>
          <w:lang w:val="sl-SI"/>
        </w:rPr>
        <w:t>RAZVEZNI POGOJ</w:t>
      </w:r>
    </w:p>
    <w:p w14:paraId="08BD7D17" w14:textId="77777777" w:rsidR="009E0289" w:rsidRPr="00355908" w:rsidRDefault="009E0289" w:rsidP="009E0289">
      <w:pPr>
        <w:pStyle w:val="Odstavekseznama"/>
        <w:numPr>
          <w:ilvl w:val="1"/>
          <w:numId w:val="3"/>
        </w:numPr>
        <w:spacing w:after="0" w:line="240" w:lineRule="auto"/>
        <w:contextualSpacing w:val="0"/>
        <w:jc w:val="both"/>
        <w:rPr>
          <w:rFonts w:asciiTheme="minorHAnsi" w:hAnsiTheme="minorHAnsi" w:cstheme="minorHAnsi"/>
          <w:b/>
          <w:bCs/>
        </w:rPr>
      </w:pPr>
      <w:r>
        <w:rPr>
          <w:rFonts w:asciiTheme="minorHAnsi" w:hAnsiTheme="minorHAnsi" w:cstheme="minorHAnsi"/>
          <w:b/>
          <w:bCs/>
        </w:rPr>
        <w:t xml:space="preserve"> </w:t>
      </w:r>
      <w:r w:rsidRPr="00355908">
        <w:rPr>
          <w:rFonts w:asciiTheme="minorHAnsi" w:hAnsiTheme="minorHAnsi" w:cstheme="minorHAnsi"/>
          <w:b/>
          <w:bCs/>
        </w:rPr>
        <w:t>člen</w:t>
      </w:r>
    </w:p>
    <w:p w14:paraId="6874968C" w14:textId="77777777" w:rsidR="009E0289" w:rsidRPr="00355908" w:rsidRDefault="009E0289" w:rsidP="009E0289">
      <w:pPr>
        <w:ind w:firstLine="708"/>
        <w:jc w:val="both"/>
        <w:rPr>
          <w:rFonts w:asciiTheme="minorHAnsi" w:hAnsiTheme="minorHAnsi" w:cstheme="minorHAnsi"/>
          <w:sz w:val="22"/>
          <w:szCs w:val="22"/>
        </w:rPr>
      </w:pPr>
      <w:r w:rsidRPr="00355908">
        <w:rPr>
          <w:rFonts w:asciiTheme="minorHAnsi" w:hAnsiTheme="minorHAnsi" w:cstheme="minorHAnsi"/>
          <w:sz w:val="22"/>
          <w:szCs w:val="22"/>
        </w:rPr>
        <w:t xml:space="preserve">Ta </w:t>
      </w:r>
      <w:r>
        <w:rPr>
          <w:rFonts w:asciiTheme="minorHAnsi" w:hAnsiTheme="minorHAnsi" w:cstheme="minorHAnsi"/>
          <w:sz w:val="22"/>
          <w:szCs w:val="22"/>
        </w:rPr>
        <w:t>pogodba</w:t>
      </w:r>
      <w:r w:rsidRPr="00355908">
        <w:rPr>
          <w:rFonts w:asciiTheme="minorHAnsi" w:hAnsiTheme="minorHAnsi" w:cstheme="minorHAnsi"/>
          <w:sz w:val="22"/>
          <w:szCs w:val="22"/>
        </w:rPr>
        <w:t xml:space="preserve"> je sklenjen</w:t>
      </w:r>
      <w:r>
        <w:rPr>
          <w:rFonts w:asciiTheme="minorHAnsi" w:hAnsiTheme="minorHAnsi" w:cstheme="minorHAnsi"/>
          <w:sz w:val="22"/>
          <w:szCs w:val="22"/>
        </w:rPr>
        <w:t>a</w:t>
      </w:r>
      <w:r w:rsidRPr="00355908">
        <w:rPr>
          <w:rFonts w:asciiTheme="minorHAnsi" w:hAnsiTheme="minorHAnsi" w:cstheme="minorHAnsi"/>
          <w:sz w:val="22"/>
          <w:szCs w:val="22"/>
        </w:rPr>
        <w:t xml:space="preserve"> pod razveznim pogojem, ki se uresniči v primeru, če bo naročnik seznanjen, da je sodišče s pravnomočno odločitvijo ugotovilo kršitev obveznosti iz II. odstavka 3. člena ZJN-3 s strani </w:t>
      </w:r>
      <w:r>
        <w:rPr>
          <w:rFonts w:asciiTheme="minorHAnsi" w:hAnsiTheme="minorHAnsi" w:cstheme="minorHAnsi"/>
          <w:sz w:val="22"/>
          <w:szCs w:val="22"/>
        </w:rPr>
        <w:t>dobavitelja</w:t>
      </w:r>
      <w:r w:rsidRPr="00355908">
        <w:rPr>
          <w:rFonts w:asciiTheme="minorHAnsi" w:hAnsiTheme="minorHAnsi" w:cstheme="minorHAnsi"/>
          <w:sz w:val="22"/>
          <w:szCs w:val="22"/>
        </w:rPr>
        <w:t xml:space="preserve"> ali njegovega podizvajalca ali če je naročnik seznanjen, da je pristojni državni organ pri </w:t>
      </w:r>
      <w:r>
        <w:rPr>
          <w:rFonts w:asciiTheme="minorHAnsi" w:hAnsiTheme="minorHAnsi" w:cstheme="minorHAnsi"/>
          <w:sz w:val="22"/>
          <w:szCs w:val="22"/>
        </w:rPr>
        <w:t>dobavitelju</w:t>
      </w:r>
      <w:r w:rsidRPr="00355908">
        <w:rPr>
          <w:rFonts w:asciiTheme="minorHAnsi" w:hAnsiTheme="minorHAnsi" w:cstheme="minorHAnsi"/>
          <w:sz w:val="22"/>
          <w:szCs w:val="22"/>
        </w:rPr>
        <w:t xml:space="preserve">  ali njegovem podizvajalcu v času izvajanja </w:t>
      </w:r>
      <w:r>
        <w:rPr>
          <w:rFonts w:asciiTheme="minorHAnsi" w:hAnsiTheme="minorHAnsi" w:cstheme="minorHAnsi"/>
          <w:sz w:val="22"/>
          <w:szCs w:val="22"/>
        </w:rPr>
        <w:t xml:space="preserve">te pogodbe </w:t>
      </w:r>
      <w:r w:rsidRPr="00355908">
        <w:rPr>
          <w:rFonts w:asciiTheme="minorHAnsi" w:hAnsiTheme="minorHAnsi" w:cstheme="minorHAnsi"/>
          <w:sz w:val="22"/>
          <w:szCs w:val="22"/>
        </w:rPr>
        <w:t xml:space="preserv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učinkuje skladno s 67. členom ZJN-3.</w:t>
      </w:r>
    </w:p>
    <w:p w14:paraId="5BC065BB" w14:textId="77777777" w:rsidR="009E0289" w:rsidRPr="00355908" w:rsidRDefault="009E0289" w:rsidP="009E0289">
      <w:pPr>
        <w:ind w:firstLine="708"/>
        <w:jc w:val="both"/>
        <w:rPr>
          <w:rFonts w:asciiTheme="minorHAnsi" w:hAnsiTheme="minorHAnsi" w:cstheme="minorHAnsi"/>
          <w:sz w:val="22"/>
          <w:szCs w:val="22"/>
        </w:rPr>
      </w:pPr>
      <w:r>
        <w:rPr>
          <w:rFonts w:asciiTheme="minorHAnsi" w:hAnsiTheme="minorHAnsi" w:cstheme="minorHAnsi"/>
          <w:sz w:val="22"/>
          <w:szCs w:val="22"/>
        </w:rPr>
        <w:t>Dobavitelj</w:t>
      </w:r>
      <w:r w:rsidRPr="00355908">
        <w:rPr>
          <w:rFonts w:asciiTheme="minorHAnsi" w:hAnsiTheme="minorHAnsi" w:cstheme="minorHAnsi"/>
          <w:sz w:val="22"/>
          <w:szCs w:val="22"/>
        </w:rPr>
        <w:t xml:space="preserve"> v primerih iz </w:t>
      </w:r>
      <w:r>
        <w:rPr>
          <w:rFonts w:asciiTheme="minorHAnsi" w:hAnsiTheme="minorHAnsi" w:cstheme="minorHAnsi"/>
          <w:sz w:val="22"/>
          <w:szCs w:val="22"/>
        </w:rPr>
        <w:t>19</w:t>
      </w:r>
      <w:r w:rsidRPr="00355908">
        <w:rPr>
          <w:rFonts w:asciiTheme="minorHAnsi" w:hAnsiTheme="minorHAnsi" w:cstheme="minorHAnsi"/>
          <w:sz w:val="22"/>
          <w:szCs w:val="22"/>
        </w:rPr>
        <w:t xml:space="preserve">. in tega člena </w:t>
      </w:r>
      <w:r>
        <w:rPr>
          <w:rFonts w:asciiTheme="minorHAnsi" w:hAnsiTheme="minorHAnsi" w:cstheme="minorHAnsi"/>
          <w:sz w:val="22"/>
          <w:szCs w:val="22"/>
        </w:rPr>
        <w:t>pogodbe</w:t>
      </w:r>
      <w:r w:rsidRPr="00355908">
        <w:rPr>
          <w:rFonts w:asciiTheme="minorHAnsi" w:hAnsiTheme="minorHAnsi" w:cstheme="minorHAnsi"/>
          <w:sz w:val="22"/>
          <w:szCs w:val="22"/>
        </w:rPr>
        <w:t xml:space="preserve"> ni upravičen od naročnika zahtevati kakršne koli povrnitve škode ali vračila kakršnih koli drugih stroškov v zvezi s tem.  </w:t>
      </w:r>
    </w:p>
    <w:p w14:paraId="7F0B8DD9" w14:textId="77777777" w:rsidR="009E0289" w:rsidRPr="00355908" w:rsidRDefault="009E0289" w:rsidP="009E0289">
      <w:pPr>
        <w:pStyle w:val="Telobesedila"/>
        <w:tabs>
          <w:tab w:val="left" w:pos="426"/>
        </w:tabs>
        <w:rPr>
          <w:rFonts w:asciiTheme="minorHAnsi" w:hAnsiTheme="minorHAnsi" w:cstheme="minorHAnsi"/>
          <w:b/>
          <w:bCs/>
          <w:sz w:val="22"/>
          <w:szCs w:val="22"/>
        </w:rPr>
      </w:pPr>
    </w:p>
    <w:p w14:paraId="794DB2A4" w14:textId="77777777" w:rsidR="009E0289" w:rsidRPr="00355908" w:rsidRDefault="009E0289" w:rsidP="009E0289">
      <w:pPr>
        <w:tabs>
          <w:tab w:val="left" w:pos="540"/>
        </w:tabs>
        <w:jc w:val="both"/>
        <w:rPr>
          <w:rFonts w:asciiTheme="minorHAnsi" w:hAnsiTheme="minorHAnsi" w:cstheme="minorHAnsi"/>
          <w:b/>
          <w:bCs/>
          <w:sz w:val="22"/>
          <w:szCs w:val="22"/>
        </w:rPr>
      </w:pPr>
      <w:r w:rsidRPr="00355908">
        <w:rPr>
          <w:rFonts w:asciiTheme="minorHAnsi" w:hAnsiTheme="minorHAnsi" w:cstheme="minorHAnsi"/>
          <w:b/>
          <w:bCs/>
          <w:sz w:val="22"/>
          <w:szCs w:val="22"/>
        </w:rPr>
        <w:t xml:space="preserve">PRILOGA IN SESTAVNI DELI </w:t>
      </w:r>
      <w:r>
        <w:rPr>
          <w:rFonts w:asciiTheme="minorHAnsi" w:hAnsiTheme="minorHAnsi" w:cstheme="minorHAnsi"/>
          <w:b/>
          <w:bCs/>
          <w:sz w:val="22"/>
          <w:szCs w:val="22"/>
        </w:rPr>
        <w:t>POGODBE</w:t>
      </w:r>
    </w:p>
    <w:p w14:paraId="34CB44AD" w14:textId="77777777" w:rsidR="009E0289" w:rsidRPr="00355908" w:rsidRDefault="009E0289" w:rsidP="009E0289">
      <w:pPr>
        <w:pStyle w:val="Odstavekseznama"/>
        <w:numPr>
          <w:ilvl w:val="1"/>
          <w:numId w:val="3"/>
        </w:numPr>
        <w:spacing w:after="0" w:line="240" w:lineRule="auto"/>
        <w:contextualSpacing w:val="0"/>
        <w:jc w:val="both"/>
        <w:rPr>
          <w:rFonts w:asciiTheme="minorHAnsi" w:hAnsiTheme="minorHAnsi" w:cstheme="minorHAnsi"/>
          <w:b/>
          <w:bCs/>
        </w:rPr>
      </w:pPr>
      <w:r w:rsidRPr="00355908">
        <w:rPr>
          <w:rFonts w:asciiTheme="minorHAnsi" w:hAnsiTheme="minorHAnsi" w:cstheme="minorHAnsi"/>
          <w:b/>
          <w:bCs/>
        </w:rPr>
        <w:t xml:space="preserve"> člen</w:t>
      </w:r>
    </w:p>
    <w:p w14:paraId="75166781" w14:textId="77777777" w:rsidR="009E0289" w:rsidRPr="00355908" w:rsidRDefault="009E0289" w:rsidP="009E0289">
      <w:pPr>
        <w:pStyle w:val="Brezrazmikov"/>
        <w:jc w:val="both"/>
        <w:rPr>
          <w:rFonts w:asciiTheme="minorHAnsi" w:hAnsiTheme="minorHAnsi" w:cstheme="minorHAnsi"/>
        </w:rPr>
      </w:pPr>
      <w:r w:rsidRPr="00355908">
        <w:rPr>
          <w:rFonts w:asciiTheme="minorHAnsi" w:hAnsiTheme="minorHAnsi" w:cstheme="minorHAnsi"/>
        </w:rPr>
        <w:lastRenderedPageBreak/>
        <w:tab/>
        <w:t>Priloge k te</w:t>
      </w:r>
      <w:r>
        <w:rPr>
          <w:rFonts w:asciiTheme="minorHAnsi" w:hAnsiTheme="minorHAnsi" w:cstheme="minorHAnsi"/>
        </w:rPr>
        <w:t>j pogodbi</w:t>
      </w:r>
      <w:r w:rsidRPr="00355908">
        <w:rPr>
          <w:rFonts w:asciiTheme="minorHAnsi" w:hAnsiTheme="minorHAnsi" w:cstheme="minorHAnsi"/>
        </w:rPr>
        <w:t xml:space="preserve"> so: </w:t>
      </w:r>
    </w:p>
    <w:p w14:paraId="778DA4B7" w14:textId="77777777" w:rsidR="009E0289" w:rsidRPr="00355908" w:rsidRDefault="009E0289" w:rsidP="009E0289">
      <w:pPr>
        <w:pStyle w:val="Brezrazmikov"/>
        <w:numPr>
          <w:ilvl w:val="0"/>
          <w:numId w:val="6"/>
        </w:numPr>
        <w:jc w:val="both"/>
        <w:rPr>
          <w:rFonts w:asciiTheme="minorHAnsi" w:hAnsiTheme="minorHAnsi" w:cstheme="minorHAnsi"/>
        </w:rPr>
      </w:pPr>
      <w:r w:rsidRPr="00355908">
        <w:rPr>
          <w:rFonts w:asciiTheme="minorHAnsi" w:hAnsiTheme="minorHAnsi" w:cstheme="minorHAnsi"/>
        </w:rPr>
        <w:t>ponudba s ponudbenim predračunom št. _______, z dne _______,</w:t>
      </w:r>
    </w:p>
    <w:p w14:paraId="0FF4ED34" w14:textId="77777777" w:rsidR="009E0289" w:rsidRPr="00355908" w:rsidRDefault="009E0289" w:rsidP="009E0289">
      <w:pPr>
        <w:pStyle w:val="Brezrazmikov"/>
        <w:numPr>
          <w:ilvl w:val="0"/>
          <w:numId w:val="6"/>
        </w:numPr>
        <w:jc w:val="both"/>
        <w:rPr>
          <w:rFonts w:asciiTheme="minorHAnsi" w:hAnsiTheme="minorHAnsi" w:cstheme="minorHAnsi"/>
        </w:rPr>
      </w:pPr>
      <w:r>
        <w:rPr>
          <w:rFonts w:asciiTheme="minorHAnsi" w:hAnsiTheme="minorHAnsi" w:cstheme="minorHAnsi"/>
        </w:rPr>
        <w:t>Tehnična specifikacija</w:t>
      </w:r>
      <w:r w:rsidRPr="00355908">
        <w:rPr>
          <w:rFonts w:asciiTheme="minorHAnsi" w:hAnsiTheme="minorHAnsi" w:cstheme="minorHAnsi"/>
        </w:rPr>
        <w:t>,</w:t>
      </w:r>
    </w:p>
    <w:p w14:paraId="423CACF2" w14:textId="77777777" w:rsidR="009E0289" w:rsidRPr="00355908" w:rsidRDefault="009E0289" w:rsidP="009E0289">
      <w:pPr>
        <w:pStyle w:val="Brezrazmikov"/>
        <w:numPr>
          <w:ilvl w:val="0"/>
          <w:numId w:val="6"/>
        </w:numPr>
        <w:jc w:val="both"/>
        <w:rPr>
          <w:rFonts w:asciiTheme="minorHAnsi" w:hAnsiTheme="minorHAnsi" w:cstheme="minorHAnsi"/>
        </w:rPr>
      </w:pPr>
      <w:r w:rsidRPr="00355908">
        <w:rPr>
          <w:rFonts w:asciiTheme="minorHAnsi" w:hAnsiTheme="minorHAnsi" w:cstheme="minorHAnsi"/>
          <w:color w:val="000000"/>
        </w:rPr>
        <w:t>»Priloga1 – podizvajalec«.</w:t>
      </w:r>
    </w:p>
    <w:p w14:paraId="2CC39D93" w14:textId="77777777" w:rsidR="009E0289" w:rsidRPr="00355908" w:rsidRDefault="009E0289" w:rsidP="009E0289">
      <w:pPr>
        <w:pStyle w:val="Brezrazmikov"/>
        <w:jc w:val="both"/>
        <w:rPr>
          <w:rFonts w:asciiTheme="minorHAnsi" w:hAnsiTheme="minorHAnsi" w:cstheme="minorHAnsi"/>
        </w:rPr>
      </w:pPr>
      <w:r w:rsidRPr="00355908">
        <w:rPr>
          <w:rFonts w:asciiTheme="minorHAnsi" w:hAnsiTheme="minorHAnsi" w:cstheme="minorHAnsi"/>
        </w:rPr>
        <w:tab/>
        <w:t>Sestavni deli te</w:t>
      </w:r>
      <w:r>
        <w:rPr>
          <w:rFonts w:asciiTheme="minorHAnsi" w:hAnsiTheme="minorHAnsi" w:cstheme="minorHAnsi"/>
        </w:rPr>
        <w:t xml:space="preserve"> pogodbe</w:t>
      </w:r>
      <w:r w:rsidDel="00AD300B">
        <w:rPr>
          <w:rFonts w:asciiTheme="minorHAnsi" w:hAnsiTheme="minorHAnsi" w:cstheme="minorHAnsi"/>
        </w:rPr>
        <w:t xml:space="preserve"> </w:t>
      </w:r>
      <w:r w:rsidRPr="00355908">
        <w:rPr>
          <w:rFonts w:asciiTheme="minorHAnsi" w:hAnsiTheme="minorHAnsi" w:cstheme="minorHAnsi"/>
        </w:rPr>
        <w:t xml:space="preserve"> so tudi:</w:t>
      </w:r>
    </w:p>
    <w:p w14:paraId="6780EC30" w14:textId="77777777" w:rsidR="009E0289" w:rsidRPr="00355908" w:rsidRDefault="009E0289" w:rsidP="009E0289">
      <w:pPr>
        <w:pStyle w:val="Brezrazmikov"/>
        <w:numPr>
          <w:ilvl w:val="0"/>
          <w:numId w:val="6"/>
        </w:numPr>
        <w:jc w:val="both"/>
        <w:rPr>
          <w:rFonts w:asciiTheme="minorHAnsi" w:hAnsiTheme="minorHAnsi" w:cstheme="minorHAnsi"/>
        </w:rPr>
      </w:pPr>
      <w:r w:rsidRPr="00355908">
        <w:rPr>
          <w:rFonts w:asciiTheme="minorHAnsi" w:hAnsiTheme="minorHAnsi" w:cstheme="minorHAnsi"/>
        </w:rPr>
        <w:t xml:space="preserve">ponudbena dokumentacija ponudnika – </w:t>
      </w:r>
      <w:r>
        <w:rPr>
          <w:rFonts w:asciiTheme="minorHAnsi" w:hAnsiTheme="minorHAnsi" w:cstheme="minorHAnsi"/>
        </w:rPr>
        <w:t>dobavitelja</w:t>
      </w:r>
      <w:r w:rsidRPr="00355908">
        <w:rPr>
          <w:rFonts w:asciiTheme="minorHAnsi" w:hAnsiTheme="minorHAnsi" w:cstheme="minorHAnsi"/>
        </w:rPr>
        <w:t>, št. ___________, z dne _________,</w:t>
      </w:r>
    </w:p>
    <w:p w14:paraId="57F1DAD5" w14:textId="77777777" w:rsidR="009E0289" w:rsidRDefault="009E0289" w:rsidP="009E0289">
      <w:pPr>
        <w:numPr>
          <w:ilvl w:val="0"/>
          <w:numId w:val="6"/>
        </w:numPr>
        <w:tabs>
          <w:tab w:val="left" w:pos="426"/>
        </w:tabs>
        <w:jc w:val="both"/>
        <w:rPr>
          <w:rFonts w:asciiTheme="minorHAnsi" w:hAnsiTheme="minorHAnsi" w:cstheme="minorHAnsi"/>
          <w:sz w:val="22"/>
          <w:szCs w:val="22"/>
        </w:rPr>
      </w:pPr>
      <w:r w:rsidRPr="00355908">
        <w:rPr>
          <w:rFonts w:asciiTheme="minorHAnsi" w:hAnsiTheme="minorHAnsi" w:cstheme="minorHAnsi"/>
          <w:sz w:val="22"/>
          <w:szCs w:val="22"/>
        </w:rPr>
        <w:t>dokumentacij</w:t>
      </w:r>
      <w:r>
        <w:rPr>
          <w:rFonts w:asciiTheme="minorHAnsi" w:hAnsiTheme="minorHAnsi" w:cstheme="minorHAnsi"/>
          <w:sz w:val="22"/>
          <w:szCs w:val="22"/>
        </w:rPr>
        <w:t>a</w:t>
      </w:r>
      <w:r w:rsidRPr="00355908">
        <w:rPr>
          <w:rFonts w:asciiTheme="minorHAnsi" w:hAnsiTheme="minorHAnsi" w:cstheme="minorHAnsi"/>
          <w:sz w:val="22"/>
          <w:szCs w:val="22"/>
        </w:rPr>
        <w:t xml:space="preserve"> št. NMV2</w:t>
      </w:r>
      <w:r>
        <w:rPr>
          <w:rFonts w:asciiTheme="minorHAnsi" w:hAnsiTheme="minorHAnsi" w:cstheme="minorHAnsi"/>
          <w:sz w:val="22"/>
          <w:szCs w:val="22"/>
        </w:rPr>
        <w:t xml:space="preserve">1-023 </w:t>
      </w:r>
      <w:r w:rsidRPr="00355908">
        <w:rPr>
          <w:rFonts w:asciiTheme="minorHAnsi" w:hAnsiTheme="minorHAnsi" w:cstheme="minorHAnsi"/>
          <w:sz w:val="22"/>
          <w:szCs w:val="22"/>
        </w:rPr>
        <w:t>z dne ________</w:t>
      </w:r>
      <w:r>
        <w:rPr>
          <w:rFonts w:asciiTheme="minorHAnsi" w:hAnsiTheme="minorHAnsi" w:cstheme="minorHAnsi"/>
          <w:sz w:val="22"/>
          <w:szCs w:val="22"/>
        </w:rPr>
        <w:t>,</w:t>
      </w:r>
    </w:p>
    <w:p w14:paraId="7464FEB5" w14:textId="77777777" w:rsidR="009E0289" w:rsidRPr="00355908" w:rsidRDefault="009E0289" w:rsidP="009E0289">
      <w:pPr>
        <w:numPr>
          <w:ilvl w:val="0"/>
          <w:numId w:val="6"/>
        </w:numPr>
        <w:tabs>
          <w:tab w:val="left" w:pos="426"/>
        </w:tabs>
        <w:jc w:val="both"/>
        <w:rPr>
          <w:rFonts w:asciiTheme="minorHAnsi" w:hAnsiTheme="minorHAnsi" w:cstheme="minorHAnsi"/>
          <w:sz w:val="22"/>
          <w:szCs w:val="22"/>
        </w:rPr>
      </w:pPr>
      <w:r>
        <w:rPr>
          <w:rFonts w:asciiTheme="minorHAnsi" w:hAnsiTheme="minorHAnsi" w:cstheme="minorHAnsi"/>
          <w:sz w:val="22"/>
          <w:szCs w:val="22"/>
        </w:rPr>
        <w:t>finančno zavarovanje</w:t>
      </w:r>
      <w:r w:rsidRPr="00355908">
        <w:rPr>
          <w:rFonts w:asciiTheme="minorHAnsi" w:hAnsiTheme="minorHAnsi" w:cstheme="minorHAnsi"/>
          <w:sz w:val="22"/>
          <w:szCs w:val="22"/>
        </w:rPr>
        <w:t>.</w:t>
      </w:r>
    </w:p>
    <w:p w14:paraId="618C6415" w14:textId="77777777" w:rsidR="009E0289" w:rsidRPr="00355908" w:rsidRDefault="009E0289" w:rsidP="009E0289">
      <w:pPr>
        <w:pStyle w:val="Brezrazmikov"/>
        <w:ind w:firstLine="708"/>
        <w:rPr>
          <w:rFonts w:asciiTheme="minorHAnsi" w:hAnsiTheme="minorHAnsi" w:cstheme="minorHAnsi"/>
        </w:rPr>
      </w:pPr>
      <w:r w:rsidRPr="00355908">
        <w:rPr>
          <w:rFonts w:asciiTheme="minorHAnsi" w:hAnsiTheme="minorHAnsi" w:cstheme="minorHAnsi"/>
        </w:rPr>
        <w:t xml:space="preserve">Priloge in sestavni deli </w:t>
      </w:r>
      <w:r>
        <w:rPr>
          <w:rFonts w:asciiTheme="minorHAnsi" w:hAnsiTheme="minorHAnsi" w:cstheme="minorHAnsi"/>
        </w:rPr>
        <w:t>pogodbe</w:t>
      </w:r>
      <w:r w:rsidRPr="00355908">
        <w:rPr>
          <w:rFonts w:asciiTheme="minorHAnsi" w:hAnsiTheme="minorHAnsi" w:cstheme="minorHAnsi"/>
        </w:rPr>
        <w:t xml:space="preserve"> so enako zavezujoči kot </w:t>
      </w:r>
      <w:r>
        <w:rPr>
          <w:rFonts w:asciiTheme="minorHAnsi" w:hAnsiTheme="minorHAnsi" w:cstheme="minorHAnsi"/>
        </w:rPr>
        <w:t>pogodba</w:t>
      </w:r>
      <w:r w:rsidRPr="00355908">
        <w:rPr>
          <w:rFonts w:asciiTheme="minorHAnsi" w:hAnsiTheme="minorHAnsi" w:cstheme="minorHAnsi"/>
        </w:rPr>
        <w:t>.</w:t>
      </w:r>
    </w:p>
    <w:p w14:paraId="61E85D0F" w14:textId="77777777" w:rsidR="009E0289" w:rsidRPr="00355908" w:rsidRDefault="009E0289" w:rsidP="009E0289">
      <w:pPr>
        <w:ind w:right="2"/>
        <w:jc w:val="both"/>
        <w:rPr>
          <w:rFonts w:asciiTheme="minorHAnsi" w:hAnsiTheme="minorHAnsi" w:cstheme="minorHAnsi"/>
          <w:b/>
          <w:bCs/>
          <w:sz w:val="22"/>
          <w:szCs w:val="22"/>
        </w:rPr>
      </w:pPr>
    </w:p>
    <w:p w14:paraId="2A46E3B7" w14:textId="77777777" w:rsidR="009E0289" w:rsidRPr="00355908" w:rsidRDefault="009E0289" w:rsidP="009E0289">
      <w:pPr>
        <w:pStyle w:val="Telobesedila-zamik"/>
        <w:tabs>
          <w:tab w:val="left" w:pos="540"/>
        </w:tabs>
        <w:ind w:left="0" w:firstLine="0"/>
        <w:rPr>
          <w:rFonts w:asciiTheme="minorHAnsi" w:hAnsiTheme="minorHAnsi" w:cstheme="minorHAnsi"/>
          <w:b/>
          <w:bCs/>
          <w:sz w:val="22"/>
          <w:szCs w:val="22"/>
          <w:lang w:val="sl-SI"/>
        </w:rPr>
      </w:pPr>
      <w:r w:rsidRPr="00355908">
        <w:rPr>
          <w:rFonts w:asciiTheme="minorHAnsi" w:hAnsiTheme="minorHAnsi" w:cstheme="minorHAnsi"/>
          <w:b/>
          <w:bCs/>
          <w:sz w:val="22"/>
          <w:szCs w:val="22"/>
          <w:lang w:val="sl-SI"/>
        </w:rPr>
        <w:t>K</w:t>
      </w:r>
      <w:r w:rsidRPr="00355908">
        <w:rPr>
          <w:rFonts w:asciiTheme="minorHAnsi" w:hAnsiTheme="minorHAnsi" w:cstheme="minorHAnsi"/>
          <w:b/>
          <w:bCs/>
          <w:sz w:val="22"/>
          <w:szCs w:val="22"/>
        </w:rPr>
        <w:t>ONČNE DOLOČBE</w:t>
      </w:r>
    </w:p>
    <w:p w14:paraId="7C9AA018" w14:textId="77777777" w:rsidR="009E0289" w:rsidRPr="00355908" w:rsidRDefault="009E0289" w:rsidP="009E0289">
      <w:pPr>
        <w:pStyle w:val="Odstavekseznama"/>
        <w:numPr>
          <w:ilvl w:val="1"/>
          <w:numId w:val="3"/>
        </w:numPr>
        <w:spacing w:after="0" w:line="240" w:lineRule="auto"/>
        <w:contextualSpacing w:val="0"/>
        <w:jc w:val="both"/>
        <w:rPr>
          <w:rFonts w:asciiTheme="minorHAnsi" w:hAnsiTheme="minorHAnsi" w:cstheme="minorHAnsi"/>
          <w:b/>
          <w:bCs/>
        </w:rPr>
      </w:pPr>
      <w:r w:rsidRPr="00355908">
        <w:rPr>
          <w:rFonts w:asciiTheme="minorHAnsi" w:hAnsiTheme="minorHAnsi" w:cstheme="minorHAnsi"/>
          <w:b/>
          <w:bCs/>
        </w:rPr>
        <w:t xml:space="preserve"> člen</w:t>
      </w:r>
    </w:p>
    <w:p w14:paraId="52FCB6E6" w14:textId="77777777" w:rsidR="009E0289" w:rsidRDefault="009E0289" w:rsidP="009E0289">
      <w:pPr>
        <w:pStyle w:val="Brezrazmikov"/>
        <w:ind w:firstLine="708"/>
        <w:jc w:val="both"/>
        <w:rPr>
          <w:rFonts w:asciiTheme="minorHAnsi" w:hAnsiTheme="minorHAnsi" w:cstheme="minorHAnsi"/>
        </w:rPr>
      </w:pPr>
      <w:r>
        <w:rPr>
          <w:rFonts w:asciiTheme="minorHAnsi" w:hAnsiTheme="minorHAnsi" w:cstheme="minorHAnsi"/>
        </w:rPr>
        <w:t xml:space="preserve">V primeru spremembe te pogodbe v skladu z ZJN-3, bosta pogodbeni stranki sklenili aneks. </w:t>
      </w:r>
    </w:p>
    <w:p w14:paraId="44016AE6" w14:textId="77777777" w:rsidR="009E0289" w:rsidRPr="005C3153" w:rsidRDefault="009E0289" w:rsidP="009E0289">
      <w:pPr>
        <w:pStyle w:val="Brezrazmikov"/>
        <w:ind w:firstLine="708"/>
        <w:jc w:val="both"/>
      </w:pPr>
      <w:r>
        <w:t>Pogodba</w:t>
      </w:r>
      <w:r w:rsidRPr="005C3153">
        <w:t xml:space="preserve"> postane veljavn</w:t>
      </w:r>
      <w:r>
        <w:t>a</w:t>
      </w:r>
      <w:r w:rsidRPr="005C3153">
        <w:t xml:space="preserve"> z dnem obojestranskega podpisa obeh </w:t>
      </w:r>
      <w:r>
        <w:t xml:space="preserve">pogodbenih </w:t>
      </w:r>
      <w:r w:rsidRPr="005C3153">
        <w:t xml:space="preserve">strank. V primeru, da izvajalec v zahtevanem roku, kot izhaja iz poziva naročnika na predložitev, ne predloži finančnega zavarovanja za dobro izvedbo pogodbenih obveznosti in odpravo napak v garancijski dobi, </w:t>
      </w:r>
      <w:r>
        <w:rPr>
          <w:rFonts w:asciiTheme="minorHAnsi" w:hAnsiTheme="minorHAnsi" w:cstheme="minorHAnsi"/>
        </w:rPr>
        <w:t>pogodb</w:t>
      </w:r>
      <w:r>
        <w:t>a</w:t>
      </w:r>
      <w:r w:rsidRPr="005C3153">
        <w:t xml:space="preserve"> preneha veljati.</w:t>
      </w:r>
    </w:p>
    <w:p w14:paraId="056ECF20" w14:textId="77777777" w:rsidR="009E0289" w:rsidRPr="00355908" w:rsidRDefault="009E0289" w:rsidP="009E0289">
      <w:pPr>
        <w:pStyle w:val="Brezrazmikov"/>
        <w:ind w:firstLine="360"/>
        <w:jc w:val="both"/>
        <w:rPr>
          <w:rFonts w:asciiTheme="minorHAnsi" w:hAnsiTheme="minorHAnsi" w:cstheme="minorHAnsi"/>
        </w:rPr>
      </w:pPr>
      <w:r w:rsidRPr="005C3153">
        <w:rPr>
          <w:rFonts w:asciiTheme="minorHAnsi" w:hAnsiTheme="minorHAnsi" w:cs="Arial"/>
        </w:rPr>
        <w:tab/>
      </w:r>
      <w:r>
        <w:rPr>
          <w:rFonts w:asciiTheme="minorHAnsi" w:hAnsiTheme="minorHAnsi" w:cstheme="minorHAnsi"/>
        </w:rPr>
        <w:t>Pogodba</w:t>
      </w:r>
      <w:r w:rsidRPr="00355908">
        <w:rPr>
          <w:rFonts w:asciiTheme="minorHAnsi" w:hAnsiTheme="minorHAnsi" w:cstheme="minorHAnsi"/>
        </w:rPr>
        <w:t xml:space="preserve"> se </w:t>
      </w:r>
      <w:r>
        <w:rPr>
          <w:rFonts w:asciiTheme="minorHAnsi" w:hAnsiTheme="minorHAnsi" w:cstheme="minorHAnsi"/>
        </w:rPr>
        <w:t xml:space="preserve">uporablja od 1. </w:t>
      </w:r>
      <w:r w:rsidRPr="00522372">
        <w:rPr>
          <w:rFonts w:asciiTheme="minorHAnsi" w:hAnsiTheme="minorHAnsi" w:cstheme="minorHAnsi"/>
        </w:rPr>
        <w:t>3</w:t>
      </w:r>
      <w:r>
        <w:rPr>
          <w:rFonts w:asciiTheme="minorHAnsi" w:hAnsiTheme="minorHAnsi" w:cstheme="minorHAnsi"/>
        </w:rPr>
        <w:t>. 2022 do 31. 5. 2024.</w:t>
      </w:r>
    </w:p>
    <w:p w14:paraId="070CC2BD" w14:textId="77777777" w:rsidR="009E0289" w:rsidRPr="005C3153" w:rsidRDefault="009E0289" w:rsidP="009E0289">
      <w:pPr>
        <w:tabs>
          <w:tab w:val="left" w:pos="360"/>
        </w:tabs>
        <w:ind w:right="22"/>
        <w:jc w:val="both"/>
        <w:rPr>
          <w:rFonts w:asciiTheme="minorHAnsi" w:hAnsiTheme="minorHAnsi" w:cs="Arial"/>
          <w:sz w:val="22"/>
          <w:szCs w:val="22"/>
        </w:rPr>
      </w:pPr>
      <w:r w:rsidRPr="005C3153">
        <w:rPr>
          <w:rFonts w:asciiTheme="minorHAnsi" w:hAnsiTheme="minorHAnsi" w:cs="Arial"/>
          <w:sz w:val="22"/>
          <w:szCs w:val="22"/>
        </w:rPr>
        <w:tab/>
      </w:r>
      <w:r w:rsidRPr="005C3153">
        <w:rPr>
          <w:rFonts w:asciiTheme="minorHAnsi" w:hAnsiTheme="minorHAnsi" w:cs="Arial"/>
          <w:sz w:val="22"/>
          <w:szCs w:val="22"/>
        </w:rPr>
        <w:tab/>
      </w:r>
      <w:r>
        <w:rPr>
          <w:rFonts w:asciiTheme="minorHAnsi" w:hAnsiTheme="minorHAnsi" w:cs="Arial"/>
          <w:sz w:val="22"/>
          <w:szCs w:val="22"/>
        </w:rPr>
        <w:t xml:space="preserve">Pogodba </w:t>
      </w:r>
      <w:r w:rsidRPr="005C3153">
        <w:rPr>
          <w:rFonts w:asciiTheme="minorHAnsi" w:hAnsiTheme="minorHAnsi" w:cs="Arial"/>
          <w:sz w:val="22"/>
          <w:szCs w:val="22"/>
        </w:rPr>
        <w:t>je napisan</w:t>
      </w:r>
      <w:r>
        <w:rPr>
          <w:rFonts w:asciiTheme="minorHAnsi" w:hAnsiTheme="minorHAnsi" w:cs="Arial"/>
          <w:sz w:val="22"/>
          <w:szCs w:val="22"/>
        </w:rPr>
        <w:t>a</w:t>
      </w:r>
      <w:r w:rsidRPr="005C3153">
        <w:rPr>
          <w:rFonts w:asciiTheme="minorHAnsi" w:hAnsiTheme="minorHAnsi" w:cs="Arial"/>
          <w:sz w:val="22"/>
          <w:szCs w:val="22"/>
        </w:rPr>
        <w:t xml:space="preserve"> v dveh (2) enakih izvodih, od katerih prejme vsaka stranka en (1) izvod.</w:t>
      </w:r>
    </w:p>
    <w:p w14:paraId="0F978469" w14:textId="77777777" w:rsidR="009E0289" w:rsidRDefault="009E0289" w:rsidP="009E0289">
      <w:pPr>
        <w:pStyle w:val="Brezrazmikov"/>
        <w:ind w:firstLine="360"/>
        <w:jc w:val="both"/>
        <w:rPr>
          <w:rFonts w:asciiTheme="minorHAnsi" w:hAnsiTheme="minorHAnsi" w:cstheme="minorHAnsi"/>
        </w:rPr>
      </w:pPr>
    </w:p>
    <w:p w14:paraId="42BF6904" w14:textId="77777777" w:rsidR="009E0289" w:rsidRPr="003D2488" w:rsidRDefault="009E0289" w:rsidP="009E0289">
      <w:pPr>
        <w:pStyle w:val="Brezrazmikov"/>
        <w:ind w:firstLine="360"/>
        <w:jc w:val="both"/>
        <w:rPr>
          <w:rFonts w:asciiTheme="minorHAnsi" w:hAnsiTheme="minorHAnsi" w:cstheme="minorHAnsi"/>
        </w:rPr>
      </w:pPr>
    </w:p>
    <w:p w14:paraId="442C931F" w14:textId="77777777" w:rsidR="009E0289" w:rsidRDefault="009E0289" w:rsidP="009E0289">
      <w:pPr>
        <w:ind w:right="2"/>
        <w:jc w:val="both"/>
        <w:rPr>
          <w:rFonts w:asciiTheme="minorHAnsi" w:hAnsiTheme="minorHAnsi" w:cstheme="minorHAnsi"/>
          <w:sz w:val="22"/>
          <w:szCs w:val="22"/>
        </w:rPr>
      </w:pPr>
      <w:r w:rsidRPr="003D2488">
        <w:rPr>
          <w:rFonts w:asciiTheme="minorHAnsi" w:hAnsiTheme="minorHAnsi" w:cstheme="minorHAnsi"/>
          <w:sz w:val="22"/>
          <w:szCs w:val="22"/>
        </w:rPr>
        <w:t>____________, dne _____________</w:t>
      </w:r>
      <w:r w:rsidRPr="003D2488">
        <w:rPr>
          <w:rFonts w:asciiTheme="minorHAnsi" w:hAnsiTheme="minorHAnsi" w:cstheme="minorHAnsi"/>
          <w:sz w:val="22"/>
          <w:szCs w:val="22"/>
        </w:rPr>
        <w:tab/>
      </w:r>
      <w:r w:rsidRPr="003D2488">
        <w:rPr>
          <w:rFonts w:asciiTheme="minorHAnsi" w:hAnsiTheme="minorHAnsi" w:cstheme="minorHAnsi"/>
          <w:sz w:val="22"/>
          <w:szCs w:val="22"/>
        </w:rPr>
        <w:tab/>
      </w:r>
      <w:r w:rsidRPr="003D2488">
        <w:rPr>
          <w:rFonts w:asciiTheme="minorHAnsi" w:hAnsiTheme="minorHAnsi" w:cstheme="minorHAnsi"/>
          <w:sz w:val="22"/>
          <w:szCs w:val="22"/>
        </w:rPr>
        <w:tab/>
      </w:r>
      <w:r w:rsidRPr="003D2488">
        <w:rPr>
          <w:rFonts w:asciiTheme="minorHAnsi" w:hAnsiTheme="minorHAnsi" w:cstheme="minorHAnsi"/>
          <w:sz w:val="22"/>
          <w:szCs w:val="22"/>
        </w:rPr>
        <w:tab/>
      </w:r>
    </w:p>
    <w:p w14:paraId="7D14EFD7" w14:textId="77777777" w:rsidR="009E0289" w:rsidRDefault="009E0289" w:rsidP="009E0289">
      <w:pPr>
        <w:ind w:right="2"/>
        <w:jc w:val="both"/>
        <w:rPr>
          <w:rFonts w:asciiTheme="minorHAnsi" w:hAnsiTheme="minorHAnsi" w:cstheme="minorHAnsi"/>
          <w:sz w:val="22"/>
          <w:szCs w:val="22"/>
        </w:rPr>
      </w:pPr>
    </w:p>
    <w:p w14:paraId="2741F44E" w14:textId="77777777" w:rsidR="009E0289" w:rsidRDefault="009E0289" w:rsidP="009E0289">
      <w:pPr>
        <w:ind w:right="2"/>
        <w:jc w:val="both"/>
        <w:rPr>
          <w:rFonts w:asciiTheme="minorHAnsi" w:hAnsiTheme="minorHAnsi" w:cstheme="minorHAnsi"/>
          <w:sz w:val="22"/>
          <w:szCs w:val="22"/>
        </w:rPr>
      </w:pPr>
    </w:p>
    <w:p w14:paraId="28462F13" w14:textId="77777777" w:rsidR="009E0289" w:rsidRDefault="009E0289" w:rsidP="009E0289">
      <w:pPr>
        <w:ind w:right="2"/>
        <w:jc w:val="both"/>
        <w:rPr>
          <w:rFonts w:asciiTheme="minorHAnsi" w:hAnsiTheme="minorHAnsi" w:cstheme="minorHAnsi"/>
          <w:sz w:val="22"/>
          <w:szCs w:val="22"/>
        </w:rPr>
      </w:pPr>
    </w:p>
    <w:p w14:paraId="2788C478" w14:textId="77777777" w:rsidR="009E0289" w:rsidRPr="003D2488" w:rsidRDefault="009E0289" w:rsidP="009E0289">
      <w:pPr>
        <w:ind w:right="2"/>
        <w:jc w:val="both"/>
        <w:rPr>
          <w:rFonts w:asciiTheme="minorHAnsi" w:hAnsiTheme="minorHAnsi" w:cstheme="minorHAnsi"/>
          <w:sz w:val="22"/>
          <w:szCs w:val="22"/>
        </w:rPr>
      </w:pPr>
      <w:r w:rsidRPr="003D2488">
        <w:rPr>
          <w:rFonts w:asciiTheme="minorHAnsi" w:hAnsiTheme="minorHAnsi" w:cstheme="minorHAnsi"/>
          <w:sz w:val="22"/>
          <w:szCs w:val="22"/>
        </w:rPr>
        <w:t>Dobavitelj:</w:t>
      </w:r>
      <w:r w:rsidRPr="003D2488">
        <w:rPr>
          <w:rFonts w:asciiTheme="minorHAnsi" w:hAnsiTheme="minorHAnsi" w:cstheme="minorHAnsi"/>
          <w:sz w:val="22"/>
          <w:szCs w:val="22"/>
        </w:rPr>
        <w:tab/>
      </w:r>
      <w:r w:rsidRPr="003D2488">
        <w:rPr>
          <w:rFonts w:asciiTheme="minorHAnsi" w:hAnsiTheme="minorHAnsi" w:cstheme="minorHAnsi"/>
          <w:sz w:val="22"/>
          <w:szCs w:val="22"/>
        </w:rPr>
        <w:tab/>
      </w:r>
      <w:r w:rsidRPr="003D2488">
        <w:rPr>
          <w:rFonts w:asciiTheme="minorHAnsi" w:hAnsiTheme="minorHAnsi" w:cstheme="minorHAnsi"/>
          <w:sz w:val="22"/>
          <w:szCs w:val="22"/>
        </w:rPr>
        <w:tab/>
      </w:r>
      <w:r w:rsidRPr="003D2488">
        <w:rPr>
          <w:rFonts w:asciiTheme="minorHAnsi" w:hAnsiTheme="minorHAnsi" w:cstheme="minorHAnsi"/>
          <w:sz w:val="22"/>
          <w:szCs w:val="22"/>
        </w:rPr>
        <w:tab/>
      </w:r>
      <w:r w:rsidRPr="003D2488">
        <w:rPr>
          <w:rFonts w:asciiTheme="minorHAnsi" w:hAnsiTheme="minorHAnsi" w:cstheme="minorHAnsi"/>
          <w:sz w:val="22"/>
          <w:szCs w:val="22"/>
        </w:rPr>
        <w:tab/>
      </w:r>
      <w:r w:rsidRPr="003D2488">
        <w:rPr>
          <w:rFonts w:asciiTheme="minorHAnsi" w:hAnsiTheme="minorHAnsi" w:cstheme="minorHAnsi"/>
          <w:sz w:val="22"/>
          <w:szCs w:val="22"/>
        </w:rPr>
        <w:tab/>
      </w:r>
      <w:r w:rsidRPr="003D2488">
        <w:rPr>
          <w:rFonts w:asciiTheme="minorHAnsi" w:hAnsiTheme="minorHAnsi" w:cstheme="minorHAnsi"/>
          <w:sz w:val="22"/>
          <w:szCs w:val="22"/>
        </w:rPr>
        <w:tab/>
      </w:r>
      <w:r>
        <w:rPr>
          <w:rFonts w:asciiTheme="minorHAnsi" w:hAnsiTheme="minorHAnsi" w:cstheme="minorHAnsi"/>
          <w:sz w:val="22"/>
          <w:szCs w:val="22"/>
        </w:rPr>
        <w:tab/>
      </w:r>
      <w:r w:rsidRPr="003D2488">
        <w:rPr>
          <w:rFonts w:asciiTheme="minorHAnsi" w:hAnsiTheme="minorHAnsi" w:cstheme="minorHAnsi"/>
          <w:sz w:val="22"/>
          <w:szCs w:val="22"/>
        </w:rPr>
        <w:t>Naročnik:</w:t>
      </w:r>
    </w:p>
    <w:p w14:paraId="44E5FDE5" w14:textId="77777777" w:rsidR="009E0289" w:rsidRPr="003D2488" w:rsidRDefault="009E0289" w:rsidP="009E0289">
      <w:pPr>
        <w:ind w:right="2"/>
        <w:jc w:val="both"/>
        <w:rPr>
          <w:rFonts w:asciiTheme="minorHAnsi" w:hAnsiTheme="minorHAnsi" w:cstheme="minorHAnsi"/>
          <w:sz w:val="22"/>
          <w:szCs w:val="22"/>
        </w:rPr>
      </w:pPr>
      <w:r w:rsidRPr="003D2488">
        <w:rPr>
          <w:rFonts w:asciiTheme="minorHAnsi" w:hAnsiTheme="minorHAnsi" w:cstheme="minorHAnsi"/>
          <w:sz w:val="22"/>
          <w:szCs w:val="22"/>
        </w:rPr>
        <w:t>________________</w:t>
      </w:r>
      <w:r w:rsidRPr="003D2488">
        <w:rPr>
          <w:rFonts w:asciiTheme="minorHAnsi" w:hAnsiTheme="minorHAnsi" w:cstheme="minorHAnsi"/>
          <w:sz w:val="22"/>
          <w:szCs w:val="22"/>
        </w:rPr>
        <w:tab/>
      </w:r>
      <w:r w:rsidRPr="003D2488">
        <w:rPr>
          <w:rFonts w:asciiTheme="minorHAnsi" w:hAnsiTheme="minorHAnsi" w:cstheme="minorHAnsi"/>
          <w:sz w:val="22"/>
          <w:szCs w:val="22"/>
        </w:rPr>
        <w:tab/>
      </w:r>
      <w:r w:rsidRPr="003D2488">
        <w:rPr>
          <w:rFonts w:asciiTheme="minorHAnsi" w:hAnsiTheme="minorHAnsi" w:cstheme="minorHAnsi"/>
          <w:sz w:val="22"/>
          <w:szCs w:val="22"/>
        </w:rPr>
        <w:tab/>
      </w:r>
      <w:r w:rsidRPr="003D2488">
        <w:rPr>
          <w:rFonts w:asciiTheme="minorHAnsi" w:hAnsiTheme="minorHAnsi" w:cstheme="minorHAnsi"/>
          <w:sz w:val="22"/>
          <w:szCs w:val="22"/>
        </w:rPr>
        <w:tab/>
      </w:r>
      <w:r w:rsidRPr="003D2488">
        <w:rPr>
          <w:rFonts w:asciiTheme="minorHAnsi" w:hAnsiTheme="minorHAnsi" w:cstheme="minorHAnsi"/>
          <w:sz w:val="22"/>
          <w:szCs w:val="22"/>
        </w:rPr>
        <w:tab/>
      </w:r>
      <w:r w:rsidRPr="003D2488">
        <w:rPr>
          <w:rFonts w:asciiTheme="minorHAnsi" w:hAnsiTheme="minorHAnsi" w:cstheme="minorHAnsi"/>
          <w:sz w:val="22"/>
          <w:szCs w:val="22"/>
        </w:rPr>
        <w:tab/>
      </w:r>
      <w:r>
        <w:rPr>
          <w:rFonts w:asciiTheme="minorHAnsi" w:hAnsiTheme="minorHAnsi" w:cstheme="minorHAnsi"/>
          <w:sz w:val="22"/>
          <w:szCs w:val="22"/>
        </w:rPr>
        <w:tab/>
      </w:r>
      <w:r w:rsidRPr="003D2488">
        <w:rPr>
          <w:rFonts w:asciiTheme="minorHAnsi" w:hAnsiTheme="minorHAnsi" w:cstheme="minorHAnsi"/>
          <w:sz w:val="22"/>
          <w:szCs w:val="22"/>
        </w:rPr>
        <w:t xml:space="preserve">ELEKTRO GORENJSKA, </w:t>
      </w:r>
      <w:proofErr w:type="spellStart"/>
      <w:r w:rsidRPr="003D2488">
        <w:rPr>
          <w:rFonts w:asciiTheme="minorHAnsi" w:hAnsiTheme="minorHAnsi" w:cstheme="minorHAnsi"/>
          <w:sz w:val="22"/>
          <w:szCs w:val="22"/>
        </w:rPr>
        <w:t>d.d</w:t>
      </w:r>
      <w:proofErr w:type="spellEnd"/>
      <w:r w:rsidRPr="003D2488">
        <w:rPr>
          <w:rFonts w:asciiTheme="minorHAnsi" w:hAnsiTheme="minorHAnsi" w:cstheme="minorHAnsi"/>
          <w:sz w:val="22"/>
          <w:szCs w:val="22"/>
        </w:rPr>
        <w:t>.</w:t>
      </w:r>
    </w:p>
    <w:p w14:paraId="464A0CEA" w14:textId="77777777" w:rsidR="009E0289" w:rsidRPr="003D2488" w:rsidRDefault="009E0289" w:rsidP="009E0289">
      <w:pPr>
        <w:ind w:right="2"/>
        <w:jc w:val="both"/>
        <w:rPr>
          <w:rFonts w:asciiTheme="minorHAnsi" w:hAnsiTheme="minorHAnsi" w:cstheme="minorHAnsi"/>
          <w:sz w:val="22"/>
          <w:szCs w:val="22"/>
        </w:rPr>
      </w:pPr>
      <w:r w:rsidRPr="003D2488">
        <w:rPr>
          <w:rFonts w:asciiTheme="minorHAnsi" w:hAnsiTheme="minorHAnsi" w:cstheme="minorHAnsi"/>
          <w:sz w:val="22"/>
          <w:szCs w:val="22"/>
        </w:rPr>
        <w:t>________________</w:t>
      </w:r>
      <w:r w:rsidRPr="003D2488">
        <w:rPr>
          <w:rFonts w:asciiTheme="minorHAnsi" w:hAnsiTheme="minorHAnsi" w:cstheme="minorHAnsi"/>
          <w:sz w:val="22"/>
          <w:szCs w:val="22"/>
        </w:rPr>
        <w:tab/>
      </w:r>
      <w:r w:rsidRPr="003D2488">
        <w:rPr>
          <w:rFonts w:asciiTheme="minorHAnsi" w:hAnsiTheme="minorHAnsi" w:cstheme="minorHAnsi"/>
          <w:sz w:val="22"/>
          <w:szCs w:val="22"/>
        </w:rPr>
        <w:tab/>
      </w:r>
      <w:r w:rsidRPr="003D2488">
        <w:rPr>
          <w:rFonts w:asciiTheme="minorHAnsi" w:hAnsiTheme="minorHAnsi" w:cstheme="minorHAnsi"/>
          <w:sz w:val="22"/>
          <w:szCs w:val="22"/>
        </w:rPr>
        <w:tab/>
      </w:r>
      <w:r w:rsidRPr="003D2488">
        <w:rPr>
          <w:rFonts w:asciiTheme="minorHAnsi" w:hAnsiTheme="minorHAnsi" w:cstheme="minorHAnsi"/>
          <w:sz w:val="22"/>
          <w:szCs w:val="22"/>
        </w:rPr>
        <w:tab/>
      </w:r>
      <w:r w:rsidRPr="003D2488">
        <w:rPr>
          <w:rFonts w:asciiTheme="minorHAnsi" w:hAnsiTheme="minorHAnsi" w:cstheme="minorHAnsi"/>
          <w:sz w:val="22"/>
          <w:szCs w:val="22"/>
        </w:rPr>
        <w:tab/>
      </w:r>
      <w:r w:rsidRPr="003D2488">
        <w:rPr>
          <w:rFonts w:asciiTheme="minorHAnsi" w:hAnsiTheme="minorHAnsi" w:cstheme="minorHAnsi"/>
          <w:sz w:val="22"/>
          <w:szCs w:val="22"/>
        </w:rPr>
        <w:tab/>
      </w:r>
      <w:r>
        <w:rPr>
          <w:rFonts w:asciiTheme="minorHAnsi" w:hAnsiTheme="minorHAnsi" w:cstheme="minorHAnsi"/>
          <w:sz w:val="22"/>
          <w:szCs w:val="22"/>
        </w:rPr>
        <w:tab/>
        <w:t>dr. Ivan Šmon, MBA</w:t>
      </w:r>
      <w:r w:rsidRPr="003D2488">
        <w:rPr>
          <w:rFonts w:asciiTheme="minorHAnsi" w:hAnsiTheme="minorHAnsi" w:cstheme="minorHAnsi"/>
          <w:sz w:val="22"/>
          <w:szCs w:val="22"/>
        </w:rPr>
        <w:t xml:space="preserve"> </w:t>
      </w:r>
    </w:p>
    <w:p w14:paraId="21DE34DE" w14:textId="77777777" w:rsidR="009E0289" w:rsidRPr="003D2488" w:rsidRDefault="009E0289" w:rsidP="009E0289">
      <w:pPr>
        <w:ind w:right="2"/>
        <w:jc w:val="both"/>
        <w:rPr>
          <w:rFonts w:asciiTheme="minorHAnsi" w:hAnsiTheme="minorHAnsi" w:cstheme="minorHAnsi"/>
          <w:sz w:val="22"/>
          <w:szCs w:val="22"/>
        </w:rPr>
      </w:pPr>
      <w:r w:rsidRPr="003D2488">
        <w:rPr>
          <w:rFonts w:asciiTheme="minorHAnsi" w:hAnsiTheme="minorHAnsi" w:cstheme="minorHAnsi"/>
          <w:sz w:val="22"/>
          <w:szCs w:val="22"/>
        </w:rPr>
        <w:t>________________</w:t>
      </w:r>
      <w:r w:rsidRPr="003D2488">
        <w:rPr>
          <w:rFonts w:asciiTheme="minorHAnsi" w:hAnsiTheme="minorHAnsi" w:cstheme="minorHAnsi"/>
          <w:sz w:val="22"/>
          <w:szCs w:val="22"/>
        </w:rPr>
        <w:tab/>
      </w:r>
      <w:r w:rsidRPr="003D2488">
        <w:rPr>
          <w:rFonts w:asciiTheme="minorHAnsi" w:hAnsiTheme="minorHAnsi" w:cstheme="minorHAnsi"/>
          <w:sz w:val="22"/>
          <w:szCs w:val="22"/>
        </w:rPr>
        <w:tab/>
      </w:r>
      <w:r w:rsidRPr="003D2488">
        <w:rPr>
          <w:rFonts w:asciiTheme="minorHAnsi" w:hAnsiTheme="minorHAnsi" w:cstheme="minorHAnsi"/>
          <w:sz w:val="22"/>
          <w:szCs w:val="22"/>
        </w:rPr>
        <w:tab/>
      </w:r>
      <w:r w:rsidRPr="003D2488">
        <w:rPr>
          <w:rFonts w:asciiTheme="minorHAnsi" w:hAnsiTheme="minorHAnsi" w:cstheme="minorHAnsi"/>
          <w:sz w:val="22"/>
          <w:szCs w:val="22"/>
        </w:rPr>
        <w:tab/>
      </w:r>
      <w:r w:rsidRPr="003D2488">
        <w:rPr>
          <w:rFonts w:asciiTheme="minorHAnsi" w:hAnsiTheme="minorHAnsi" w:cstheme="minorHAnsi"/>
          <w:sz w:val="22"/>
          <w:szCs w:val="22"/>
        </w:rPr>
        <w:tab/>
      </w:r>
      <w:r w:rsidRPr="003D2488">
        <w:rPr>
          <w:rFonts w:asciiTheme="minorHAnsi" w:hAnsiTheme="minorHAnsi" w:cstheme="minorHAnsi"/>
          <w:sz w:val="22"/>
          <w:szCs w:val="22"/>
        </w:rPr>
        <w:tab/>
      </w:r>
      <w:r>
        <w:rPr>
          <w:rFonts w:asciiTheme="minorHAnsi" w:hAnsiTheme="minorHAnsi" w:cstheme="minorHAnsi"/>
          <w:sz w:val="22"/>
          <w:szCs w:val="22"/>
        </w:rPr>
        <w:tab/>
      </w:r>
      <w:r w:rsidRPr="003D2488">
        <w:rPr>
          <w:rFonts w:asciiTheme="minorHAnsi" w:hAnsiTheme="minorHAnsi" w:cstheme="minorHAnsi"/>
          <w:sz w:val="22"/>
          <w:szCs w:val="22"/>
        </w:rPr>
        <w:t>predsednik uprave</w:t>
      </w:r>
    </w:p>
    <w:p w14:paraId="649EE38A" w14:textId="77777777" w:rsidR="009E0289" w:rsidRDefault="009E0289" w:rsidP="009E0289">
      <w:pPr>
        <w:tabs>
          <w:tab w:val="left" w:pos="540"/>
        </w:tabs>
        <w:jc w:val="both"/>
        <w:rPr>
          <w:rFonts w:asciiTheme="minorHAnsi" w:hAnsiTheme="minorHAnsi" w:cs="Arial"/>
          <w:b/>
          <w:sz w:val="18"/>
          <w:szCs w:val="22"/>
        </w:rPr>
      </w:pPr>
    </w:p>
    <w:p w14:paraId="3E8C1C7E" w14:textId="77777777" w:rsidR="009E0289" w:rsidRDefault="009E0289" w:rsidP="009E0289">
      <w:pPr>
        <w:tabs>
          <w:tab w:val="left" w:pos="540"/>
        </w:tabs>
        <w:jc w:val="both"/>
        <w:rPr>
          <w:rFonts w:asciiTheme="minorHAnsi" w:hAnsiTheme="minorHAnsi" w:cs="Arial"/>
          <w:b/>
          <w:sz w:val="18"/>
          <w:szCs w:val="22"/>
        </w:rPr>
      </w:pPr>
    </w:p>
    <w:p w14:paraId="202DF52D" w14:textId="77777777" w:rsidR="009E0289" w:rsidRDefault="009E0289" w:rsidP="009E0289">
      <w:pPr>
        <w:tabs>
          <w:tab w:val="left" w:pos="540"/>
        </w:tabs>
        <w:jc w:val="both"/>
        <w:rPr>
          <w:rFonts w:asciiTheme="minorHAnsi" w:hAnsiTheme="minorHAnsi" w:cs="Arial"/>
          <w:b/>
          <w:sz w:val="18"/>
          <w:szCs w:val="22"/>
        </w:rPr>
      </w:pPr>
    </w:p>
    <w:p w14:paraId="1E238C4D" w14:textId="77777777" w:rsidR="009E0289" w:rsidRDefault="009E0289" w:rsidP="009E0289">
      <w:pPr>
        <w:tabs>
          <w:tab w:val="left" w:pos="540"/>
        </w:tabs>
        <w:jc w:val="both"/>
        <w:rPr>
          <w:rFonts w:asciiTheme="minorHAnsi" w:hAnsiTheme="minorHAnsi" w:cs="Arial"/>
          <w:b/>
          <w:sz w:val="18"/>
          <w:szCs w:val="22"/>
        </w:rPr>
      </w:pPr>
      <w:r w:rsidRPr="0020400D">
        <w:rPr>
          <w:rFonts w:asciiTheme="minorHAnsi" w:hAnsiTheme="minorHAnsi" w:cs="Arial"/>
          <w:b/>
          <w:sz w:val="18"/>
          <w:szCs w:val="22"/>
        </w:rPr>
        <w:t xml:space="preserve">Opomba: V primeru skupne ponudbe bo </w:t>
      </w:r>
      <w:r>
        <w:rPr>
          <w:rFonts w:asciiTheme="minorHAnsi" w:hAnsiTheme="minorHAnsi" w:cs="Arial"/>
          <w:b/>
          <w:sz w:val="18"/>
          <w:szCs w:val="22"/>
        </w:rPr>
        <w:t>pogodba</w:t>
      </w:r>
      <w:r w:rsidRPr="0020400D">
        <w:rPr>
          <w:rFonts w:asciiTheme="minorHAnsi" w:hAnsiTheme="minorHAnsi" w:cs="Arial"/>
          <w:b/>
          <w:sz w:val="18"/>
          <w:szCs w:val="22"/>
        </w:rPr>
        <w:t xml:space="preserve"> ustrezno prilagojen</w:t>
      </w:r>
      <w:r>
        <w:rPr>
          <w:rFonts w:asciiTheme="minorHAnsi" w:hAnsiTheme="minorHAnsi" w:cs="Arial"/>
          <w:b/>
          <w:sz w:val="18"/>
          <w:szCs w:val="22"/>
        </w:rPr>
        <w:t>a</w:t>
      </w:r>
      <w:r w:rsidRPr="0020400D">
        <w:rPr>
          <w:rFonts w:asciiTheme="minorHAnsi" w:hAnsiTheme="minorHAnsi" w:cs="Arial"/>
          <w:b/>
          <w:sz w:val="18"/>
          <w:szCs w:val="22"/>
        </w:rPr>
        <w:t>.</w:t>
      </w:r>
    </w:p>
    <w:p w14:paraId="54CA2E5A" w14:textId="77777777" w:rsidR="009E0289" w:rsidRDefault="009E0289" w:rsidP="009E0289">
      <w:pPr>
        <w:tabs>
          <w:tab w:val="left" w:pos="540"/>
        </w:tabs>
        <w:jc w:val="both"/>
        <w:rPr>
          <w:rFonts w:asciiTheme="minorHAnsi" w:hAnsiTheme="minorHAnsi" w:cs="Arial"/>
          <w:b/>
          <w:sz w:val="18"/>
          <w:szCs w:val="22"/>
        </w:rPr>
      </w:pPr>
    </w:p>
    <w:p w14:paraId="6B611E5D" w14:textId="77777777" w:rsidR="009E0289" w:rsidRDefault="009E0289" w:rsidP="009E0289">
      <w:pPr>
        <w:tabs>
          <w:tab w:val="left" w:pos="540"/>
        </w:tabs>
        <w:jc w:val="both"/>
        <w:rPr>
          <w:rFonts w:asciiTheme="minorHAnsi" w:hAnsiTheme="minorHAnsi" w:cs="Arial"/>
          <w:b/>
          <w:sz w:val="18"/>
          <w:szCs w:val="22"/>
        </w:rPr>
      </w:pPr>
    </w:p>
    <w:p w14:paraId="07D6D6AA" w14:textId="77777777" w:rsidR="009E0289" w:rsidRDefault="009E0289" w:rsidP="009E0289">
      <w:pPr>
        <w:tabs>
          <w:tab w:val="left" w:pos="540"/>
        </w:tabs>
        <w:jc w:val="both"/>
        <w:rPr>
          <w:rFonts w:asciiTheme="minorHAnsi" w:hAnsiTheme="minorHAnsi" w:cs="Arial"/>
          <w:b/>
          <w:sz w:val="18"/>
          <w:szCs w:val="22"/>
        </w:rPr>
      </w:pPr>
    </w:p>
    <w:p w14:paraId="57F5FB6B" w14:textId="77777777" w:rsidR="009E0289" w:rsidRDefault="009E0289" w:rsidP="009E0289">
      <w:pPr>
        <w:tabs>
          <w:tab w:val="left" w:pos="540"/>
        </w:tabs>
        <w:jc w:val="both"/>
        <w:rPr>
          <w:rFonts w:asciiTheme="minorHAnsi" w:hAnsiTheme="minorHAnsi" w:cs="Arial"/>
          <w:b/>
          <w:sz w:val="18"/>
          <w:szCs w:val="22"/>
        </w:rPr>
      </w:pPr>
    </w:p>
    <w:p w14:paraId="12BB128A" w14:textId="77777777" w:rsidR="009E0289" w:rsidRDefault="009E0289" w:rsidP="009E0289">
      <w:pPr>
        <w:tabs>
          <w:tab w:val="left" w:pos="540"/>
        </w:tabs>
        <w:jc w:val="both"/>
        <w:rPr>
          <w:rFonts w:asciiTheme="minorHAnsi" w:hAnsiTheme="minorHAnsi" w:cs="Arial"/>
          <w:b/>
          <w:sz w:val="18"/>
          <w:szCs w:val="22"/>
        </w:rPr>
      </w:pPr>
    </w:p>
    <w:p w14:paraId="2DC2E35E" w14:textId="77777777" w:rsidR="009E0289" w:rsidRDefault="009E0289" w:rsidP="009E0289">
      <w:pPr>
        <w:tabs>
          <w:tab w:val="left" w:pos="540"/>
        </w:tabs>
        <w:jc w:val="both"/>
        <w:rPr>
          <w:rFonts w:asciiTheme="minorHAnsi" w:hAnsiTheme="minorHAnsi" w:cs="Arial"/>
          <w:b/>
          <w:sz w:val="18"/>
          <w:szCs w:val="22"/>
        </w:rPr>
      </w:pPr>
    </w:p>
    <w:p w14:paraId="28995F92" w14:textId="77777777" w:rsidR="009E0289" w:rsidRDefault="009E0289" w:rsidP="009E0289">
      <w:pPr>
        <w:tabs>
          <w:tab w:val="left" w:pos="540"/>
        </w:tabs>
        <w:jc w:val="right"/>
        <w:rPr>
          <w:rFonts w:asciiTheme="minorHAnsi" w:hAnsiTheme="minorHAnsi" w:cs="Arial"/>
          <w:b/>
          <w:sz w:val="21"/>
          <w:szCs w:val="21"/>
        </w:rPr>
      </w:pPr>
    </w:p>
    <w:p w14:paraId="1EF43663" w14:textId="77777777" w:rsidR="009E0289" w:rsidRDefault="009E0289" w:rsidP="009E0289">
      <w:pPr>
        <w:tabs>
          <w:tab w:val="left" w:pos="540"/>
        </w:tabs>
        <w:jc w:val="right"/>
        <w:rPr>
          <w:rFonts w:asciiTheme="minorHAnsi" w:hAnsiTheme="minorHAnsi" w:cs="Arial"/>
          <w:b/>
          <w:sz w:val="21"/>
          <w:szCs w:val="21"/>
        </w:rPr>
      </w:pPr>
    </w:p>
    <w:p w14:paraId="19D73F58" w14:textId="77777777" w:rsidR="009E0289" w:rsidRDefault="009E0289" w:rsidP="009E0289">
      <w:pPr>
        <w:tabs>
          <w:tab w:val="left" w:pos="540"/>
        </w:tabs>
        <w:jc w:val="right"/>
        <w:rPr>
          <w:rFonts w:asciiTheme="minorHAnsi" w:hAnsiTheme="minorHAnsi" w:cs="Arial"/>
          <w:b/>
          <w:sz w:val="21"/>
          <w:szCs w:val="21"/>
        </w:rPr>
      </w:pPr>
    </w:p>
    <w:p w14:paraId="71A5E277" w14:textId="77777777" w:rsidR="009E0289" w:rsidRDefault="009E0289" w:rsidP="009E0289">
      <w:pPr>
        <w:tabs>
          <w:tab w:val="left" w:pos="540"/>
        </w:tabs>
        <w:jc w:val="right"/>
        <w:rPr>
          <w:rFonts w:asciiTheme="minorHAnsi" w:hAnsiTheme="minorHAnsi" w:cs="Arial"/>
          <w:b/>
          <w:sz w:val="21"/>
          <w:szCs w:val="21"/>
        </w:rPr>
      </w:pPr>
    </w:p>
    <w:p w14:paraId="03EDE4B9" w14:textId="77777777" w:rsidR="009E0289" w:rsidRDefault="009E0289" w:rsidP="009E0289">
      <w:pPr>
        <w:tabs>
          <w:tab w:val="left" w:pos="540"/>
        </w:tabs>
        <w:jc w:val="right"/>
        <w:rPr>
          <w:rFonts w:asciiTheme="minorHAnsi" w:hAnsiTheme="minorHAnsi" w:cs="Arial"/>
          <w:b/>
          <w:sz w:val="21"/>
          <w:szCs w:val="21"/>
        </w:rPr>
      </w:pPr>
    </w:p>
    <w:p w14:paraId="586C397D" w14:textId="77777777" w:rsidR="009E0289" w:rsidRDefault="009E0289" w:rsidP="009E0289">
      <w:pPr>
        <w:tabs>
          <w:tab w:val="left" w:pos="540"/>
        </w:tabs>
        <w:jc w:val="right"/>
        <w:rPr>
          <w:rFonts w:asciiTheme="minorHAnsi" w:hAnsiTheme="minorHAnsi" w:cs="Arial"/>
          <w:b/>
          <w:sz w:val="21"/>
          <w:szCs w:val="21"/>
        </w:rPr>
      </w:pPr>
    </w:p>
    <w:p w14:paraId="4AE657A9" w14:textId="77777777" w:rsidR="009E0289" w:rsidRDefault="009E0289" w:rsidP="009E0289">
      <w:pPr>
        <w:tabs>
          <w:tab w:val="left" w:pos="540"/>
        </w:tabs>
        <w:jc w:val="right"/>
        <w:rPr>
          <w:rFonts w:asciiTheme="minorHAnsi" w:hAnsiTheme="minorHAnsi" w:cs="Arial"/>
          <w:b/>
          <w:sz w:val="21"/>
          <w:szCs w:val="21"/>
        </w:rPr>
      </w:pPr>
    </w:p>
    <w:p w14:paraId="01BDD3C7" w14:textId="77777777" w:rsidR="009E0289" w:rsidRDefault="009E0289" w:rsidP="009E0289">
      <w:pPr>
        <w:tabs>
          <w:tab w:val="left" w:pos="540"/>
        </w:tabs>
        <w:jc w:val="right"/>
        <w:rPr>
          <w:rFonts w:asciiTheme="minorHAnsi" w:hAnsiTheme="minorHAnsi" w:cs="Arial"/>
          <w:b/>
          <w:sz w:val="21"/>
          <w:szCs w:val="21"/>
        </w:rPr>
      </w:pPr>
    </w:p>
    <w:p w14:paraId="6A72238D" w14:textId="77777777" w:rsidR="009E0289" w:rsidRDefault="009E0289" w:rsidP="009E0289">
      <w:pPr>
        <w:tabs>
          <w:tab w:val="left" w:pos="540"/>
        </w:tabs>
        <w:jc w:val="right"/>
        <w:rPr>
          <w:rFonts w:asciiTheme="minorHAnsi" w:hAnsiTheme="minorHAnsi" w:cs="Arial"/>
          <w:b/>
          <w:sz w:val="21"/>
          <w:szCs w:val="21"/>
        </w:rPr>
      </w:pPr>
    </w:p>
    <w:p w14:paraId="37CAC326" w14:textId="77777777" w:rsidR="009E0289" w:rsidRDefault="009E0289" w:rsidP="009E0289">
      <w:pPr>
        <w:tabs>
          <w:tab w:val="left" w:pos="540"/>
        </w:tabs>
        <w:jc w:val="right"/>
        <w:rPr>
          <w:rFonts w:asciiTheme="minorHAnsi" w:hAnsiTheme="minorHAnsi" w:cs="Arial"/>
          <w:b/>
          <w:sz w:val="21"/>
          <w:szCs w:val="21"/>
        </w:rPr>
      </w:pPr>
    </w:p>
    <w:p w14:paraId="78AD5AFF" w14:textId="77777777" w:rsidR="009E0289" w:rsidRDefault="009E0289" w:rsidP="009E0289">
      <w:pPr>
        <w:tabs>
          <w:tab w:val="left" w:pos="540"/>
        </w:tabs>
        <w:jc w:val="right"/>
        <w:rPr>
          <w:rFonts w:asciiTheme="minorHAnsi" w:hAnsiTheme="minorHAnsi" w:cs="Arial"/>
          <w:b/>
          <w:sz w:val="21"/>
          <w:szCs w:val="21"/>
        </w:rPr>
      </w:pPr>
    </w:p>
    <w:p w14:paraId="2D88F2CE" w14:textId="77777777" w:rsidR="009E0289" w:rsidRDefault="009E0289" w:rsidP="009E0289">
      <w:pPr>
        <w:tabs>
          <w:tab w:val="left" w:pos="540"/>
        </w:tabs>
        <w:jc w:val="right"/>
        <w:rPr>
          <w:rFonts w:asciiTheme="minorHAnsi" w:hAnsiTheme="minorHAnsi" w:cs="Arial"/>
          <w:b/>
          <w:sz w:val="21"/>
          <w:szCs w:val="21"/>
        </w:rPr>
      </w:pPr>
    </w:p>
    <w:p w14:paraId="79D7A093" w14:textId="77777777" w:rsidR="009E0289" w:rsidRDefault="009E0289" w:rsidP="009E0289">
      <w:pPr>
        <w:tabs>
          <w:tab w:val="left" w:pos="540"/>
        </w:tabs>
        <w:jc w:val="right"/>
        <w:rPr>
          <w:rFonts w:asciiTheme="minorHAnsi" w:hAnsiTheme="minorHAnsi" w:cs="Arial"/>
          <w:b/>
          <w:sz w:val="21"/>
          <w:szCs w:val="21"/>
        </w:rPr>
      </w:pPr>
    </w:p>
    <w:p w14:paraId="60381C24" w14:textId="77777777" w:rsidR="009E0289" w:rsidRDefault="009E0289" w:rsidP="009E0289">
      <w:pPr>
        <w:tabs>
          <w:tab w:val="left" w:pos="540"/>
        </w:tabs>
        <w:jc w:val="right"/>
        <w:rPr>
          <w:rFonts w:asciiTheme="minorHAnsi" w:hAnsiTheme="minorHAnsi" w:cs="Arial"/>
          <w:b/>
          <w:sz w:val="21"/>
          <w:szCs w:val="21"/>
        </w:rPr>
      </w:pPr>
    </w:p>
    <w:p w14:paraId="378967B6" w14:textId="77777777" w:rsidR="009E0289" w:rsidRPr="00681FEE" w:rsidRDefault="009E0289" w:rsidP="009E0289">
      <w:pPr>
        <w:tabs>
          <w:tab w:val="left" w:pos="540"/>
        </w:tabs>
        <w:jc w:val="right"/>
        <w:rPr>
          <w:rFonts w:asciiTheme="minorHAnsi" w:hAnsiTheme="minorHAnsi" w:cs="Arial"/>
          <w:b/>
          <w:sz w:val="21"/>
          <w:szCs w:val="21"/>
        </w:rPr>
      </w:pPr>
      <w:r w:rsidRPr="00681FEE">
        <w:rPr>
          <w:rFonts w:asciiTheme="minorHAnsi" w:hAnsiTheme="minorHAnsi" w:cs="Arial"/>
          <w:b/>
          <w:sz w:val="21"/>
          <w:szCs w:val="21"/>
        </w:rPr>
        <w:lastRenderedPageBreak/>
        <w:t xml:space="preserve">Priloga </w:t>
      </w:r>
      <w:r w:rsidRPr="00681FEE">
        <w:rPr>
          <w:rFonts w:asciiTheme="minorHAnsi" w:hAnsiTheme="minorHAnsi" w:cs="Arial"/>
          <w:b/>
          <w:sz w:val="21"/>
        </w:rPr>
        <w:t>– podizvajalec</w:t>
      </w:r>
    </w:p>
    <w:p w14:paraId="2D5C7082" w14:textId="77777777" w:rsidR="009E0289" w:rsidRPr="00681FEE" w:rsidRDefault="009E0289" w:rsidP="009E0289">
      <w:pPr>
        <w:rPr>
          <w:rFonts w:asciiTheme="minorHAnsi" w:hAnsiTheme="minorHAnsi" w:cs="Arial"/>
          <w:sz w:val="21"/>
          <w:szCs w:val="21"/>
        </w:rPr>
      </w:pPr>
    </w:p>
    <w:p w14:paraId="4E54F854" w14:textId="77777777" w:rsidR="009E0289" w:rsidRPr="00681FEE" w:rsidRDefault="009E0289" w:rsidP="009E0289">
      <w:pPr>
        <w:jc w:val="both"/>
        <w:rPr>
          <w:rFonts w:asciiTheme="minorHAnsi" w:hAnsiTheme="minorHAnsi" w:cs="Arial"/>
          <w:b/>
          <w:sz w:val="21"/>
          <w:szCs w:val="21"/>
        </w:rPr>
      </w:pPr>
      <w:r w:rsidRPr="00681FEE">
        <w:rPr>
          <w:rFonts w:asciiTheme="minorHAnsi" w:hAnsiTheme="minorHAnsi" w:cs="Arial"/>
          <w:b/>
          <w:sz w:val="21"/>
          <w:szCs w:val="21"/>
        </w:rPr>
        <w:t xml:space="preserve">Javno naročilo: </w:t>
      </w:r>
      <w:r w:rsidRPr="005C3153">
        <w:rPr>
          <w:rFonts w:asciiTheme="minorHAnsi" w:hAnsiTheme="minorHAnsi" w:cstheme="minorHAnsi"/>
          <w:b/>
          <w:bCs/>
          <w:sz w:val="22"/>
          <w:szCs w:val="22"/>
        </w:rPr>
        <w:t xml:space="preserve">Dobava </w:t>
      </w:r>
      <w:r w:rsidRPr="00F16E47">
        <w:rPr>
          <w:rFonts w:asciiTheme="minorHAnsi" w:hAnsiTheme="minorHAnsi" w:cstheme="minorHAnsi"/>
          <w:b/>
          <w:bCs/>
          <w:sz w:val="22"/>
          <w:szCs w:val="22"/>
        </w:rPr>
        <w:t xml:space="preserve">NN </w:t>
      </w:r>
      <w:r>
        <w:rPr>
          <w:rFonts w:asciiTheme="minorHAnsi" w:hAnsiTheme="minorHAnsi" w:cstheme="minorHAnsi"/>
          <w:b/>
          <w:bCs/>
          <w:sz w:val="22"/>
          <w:szCs w:val="22"/>
        </w:rPr>
        <w:t xml:space="preserve">izoliranih stikalnih letev in </w:t>
      </w:r>
      <w:r w:rsidRPr="00F16E47">
        <w:rPr>
          <w:rFonts w:asciiTheme="minorHAnsi" w:hAnsiTheme="minorHAnsi" w:cstheme="minorHAnsi"/>
          <w:b/>
          <w:bCs/>
          <w:sz w:val="22"/>
          <w:szCs w:val="22"/>
        </w:rPr>
        <w:t>varovalnih ločilnih stikal</w:t>
      </w:r>
      <w:r w:rsidRPr="00681FEE">
        <w:rPr>
          <w:rFonts w:asciiTheme="minorHAnsi" w:hAnsiTheme="minorHAnsi" w:cs="Arial"/>
          <w:b/>
          <w:sz w:val="21"/>
          <w:szCs w:val="21"/>
        </w:rPr>
        <w:t>, št. NMV</w:t>
      </w:r>
      <w:r>
        <w:rPr>
          <w:rFonts w:asciiTheme="minorHAnsi" w:hAnsiTheme="minorHAnsi" w:cs="Arial"/>
          <w:b/>
          <w:sz w:val="21"/>
          <w:szCs w:val="21"/>
        </w:rPr>
        <w:t>21</w:t>
      </w:r>
      <w:r w:rsidRPr="00681FEE">
        <w:rPr>
          <w:rFonts w:asciiTheme="minorHAnsi" w:hAnsiTheme="minorHAnsi" w:cs="Arial"/>
          <w:b/>
          <w:sz w:val="21"/>
          <w:szCs w:val="21"/>
        </w:rPr>
        <w:t>-0</w:t>
      </w:r>
      <w:r>
        <w:rPr>
          <w:rFonts w:asciiTheme="minorHAnsi" w:hAnsiTheme="minorHAnsi" w:cs="Arial"/>
          <w:b/>
          <w:sz w:val="21"/>
          <w:szCs w:val="21"/>
        </w:rPr>
        <w:t>23</w:t>
      </w:r>
      <w:r w:rsidRPr="00681FEE">
        <w:rPr>
          <w:rStyle w:val="Sprotnaopomba-sklic"/>
          <w:rFonts w:asciiTheme="minorHAnsi" w:hAnsiTheme="minorHAnsi" w:cs="Arial"/>
          <w:b/>
          <w:sz w:val="21"/>
          <w:szCs w:val="21"/>
        </w:rPr>
        <w:footnoteReference w:id="1"/>
      </w:r>
    </w:p>
    <w:p w14:paraId="2CC784D6" w14:textId="77777777" w:rsidR="009E0289" w:rsidRPr="00681FEE" w:rsidRDefault="009E0289" w:rsidP="009E0289">
      <w:pPr>
        <w:jc w:val="both"/>
        <w:rPr>
          <w:rFonts w:asciiTheme="minorHAnsi" w:hAnsiTheme="minorHAnsi" w:cs="Arial"/>
          <w:b/>
          <w:sz w:val="21"/>
          <w:szCs w:val="21"/>
        </w:rPr>
      </w:pPr>
    </w:p>
    <w:p w14:paraId="7D3FC2CE" w14:textId="77777777" w:rsidR="009E0289" w:rsidRPr="00681FEE" w:rsidRDefault="009E0289" w:rsidP="009E0289">
      <w:pPr>
        <w:jc w:val="both"/>
        <w:rPr>
          <w:rFonts w:asciiTheme="minorHAnsi" w:hAnsiTheme="minorHAnsi" w:cs="Arial"/>
          <w:b/>
          <w:sz w:val="21"/>
          <w:szCs w:val="21"/>
        </w:rPr>
      </w:pPr>
      <w:r w:rsidRPr="00681FEE">
        <w:rPr>
          <w:rFonts w:asciiTheme="minorHAnsi" w:hAnsiTheme="minorHAnsi" w:cs="Arial"/>
          <w:b/>
          <w:sz w:val="21"/>
          <w:szCs w:val="21"/>
        </w:rPr>
        <w:t xml:space="preserve">PODIZVAJALEC: </w:t>
      </w:r>
      <w:r w:rsidRPr="00681FEE">
        <w:rPr>
          <w:rFonts w:asciiTheme="minorHAnsi" w:hAnsiTheme="minorHAnsi" w:cs="Arial"/>
          <w:b/>
          <w:sz w:val="21"/>
          <w:szCs w:val="21"/>
        </w:rPr>
        <w:tab/>
      </w:r>
      <w:r w:rsidRPr="00681FEE">
        <w:rPr>
          <w:rFonts w:asciiTheme="minorHAnsi" w:hAnsiTheme="minorHAnsi" w:cs="Arial"/>
          <w:b/>
          <w:sz w:val="21"/>
          <w:szCs w:val="21"/>
        </w:rPr>
        <w:tab/>
        <w:t>1. podizvajalec ob oddaji ponudbe</w:t>
      </w:r>
      <w:r w:rsidRPr="00681FEE">
        <w:rPr>
          <w:rFonts w:asciiTheme="minorHAnsi" w:hAnsiTheme="minorHAnsi" w:cs="Arial"/>
          <w:b/>
          <w:sz w:val="21"/>
          <w:szCs w:val="21"/>
        </w:rPr>
        <w:tab/>
      </w:r>
    </w:p>
    <w:p w14:paraId="12215A77" w14:textId="77777777" w:rsidR="009E0289" w:rsidRPr="00681FEE" w:rsidRDefault="009E0289" w:rsidP="009E0289">
      <w:pPr>
        <w:ind w:left="1416" w:firstLine="708"/>
        <w:jc w:val="both"/>
        <w:rPr>
          <w:rFonts w:asciiTheme="minorHAnsi" w:hAnsiTheme="minorHAnsi" w:cs="Arial"/>
          <w:b/>
          <w:sz w:val="21"/>
          <w:szCs w:val="21"/>
        </w:rPr>
      </w:pPr>
      <w:r w:rsidRPr="00681FEE">
        <w:rPr>
          <w:rFonts w:asciiTheme="minorHAnsi" w:hAnsiTheme="minorHAnsi" w:cs="Arial"/>
          <w:b/>
          <w:sz w:val="21"/>
          <w:szCs w:val="21"/>
        </w:rPr>
        <w:t xml:space="preserve">2. zamenjava podizvajalca (v času izvajanja </w:t>
      </w:r>
      <w:r>
        <w:rPr>
          <w:rFonts w:asciiTheme="minorHAnsi" w:hAnsiTheme="minorHAnsi" w:cs="Arial"/>
          <w:b/>
          <w:sz w:val="21"/>
          <w:szCs w:val="21"/>
        </w:rPr>
        <w:t>pogodbe</w:t>
      </w:r>
      <w:r w:rsidRPr="00681FEE">
        <w:rPr>
          <w:rFonts w:asciiTheme="minorHAnsi" w:hAnsiTheme="minorHAnsi" w:cs="Arial"/>
          <w:b/>
          <w:sz w:val="21"/>
          <w:szCs w:val="21"/>
        </w:rPr>
        <w:t>)</w:t>
      </w:r>
    </w:p>
    <w:p w14:paraId="24984400" w14:textId="77777777" w:rsidR="009E0289" w:rsidRPr="00681FEE" w:rsidRDefault="009E0289" w:rsidP="009E0289">
      <w:pPr>
        <w:ind w:left="1416" w:firstLine="708"/>
        <w:jc w:val="both"/>
        <w:rPr>
          <w:rFonts w:asciiTheme="minorHAnsi" w:hAnsiTheme="minorHAnsi" w:cs="Arial"/>
          <w:b/>
          <w:sz w:val="21"/>
          <w:szCs w:val="21"/>
        </w:rPr>
      </w:pPr>
      <w:r w:rsidRPr="00681FEE">
        <w:rPr>
          <w:rFonts w:asciiTheme="minorHAnsi" w:hAnsiTheme="minorHAnsi" w:cs="Arial"/>
          <w:b/>
          <w:sz w:val="21"/>
          <w:szCs w:val="21"/>
        </w:rPr>
        <w:t xml:space="preserve">3. nov podizvajalec (v času izvajanja </w:t>
      </w:r>
      <w:r>
        <w:rPr>
          <w:rFonts w:asciiTheme="minorHAnsi" w:hAnsiTheme="minorHAnsi" w:cs="Arial"/>
          <w:b/>
          <w:sz w:val="21"/>
          <w:szCs w:val="21"/>
        </w:rPr>
        <w:t>pogodbe</w:t>
      </w:r>
      <w:r w:rsidRPr="00681FEE">
        <w:rPr>
          <w:rFonts w:asciiTheme="minorHAnsi" w:hAnsiTheme="minorHAnsi" w:cs="Arial"/>
          <w:b/>
          <w:sz w:val="21"/>
          <w:szCs w:val="21"/>
        </w:rPr>
        <w:t>)</w:t>
      </w:r>
    </w:p>
    <w:p w14:paraId="00757365" w14:textId="77777777" w:rsidR="009E0289" w:rsidRPr="00681FEE" w:rsidRDefault="009E0289" w:rsidP="009E0289">
      <w:pPr>
        <w:ind w:left="2124"/>
        <w:jc w:val="both"/>
        <w:rPr>
          <w:rFonts w:asciiTheme="minorHAnsi" w:hAnsiTheme="minorHAnsi" w:cs="Arial"/>
          <w:i/>
          <w:sz w:val="18"/>
          <w:szCs w:val="21"/>
        </w:rPr>
      </w:pPr>
      <w:r w:rsidRPr="00681FEE">
        <w:rPr>
          <w:rFonts w:asciiTheme="minorHAnsi" w:hAnsiTheme="minorHAnsi" w:cs="Arial"/>
          <w:i/>
          <w:sz w:val="18"/>
          <w:szCs w:val="21"/>
        </w:rPr>
        <w:t>(ustrezno obkroži)</w:t>
      </w:r>
    </w:p>
    <w:tbl>
      <w:tblPr>
        <w:tblW w:w="0" w:type="auto"/>
        <w:tblInd w:w="2" w:type="dxa"/>
        <w:tblLayout w:type="fixed"/>
        <w:tblLook w:val="0000" w:firstRow="0" w:lastRow="0" w:firstColumn="0" w:lastColumn="0" w:noHBand="0" w:noVBand="0"/>
      </w:tblPr>
      <w:tblGrid>
        <w:gridCol w:w="3367"/>
        <w:gridCol w:w="5813"/>
      </w:tblGrid>
      <w:tr w:rsidR="009E0289" w:rsidRPr="00681FEE" w14:paraId="78AEDF3A" w14:textId="77777777" w:rsidTr="001F463B">
        <w:tc>
          <w:tcPr>
            <w:tcW w:w="3367" w:type="dxa"/>
          </w:tcPr>
          <w:p w14:paraId="34D8906E" w14:textId="77777777" w:rsidR="009E0289" w:rsidRPr="00681FEE" w:rsidRDefault="009E0289" w:rsidP="001F463B">
            <w:pPr>
              <w:rPr>
                <w:rFonts w:ascii="Calibri" w:hAnsi="Calibri" w:cs="Arial"/>
                <w:sz w:val="21"/>
              </w:rPr>
            </w:pPr>
          </w:p>
          <w:p w14:paraId="7329A247" w14:textId="77777777" w:rsidR="009E0289" w:rsidRPr="00681FEE" w:rsidRDefault="009E0289" w:rsidP="001F463B">
            <w:pPr>
              <w:rPr>
                <w:rFonts w:ascii="Calibri" w:hAnsi="Calibri" w:cs="Arial"/>
                <w:sz w:val="21"/>
              </w:rPr>
            </w:pPr>
            <w:r w:rsidRPr="00681FEE">
              <w:rPr>
                <w:rFonts w:ascii="Calibri" w:hAnsi="Calibri" w:cs="Arial"/>
                <w:sz w:val="21"/>
              </w:rPr>
              <w:t>Naziv podizvajalca:</w:t>
            </w:r>
          </w:p>
        </w:tc>
        <w:tc>
          <w:tcPr>
            <w:tcW w:w="5813" w:type="dxa"/>
          </w:tcPr>
          <w:p w14:paraId="1F436CBA" w14:textId="77777777" w:rsidR="009E0289" w:rsidRPr="00681FEE" w:rsidRDefault="009E0289" w:rsidP="001F463B">
            <w:pPr>
              <w:rPr>
                <w:rFonts w:ascii="Calibri" w:hAnsi="Calibri" w:cs="Arial"/>
                <w:sz w:val="21"/>
              </w:rPr>
            </w:pPr>
          </w:p>
        </w:tc>
      </w:tr>
      <w:tr w:rsidR="009E0289" w:rsidRPr="00681FEE" w14:paraId="781BB6FA" w14:textId="77777777" w:rsidTr="001F463B">
        <w:tc>
          <w:tcPr>
            <w:tcW w:w="3367" w:type="dxa"/>
          </w:tcPr>
          <w:p w14:paraId="67B6B518" w14:textId="77777777" w:rsidR="009E0289" w:rsidRPr="00681FEE" w:rsidRDefault="009E0289" w:rsidP="001F463B">
            <w:pPr>
              <w:rPr>
                <w:rFonts w:ascii="Calibri" w:hAnsi="Calibri" w:cs="Arial"/>
                <w:sz w:val="21"/>
              </w:rPr>
            </w:pPr>
          </w:p>
          <w:p w14:paraId="674E51D4" w14:textId="77777777" w:rsidR="009E0289" w:rsidRPr="00681FEE" w:rsidRDefault="009E0289" w:rsidP="001F463B">
            <w:pPr>
              <w:rPr>
                <w:rFonts w:ascii="Calibri" w:hAnsi="Calibri" w:cs="Arial"/>
                <w:sz w:val="21"/>
              </w:rPr>
            </w:pPr>
            <w:r w:rsidRPr="00681FEE">
              <w:rPr>
                <w:rFonts w:ascii="Calibri" w:hAnsi="Calibri" w:cs="Arial"/>
                <w:sz w:val="21"/>
              </w:rPr>
              <w:t>Naslov podizvajalca:</w:t>
            </w:r>
          </w:p>
        </w:tc>
        <w:tc>
          <w:tcPr>
            <w:tcW w:w="5813" w:type="dxa"/>
            <w:tcBorders>
              <w:top w:val="single" w:sz="6" w:space="0" w:color="auto"/>
            </w:tcBorders>
          </w:tcPr>
          <w:p w14:paraId="42A61260" w14:textId="77777777" w:rsidR="009E0289" w:rsidRPr="00681FEE" w:rsidRDefault="009E0289" w:rsidP="001F463B">
            <w:pPr>
              <w:rPr>
                <w:rFonts w:ascii="Calibri" w:hAnsi="Calibri" w:cs="Arial"/>
                <w:sz w:val="21"/>
              </w:rPr>
            </w:pPr>
          </w:p>
        </w:tc>
      </w:tr>
      <w:tr w:rsidR="009E0289" w:rsidRPr="00681FEE" w14:paraId="46647F9C" w14:textId="77777777" w:rsidTr="001F463B">
        <w:tc>
          <w:tcPr>
            <w:tcW w:w="3367" w:type="dxa"/>
          </w:tcPr>
          <w:p w14:paraId="5A47874F" w14:textId="77777777" w:rsidR="009E0289" w:rsidRPr="00681FEE" w:rsidRDefault="009E0289" w:rsidP="001F463B">
            <w:pPr>
              <w:rPr>
                <w:rFonts w:ascii="Calibri" w:hAnsi="Calibri" w:cs="Arial"/>
                <w:sz w:val="21"/>
              </w:rPr>
            </w:pPr>
          </w:p>
          <w:p w14:paraId="051ED086" w14:textId="77777777" w:rsidR="009E0289" w:rsidRPr="00681FEE" w:rsidRDefault="009E0289" w:rsidP="001F463B">
            <w:pPr>
              <w:rPr>
                <w:rFonts w:ascii="Calibri" w:hAnsi="Calibri" w:cs="Arial"/>
                <w:sz w:val="21"/>
              </w:rPr>
            </w:pPr>
            <w:r w:rsidRPr="00681FEE">
              <w:rPr>
                <w:rFonts w:ascii="Calibri" w:hAnsi="Calibri" w:cs="Arial"/>
                <w:sz w:val="21"/>
              </w:rPr>
              <w:t>Zakoniti zastopnik podizvajalca:</w:t>
            </w:r>
          </w:p>
        </w:tc>
        <w:tc>
          <w:tcPr>
            <w:tcW w:w="5813" w:type="dxa"/>
            <w:tcBorders>
              <w:top w:val="single" w:sz="6" w:space="0" w:color="auto"/>
            </w:tcBorders>
          </w:tcPr>
          <w:p w14:paraId="0A324A99" w14:textId="77777777" w:rsidR="009E0289" w:rsidRPr="00681FEE" w:rsidRDefault="009E0289" w:rsidP="001F463B">
            <w:pPr>
              <w:rPr>
                <w:rFonts w:ascii="Calibri" w:hAnsi="Calibri" w:cs="Arial"/>
                <w:sz w:val="21"/>
              </w:rPr>
            </w:pPr>
          </w:p>
        </w:tc>
      </w:tr>
      <w:tr w:rsidR="009E0289" w:rsidRPr="00681FEE" w14:paraId="2997A3F9" w14:textId="77777777" w:rsidTr="001F463B">
        <w:tc>
          <w:tcPr>
            <w:tcW w:w="3367" w:type="dxa"/>
          </w:tcPr>
          <w:p w14:paraId="18806E13" w14:textId="77777777" w:rsidR="009E0289" w:rsidRPr="00681FEE" w:rsidRDefault="009E0289" w:rsidP="001F463B">
            <w:pPr>
              <w:rPr>
                <w:rFonts w:ascii="Calibri" w:hAnsi="Calibri" w:cs="Arial"/>
                <w:sz w:val="21"/>
              </w:rPr>
            </w:pPr>
          </w:p>
          <w:p w14:paraId="120B7FAF" w14:textId="77777777" w:rsidR="009E0289" w:rsidRPr="00681FEE" w:rsidRDefault="009E0289" w:rsidP="001F463B">
            <w:pPr>
              <w:rPr>
                <w:rFonts w:ascii="Calibri" w:hAnsi="Calibri" w:cs="Arial"/>
                <w:sz w:val="21"/>
              </w:rPr>
            </w:pPr>
            <w:r w:rsidRPr="00681FEE">
              <w:rPr>
                <w:rFonts w:ascii="Calibri" w:hAnsi="Calibri" w:cs="Arial"/>
                <w:sz w:val="21"/>
              </w:rPr>
              <w:t>Elektronski naslov in telefon:</w:t>
            </w:r>
          </w:p>
        </w:tc>
        <w:tc>
          <w:tcPr>
            <w:tcW w:w="5813" w:type="dxa"/>
            <w:tcBorders>
              <w:top w:val="single" w:sz="6" w:space="0" w:color="auto"/>
              <w:bottom w:val="single" w:sz="6" w:space="0" w:color="auto"/>
            </w:tcBorders>
          </w:tcPr>
          <w:p w14:paraId="5E2E1990" w14:textId="77777777" w:rsidR="009E0289" w:rsidRPr="00681FEE" w:rsidRDefault="009E0289" w:rsidP="001F463B">
            <w:pPr>
              <w:rPr>
                <w:rFonts w:ascii="Calibri" w:hAnsi="Calibri" w:cs="Arial"/>
                <w:sz w:val="21"/>
              </w:rPr>
            </w:pPr>
          </w:p>
        </w:tc>
      </w:tr>
      <w:tr w:rsidR="009E0289" w:rsidRPr="00681FEE" w14:paraId="0D697D22" w14:textId="77777777" w:rsidTr="001F463B">
        <w:tc>
          <w:tcPr>
            <w:tcW w:w="3367" w:type="dxa"/>
          </w:tcPr>
          <w:p w14:paraId="397A4832" w14:textId="77777777" w:rsidR="009E0289" w:rsidRPr="00681FEE" w:rsidRDefault="009E0289" w:rsidP="001F463B">
            <w:pPr>
              <w:rPr>
                <w:rFonts w:ascii="Calibri" w:hAnsi="Calibri" w:cs="Arial"/>
                <w:sz w:val="21"/>
              </w:rPr>
            </w:pPr>
          </w:p>
          <w:p w14:paraId="23307D9C" w14:textId="77777777" w:rsidR="009E0289" w:rsidRPr="00681FEE" w:rsidRDefault="009E0289" w:rsidP="001F463B">
            <w:pPr>
              <w:rPr>
                <w:rFonts w:ascii="Calibri" w:hAnsi="Calibri" w:cs="Arial"/>
                <w:sz w:val="21"/>
              </w:rPr>
            </w:pPr>
            <w:r w:rsidRPr="00681FEE">
              <w:rPr>
                <w:rFonts w:ascii="Calibri" w:hAnsi="Calibri" w:cs="Arial"/>
                <w:sz w:val="21"/>
              </w:rPr>
              <w:t>ID in matična številka podizvajalca:</w:t>
            </w:r>
          </w:p>
        </w:tc>
        <w:tc>
          <w:tcPr>
            <w:tcW w:w="5813" w:type="dxa"/>
            <w:tcBorders>
              <w:top w:val="single" w:sz="6" w:space="0" w:color="auto"/>
              <w:bottom w:val="single" w:sz="4" w:space="0" w:color="auto"/>
            </w:tcBorders>
          </w:tcPr>
          <w:p w14:paraId="164F7C2D" w14:textId="77777777" w:rsidR="009E0289" w:rsidRPr="00681FEE" w:rsidRDefault="009E0289" w:rsidP="001F463B">
            <w:pPr>
              <w:tabs>
                <w:tab w:val="center" w:pos="4320"/>
                <w:tab w:val="right" w:pos="8640"/>
              </w:tabs>
              <w:rPr>
                <w:rFonts w:ascii="Calibri" w:hAnsi="Calibri" w:cs="Arial"/>
                <w:sz w:val="21"/>
              </w:rPr>
            </w:pPr>
          </w:p>
          <w:p w14:paraId="025B8E29" w14:textId="77777777" w:rsidR="009E0289" w:rsidRPr="00681FEE" w:rsidRDefault="009E0289" w:rsidP="001F463B">
            <w:pPr>
              <w:tabs>
                <w:tab w:val="center" w:pos="4320"/>
                <w:tab w:val="right" w:pos="8640"/>
              </w:tabs>
              <w:rPr>
                <w:rFonts w:ascii="Calibri" w:hAnsi="Calibri" w:cs="Arial"/>
                <w:sz w:val="21"/>
              </w:rPr>
            </w:pPr>
          </w:p>
        </w:tc>
      </w:tr>
    </w:tbl>
    <w:p w14:paraId="22F24AB6" w14:textId="77777777" w:rsidR="009E0289" w:rsidRPr="00681FEE" w:rsidRDefault="009E0289" w:rsidP="009E0289">
      <w:pPr>
        <w:jc w:val="both"/>
        <w:rPr>
          <w:rFonts w:asciiTheme="minorHAnsi" w:hAnsiTheme="minorHAnsi" w:cs="Arial"/>
          <w:sz w:val="21"/>
        </w:rPr>
      </w:pPr>
    </w:p>
    <w:p w14:paraId="4428EBED" w14:textId="77777777" w:rsidR="009E0289" w:rsidRPr="00681FEE" w:rsidRDefault="009E0289" w:rsidP="009E0289">
      <w:pPr>
        <w:jc w:val="both"/>
        <w:rPr>
          <w:rFonts w:asciiTheme="minorHAnsi" w:hAnsiTheme="minorHAnsi" w:cs="Arial"/>
          <w:sz w:val="21"/>
        </w:rPr>
      </w:pPr>
      <w:r w:rsidRPr="00681FEE">
        <w:rPr>
          <w:rFonts w:asciiTheme="minorHAnsi" w:hAnsiTheme="minorHAnsi" w:cs="Arial"/>
          <w:sz w:val="21"/>
        </w:rPr>
        <w:t xml:space="preserve">Pri izvedbi predmeta javnega naročila bomo izvajali naslednja dela: </w:t>
      </w:r>
    </w:p>
    <w:p w14:paraId="70EFCBB2" w14:textId="77777777" w:rsidR="009E0289" w:rsidRPr="00681FEE" w:rsidRDefault="009E0289" w:rsidP="009E0289">
      <w:pPr>
        <w:jc w:val="both"/>
        <w:rPr>
          <w:rFonts w:asciiTheme="minorHAnsi" w:hAnsiTheme="minorHAnsi" w:cs="Arial"/>
          <w:b/>
          <w:bCs/>
          <w:i/>
          <w:iCs/>
          <w:sz w:val="21"/>
        </w:rPr>
      </w:pPr>
      <w:r w:rsidRPr="00681FEE">
        <w:rPr>
          <w:rFonts w:asciiTheme="minorHAnsi" w:hAnsiTheme="minorHAnsi" w:cs="Arial"/>
          <w:sz w:val="21"/>
        </w:rPr>
        <w:t xml:space="preserve">__________________________________________________________________________________ </w:t>
      </w:r>
    </w:p>
    <w:p w14:paraId="3A665B62" w14:textId="77777777" w:rsidR="009E0289" w:rsidRPr="00681FEE" w:rsidRDefault="009E0289" w:rsidP="009E0289">
      <w:pPr>
        <w:jc w:val="both"/>
        <w:rPr>
          <w:rFonts w:asciiTheme="minorHAnsi" w:hAnsiTheme="minorHAnsi" w:cs="Arial"/>
          <w:bCs/>
          <w:i/>
          <w:iCs/>
          <w:sz w:val="18"/>
        </w:rPr>
      </w:pPr>
      <w:r w:rsidRPr="00681FEE">
        <w:rPr>
          <w:rFonts w:asciiTheme="minorHAnsi" w:hAnsiTheme="minorHAnsi" w:cs="Arial"/>
          <w:bCs/>
          <w:i/>
          <w:iCs/>
          <w:sz w:val="18"/>
        </w:rPr>
        <w:t xml:space="preserve">(navesti dela, ki jih bo izvajal podizvajalec, količino in vrednost del) </w:t>
      </w:r>
    </w:p>
    <w:p w14:paraId="03CC91DA" w14:textId="77777777" w:rsidR="009E0289" w:rsidRPr="00681FEE" w:rsidRDefault="009E0289" w:rsidP="009E0289">
      <w:pPr>
        <w:jc w:val="both"/>
        <w:rPr>
          <w:rFonts w:asciiTheme="minorHAnsi" w:hAnsiTheme="minorHAnsi" w:cs="Arial"/>
          <w:sz w:val="21"/>
        </w:rPr>
      </w:pPr>
    </w:p>
    <w:p w14:paraId="5A04041A" w14:textId="77777777" w:rsidR="009E0289" w:rsidRPr="00681FEE" w:rsidRDefault="009E0289" w:rsidP="009E0289">
      <w:pPr>
        <w:jc w:val="both"/>
        <w:rPr>
          <w:rFonts w:asciiTheme="minorHAnsi" w:hAnsiTheme="minorHAnsi" w:cs="Arial"/>
          <w:b/>
          <w:sz w:val="21"/>
        </w:rPr>
      </w:pPr>
      <w:r w:rsidRPr="00681FEE">
        <w:rPr>
          <w:rFonts w:asciiTheme="minorHAnsi" w:hAnsiTheme="minorHAnsi" w:cs="Arial"/>
          <w:b/>
          <w:sz w:val="21"/>
        </w:rPr>
        <w:t xml:space="preserve">Zahtevamo neposredno plačilo (na podlagi V. odstavka 94. člena ZJN-3): </w:t>
      </w:r>
      <w:r w:rsidRPr="00681FEE">
        <w:rPr>
          <w:rFonts w:asciiTheme="minorHAnsi" w:hAnsiTheme="minorHAnsi" w:cs="Arial"/>
          <w:b/>
          <w:sz w:val="21"/>
        </w:rPr>
        <w:tab/>
      </w:r>
      <w:r w:rsidRPr="00681FEE">
        <w:rPr>
          <w:rFonts w:asciiTheme="minorHAnsi" w:hAnsiTheme="minorHAnsi" w:cs="Arial"/>
          <w:b/>
          <w:sz w:val="21"/>
        </w:rPr>
        <w:tab/>
        <w:t xml:space="preserve">DA </w:t>
      </w:r>
      <w:r w:rsidRPr="00681FEE">
        <w:rPr>
          <w:rFonts w:asciiTheme="minorHAnsi" w:hAnsiTheme="minorHAnsi" w:cs="Arial"/>
          <w:b/>
          <w:sz w:val="21"/>
        </w:rPr>
        <w:tab/>
      </w:r>
      <w:r w:rsidRPr="00681FEE">
        <w:rPr>
          <w:rFonts w:asciiTheme="minorHAnsi" w:hAnsiTheme="minorHAnsi" w:cs="Arial"/>
          <w:b/>
          <w:sz w:val="21"/>
        </w:rPr>
        <w:tab/>
        <w:t xml:space="preserve">NE </w:t>
      </w:r>
    </w:p>
    <w:p w14:paraId="671E4437" w14:textId="77777777" w:rsidR="009E0289" w:rsidRPr="00681FEE" w:rsidRDefault="009E0289" w:rsidP="009E0289">
      <w:pPr>
        <w:jc w:val="both"/>
        <w:rPr>
          <w:rFonts w:asciiTheme="minorHAnsi" w:hAnsiTheme="minorHAnsi" w:cs="Arial"/>
          <w:i/>
          <w:sz w:val="18"/>
        </w:rPr>
      </w:pP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i/>
          <w:sz w:val="18"/>
        </w:rPr>
        <w:t>(ustrezno obkrožite)</w:t>
      </w:r>
    </w:p>
    <w:p w14:paraId="0F2BEBF8" w14:textId="77777777" w:rsidR="009E0289" w:rsidRPr="00681FEE" w:rsidRDefault="009E0289" w:rsidP="009E0289">
      <w:pPr>
        <w:jc w:val="both"/>
        <w:rPr>
          <w:rFonts w:asciiTheme="minorHAnsi" w:hAnsiTheme="minorHAnsi" w:cs="Arial"/>
          <w:b/>
          <w:sz w:val="21"/>
        </w:rPr>
      </w:pPr>
      <w:r w:rsidRPr="00681FEE">
        <w:rPr>
          <w:rFonts w:asciiTheme="minorHAnsi" w:hAnsiTheme="minorHAnsi" w:cs="Arial"/>
          <w:b/>
          <w:sz w:val="21"/>
        </w:rPr>
        <w:t>Izjave podizvajalca:</w:t>
      </w:r>
    </w:p>
    <w:p w14:paraId="2308317B" w14:textId="77777777" w:rsidR="009E0289" w:rsidRPr="00681FEE" w:rsidRDefault="009E0289" w:rsidP="009E0289">
      <w:pPr>
        <w:jc w:val="both"/>
        <w:rPr>
          <w:rFonts w:asciiTheme="minorHAnsi" w:hAnsiTheme="minorHAnsi" w:cs="Arial"/>
          <w:sz w:val="21"/>
        </w:rPr>
      </w:pPr>
      <w:r w:rsidRPr="00681FEE">
        <w:rPr>
          <w:rFonts w:asciiTheme="minorHAnsi" w:hAnsiTheme="minorHAnsi" w:cs="Arial"/>
          <w:sz w:val="21"/>
          <w:u w:val="single"/>
        </w:rPr>
        <w:t>Če je obkroženo DA</w:t>
      </w:r>
      <w:r w:rsidRPr="00681FEE">
        <w:rPr>
          <w:rFonts w:asciiTheme="minorHAnsi" w:hAnsiTheme="minorHAnsi" w:cs="Arial"/>
          <w:sz w:val="21"/>
        </w:rPr>
        <w:t xml:space="preserve"> – Ker zahtevamo neposredno plačilo, </w:t>
      </w:r>
      <w:r w:rsidRPr="00681FEE">
        <w:rPr>
          <w:rFonts w:asciiTheme="minorHAnsi" w:hAnsiTheme="minorHAnsi" w:cs="Arial"/>
          <w:sz w:val="21"/>
          <w:u w:val="single"/>
        </w:rPr>
        <w:t>soglašamo,</w:t>
      </w:r>
      <w:r w:rsidRPr="00681FEE">
        <w:rPr>
          <w:rFonts w:asciiTheme="minorHAnsi" w:hAnsiTheme="minorHAnsi" w:cs="Arial"/>
          <w:sz w:val="21"/>
        </w:rPr>
        <w:t xml:space="preserve"> da naročnik ELEKTRO GORENJSKA, </w:t>
      </w:r>
      <w:proofErr w:type="spellStart"/>
      <w:r w:rsidRPr="00681FEE">
        <w:rPr>
          <w:rFonts w:asciiTheme="minorHAnsi" w:hAnsiTheme="minorHAnsi" w:cs="Arial"/>
          <w:sz w:val="21"/>
        </w:rPr>
        <w:t>d.d</w:t>
      </w:r>
      <w:proofErr w:type="spellEnd"/>
      <w:r w:rsidRPr="00681FEE">
        <w:rPr>
          <w:rFonts w:asciiTheme="minorHAnsi" w:hAnsiTheme="minorHAnsi" w:cs="Arial"/>
          <w:sz w:val="21"/>
        </w:rPr>
        <w:t xml:space="preserve">. (v primeru, da bo glavni </w:t>
      </w:r>
      <w:r>
        <w:rPr>
          <w:rFonts w:asciiTheme="minorHAnsi" w:hAnsiTheme="minorHAnsi" w:cs="Arial"/>
          <w:sz w:val="21"/>
        </w:rPr>
        <w:t>dobavitelj</w:t>
      </w:r>
      <w:r w:rsidRPr="00681FEE">
        <w:rPr>
          <w:rFonts w:asciiTheme="minorHAnsi" w:hAnsiTheme="minorHAnsi" w:cs="Arial"/>
          <w:sz w:val="21"/>
        </w:rPr>
        <w:t xml:space="preserve"> v postopku predmetnega javnega naročila izbran kot najugodnejši) namesto glavnega </w:t>
      </w:r>
      <w:r>
        <w:rPr>
          <w:rFonts w:asciiTheme="minorHAnsi" w:hAnsiTheme="minorHAnsi" w:cs="Arial"/>
          <w:sz w:val="21"/>
        </w:rPr>
        <w:t>dobavitelja</w:t>
      </w:r>
      <w:r w:rsidRPr="00681FEE">
        <w:rPr>
          <w:rFonts w:asciiTheme="minorHAnsi" w:hAnsiTheme="minorHAnsi" w:cs="Arial"/>
          <w:sz w:val="21"/>
        </w:rPr>
        <w:t xml:space="preserve">, s katerim sodelujemo pri izvajanju predmetnega javnega naročila, poravna naše terjatve, ki jih imamo na podlagi dobav, ki smo jih opravili v sklopu izvajanja javnega naročila, do glavnega </w:t>
      </w:r>
      <w:r>
        <w:rPr>
          <w:rFonts w:asciiTheme="minorHAnsi" w:hAnsiTheme="minorHAnsi" w:cs="Arial"/>
          <w:sz w:val="21"/>
        </w:rPr>
        <w:t>dobavitelja</w:t>
      </w:r>
      <w:r w:rsidRPr="00681FEE">
        <w:rPr>
          <w:rFonts w:asciiTheme="minorHAnsi" w:hAnsiTheme="minorHAnsi" w:cs="Arial"/>
          <w:sz w:val="21"/>
        </w:rPr>
        <w:t>.</w:t>
      </w:r>
    </w:p>
    <w:p w14:paraId="0C5F11DB" w14:textId="77777777" w:rsidR="009E0289" w:rsidRPr="00681FEE" w:rsidRDefault="009E0289" w:rsidP="009E0289">
      <w:pPr>
        <w:jc w:val="both"/>
        <w:rPr>
          <w:rFonts w:asciiTheme="minorHAnsi" w:hAnsiTheme="minorHAnsi"/>
          <w:sz w:val="21"/>
        </w:rPr>
      </w:pPr>
    </w:p>
    <w:p w14:paraId="363CADB0" w14:textId="77777777" w:rsidR="009E0289" w:rsidRPr="00681FEE" w:rsidRDefault="009E0289" w:rsidP="009E0289">
      <w:pPr>
        <w:pStyle w:val="Telobesedila"/>
        <w:rPr>
          <w:rFonts w:asciiTheme="minorHAnsi" w:hAnsiTheme="minorHAnsi"/>
          <w:sz w:val="21"/>
          <w:szCs w:val="22"/>
          <w:lang w:val="sl-SI"/>
        </w:rPr>
      </w:pPr>
      <w:r w:rsidRPr="00681FEE">
        <w:rPr>
          <w:rFonts w:asciiTheme="minorHAnsi" w:hAnsiTheme="minorHAnsi" w:cs="Arial"/>
          <w:sz w:val="21"/>
          <w:u w:val="single"/>
          <w:lang w:val="sl-SI"/>
        </w:rPr>
        <w:t>Če je obkroženo NE</w:t>
      </w:r>
      <w:r w:rsidRPr="00681FEE">
        <w:rPr>
          <w:rFonts w:asciiTheme="minorHAnsi" w:hAnsiTheme="minorHAnsi"/>
          <w:sz w:val="21"/>
          <w:szCs w:val="22"/>
          <w:lang w:val="sl-SI"/>
        </w:rPr>
        <w:t xml:space="preserve"> – Ker ne zahtevamo neposrednega plačila, se zavezujemo, da bomo </w:t>
      </w:r>
      <w:r>
        <w:rPr>
          <w:rFonts w:asciiTheme="minorHAnsi" w:hAnsiTheme="minorHAnsi"/>
          <w:sz w:val="21"/>
          <w:szCs w:val="22"/>
          <w:lang w:val="sl-SI"/>
        </w:rPr>
        <w:t>dobavitelju</w:t>
      </w:r>
      <w:r w:rsidRPr="00681FEE">
        <w:rPr>
          <w:rFonts w:asciiTheme="minorHAnsi" w:hAnsiTheme="minorHAnsi"/>
          <w:sz w:val="21"/>
          <w:szCs w:val="22"/>
          <w:lang w:val="sl-SI"/>
        </w:rPr>
        <w:t xml:space="preserve"> poslali svojo pisno izjavo, da smo s strani glavnega </w:t>
      </w:r>
      <w:r>
        <w:rPr>
          <w:rFonts w:asciiTheme="minorHAnsi" w:hAnsiTheme="minorHAnsi"/>
          <w:sz w:val="21"/>
          <w:szCs w:val="22"/>
          <w:lang w:val="sl-SI"/>
        </w:rPr>
        <w:t>dobavitelja</w:t>
      </w:r>
      <w:r w:rsidRPr="00681FEE">
        <w:rPr>
          <w:rFonts w:asciiTheme="minorHAnsi" w:hAnsiTheme="minorHAnsi"/>
          <w:sz w:val="21"/>
          <w:szCs w:val="22"/>
          <w:lang w:val="sl-SI"/>
        </w:rPr>
        <w:t xml:space="preserve"> prejeli plačilo za izvedena dela, neposredno povezana s predmetom tega javnega naročila.</w:t>
      </w:r>
    </w:p>
    <w:p w14:paraId="50E01C71" w14:textId="77777777" w:rsidR="009E0289" w:rsidRPr="00681FEE" w:rsidRDefault="009E0289" w:rsidP="009E0289">
      <w:pPr>
        <w:rPr>
          <w:rFonts w:asciiTheme="minorHAnsi" w:hAnsiTheme="minorHAnsi" w:cs="Arial"/>
          <w:sz w:val="21"/>
        </w:rPr>
      </w:pPr>
      <w:r w:rsidRPr="00681FEE">
        <w:rPr>
          <w:rFonts w:asciiTheme="minorHAnsi" w:hAnsiTheme="minorHAnsi" w:cs="Arial"/>
          <w:sz w:val="21"/>
        </w:rPr>
        <w:t xml:space="preserve">Izjavljamo tudi: </w:t>
      </w:r>
    </w:p>
    <w:p w14:paraId="40AFFD48" w14:textId="77777777" w:rsidR="009E0289" w:rsidRPr="00681FEE" w:rsidRDefault="009E0289" w:rsidP="009E0289">
      <w:pPr>
        <w:pStyle w:val="Brezrazmikov"/>
        <w:numPr>
          <w:ilvl w:val="0"/>
          <w:numId w:val="2"/>
        </w:numPr>
        <w:jc w:val="both"/>
        <w:rPr>
          <w:rFonts w:asciiTheme="minorHAnsi" w:hAnsiTheme="minorHAnsi" w:cs="Arial"/>
          <w:sz w:val="21"/>
        </w:rPr>
      </w:pPr>
      <w:r w:rsidRPr="00681FEE">
        <w:rPr>
          <w:rFonts w:asciiTheme="minorHAnsi" w:hAnsiTheme="minorHAnsi" w:cs="Arial"/>
          <w:sz w:val="21"/>
        </w:rPr>
        <w:t xml:space="preserve">da nam je </w:t>
      </w:r>
      <w:r>
        <w:rPr>
          <w:rFonts w:asciiTheme="minorHAnsi" w:hAnsiTheme="minorHAnsi" w:cs="Arial"/>
          <w:sz w:val="21"/>
        </w:rPr>
        <w:t>dobavitelj</w:t>
      </w:r>
      <w:r w:rsidRPr="00681FEE">
        <w:rPr>
          <w:rFonts w:asciiTheme="minorHAnsi" w:hAnsiTheme="minorHAnsi" w:cs="Arial"/>
          <w:sz w:val="21"/>
        </w:rPr>
        <w:t xml:space="preserve"> pravočasno in pravilno poravnal svoje zapadle poslovne obveznosti,</w:t>
      </w:r>
    </w:p>
    <w:p w14:paraId="3A949204" w14:textId="77777777" w:rsidR="009E0289" w:rsidRPr="00681FEE" w:rsidRDefault="009E0289" w:rsidP="009E0289">
      <w:pPr>
        <w:pStyle w:val="Brezrazmikov"/>
        <w:numPr>
          <w:ilvl w:val="0"/>
          <w:numId w:val="2"/>
        </w:numPr>
        <w:rPr>
          <w:rFonts w:asciiTheme="minorHAnsi" w:hAnsiTheme="minorHAnsi" w:cs="Arial"/>
          <w:sz w:val="21"/>
        </w:rPr>
      </w:pPr>
      <w:r w:rsidRPr="00681FEE">
        <w:rPr>
          <w:rFonts w:asciiTheme="minorHAnsi" w:hAnsiTheme="minorHAnsi" w:cs="Arial"/>
          <w:sz w:val="21"/>
        </w:rPr>
        <w:t xml:space="preserve">da bomo predložili izpolnjen, podpisan in žigosan (če uporabljamo žig) </w:t>
      </w:r>
      <w:r>
        <w:rPr>
          <w:rFonts w:asciiTheme="minorHAnsi" w:hAnsiTheme="minorHAnsi" w:cs="Arial"/>
          <w:sz w:val="21"/>
        </w:rPr>
        <w:t>ESPD obrazec</w:t>
      </w:r>
      <w:r w:rsidRPr="00681FEE">
        <w:rPr>
          <w:rFonts w:asciiTheme="minorHAnsi" w:hAnsiTheme="minorHAnsi" w:cs="Arial"/>
          <w:sz w:val="21"/>
        </w:rPr>
        <w:t>,</w:t>
      </w:r>
    </w:p>
    <w:p w14:paraId="70B27BA4" w14:textId="77777777" w:rsidR="009E0289" w:rsidRDefault="009E0289" w:rsidP="009E0289">
      <w:pPr>
        <w:pStyle w:val="Brezrazmikov"/>
        <w:numPr>
          <w:ilvl w:val="0"/>
          <w:numId w:val="2"/>
        </w:numPr>
        <w:jc w:val="both"/>
        <w:rPr>
          <w:rFonts w:asciiTheme="minorHAnsi" w:hAnsiTheme="minorHAnsi" w:cs="Arial"/>
          <w:sz w:val="21"/>
        </w:rPr>
      </w:pPr>
      <w:r w:rsidRPr="00681FEE">
        <w:rPr>
          <w:rFonts w:asciiTheme="minorHAnsi" w:hAnsiTheme="minorHAnsi" w:cs="Arial"/>
          <w:sz w:val="21"/>
        </w:rPr>
        <w:t xml:space="preserve">da bomo pred sklenitvijo </w:t>
      </w:r>
      <w:r>
        <w:rPr>
          <w:rFonts w:asciiTheme="minorHAnsi" w:hAnsiTheme="minorHAnsi" w:cstheme="minorHAnsi"/>
        </w:rPr>
        <w:t>pogodbe</w:t>
      </w:r>
      <w:r w:rsidRPr="00681FEE">
        <w:rPr>
          <w:rFonts w:asciiTheme="minorHAnsi" w:hAnsiTheme="minorHAnsi" w:cs="Arial"/>
          <w:sz w:val="21"/>
        </w:rPr>
        <w:t xml:space="preserve"> v skladu s VI. odstavkom 14. člena </w:t>
      </w:r>
      <w:proofErr w:type="spellStart"/>
      <w:r w:rsidRPr="00681FEE">
        <w:rPr>
          <w:rFonts w:asciiTheme="minorHAnsi" w:hAnsiTheme="minorHAnsi" w:cs="Arial"/>
          <w:sz w:val="21"/>
        </w:rPr>
        <w:t>ZIntPK</w:t>
      </w:r>
      <w:proofErr w:type="spellEnd"/>
      <w:r w:rsidRPr="00681FEE">
        <w:rPr>
          <w:rFonts w:asciiTheme="minorHAnsi" w:hAnsiTheme="minorHAnsi" w:cs="Arial"/>
          <w:sz w:val="21"/>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w:t>
      </w:r>
      <w:r>
        <w:rPr>
          <w:rFonts w:asciiTheme="minorHAnsi" w:hAnsiTheme="minorHAnsi" w:cstheme="minorHAnsi"/>
        </w:rPr>
        <w:t>pogodbe</w:t>
      </w:r>
      <w:r w:rsidRPr="00681FEE">
        <w:rPr>
          <w:rFonts w:asciiTheme="minorHAnsi" w:hAnsiTheme="minorHAnsi" w:cs="Arial"/>
          <w:sz w:val="21"/>
        </w:rPr>
        <w:t xml:space="preserve">.  </w:t>
      </w:r>
    </w:p>
    <w:p w14:paraId="0A3E3AC4" w14:textId="77777777" w:rsidR="009E0289" w:rsidRDefault="009E0289" w:rsidP="009E0289">
      <w:pPr>
        <w:pStyle w:val="Brezrazmikov"/>
        <w:ind w:left="720"/>
        <w:jc w:val="both"/>
        <w:rPr>
          <w:rFonts w:asciiTheme="minorHAnsi" w:hAnsiTheme="minorHAnsi" w:cs="Arial"/>
          <w:sz w:val="21"/>
        </w:rPr>
      </w:pPr>
    </w:p>
    <w:tbl>
      <w:tblPr>
        <w:tblW w:w="0" w:type="auto"/>
        <w:tblInd w:w="2" w:type="dxa"/>
        <w:tblLayout w:type="fixed"/>
        <w:tblLook w:val="04A0" w:firstRow="1" w:lastRow="0" w:firstColumn="1" w:lastColumn="0" w:noHBand="0" w:noVBand="1"/>
      </w:tblPr>
      <w:tblGrid>
        <w:gridCol w:w="4361"/>
        <w:gridCol w:w="4361"/>
      </w:tblGrid>
      <w:tr w:rsidR="009E0289" w:rsidRPr="00681FEE" w14:paraId="41CD4792" w14:textId="77777777" w:rsidTr="001F463B">
        <w:trPr>
          <w:cantSplit/>
        </w:trPr>
        <w:tc>
          <w:tcPr>
            <w:tcW w:w="4361" w:type="dxa"/>
            <w:hideMark/>
          </w:tcPr>
          <w:p w14:paraId="1061322B" w14:textId="77777777" w:rsidR="009E0289" w:rsidRPr="00681FEE" w:rsidRDefault="009E0289" w:rsidP="001F463B">
            <w:pPr>
              <w:rPr>
                <w:rFonts w:asciiTheme="minorHAnsi" w:hAnsiTheme="minorHAnsi" w:cs="Arial"/>
                <w:sz w:val="21"/>
              </w:rPr>
            </w:pPr>
            <w:r w:rsidRPr="00681FEE">
              <w:rPr>
                <w:rFonts w:asciiTheme="minorHAnsi" w:hAnsiTheme="minorHAnsi" w:cs="Arial"/>
                <w:sz w:val="21"/>
              </w:rPr>
              <w:t>Kraj in datum:</w:t>
            </w:r>
          </w:p>
        </w:tc>
        <w:tc>
          <w:tcPr>
            <w:tcW w:w="4361" w:type="dxa"/>
          </w:tcPr>
          <w:p w14:paraId="7BCE619A" w14:textId="77777777" w:rsidR="009E0289" w:rsidRPr="00681FEE" w:rsidRDefault="009E0289" w:rsidP="001F463B">
            <w:pPr>
              <w:rPr>
                <w:rFonts w:asciiTheme="minorHAnsi" w:hAnsiTheme="minorHAnsi" w:cs="Arial"/>
                <w:sz w:val="21"/>
              </w:rPr>
            </w:pPr>
            <w:r w:rsidRPr="00681FEE">
              <w:rPr>
                <w:rFonts w:asciiTheme="minorHAnsi" w:hAnsiTheme="minorHAnsi" w:cs="Arial"/>
                <w:sz w:val="21"/>
              </w:rPr>
              <w:t>Podizvajalec:</w:t>
            </w:r>
          </w:p>
          <w:p w14:paraId="378343D0" w14:textId="77777777" w:rsidR="009E0289" w:rsidRPr="00681FEE" w:rsidRDefault="009E0289" w:rsidP="001F463B">
            <w:pPr>
              <w:rPr>
                <w:rFonts w:asciiTheme="minorHAnsi" w:hAnsiTheme="minorHAnsi" w:cs="Arial"/>
                <w:sz w:val="21"/>
              </w:rPr>
            </w:pPr>
          </w:p>
        </w:tc>
      </w:tr>
      <w:tr w:rsidR="009E0289" w:rsidRPr="00681FEE" w14:paraId="77666951" w14:textId="77777777" w:rsidTr="001F463B">
        <w:trPr>
          <w:cantSplit/>
        </w:trPr>
        <w:tc>
          <w:tcPr>
            <w:tcW w:w="4361" w:type="dxa"/>
          </w:tcPr>
          <w:p w14:paraId="7B3F910A" w14:textId="77777777" w:rsidR="009E0289" w:rsidRPr="00681FEE" w:rsidRDefault="009E0289" w:rsidP="001F463B">
            <w:pPr>
              <w:rPr>
                <w:rFonts w:asciiTheme="minorHAnsi" w:hAnsiTheme="minorHAnsi" w:cs="Arial"/>
                <w:sz w:val="21"/>
              </w:rPr>
            </w:pPr>
          </w:p>
        </w:tc>
        <w:tc>
          <w:tcPr>
            <w:tcW w:w="4361" w:type="dxa"/>
          </w:tcPr>
          <w:p w14:paraId="50AC2724" w14:textId="77777777" w:rsidR="009E0289" w:rsidRPr="00681FEE" w:rsidRDefault="009E0289" w:rsidP="001F463B">
            <w:pPr>
              <w:rPr>
                <w:rFonts w:asciiTheme="minorHAnsi" w:hAnsiTheme="minorHAnsi" w:cs="Arial"/>
                <w:sz w:val="21"/>
              </w:rPr>
            </w:pPr>
            <w:r w:rsidRPr="00681FEE">
              <w:rPr>
                <w:rFonts w:asciiTheme="minorHAnsi" w:hAnsiTheme="minorHAnsi" w:cs="Arial"/>
                <w:sz w:val="21"/>
              </w:rPr>
              <w:t>Žig in podpis:</w:t>
            </w:r>
          </w:p>
        </w:tc>
      </w:tr>
    </w:tbl>
    <w:p w14:paraId="2EE32F14" w14:textId="77777777" w:rsidR="009E0289" w:rsidRDefault="009E0289" w:rsidP="009E0289">
      <w:pPr>
        <w:jc w:val="both"/>
        <w:rPr>
          <w:rFonts w:asciiTheme="minorHAnsi" w:hAnsiTheme="minorHAnsi" w:cs="Arial"/>
          <w:b/>
          <w:color w:val="000000"/>
          <w:sz w:val="21"/>
          <w:szCs w:val="22"/>
        </w:rPr>
      </w:pPr>
    </w:p>
    <w:p w14:paraId="6441234F" w14:textId="77777777" w:rsidR="009E0289" w:rsidRPr="00681FEE" w:rsidRDefault="009E0289" w:rsidP="009E0289">
      <w:pPr>
        <w:jc w:val="both"/>
        <w:rPr>
          <w:rFonts w:asciiTheme="minorHAnsi" w:hAnsiTheme="minorHAnsi" w:cs="Arial"/>
          <w:b/>
          <w:color w:val="000000"/>
          <w:sz w:val="21"/>
          <w:szCs w:val="22"/>
        </w:rPr>
      </w:pPr>
      <w:r w:rsidRPr="00681FEE">
        <w:rPr>
          <w:rFonts w:asciiTheme="minorHAnsi" w:hAnsiTheme="minorHAnsi" w:cs="Arial"/>
          <w:b/>
          <w:color w:val="000000"/>
          <w:sz w:val="21"/>
          <w:szCs w:val="22"/>
        </w:rPr>
        <w:lastRenderedPageBreak/>
        <w:t xml:space="preserve">GLAVNI </w:t>
      </w:r>
      <w:r>
        <w:rPr>
          <w:rFonts w:asciiTheme="minorHAnsi" w:hAnsiTheme="minorHAnsi" w:cs="Arial"/>
          <w:b/>
          <w:color w:val="000000"/>
          <w:sz w:val="21"/>
          <w:szCs w:val="22"/>
        </w:rPr>
        <w:t>DOBAVITELJ</w:t>
      </w:r>
      <w:r w:rsidRPr="00681FEE">
        <w:rPr>
          <w:rFonts w:asciiTheme="minorHAnsi" w:hAnsiTheme="minorHAnsi" w:cs="Arial"/>
          <w:b/>
          <w:color w:val="000000"/>
          <w:sz w:val="21"/>
          <w:szCs w:val="22"/>
        </w:rPr>
        <w:t xml:space="preserve">: </w:t>
      </w:r>
    </w:p>
    <w:p w14:paraId="31F46D62" w14:textId="77777777" w:rsidR="009E0289" w:rsidRPr="00681FEE" w:rsidRDefault="009E0289" w:rsidP="009E0289">
      <w:pPr>
        <w:jc w:val="both"/>
        <w:rPr>
          <w:rFonts w:asciiTheme="minorHAnsi" w:hAnsiTheme="minorHAnsi" w:cs="Arial"/>
          <w:color w:val="000000"/>
          <w:sz w:val="21"/>
          <w:szCs w:val="22"/>
        </w:rPr>
      </w:pPr>
    </w:p>
    <w:p w14:paraId="091520B9" w14:textId="77777777" w:rsidR="009E0289" w:rsidRPr="00681FEE" w:rsidRDefault="009E0289" w:rsidP="009E0289">
      <w:pPr>
        <w:jc w:val="both"/>
        <w:rPr>
          <w:rFonts w:asciiTheme="minorHAnsi" w:hAnsiTheme="minorHAnsi" w:cs="Arial"/>
          <w:b/>
          <w:color w:val="000000"/>
          <w:sz w:val="21"/>
          <w:szCs w:val="22"/>
        </w:rPr>
      </w:pPr>
      <w:r w:rsidRPr="00681FEE">
        <w:rPr>
          <w:rFonts w:asciiTheme="minorHAnsi" w:hAnsiTheme="minorHAnsi" w:cs="Arial"/>
          <w:b/>
          <w:color w:val="000000"/>
          <w:sz w:val="21"/>
          <w:szCs w:val="22"/>
        </w:rPr>
        <w:t xml:space="preserve">Izjave glavnega </w:t>
      </w:r>
      <w:r>
        <w:rPr>
          <w:rFonts w:asciiTheme="minorHAnsi" w:hAnsiTheme="minorHAnsi" w:cs="Arial"/>
          <w:b/>
          <w:color w:val="000000"/>
          <w:sz w:val="21"/>
          <w:szCs w:val="22"/>
        </w:rPr>
        <w:t>dobavitelja</w:t>
      </w:r>
      <w:r w:rsidRPr="00681FEE">
        <w:rPr>
          <w:rFonts w:asciiTheme="minorHAnsi" w:hAnsiTheme="minorHAnsi" w:cs="Arial"/>
          <w:b/>
          <w:color w:val="000000"/>
          <w:sz w:val="21"/>
          <w:szCs w:val="22"/>
        </w:rPr>
        <w:t>:</w:t>
      </w:r>
    </w:p>
    <w:p w14:paraId="0A94FDB3" w14:textId="77777777" w:rsidR="009E0289" w:rsidRPr="00681FEE" w:rsidRDefault="009E0289" w:rsidP="009E0289">
      <w:pPr>
        <w:jc w:val="both"/>
        <w:rPr>
          <w:rFonts w:asciiTheme="minorHAnsi" w:hAnsiTheme="minorHAnsi" w:cs="Arial"/>
          <w:color w:val="000000"/>
          <w:sz w:val="21"/>
          <w:szCs w:val="22"/>
        </w:rPr>
      </w:pPr>
      <w:r w:rsidRPr="00681FEE">
        <w:rPr>
          <w:rFonts w:asciiTheme="minorHAnsi" w:hAnsiTheme="minorHAnsi" w:cs="Arial"/>
          <w:color w:val="000000"/>
          <w:sz w:val="21"/>
          <w:szCs w:val="22"/>
          <w:u w:val="single"/>
        </w:rPr>
        <w:t>Če podizvajalec zahteva neposredno plačilo:</w:t>
      </w:r>
      <w:r w:rsidRPr="00681FEE">
        <w:rPr>
          <w:rFonts w:asciiTheme="minorHAnsi" w:hAnsiTheme="minorHAnsi" w:cs="Arial"/>
          <w:color w:val="000000"/>
          <w:sz w:val="21"/>
          <w:szCs w:val="22"/>
        </w:rPr>
        <w:t xml:space="preserve"> S podpisom na tem dokumentu pooblaščamo naročnika, da na podlagi potrjenega računa oz. situacije, neposredno plačuje podizvajalcu. Svojemu računu oziroma situaciji bomo obvezno priložili račune oziroma situacije svojih podizvajalcev, ki jih bomo predhodno potrdili. </w:t>
      </w:r>
    </w:p>
    <w:p w14:paraId="10D5811D" w14:textId="77777777" w:rsidR="009E0289" w:rsidRPr="00681FEE" w:rsidRDefault="009E0289" w:rsidP="009E0289">
      <w:pPr>
        <w:jc w:val="both"/>
        <w:rPr>
          <w:rFonts w:asciiTheme="minorHAnsi" w:hAnsiTheme="minorHAnsi" w:cs="Arial"/>
          <w:color w:val="000000"/>
          <w:sz w:val="21"/>
          <w:szCs w:val="22"/>
          <w:u w:val="single"/>
        </w:rPr>
      </w:pPr>
    </w:p>
    <w:p w14:paraId="69C6FB24" w14:textId="77777777" w:rsidR="009E0289" w:rsidRPr="00681FEE" w:rsidRDefault="009E0289" w:rsidP="009E0289">
      <w:pPr>
        <w:jc w:val="both"/>
        <w:rPr>
          <w:rFonts w:asciiTheme="minorHAnsi" w:hAnsiTheme="minorHAnsi" w:cs="Arial"/>
          <w:color w:val="000000"/>
          <w:sz w:val="21"/>
          <w:szCs w:val="22"/>
        </w:rPr>
      </w:pPr>
      <w:r w:rsidRPr="00681FEE">
        <w:rPr>
          <w:rFonts w:asciiTheme="minorHAnsi" w:hAnsiTheme="minorHAnsi" w:cs="Arial"/>
          <w:color w:val="000000"/>
          <w:sz w:val="21"/>
          <w:szCs w:val="22"/>
          <w:u w:val="single"/>
        </w:rPr>
        <w:t>Če podizvajalec ne zahteva neposrednega plačila:</w:t>
      </w:r>
      <w:r w:rsidRPr="00681FEE">
        <w:rPr>
          <w:rFonts w:asciiTheme="minorHAnsi" w:hAnsiTheme="minorHAnsi" w:cs="Arial"/>
          <w:color w:val="000000"/>
          <w:sz w:val="21"/>
          <w:szCs w:val="22"/>
        </w:rPr>
        <w:t xml:space="preserve"> S podpisom na tem dokumentu se obvezujemo, da bomo najpozneje v 60 dneh od plačila končnega računa oziroma situacije, naročniku poslali svojo pisno izjavo in pisno izjavo podizvajalca, ki je sodeloval pri izvedbi te</w:t>
      </w:r>
      <w:r>
        <w:rPr>
          <w:rFonts w:asciiTheme="minorHAnsi" w:hAnsiTheme="minorHAnsi" w:cs="Arial"/>
          <w:color w:val="000000"/>
          <w:sz w:val="21"/>
          <w:szCs w:val="22"/>
        </w:rPr>
        <w:t xml:space="preserve"> </w:t>
      </w:r>
      <w:r>
        <w:rPr>
          <w:rFonts w:asciiTheme="minorHAnsi" w:hAnsiTheme="minorHAnsi" w:cstheme="minorHAnsi"/>
          <w:sz w:val="22"/>
          <w:szCs w:val="22"/>
        </w:rPr>
        <w:t>pogodbe</w:t>
      </w:r>
      <w:r>
        <w:rPr>
          <w:rFonts w:asciiTheme="minorHAnsi" w:hAnsiTheme="minorHAnsi" w:cs="Arial"/>
          <w:color w:val="000000"/>
          <w:sz w:val="21"/>
          <w:szCs w:val="22"/>
        </w:rPr>
        <w:t xml:space="preserve"> </w:t>
      </w:r>
      <w:r w:rsidRPr="00681FEE">
        <w:rPr>
          <w:rFonts w:asciiTheme="minorHAnsi" w:hAnsiTheme="minorHAnsi" w:cs="Arial"/>
          <w:color w:val="000000"/>
          <w:sz w:val="21"/>
          <w:szCs w:val="22"/>
        </w:rPr>
        <w:t xml:space="preserve">, da je z naše strani, kot glavnega </w:t>
      </w:r>
      <w:r>
        <w:rPr>
          <w:rFonts w:asciiTheme="minorHAnsi" w:hAnsiTheme="minorHAnsi" w:cs="Arial"/>
          <w:color w:val="000000"/>
          <w:sz w:val="21"/>
          <w:szCs w:val="22"/>
        </w:rPr>
        <w:t>dobavitelja</w:t>
      </w:r>
      <w:r w:rsidRPr="00681FEE">
        <w:rPr>
          <w:rFonts w:asciiTheme="minorHAnsi" w:hAnsiTheme="minorHAnsi" w:cs="Arial"/>
          <w:color w:val="000000"/>
          <w:sz w:val="21"/>
          <w:szCs w:val="22"/>
        </w:rPr>
        <w:t xml:space="preserve">, prejel plačilo za izvedena dela, neposredno povezana s </w:t>
      </w:r>
      <w:r>
        <w:rPr>
          <w:rFonts w:asciiTheme="minorHAnsi" w:hAnsiTheme="minorHAnsi" w:cs="Arial"/>
          <w:color w:val="000000"/>
          <w:sz w:val="21"/>
          <w:szCs w:val="22"/>
        </w:rPr>
        <w:t>to pogodbo</w:t>
      </w:r>
      <w:r w:rsidRPr="00681FEE">
        <w:rPr>
          <w:rFonts w:asciiTheme="minorHAnsi" w:hAnsiTheme="minorHAnsi" w:cs="Arial"/>
          <w:color w:val="000000"/>
          <w:sz w:val="21"/>
          <w:szCs w:val="22"/>
        </w:rPr>
        <w:t xml:space="preserve"> za izvedbo zgoraj navedenega javnega naročila. Zavedamo se, da je </w:t>
      </w:r>
      <w:proofErr w:type="spellStart"/>
      <w:r w:rsidRPr="00681FEE">
        <w:rPr>
          <w:rFonts w:asciiTheme="minorHAnsi" w:hAnsiTheme="minorHAnsi" w:cs="Arial"/>
          <w:color w:val="000000"/>
          <w:sz w:val="21"/>
          <w:szCs w:val="22"/>
        </w:rPr>
        <w:t>neposredovanje</w:t>
      </w:r>
      <w:proofErr w:type="spellEnd"/>
      <w:r w:rsidRPr="00681FEE">
        <w:rPr>
          <w:rFonts w:asciiTheme="minorHAnsi" w:hAnsiTheme="minorHAnsi" w:cs="Arial"/>
          <w:color w:val="000000"/>
          <w:sz w:val="21"/>
          <w:szCs w:val="22"/>
        </w:rPr>
        <w:t xml:space="preserve"> izjave o poplačilu prekršek na podlagi druge točke I. odstavka 112. člena ZJN-3.</w:t>
      </w:r>
    </w:p>
    <w:p w14:paraId="119D8A78" w14:textId="77777777" w:rsidR="009E0289" w:rsidRPr="00681FEE" w:rsidRDefault="009E0289" w:rsidP="009E0289">
      <w:pPr>
        <w:jc w:val="both"/>
        <w:rPr>
          <w:rFonts w:asciiTheme="minorHAnsi" w:hAnsiTheme="minorHAnsi" w:cs="Arial"/>
          <w:color w:val="000000"/>
          <w:sz w:val="21"/>
          <w:szCs w:val="22"/>
        </w:rPr>
      </w:pPr>
    </w:p>
    <w:p w14:paraId="63D5D0C5" w14:textId="77777777" w:rsidR="009E0289" w:rsidRPr="00681FEE" w:rsidRDefault="009E0289" w:rsidP="009E0289">
      <w:pPr>
        <w:pStyle w:val="Brezrazmikov"/>
        <w:jc w:val="both"/>
        <w:rPr>
          <w:sz w:val="21"/>
        </w:rPr>
      </w:pPr>
      <w:r w:rsidRPr="00681FEE">
        <w:rPr>
          <w:sz w:val="21"/>
          <w:u w:val="single"/>
        </w:rPr>
        <w:t xml:space="preserve">Če se podizvajalec zamenja z drugim in je </w:t>
      </w:r>
      <w:r>
        <w:rPr>
          <w:sz w:val="21"/>
          <w:u w:val="single"/>
        </w:rPr>
        <w:t>dobavitelj</w:t>
      </w:r>
      <w:r w:rsidRPr="00681FEE">
        <w:rPr>
          <w:sz w:val="21"/>
          <w:u w:val="single"/>
        </w:rPr>
        <w:t xml:space="preserve"> izpolnjevanje kakšnega pogoja v javnem naročilu dokazoval z zamenjanim podizvajalcem:</w:t>
      </w:r>
      <w:r w:rsidRPr="00681FEE">
        <w:rPr>
          <w:sz w:val="21"/>
        </w:rPr>
        <w:t xml:space="preserve"> Prilagamo tudi dokazilo, da novi podizvajalec izpolnjuje pogoj, katerega smo v postopku javnega naročila izpolnjevali skupaj z zamenjanim podizvajalcem. </w:t>
      </w:r>
    </w:p>
    <w:p w14:paraId="1CB6F1BB" w14:textId="77777777" w:rsidR="009E0289" w:rsidRPr="00681FEE" w:rsidRDefault="009E0289" w:rsidP="009E0289">
      <w:pPr>
        <w:jc w:val="both"/>
        <w:rPr>
          <w:rFonts w:asciiTheme="minorHAnsi" w:hAnsiTheme="minorHAnsi" w:cs="Arial"/>
          <w:color w:val="000000"/>
          <w:sz w:val="21"/>
          <w:szCs w:val="22"/>
        </w:rPr>
      </w:pPr>
    </w:p>
    <w:p w14:paraId="31645672" w14:textId="77777777" w:rsidR="009E0289" w:rsidRPr="00681FEE" w:rsidRDefault="009E0289" w:rsidP="009E0289">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9E0289" w:rsidRPr="00681FEE" w14:paraId="2F9CF242" w14:textId="77777777" w:rsidTr="001F463B">
        <w:trPr>
          <w:cantSplit/>
        </w:trPr>
        <w:tc>
          <w:tcPr>
            <w:tcW w:w="4361" w:type="dxa"/>
          </w:tcPr>
          <w:p w14:paraId="71552023" w14:textId="77777777" w:rsidR="009E0289" w:rsidRPr="00681FEE" w:rsidRDefault="009E0289" w:rsidP="001F463B">
            <w:pPr>
              <w:jc w:val="both"/>
              <w:rPr>
                <w:rFonts w:asciiTheme="minorHAnsi" w:hAnsiTheme="minorHAnsi" w:cs="Arial"/>
                <w:bCs/>
                <w:sz w:val="21"/>
                <w:szCs w:val="22"/>
              </w:rPr>
            </w:pPr>
            <w:r w:rsidRPr="00681FEE">
              <w:rPr>
                <w:rFonts w:asciiTheme="minorHAnsi" w:hAnsiTheme="minorHAnsi" w:cs="Arial"/>
                <w:bCs/>
                <w:sz w:val="21"/>
                <w:szCs w:val="22"/>
              </w:rPr>
              <w:t>Kraj in datum:</w:t>
            </w:r>
          </w:p>
        </w:tc>
        <w:tc>
          <w:tcPr>
            <w:tcW w:w="4361" w:type="dxa"/>
          </w:tcPr>
          <w:p w14:paraId="69BEDEEA" w14:textId="77777777" w:rsidR="009E0289" w:rsidRPr="00681FEE" w:rsidRDefault="009E0289" w:rsidP="001F463B">
            <w:pPr>
              <w:jc w:val="both"/>
              <w:rPr>
                <w:rFonts w:asciiTheme="minorHAnsi" w:hAnsiTheme="minorHAnsi" w:cs="Arial"/>
                <w:bCs/>
                <w:sz w:val="21"/>
                <w:szCs w:val="22"/>
              </w:rPr>
            </w:pPr>
            <w:r w:rsidRPr="00681FEE">
              <w:rPr>
                <w:rFonts w:asciiTheme="minorHAnsi" w:hAnsiTheme="minorHAnsi" w:cs="Arial"/>
                <w:bCs/>
                <w:sz w:val="21"/>
                <w:szCs w:val="22"/>
              </w:rPr>
              <w:t>Ponudnik:</w:t>
            </w:r>
          </w:p>
          <w:p w14:paraId="5A7AAF1E" w14:textId="77777777" w:rsidR="009E0289" w:rsidRPr="00681FEE" w:rsidRDefault="009E0289" w:rsidP="001F463B">
            <w:pPr>
              <w:jc w:val="both"/>
              <w:rPr>
                <w:rFonts w:asciiTheme="minorHAnsi" w:hAnsiTheme="minorHAnsi" w:cs="Arial"/>
                <w:bCs/>
                <w:sz w:val="21"/>
                <w:szCs w:val="22"/>
              </w:rPr>
            </w:pPr>
          </w:p>
        </w:tc>
      </w:tr>
      <w:tr w:rsidR="009E0289" w:rsidRPr="00681FEE" w14:paraId="71130019" w14:textId="77777777" w:rsidTr="001F463B">
        <w:trPr>
          <w:cantSplit/>
        </w:trPr>
        <w:tc>
          <w:tcPr>
            <w:tcW w:w="4361" w:type="dxa"/>
          </w:tcPr>
          <w:p w14:paraId="33069815" w14:textId="77777777" w:rsidR="009E0289" w:rsidRPr="00681FEE" w:rsidRDefault="009E0289" w:rsidP="001F463B">
            <w:pPr>
              <w:jc w:val="both"/>
              <w:rPr>
                <w:rFonts w:asciiTheme="minorHAnsi" w:hAnsiTheme="minorHAnsi" w:cs="Arial"/>
                <w:bCs/>
                <w:sz w:val="21"/>
                <w:szCs w:val="22"/>
              </w:rPr>
            </w:pPr>
          </w:p>
        </w:tc>
        <w:tc>
          <w:tcPr>
            <w:tcW w:w="4361" w:type="dxa"/>
          </w:tcPr>
          <w:p w14:paraId="1F0529C2" w14:textId="77777777" w:rsidR="009E0289" w:rsidRPr="00681FEE" w:rsidRDefault="009E0289" w:rsidP="001F463B">
            <w:pPr>
              <w:jc w:val="both"/>
              <w:rPr>
                <w:rFonts w:asciiTheme="minorHAnsi" w:hAnsiTheme="minorHAnsi" w:cs="Arial"/>
                <w:bCs/>
                <w:sz w:val="21"/>
                <w:szCs w:val="22"/>
              </w:rPr>
            </w:pPr>
          </w:p>
          <w:p w14:paraId="241FBFEF" w14:textId="77777777" w:rsidR="009E0289" w:rsidRPr="00681FEE" w:rsidRDefault="009E0289" w:rsidP="001F463B">
            <w:pPr>
              <w:jc w:val="both"/>
              <w:rPr>
                <w:rFonts w:asciiTheme="minorHAnsi" w:hAnsiTheme="minorHAnsi" w:cs="Arial"/>
                <w:bCs/>
                <w:sz w:val="21"/>
                <w:szCs w:val="22"/>
              </w:rPr>
            </w:pPr>
            <w:r w:rsidRPr="00681FEE">
              <w:rPr>
                <w:rFonts w:asciiTheme="minorHAnsi" w:hAnsiTheme="minorHAnsi" w:cs="Arial"/>
                <w:bCs/>
                <w:sz w:val="21"/>
                <w:szCs w:val="22"/>
              </w:rPr>
              <w:t>Žig in podpis:</w:t>
            </w:r>
          </w:p>
        </w:tc>
      </w:tr>
    </w:tbl>
    <w:p w14:paraId="00F7BBD8" w14:textId="77777777" w:rsidR="009E0289" w:rsidRPr="00681FEE" w:rsidRDefault="009E0289" w:rsidP="009E0289">
      <w:pPr>
        <w:ind w:firstLine="330"/>
        <w:jc w:val="both"/>
        <w:rPr>
          <w:rFonts w:asciiTheme="minorHAnsi" w:hAnsiTheme="minorHAnsi" w:cs="Arial"/>
          <w:color w:val="000000"/>
          <w:sz w:val="21"/>
          <w:szCs w:val="22"/>
        </w:rPr>
      </w:pPr>
    </w:p>
    <w:p w14:paraId="3AEDEB37" w14:textId="77777777" w:rsidR="009E0289" w:rsidRPr="00681FEE" w:rsidRDefault="009E0289" w:rsidP="009E0289">
      <w:pPr>
        <w:ind w:firstLine="330"/>
        <w:jc w:val="both"/>
        <w:rPr>
          <w:rFonts w:asciiTheme="minorHAnsi" w:hAnsiTheme="minorHAnsi" w:cs="Arial"/>
          <w:color w:val="000000"/>
          <w:sz w:val="21"/>
          <w:szCs w:val="22"/>
        </w:rPr>
      </w:pPr>
    </w:p>
    <w:p w14:paraId="54657B17" w14:textId="77777777" w:rsidR="009E0289" w:rsidRPr="00681FEE" w:rsidRDefault="009E0289" w:rsidP="009E0289">
      <w:pPr>
        <w:jc w:val="both"/>
        <w:rPr>
          <w:rFonts w:asciiTheme="minorHAnsi" w:hAnsiTheme="minorHAnsi" w:cs="Arial"/>
          <w:b/>
          <w:color w:val="000000"/>
          <w:sz w:val="21"/>
          <w:szCs w:val="22"/>
        </w:rPr>
      </w:pPr>
      <w:r w:rsidRPr="00681FEE">
        <w:rPr>
          <w:rFonts w:asciiTheme="minorHAnsi" w:hAnsiTheme="minorHAnsi" w:cs="Arial"/>
          <w:b/>
          <w:color w:val="000000"/>
          <w:sz w:val="21"/>
          <w:szCs w:val="22"/>
        </w:rPr>
        <w:t xml:space="preserve">NAROČNIK </w:t>
      </w:r>
      <w:r w:rsidRPr="00681FEE">
        <w:rPr>
          <w:rFonts w:asciiTheme="minorHAnsi" w:hAnsiTheme="minorHAnsi" w:cs="Arial"/>
          <w:i/>
          <w:color w:val="000000"/>
          <w:sz w:val="21"/>
          <w:szCs w:val="22"/>
        </w:rPr>
        <w:t xml:space="preserve">(v primeru </w:t>
      </w:r>
      <w:r w:rsidRPr="00681FEE">
        <w:rPr>
          <w:rFonts w:asciiTheme="minorHAnsi" w:hAnsiTheme="minorHAnsi" w:cs="Arial"/>
          <w:i/>
          <w:sz w:val="21"/>
          <w:szCs w:val="21"/>
        </w:rPr>
        <w:t xml:space="preserve">zamenjave podizvajalca ali angažiranja novega podizvajalca (v času izvajanja </w:t>
      </w:r>
      <w:r>
        <w:rPr>
          <w:rFonts w:asciiTheme="minorHAnsi" w:hAnsiTheme="minorHAnsi" w:cs="Arial"/>
          <w:i/>
          <w:sz w:val="21"/>
          <w:szCs w:val="21"/>
        </w:rPr>
        <w:t>pogodbe</w:t>
      </w:r>
      <w:r w:rsidRPr="00681FEE">
        <w:rPr>
          <w:rFonts w:asciiTheme="minorHAnsi" w:hAnsiTheme="minorHAnsi" w:cs="Arial"/>
          <w:i/>
          <w:sz w:val="21"/>
          <w:szCs w:val="21"/>
        </w:rPr>
        <w:t>))</w:t>
      </w:r>
      <w:r w:rsidRPr="00681FEE">
        <w:rPr>
          <w:rFonts w:asciiTheme="minorHAnsi" w:hAnsiTheme="minorHAnsi" w:cs="Arial"/>
          <w:i/>
          <w:color w:val="000000"/>
          <w:sz w:val="21"/>
          <w:szCs w:val="22"/>
        </w:rPr>
        <w:t>:</w:t>
      </w:r>
    </w:p>
    <w:p w14:paraId="54300C0D" w14:textId="77777777" w:rsidR="009E0289" w:rsidRPr="00681FEE" w:rsidRDefault="009E0289" w:rsidP="009E0289">
      <w:pPr>
        <w:jc w:val="both"/>
        <w:rPr>
          <w:rFonts w:asciiTheme="minorHAnsi" w:hAnsiTheme="minorHAnsi" w:cs="Arial"/>
          <w:b/>
          <w:color w:val="000000"/>
          <w:sz w:val="21"/>
          <w:szCs w:val="22"/>
        </w:rPr>
      </w:pPr>
    </w:p>
    <w:p w14:paraId="524B41BD" w14:textId="77777777" w:rsidR="009E0289" w:rsidRPr="00681FEE" w:rsidRDefault="009E0289" w:rsidP="009E0289">
      <w:pPr>
        <w:jc w:val="both"/>
        <w:rPr>
          <w:rFonts w:asciiTheme="minorHAnsi" w:hAnsiTheme="minorHAnsi" w:cs="Arial"/>
          <w:color w:val="000000"/>
          <w:sz w:val="21"/>
          <w:szCs w:val="22"/>
        </w:rPr>
      </w:pPr>
      <w:r w:rsidRPr="00681FEE">
        <w:rPr>
          <w:rFonts w:asciiTheme="minorHAnsi" w:hAnsiTheme="minorHAnsi" w:cs="Arial"/>
          <w:color w:val="000000"/>
          <w:sz w:val="21"/>
          <w:szCs w:val="22"/>
        </w:rPr>
        <w:t>Naročnik soglašam s spremembo podizvajalca oziroma z novim podizvajalcem.</w:t>
      </w:r>
    </w:p>
    <w:p w14:paraId="2C25C288" w14:textId="77777777" w:rsidR="009E0289" w:rsidRPr="00681FEE" w:rsidRDefault="009E0289" w:rsidP="009E0289">
      <w:pPr>
        <w:ind w:firstLine="330"/>
        <w:jc w:val="both"/>
        <w:rPr>
          <w:rFonts w:asciiTheme="minorHAnsi" w:hAnsiTheme="minorHAnsi" w:cs="Arial"/>
          <w:color w:val="000000"/>
          <w:sz w:val="21"/>
          <w:szCs w:val="22"/>
        </w:rPr>
      </w:pPr>
    </w:p>
    <w:p w14:paraId="3FA4B133" w14:textId="77777777" w:rsidR="009E0289" w:rsidRPr="00681FEE" w:rsidRDefault="009E0289" w:rsidP="009E0289">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9E0289" w:rsidRPr="00681FEE" w14:paraId="242B3235" w14:textId="77777777" w:rsidTr="001F463B">
        <w:trPr>
          <w:cantSplit/>
        </w:trPr>
        <w:tc>
          <w:tcPr>
            <w:tcW w:w="4361" w:type="dxa"/>
          </w:tcPr>
          <w:p w14:paraId="2C2ECA8B" w14:textId="77777777" w:rsidR="009E0289" w:rsidRPr="00681FEE" w:rsidRDefault="009E0289" w:rsidP="001F463B">
            <w:pPr>
              <w:jc w:val="both"/>
              <w:rPr>
                <w:rFonts w:asciiTheme="minorHAnsi" w:hAnsiTheme="minorHAnsi" w:cs="Arial"/>
                <w:bCs/>
                <w:sz w:val="21"/>
                <w:szCs w:val="22"/>
              </w:rPr>
            </w:pPr>
            <w:r w:rsidRPr="00681FEE">
              <w:rPr>
                <w:rFonts w:asciiTheme="minorHAnsi" w:hAnsiTheme="minorHAnsi" w:cs="Arial"/>
                <w:bCs/>
                <w:sz w:val="21"/>
                <w:szCs w:val="22"/>
              </w:rPr>
              <w:t>Kraj in datum:</w:t>
            </w:r>
          </w:p>
        </w:tc>
        <w:tc>
          <w:tcPr>
            <w:tcW w:w="4361" w:type="dxa"/>
          </w:tcPr>
          <w:p w14:paraId="1A1D083F" w14:textId="77777777" w:rsidR="009E0289" w:rsidRPr="00681FEE" w:rsidRDefault="009E0289" w:rsidP="001F463B">
            <w:pPr>
              <w:jc w:val="both"/>
              <w:rPr>
                <w:rFonts w:asciiTheme="minorHAnsi" w:hAnsiTheme="minorHAnsi" w:cs="Arial"/>
                <w:bCs/>
                <w:sz w:val="21"/>
                <w:szCs w:val="22"/>
              </w:rPr>
            </w:pPr>
            <w:r w:rsidRPr="00681FEE">
              <w:rPr>
                <w:rFonts w:asciiTheme="minorHAnsi" w:hAnsiTheme="minorHAnsi" w:cs="Arial"/>
                <w:bCs/>
                <w:sz w:val="21"/>
                <w:szCs w:val="22"/>
              </w:rPr>
              <w:t>Naročnik:</w:t>
            </w:r>
          </w:p>
          <w:p w14:paraId="66D212E1" w14:textId="77777777" w:rsidR="009E0289" w:rsidRPr="00681FEE" w:rsidRDefault="009E0289" w:rsidP="001F463B">
            <w:pPr>
              <w:jc w:val="both"/>
              <w:rPr>
                <w:rFonts w:asciiTheme="minorHAnsi" w:hAnsiTheme="minorHAnsi" w:cs="Arial"/>
                <w:bCs/>
                <w:sz w:val="21"/>
                <w:szCs w:val="22"/>
              </w:rPr>
            </w:pPr>
          </w:p>
        </w:tc>
      </w:tr>
      <w:tr w:rsidR="009E0289" w:rsidRPr="00681FEE" w14:paraId="6DDC6FF6" w14:textId="77777777" w:rsidTr="001F463B">
        <w:trPr>
          <w:cantSplit/>
        </w:trPr>
        <w:tc>
          <w:tcPr>
            <w:tcW w:w="4361" w:type="dxa"/>
          </w:tcPr>
          <w:p w14:paraId="2831E762" w14:textId="77777777" w:rsidR="009E0289" w:rsidRPr="00681FEE" w:rsidRDefault="009E0289" w:rsidP="001F463B">
            <w:pPr>
              <w:jc w:val="both"/>
              <w:rPr>
                <w:rFonts w:asciiTheme="minorHAnsi" w:hAnsiTheme="minorHAnsi" w:cs="Arial"/>
                <w:bCs/>
                <w:sz w:val="21"/>
                <w:szCs w:val="22"/>
              </w:rPr>
            </w:pPr>
          </w:p>
        </w:tc>
        <w:tc>
          <w:tcPr>
            <w:tcW w:w="4361" w:type="dxa"/>
          </w:tcPr>
          <w:p w14:paraId="1D86630F" w14:textId="77777777" w:rsidR="009E0289" w:rsidRPr="00681FEE" w:rsidRDefault="009E0289" w:rsidP="001F463B">
            <w:pPr>
              <w:jc w:val="both"/>
              <w:rPr>
                <w:rFonts w:asciiTheme="minorHAnsi" w:hAnsiTheme="minorHAnsi" w:cs="Arial"/>
                <w:bCs/>
                <w:sz w:val="21"/>
                <w:szCs w:val="22"/>
              </w:rPr>
            </w:pPr>
          </w:p>
          <w:p w14:paraId="479302BA" w14:textId="77777777" w:rsidR="009E0289" w:rsidRPr="00681FEE" w:rsidRDefault="009E0289" w:rsidP="001F463B">
            <w:pPr>
              <w:jc w:val="both"/>
              <w:rPr>
                <w:rFonts w:asciiTheme="minorHAnsi" w:hAnsiTheme="minorHAnsi" w:cs="Arial"/>
                <w:bCs/>
                <w:sz w:val="21"/>
                <w:szCs w:val="22"/>
              </w:rPr>
            </w:pPr>
            <w:r w:rsidRPr="00681FEE">
              <w:rPr>
                <w:rFonts w:asciiTheme="minorHAnsi" w:hAnsiTheme="minorHAnsi" w:cs="Arial"/>
                <w:bCs/>
                <w:sz w:val="21"/>
                <w:szCs w:val="22"/>
              </w:rPr>
              <w:t>Žig in podpis:</w:t>
            </w:r>
          </w:p>
        </w:tc>
      </w:tr>
    </w:tbl>
    <w:p w14:paraId="3CC01AC4" w14:textId="77777777" w:rsidR="009E0289" w:rsidRPr="00681FEE" w:rsidRDefault="009E0289" w:rsidP="009E0289">
      <w:pPr>
        <w:jc w:val="both"/>
        <w:rPr>
          <w:rFonts w:asciiTheme="minorHAnsi" w:hAnsiTheme="minorHAnsi" w:cs="Arial"/>
          <w:color w:val="000000"/>
          <w:sz w:val="21"/>
          <w:szCs w:val="22"/>
        </w:rPr>
      </w:pPr>
    </w:p>
    <w:p w14:paraId="30CFA859" w14:textId="77777777" w:rsidR="009E0289" w:rsidRPr="00681FEE" w:rsidRDefault="009E0289" w:rsidP="009E0289">
      <w:pPr>
        <w:jc w:val="both"/>
        <w:rPr>
          <w:rFonts w:asciiTheme="minorHAnsi" w:hAnsiTheme="minorHAnsi" w:cs="Arial"/>
          <w:color w:val="000000"/>
          <w:sz w:val="21"/>
          <w:szCs w:val="22"/>
        </w:rPr>
      </w:pPr>
    </w:p>
    <w:p w14:paraId="297A1B53" w14:textId="77777777" w:rsidR="009E0289" w:rsidRPr="00681FEE" w:rsidRDefault="009E0289" w:rsidP="009E0289">
      <w:pPr>
        <w:jc w:val="both"/>
        <w:rPr>
          <w:rFonts w:asciiTheme="minorHAnsi" w:hAnsiTheme="minorHAnsi" w:cs="Arial"/>
          <w:color w:val="000000"/>
          <w:sz w:val="21"/>
          <w:szCs w:val="22"/>
        </w:rPr>
      </w:pPr>
    </w:p>
    <w:p w14:paraId="4C771372" w14:textId="77777777" w:rsidR="009E0289" w:rsidRPr="00681FEE" w:rsidRDefault="009E0289" w:rsidP="009E0289">
      <w:pPr>
        <w:jc w:val="both"/>
        <w:rPr>
          <w:rFonts w:asciiTheme="minorHAnsi" w:hAnsiTheme="minorHAnsi" w:cs="Arial"/>
          <w:color w:val="000000"/>
          <w:sz w:val="21"/>
          <w:szCs w:val="22"/>
        </w:rPr>
      </w:pPr>
      <w:r w:rsidRPr="00681FEE">
        <w:rPr>
          <w:rFonts w:asciiTheme="minorHAnsi" w:hAnsiTheme="minorHAnsi" w:cs="Arial"/>
          <w:color w:val="000000"/>
          <w:sz w:val="21"/>
          <w:szCs w:val="22"/>
        </w:rPr>
        <w:t>Priloge:</w:t>
      </w:r>
    </w:p>
    <w:p w14:paraId="0F31E385" w14:textId="77777777" w:rsidR="009E0289" w:rsidRPr="00681FEE" w:rsidRDefault="009E0289" w:rsidP="009E0289">
      <w:pPr>
        <w:pStyle w:val="Odstavekseznama"/>
        <w:numPr>
          <w:ilvl w:val="0"/>
          <w:numId w:val="4"/>
        </w:numPr>
        <w:jc w:val="both"/>
        <w:rPr>
          <w:rFonts w:asciiTheme="minorHAnsi" w:hAnsiTheme="minorHAnsi" w:cs="Arial"/>
          <w:color w:val="000000"/>
          <w:sz w:val="21"/>
        </w:rPr>
      </w:pPr>
      <w:r w:rsidRPr="00681FEE">
        <w:rPr>
          <w:rFonts w:asciiTheme="minorHAnsi" w:hAnsiTheme="minorHAnsi" w:cs="Arial"/>
          <w:color w:val="000000"/>
          <w:sz w:val="21"/>
        </w:rPr>
        <w:t>izpolnjen, podpisan in žigosan</w:t>
      </w:r>
      <w:r>
        <w:rPr>
          <w:rFonts w:asciiTheme="minorHAnsi" w:hAnsiTheme="minorHAnsi" w:cs="Arial"/>
          <w:color w:val="000000"/>
          <w:sz w:val="21"/>
        </w:rPr>
        <w:t xml:space="preserve"> ESPD obrazec</w:t>
      </w:r>
    </w:p>
    <w:p w14:paraId="07F21666" w14:textId="77777777" w:rsidR="009E0289" w:rsidRPr="00681FEE" w:rsidRDefault="009E0289" w:rsidP="009E0289">
      <w:pPr>
        <w:pStyle w:val="Odstavekseznama"/>
        <w:numPr>
          <w:ilvl w:val="0"/>
          <w:numId w:val="4"/>
        </w:numPr>
        <w:jc w:val="both"/>
        <w:rPr>
          <w:rFonts w:asciiTheme="minorHAnsi" w:hAnsiTheme="minorHAnsi" w:cs="Arial"/>
          <w:color w:val="000000"/>
          <w:sz w:val="21"/>
        </w:rPr>
      </w:pPr>
      <w:r w:rsidRPr="00681FEE">
        <w:rPr>
          <w:rFonts w:asciiTheme="minorHAnsi" w:hAnsiTheme="minorHAnsi" w:cs="Arial"/>
          <w:color w:val="000000"/>
          <w:sz w:val="21"/>
        </w:rPr>
        <w:t>dokazila v zvezi z izpolnjevanjem pogoja (če so potrebna)</w:t>
      </w:r>
    </w:p>
    <w:p w14:paraId="6D51F98E" w14:textId="77777777" w:rsidR="009E0289" w:rsidRPr="007D32BB" w:rsidRDefault="009E0289" w:rsidP="009E0289">
      <w:pPr>
        <w:jc w:val="both"/>
        <w:rPr>
          <w:rFonts w:asciiTheme="minorHAnsi" w:hAnsiTheme="minorHAnsi" w:cs="Arial"/>
          <w:color w:val="000000"/>
          <w:sz w:val="21"/>
        </w:rPr>
      </w:pPr>
    </w:p>
    <w:p w14:paraId="7CDFA6C2" w14:textId="77777777" w:rsidR="009E0289" w:rsidRPr="007D32BB" w:rsidRDefault="009E0289" w:rsidP="009E0289">
      <w:pPr>
        <w:jc w:val="both"/>
        <w:rPr>
          <w:rFonts w:asciiTheme="minorHAnsi" w:hAnsiTheme="minorHAnsi" w:cs="Arial"/>
          <w:color w:val="000000"/>
          <w:sz w:val="21"/>
        </w:rPr>
      </w:pPr>
    </w:p>
    <w:p w14:paraId="2B0D4927" w14:textId="77777777" w:rsidR="009E0289" w:rsidRPr="007D32BB" w:rsidRDefault="009E0289" w:rsidP="009E0289">
      <w:pPr>
        <w:jc w:val="both"/>
        <w:rPr>
          <w:rFonts w:asciiTheme="minorHAnsi" w:hAnsiTheme="minorHAnsi" w:cs="Arial"/>
          <w:b/>
          <w:color w:val="000000"/>
          <w:sz w:val="18"/>
        </w:rPr>
      </w:pPr>
      <w:r w:rsidRPr="007D32BB">
        <w:rPr>
          <w:rFonts w:asciiTheme="minorHAnsi" w:hAnsiTheme="minorHAnsi" w:cs="Arial"/>
          <w:b/>
          <w:color w:val="000000"/>
          <w:sz w:val="18"/>
        </w:rPr>
        <w:t xml:space="preserve">Op.: Izpolnjeno prilogo glavni </w:t>
      </w:r>
      <w:r>
        <w:rPr>
          <w:rFonts w:asciiTheme="minorHAnsi" w:hAnsiTheme="minorHAnsi" w:cs="Arial"/>
          <w:b/>
          <w:color w:val="000000"/>
          <w:sz w:val="18"/>
        </w:rPr>
        <w:t>dobavitelj</w:t>
      </w:r>
      <w:r w:rsidRPr="007D32BB">
        <w:rPr>
          <w:rFonts w:asciiTheme="minorHAnsi" w:hAnsiTheme="minorHAnsi" w:cs="Arial"/>
          <w:b/>
          <w:color w:val="000000"/>
          <w:sz w:val="18"/>
        </w:rPr>
        <w:t xml:space="preserve"> v primeru spremembe podizvajalca v času izvajanja </w:t>
      </w:r>
      <w:r>
        <w:rPr>
          <w:rFonts w:asciiTheme="minorHAnsi" w:hAnsiTheme="minorHAnsi" w:cs="Arial"/>
          <w:b/>
          <w:color w:val="000000"/>
          <w:sz w:val="18"/>
        </w:rPr>
        <w:t xml:space="preserve">pogodbe </w:t>
      </w:r>
      <w:r w:rsidRPr="007D32BB">
        <w:rPr>
          <w:rFonts w:asciiTheme="minorHAnsi" w:hAnsiTheme="minorHAnsi" w:cs="Arial"/>
          <w:b/>
          <w:color w:val="000000"/>
          <w:sz w:val="18"/>
        </w:rPr>
        <w:t xml:space="preserve">predloži naročniku z vsemi zahtevanimi prilogami. Če se naročnik s spremembo podizvajalca strinja, prilogo podpiše in kopijo posreduje glavnemu </w:t>
      </w:r>
      <w:r>
        <w:rPr>
          <w:rFonts w:asciiTheme="minorHAnsi" w:hAnsiTheme="minorHAnsi" w:cs="Arial"/>
          <w:b/>
          <w:color w:val="000000"/>
          <w:sz w:val="18"/>
        </w:rPr>
        <w:t>dobavitelju</w:t>
      </w:r>
      <w:r w:rsidRPr="007D32BB">
        <w:rPr>
          <w:rFonts w:asciiTheme="minorHAnsi" w:hAnsiTheme="minorHAnsi" w:cs="Arial"/>
          <w:b/>
          <w:color w:val="000000"/>
          <w:sz w:val="18"/>
        </w:rPr>
        <w:t xml:space="preserve"> in novemu podizvajalcu. </w:t>
      </w:r>
    </w:p>
    <w:p w14:paraId="67FC0802" w14:textId="692B614D" w:rsidR="009E0289" w:rsidRDefault="009E0289" w:rsidP="009E0289">
      <w:r w:rsidRPr="007D32BB">
        <w:rPr>
          <w:rFonts w:asciiTheme="minorHAnsi" w:hAnsiTheme="minorHAnsi" w:cs="Arial"/>
          <w:b/>
          <w:bCs/>
          <w:sz w:val="18"/>
          <w:szCs w:val="20"/>
        </w:rPr>
        <w:t>Če ponudnik nastopa z več kot enim podizvajalcem, se ta priloga izpolni za vsakega podizvajalca posebej.</w:t>
      </w:r>
    </w:p>
    <w:sectPr w:rsidR="009E0289" w:rsidSect="009E0289">
      <w:footerReference w:type="default" r:id="rId7"/>
      <w:pgSz w:w="11906" w:h="16838"/>
      <w:pgMar w:top="1417" w:right="1417" w:bottom="1417" w:left="1417" w:header="708" w:footer="708" w:gutter="0"/>
      <w:pgNumType w:start="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54CBE" w14:textId="77777777" w:rsidR="009E0289" w:rsidRDefault="009E0289" w:rsidP="009E0289">
      <w:r>
        <w:separator/>
      </w:r>
    </w:p>
  </w:endnote>
  <w:endnote w:type="continuationSeparator" w:id="0">
    <w:p w14:paraId="752BBA75" w14:textId="77777777" w:rsidR="009E0289" w:rsidRDefault="009E0289" w:rsidP="009E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Pro-Normal">
    <w:altName w:val="Arial"/>
    <w:panose1 w:val="00000000000000000000"/>
    <w:charset w:val="00"/>
    <w:family w:val="modern"/>
    <w:notTrueType/>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C9AE" w14:textId="77777777" w:rsidR="009E0289" w:rsidRPr="00BD2A49" w:rsidRDefault="009E0289" w:rsidP="009E0289">
    <w:pPr>
      <w:pStyle w:val="Noga"/>
      <w:pBdr>
        <w:bottom w:val="single" w:sz="12" w:space="0"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27</w:t>
    </w:r>
    <w:r w:rsidRPr="00BD2A49">
      <w:rPr>
        <w:rFonts w:asciiTheme="minorHAnsi" w:hAnsiTheme="minorHAnsi"/>
        <w:sz w:val="18"/>
        <w:szCs w:val="12"/>
      </w:rPr>
      <w:fldChar w:fldCharType="end"/>
    </w:r>
  </w:p>
  <w:p w14:paraId="170FE145" w14:textId="77777777" w:rsidR="009E0289" w:rsidRPr="00BD2A49" w:rsidRDefault="009E0289" w:rsidP="009E0289">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rPr>
      <w:t>ELEKTRO GORENJSKA</w:t>
    </w:r>
    <w:r w:rsidRPr="00BD2A49">
      <w:rPr>
        <w:rFonts w:asciiTheme="minorHAnsi" w:hAnsiTheme="minorHAnsi" w:cs="Arial"/>
        <w:i/>
        <w:color w:val="000000" w:themeColor="text1"/>
        <w:sz w:val="18"/>
        <w:szCs w:val="18"/>
      </w:rPr>
      <w:t xml:space="preserve">,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14:paraId="5741CB5D" w14:textId="77777777" w:rsidR="009E0289" w:rsidRPr="003B2D4D" w:rsidRDefault="009E0289" w:rsidP="009E0289">
    <w:pPr>
      <w:pStyle w:val="Noga"/>
      <w:rPr>
        <w:rFonts w:asciiTheme="minorHAnsi" w:hAnsiTheme="minorHAnsi" w:cs="Arial"/>
        <w:i/>
        <w:color w:val="000000" w:themeColor="text1"/>
        <w:sz w:val="18"/>
        <w:szCs w:val="18"/>
      </w:rPr>
    </w:pPr>
    <w:r w:rsidRPr="003F6DD5">
      <w:rPr>
        <w:rFonts w:asciiTheme="minorHAnsi" w:hAnsiTheme="minorHAnsi" w:cs="Arial"/>
        <w:i/>
        <w:color w:val="000000" w:themeColor="text1"/>
        <w:sz w:val="18"/>
        <w:szCs w:val="18"/>
      </w:rPr>
      <w:t>Dobava NN izoliranih stikalnih letev in varovalnih ločilnih stikal</w:t>
    </w:r>
    <w:r>
      <w:rPr>
        <w:rFonts w:asciiTheme="minorHAnsi" w:hAnsiTheme="minorHAnsi" w:cs="Arial"/>
        <w:i/>
        <w:color w:val="000000" w:themeColor="text1"/>
        <w:sz w:val="18"/>
        <w:szCs w:val="18"/>
      </w:rPr>
      <w:t>,</w:t>
    </w:r>
    <w:r w:rsidRPr="000D1933">
      <w:rPr>
        <w:rFonts w:asciiTheme="minorHAnsi" w:hAnsiTheme="minorHAnsi" w:cs="Arial"/>
        <w:i/>
        <w:color w:val="000000" w:themeColor="text1"/>
        <w:sz w:val="18"/>
        <w:szCs w:val="18"/>
      </w:rPr>
      <w:t xml:space="preserve"> št. </w:t>
    </w:r>
    <w:r w:rsidRPr="00453DBF">
      <w:rPr>
        <w:rFonts w:asciiTheme="minorHAnsi" w:hAnsiTheme="minorHAnsi" w:cs="Arial"/>
        <w:i/>
        <w:color w:val="000000" w:themeColor="text1"/>
        <w:sz w:val="18"/>
        <w:szCs w:val="18"/>
      </w:rPr>
      <w:t>NMV21-023</w:t>
    </w:r>
  </w:p>
  <w:p w14:paraId="2C4BC718" w14:textId="77777777" w:rsidR="009E0289" w:rsidRDefault="009E028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D159" w14:textId="77777777" w:rsidR="009E0289" w:rsidRDefault="009E0289" w:rsidP="009E0289">
      <w:r>
        <w:separator/>
      </w:r>
    </w:p>
  </w:footnote>
  <w:footnote w:type="continuationSeparator" w:id="0">
    <w:p w14:paraId="725327CC" w14:textId="77777777" w:rsidR="009E0289" w:rsidRDefault="009E0289" w:rsidP="009E0289">
      <w:r>
        <w:continuationSeparator/>
      </w:r>
    </w:p>
  </w:footnote>
  <w:footnote w:id="1">
    <w:p w14:paraId="5B0E1938" w14:textId="77777777" w:rsidR="009E0289" w:rsidRPr="009538DA" w:rsidRDefault="009E0289" w:rsidP="009E0289">
      <w:pPr>
        <w:jc w:val="both"/>
        <w:rPr>
          <w:rFonts w:asciiTheme="minorHAnsi" w:hAnsiTheme="minorHAnsi" w:cstheme="minorHAnsi"/>
          <w:color w:val="000000"/>
          <w:sz w:val="20"/>
          <w:szCs w:val="20"/>
        </w:rPr>
      </w:pPr>
      <w:r w:rsidRPr="009538DA">
        <w:rPr>
          <w:rStyle w:val="Sprotnaopomba-sklic"/>
          <w:rFonts w:asciiTheme="minorHAnsi" w:hAnsiTheme="minorHAnsi" w:cstheme="minorHAnsi"/>
          <w:sz w:val="20"/>
          <w:szCs w:val="20"/>
        </w:rPr>
        <w:footnoteRef/>
      </w:r>
      <w:r w:rsidRPr="009538DA">
        <w:rPr>
          <w:rFonts w:asciiTheme="minorHAnsi" w:hAnsiTheme="minorHAnsi" w:cstheme="minorHAnsi"/>
          <w:sz w:val="20"/>
          <w:szCs w:val="20"/>
        </w:rPr>
        <w:t xml:space="preserve"> </w:t>
      </w:r>
      <w:bookmarkStart w:id="10" w:name="_Hlk511714790"/>
      <w:r w:rsidRPr="009538DA">
        <w:rPr>
          <w:rFonts w:asciiTheme="minorHAnsi" w:hAnsiTheme="minorHAnsi" w:cstheme="minorHAnsi"/>
          <w:color w:val="000000"/>
          <w:sz w:val="20"/>
          <w:szCs w:val="20"/>
        </w:rPr>
        <w:t>S podpisom naročnika na tej prilogi (v primerih iz točk 2 in 3) se šteje, da naročnik soglaša z novim podizvajalcem. Podpisana »Priloga – podizvajalec« s strani obeh strank</w:t>
      </w:r>
      <w:r>
        <w:rPr>
          <w:rFonts w:asciiTheme="minorHAnsi" w:hAnsiTheme="minorHAnsi" w:cstheme="minorHAnsi"/>
          <w:color w:val="000000"/>
          <w:sz w:val="20"/>
          <w:szCs w:val="20"/>
        </w:rPr>
        <w:t xml:space="preserve"> </w:t>
      </w:r>
      <w:r w:rsidRPr="00B92E77">
        <w:rPr>
          <w:rFonts w:asciiTheme="minorHAnsi" w:hAnsiTheme="minorHAnsi" w:cstheme="minorHAnsi"/>
          <w:sz w:val="20"/>
          <w:szCs w:val="20"/>
        </w:rPr>
        <w:t>pogodbe</w:t>
      </w:r>
      <w:r w:rsidRPr="009538DA">
        <w:rPr>
          <w:rFonts w:asciiTheme="minorHAnsi" w:hAnsiTheme="minorHAnsi" w:cstheme="minorHAnsi"/>
          <w:color w:val="000000"/>
          <w:sz w:val="20"/>
          <w:szCs w:val="20"/>
        </w:rPr>
        <w:t xml:space="preserve"> (in podizvajalca) se šteje za aneks k te</w:t>
      </w:r>
      <w:r>
        <w:rPr>
          <w:rFonts w:asciiTheme="minorHAnsi" w:hAnsiTheme="minorHAnsi" w:cstheme="minorHAnsi"/>
          <w:color w:val="000000"/>
          <w:sz w:val="20"/>
          <w:szCs w:val="20"/>
        </w:rPr>
        <w:t>j pogodbi</w:t>
      </w:r>
      <w:r w:rsidRPr="009538DA">
        <w:rPr>
          <w:rFonts w:asciiTheme="minorHAnsi" w:hAnsiTheme="minorHAnsi" w:cstheme="minorHAnsi"/>
          <w:color w:val="000000"/>
          <w:sz w:val="20"/>
          <w:szCs w:val="20"/>
        </w:rPr>
        <w:t>.</w:t>
      </w:r>
      <w:bookmarkEnd w:id="10"/>
    </w:p>
    <w:p w14:paraId="46EA6517" w14:textId="77777777" w:rsidR="009E0289" w:rsidRPr="00536EEB" w:rsidRDefault="009E0289" w:rsidP="009E0289">
      <w:pPr>
        <w:pStyle w:val="Sprotnaopomba-besedilo"/>
        <w:rPr>
          <w:lang w:val="sl-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1" w15:restartNumberingAfterBreak="0">
    <w:nsid w:val="1ECC22A2"/>
    <w:multiLevelType w:val="hybridMultilevel"/>
    <w:tmpl w:val="AC40C04E"/>
    <w:lvl w:ilvl="0" w:tplc="22EE7D7E">
      <w:start w:val="15"/>
      <w:numFmt w:val="bullet"/>
      <w:lvlText w:val="-"/>
      <w:lvlJc w:val="left"/>
      <w:pPr>
        <w:tabs>
          <w:tab w:val="num" w:pos="360"/>
        </w:tabs>
        <w:ind w:left="360" w:hanging="360"/>
      </w:pPr>
      <w:rPr>
        <w:rFonts w:ascii="MetaPro-Normal" w:eastAsia="Times New Roman" w:hAnsi="MetaPro-Normal" w:hint="default"/>
      </w:rPr>
    </w:lvl>
    <w:lvl w:ilvl="1" w:tplc="B98A51B8">
      <w:start w:val="1"/>
      <w:numFmt w:val="decimal"/>
      <w:suff w:val="nothing"/>
      <w:lvlText w:val="%2."/>
      <w:lvlJc w:val="left"/>
    </w:lvl>
    <w:lvl w:ilvl="2" w:tplc="4EBCFA4A">
      <w:start w:val="1"/>
      <w:numFmt w:val="decimal"/>
      <w:suff w:val="nothing"/>
      <w:lvlText w:val="%3."/>
      <w:lvlJc w:val="left"/>
    </w:lvl>
    <w:lvl w:ilvl="3" w:tplc="B276C890">
      <w:start w:val="1"/>
      <w:numFmt w:val="decimal"/>
      <w:suff w:val="nothing"/>
      <w:lvlText w:val="%4."/>
      <w:lvlJc w:val="left"/>
    </w:lvl>
    <w:lvl w:ilvl="4" w:tplc="B2061E14">
      <w:start w:val="1"/>
      <w:numFmt w:val="decimal"/>
      <w:suff w:val="nothing"/>
      <w:lvlText w:val="%5."/>
      <w:lvlJc w:val="left"/>
    </w:lvl>
    <w:lvl w:ilvl="5" w:tplc="2B6632A0">
      <w:start w:val="1"/>
      <w:numFmt w:val="decimal"/>
      <w:suff w:val="nothing"/>
      <w:lvlText w:val="%6."/>
      <w:lvlJc w:val="left"/>
    </w:lvl>
    <w:lvl w:ilvl="6" w:tplc="9672FB68">
      <w:start w:val="1"/>
      <w:numFmt w:val="decimal"/>
      <w:suff w:val="nothing"/>
      <w:lvlText w:val="%7."/>
      <w:lvlJc w:val="left"/>
    </w:lvl>
    <w:lvl w:ilvl="7" w:tplc="78F83722">
      <w:start w:val="1"/>
      <w:numFmt w:val="decimal"/>
      <w:suff w:val="nothing"/>
      <w:lvlText w:val="%8."/>
      <w:lvlJc w:val="left"/>
    </w:lvl>
    <w:lvl w:ilvl="8" w:tplc="5B60D556">
      <w:start w:val="1"/>
      <w:numFmt w:val="decimal"/>
      <w:suff w:val="nothing"/>
      <w:lvlText w:val="%9."/>
      <w:lvlJc w:val="left"/>
    </w:lvl>
  </w:abstractNum>
  <w:abstractNum w:abstractNumId="2" w15:restartNumberingAfterBreak="0">
    <w:nsid w:val="340728B5"/>
    <w:multiLevelType w:val="hybridMultilevel"/>
    <w:tmpl w:val="A24270C2"/>
    <w:lvl w:ilvl="0" w:tplc="7338D09C">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4BCF00DA"/>
    <w:multiLevelType w:val="hybridMultilevel"/>
    <w:tmpl w:val="908A6E8A"/>
    <w:lvl w:ilvl="0" w:tplc="2662E24C">
      <w:start w:val="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60624CDD"/>
    <w:multiLevelType w:val="hybridMultilevel"/>
    <w:tmpl w:val="F10A9A06"/>
    <w:lvl w:ilvl="0" w:tplc="44D2B112">
      <w:numFmt w:val="bullet"/>
      <w:lvlText w:val="-"/>
      <w:lvlJc w:val="left"/>
      <w:pPr>
        <w:tabs>
          <w:tab w:val="num" w:pos="720"/>
        </w:tabs>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92F4225"/>
    <w:multiLevelType w:val="hybridMultilevel"/>
    <w:tmpl w:val="BA2E2550"/>
    <w:lvl w:ilvl="0" w:tplc="3BD83512">
      <w:start w:val="1"/>
      <w:numFmt w:val="bullet"/>
      <w:lvlText w:val="-"/>
      <w:lvlJc w:val="left"/>
      <w:pPr>
        <w:tabs>
          <w:tab w:val="num" w:pos="1068"/>
        </w:tabs>
        <w:ind w:left="1068" w:hanging="360"/>
      </w:pPr>
      <w:rPr>
        <w:rFonts w:ascii="Arial" w:eastAsia="Times New Roman" w:hAnsi="Arial" w:cs="Arial" w:hint="default"/>
      </w:rPr>
    </w:lvl>
    <w:lvl w:ilvl="1" w:tplc="3BD83512">
      <w:start w:val="1"/>
      <w:numFmt w:val="bullet"/>
      <w:lvlText w:val="-"/>
      <w:lvlJc w:val="left"/>
      <w:pPr>
        <w:tabs>
          <w:tab w:val="num" w:pos="1028"/>
        </w:tabs>
        <w:ind w:left="1028" w:hanging="360"/>
      </w:pPr>
      <w:rPr>
        <w:rFonts w:ascii="Arial" w:eastAsia="Times New Roman" w:hAnsi="Arial" w:cs="Arial" w:hint="default"/>
      </w:rPr>
    </w:lvl>
    <w:lvl w:ilvl="2" w:tplc="04240005">
      <w:start w:val="1"/>
      <w:numFmt w:val="bullet"/>
      <w:lvlText w:val=""/>
      <w:lvlJc w:val="left"/>
      <w:pPr>
        <w:tabs>
          <w:tab w:val="num" w:pos="1788"/>
        </w:tabs>
        <w:ind w:left="1788" w:hanging="360"/>
      </w:pPr>
      <w:rPr>
        <w:rFonts w:ascii="Wingdings" w:hAnsi="Wingdings" w:hint="default"/>
      </w:rPr>
    </w:lvl>
    <w:lvl w:ilvl="3" w:tplc="04240001">
      <w:start w:val="1"/>
      <w:numFmt w:val="bullet"/>
      <w:lvlText w:val=""/>
      <w:lvlJc w:val="left"/>
      <w:pPr>
        <w:tabs>
          <w:tab w:val="num" w:pos="2508"/>
        </w:tabs>
        <w:ind w:left="2508" w:hanging="360"/>
      </w:pPr>
      <w:rPr>
        <w:rFonts w:ascii="Symbol" w:hAnsi="Symbol" w:hint="default"/>
      </w:rPr>
    </w:lvl>
    <w:lvl w:ilvl="4" w:tplc="04240003">
      <w:start w:val="1"/>
      <w:numFmt w:val="bullet"/>
      <w:lvlText w:val="o"/>
      <w:lvlJc w:val="left"/>
      <w:pPr>
        <w:tabs>
          <w:tab w:val="num" w:pos="3228"/>
        </w:tabs>
        <w:ind w:left="3228" w:hanging="360"/>
      </w:pPr>
      <w:rPr>
        <w:rFonts w:ascii="Courier New" w:hAnsi="Courier New" w:cs="Courier New" w:hint="default"/>
      </w:rPr>
    </w:lvl>
    <w:lvl w:ilvl="5" w:tplc="04240005" w:tentative="1">
      <w:start w:val="1"/>
      <w:numFmt w:val="bullet"/>
      <w:lvlText w:val=""/>
      <w:lvlJc w:val="left"/>
      <w:pPr>
        <w:tabs>
          <w:tab w:val="num" w:pos="3948"/>
        </w:tabs>
        <w:ind w:left="3948" w:hanging="360"/>
      </w:pPr>
      <w:rPr>
        <w:rFonts w:ascii="Wingdings" w:hAnsi="Wingdings" w:hint="default"/>
      </w:rPr>
    </w:lvl>
    <w:lvl w:ilvl="6" w:tplc="04240001" w:tentative="1">
      <w:start w:val="1"/>
      <w:numFmt w:val="bullet"/>
      <w:lvlText w:val=""/>
      <w:lvlJc w:val="left"/>
      <w:pPr>
        <w:tabs>
          <w:tab w:val="num" w:pos="4668"/>
        </w:tabs>
        <w:ind w:left="4668" w:hanging="360"/>
      </w:pPr>
      <w:rPr>
        <w:rFonts w:ascii="Symbol" w:hAnsi="Symbol" w:hint="default"/>
      </w:rPr>
    </w:lvl>
    <w:lvl w:ilvl="7" w:tplc="04240003" w:tentative="1">
      <w:start w:val="1"/>
      <w:numFmt w:val="bullet"/>
      <w:lvlText w:val="o"/>
      <w:lvlJc w:val="left"/>
      <w:pPr>
        <w:tabs>
          <w:tab w:val="num" w:pos="5388"/>
        </w:tabs>
        <w:ind w:left="5388" w:hanging="360"/>
      </w:pPr>
      <w:rPr>
        <w:rFonts w:ascii="Courier New" w:hAnsi="Courier New" w:cs="Courier New" w:hint="default"/>
      </w:rPr>
    </w:lvl>
    <w:lvl w:ilvl="8" w:tplc="04240005" w:tentative="1">
      <w:start w:val="1"/>
      <w:numFmt w:val="bullet"/>
      <w:lvlText w:val=""/>
      <w:lvlJc w:val="left"/>
      <w:pPr>
        <w:tabs>
          <w:tab w:val="num" w:pos="6108"/>
        </w:tabs>
        <w:ind w:left="6108"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4"/>
  </w:num>
  <w:num w:numId="6">
    <w:abstractNumId w:val="5"/>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jeta Rozman">
    <w15:presenceInfo w15:providerId="AD" w15:userId="S::Marjeta.Rozman@elektro-gorenjska.si::993d67b0-84d4-456e-862c-0124b389f7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289"/>
    <w:rsid w:val="001D56B5"/>
    <w:rsid w:val="004E4973"/>
    <w:rsid w:val="008F030D"/>
    <w:rsid w:val="00904C6C"/>
    <w:rsid w:val="009E0289"/>
    <w:rsid w:val="00C265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6A9E4"/>
  <w15:chartTrackingRefBased/>
  <w15:docId w15:val="{C4E0B2F3-0872-45C7-B765-1D9C5571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E0289"/>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Literatura - znanstveno,FooterText,numbered,Paragraphe de liste1,Bulletr List Paragraph,列出段落,列出段落1,lp1,lp11,Use Case List Paragraph,Num Bullet 1,List Paragraph11,Liste à puce - Normal,List Paragraph2,List Paragraph21,Listeafsnit1,b1"/>
    <w:basedOn w:val="Navaden"/>
    <w:link w:val="OdstavekseznamaZnak"/>
    <w:uiPriority w:val="34"/>
    <w:qFormat/>
    <w:rsid w:val="009E0289"/>
    <w:pPr>
      <w:spacing w:after="200" w:line="276" w:lineRule="auto"/>
      <w:ind w:left="720"/>
      <w:contextualSpacing/>
    </w:pPr>
    <w:rPr>
      <w:rFonts w:ascii="Calibri" w:eastAsia="Calibri" w:hAnsi="Calibri"/>
      <w:sz w:val="22"/>
      <w:szCs w:val="22"/>
      <w:lang w:eastAsia="en-US"/>
    </w:rPr>
  </w:style>
  <w:style w:type="character" w:customStyle="1" w:styleId="OdstavekseznamaZnak">
    <w:name w:val="Odstavek seznama Znak"/>
    <w:aliases w:val="Literatura - znanstveno Znak,FooterText Znak,numbered Znak,Paragraphe de liste1 Znak,Bulletr List Paragraph Znak,列出段落 Znak,列出段落1 Znak,lp1 Znak,lp11 Znak,Use Case List Paragraph Znak,Num Bullet 1 Znak,List Paragraph11 Znak,b1 Znak"/>
    <w:link w:val="Odstavekseznama"/>
    <w:uiPriority w:val="34"/>
    <w:qFormat/>
    <w:locked/>
    <w:rsid w:val="009E0289"/>
    <w:rPr>
      <w:rFonts w:ascii="Calibri" w:eastAsia="Calibri" w:hAnsi="Calibri" w:cs="Times New Roman"/>
    </w:rPr>
  </w:style>
  <w:style w:type="paragraph" w:styleId="Telobesedila2">
    <w:name w:val="Body Text 2"/>
    <w:basedOn w:val="Navaden"/>
    <w:link w:val="Telobesedila2Znak"/>
    <w:rsid w:val="009E0289"/>
    <w:pPr>
      <w:jc w:val="both"/>
    </w:pPr>
    <w:rPr>
      <w:rFonts w:ascii="Arial" w:hAnsi="Arial"/>
      <w:b/>
      <w:sz w:val="20"/>
      <w:szCs w:val="20"/>
      <w:lang w:val="x-none"/>
    </w:rPr>
  </w:style>
  <w:style w:type="character" w:customStyle="1" w:styleId="Telobesedila2Znak">
    <w:name w:val="Telo besedila 2 Znak"/>
    <w:basedOn w:val="Privzetapisavaodstavka"/>
    <w:link w:val="Telobesedila2"/>
    <w:rsid w:val="009E0289"/>
    <w:rPr>
      <w:rFonts w:ascii="Arial" w:eastAsia="Times New Roman" w:hAnsi="Arial" w:cs="Times New Roman"/>
      <w:b/>
      <w:sz w:val="20"/>
      <w:szCs w:val="20"/>
      <w:lang w:val="x-none" w:eastAsia="sl-SI"/>
    </w:rPr>
  </w:style>
  <w:style w:type="paragraph" w:styleId="Telobesedila">
    <w:name w:val="Body Text"/>
    <w:basedOn w:val="Navaden"/>
    <w:link w:val="TelobesedilaZnak"/>
    <w:uiPriority w:val="99"/>
    <w:rsid w:val="009E0289"/>
    <w:pPr>
      <w:jc w:val="both"/>
    </w:pPr>
    <w:rPr>
      <w:rFonts w:ascii="Arial" w:hAnsi="Arial"/>
      <w:sz w:val="20"/>
      <w:szCs w:val="20"/>
      <w:lang w:val="x-none"/>
    </w:rPr>
  </w:style>
  <w:style w:type="character" w:customStyle="1" w:styleId="TelobesedilaZnak">
    <w:name w:val="Telo besedila Znak"/>
    <w:basedOn w:val="Privzetapisavaodstavka"/>
    <w:link w:val="Telobesedila"/>
    <w:uiPriority w:val="99"/>
    <w:rsid w:val="009E0289"/>
    <w:rPr>
      <w:rFonts w:ascii="Arial" w:eastAsia="Times New Roman" w:hAnsi="Arial" w:cs="Times New Roman"/>
      <w:sz w:val="20"/>
      <w:szCs w:val="20"/>
      <w:lang w:val="x-none" w:eastAsia="sl-SI"/>
    </w:rPr>
  </w:style>
  <w:style w:type="paragraph" w:styleId="Sprotnaopomba-besedilo">
    <w:name w:val="footnote text"/>
    <w:basedOn w:val="Navaden"/>
    <w:link w:val="Sprotnaopomba-besediloZnak"/>
    <w:rsid w:val="009E0289"/>
    <w:rPr>
      <w:sz w:val="20"/>
      <w:szCs w:val="20"/>
      <w:lang w:val="x-none"/>
    </w:rPr>
  </w:style>
  <w:style w:type="character" w:customStyle="1" w:styleId="Sprotnaopomba-besediloZnak">
    <w:name w:val="Sprotna opomba - besedilo Znak"/>
    <w:basedOn w:val="Privzetapisavaodstavka"/>
    <w:link w:val="Sprotnaopomba-besedilo"/>
    <w:rsid w:val="009E0289"/>
    <w:rPr>
      <w:rFonts w:ascii="Times New Roman" w:eastAsia="Times New Roman" w:hAnsi="Times New Roman" w:cs="Times New Roman"/>
      <w:sz w:val="20"/>
      <w:szCs w:val="20"/>
      <w:lang w:val="x-none" w:eastAsia="sl-SI"/>
    </w:rPr>
  </w:style>
  <w:style w:type="paragraph" w:styleId="Telobesedila-zamik">
    <w:name w:val="Body Text Indent"/>
    <w:basedOn w:val="Navaden"/>
    <w:link w:val="Telobesedila-zamikZnak"/>
    <w:rsid w:val="009E0289"/>
    <w:pPr>
      <w:ind w:left="360" w:hanging="360"/>
    </w:pPr>
    <w:rPr>
      <w:lang w:val="x-none"/>
    </w:rPr>
  </w:style>
  <w:style w:type="character" w:customStyle="1" w:styleId="Telobesedila-zamikZnak">
    <w:name w:val="Telo besedila - zamik Znak"/>
    <w:basedOn w:val="Privzetapisavaodstavka"/>
    <w:link w:val="Telobesedila-zamik"/>
    <w:rsid w:val="009E0289"/>
    <w:rPr>
      <w:rFonts w:ascii="Times New Roman" w:eastAsia="Times New Roman" w:hAnsi="Times New Roman" w:cs="Times New Roman"/>
      <w:sz w:val="24"/>
      <w:szCs w:val="24"/>
      <w:lang w:val="x-none" w:eastAsia="sl-SI"/>
    </w:rPr>
  </w:style>
  <w:style w:type="character" w:styleId="Sprotnaopomba-sklic">
    <w:name w:val="footnote reference"/>
    <w:rsid w:val="009E0289"/>
    <w:rPr>
      <w:vertAlign w:val="superscript"/>
    </w:rPr>
  </w:style>
  <w:style w:type="paragraph" w:styleId="Brezrazmikov">
    <w:name w:val="No Spacing"/>
    <w:link w:val="BrezrazmikovZnak"/>
    <w:uiPriority w:val="1"/>
    <w:qFormat/>
    <w:rsid w:val="009E0289"/>
    <w:pPr>
      <w:spacing w:after="0" w:line="240" w:lineRule="auto"/>
    </w:pPr>
    <w:rPr>
      <w:rFonts w:ascii="Calibri" w:eastAsia="Calibri" w:hAnsi="Calibri" w:cs="Times New Roman"/>
    </w:rPr>
  </w:style>
  <w:style w:type="character" w:customStyle="1" w:styleId="BrezrazmikovZnak">
    <w:name w:val="Brez razmikov Znak"/>
    <w:basedOn w:val="Privzetapisavaodstavka"/>
    <w:link w:val="Brezrazmikov"/>
    <w:uiPriority w:val="1"/>
    <w:rsid w:val="009E0289"/>
    <w:rPr>
      <w:rFonts w:ascii="Calibri" w:eastAsia="Calibri" w:hAnsi="Calibri" w:cs="Times New Roman"/>
    </w:rPr>
  </w:style>
  <w:style w:type="paragraph" w:styleId="Glava">
    <w:name w:val="header"/>
    <w:basedOn w:val="Navaden"/>
    <w:link w:val="GlavaZnak"/>
    <w:uiPriority w:val="99"/>
    <w:unhideWhenUsed/>
    <w:rsid w:val="009E0289"/>
    <w:pPr>
      <w:tabs>
        <w:tab w:val="center" w:pos="4536"/>
        <w:tab w:val="right" w:pos="9072"/>
      </w:tabs>
    </w:pPr>
  </w:style>
  <w:style w:type="character" w:customStyle="1" w:styleId="GlavaZnak">
    <w:name w:val="Glava Znak"/>
    <w:basedOn w:val="Privzetapisavaodstavka"/>
    <w:link w:val="Glava"/>
    <w:uiPriority w:val="99"/>
    <w:rsid w:val="009E0289"/>
    <w:rPr>
      <w:rFonts w:ascii="Times New Roman" w:eastAsia="Times New Roman" w:hAnsi="Times New Roman" w:cs="Times New Roman"/>
      <w:sz w:val="24"/>
      <w:szCs w:val="24"/>
      <w:lang w:eastAsia="sl-SI"/>
    </w:rPr>
  </w:style>
  <w:style w:type="paragraph" w:styleId="Noga">
    <w:name w:val="footer"/>
    <w:basedOn w:val="Navaden"/>
    <w:link w:val="NogaZnak"/>
    <w:unhideWhenUsed/>
    <w:rsid w:val="009E0289"/>
    <w:pPr>
      <w:tabs>
        <w:tab w:val="center" w:pos="4536"/>
        <w:tab w:val="right" w:pos="9072"/>
      </w:tabs>
    </w:pPr>
  </w:style>
  <w:style w:type="character" w:customStyle="1" w:styleId="NogaZnak">
    <w:name w:val="Noga Znak"/>
    <w:basedOn w:val="Privzetapisavaodstavka"/>
    <w:link w:val="Noga"/>
    <w:rsid w:val="009E0289"/>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4302</Words>
  <Characters>24528</Characters>
  <Application>Microsoft Office Word</Application>
  <DocSecurity>0</DocSecurity>
  <Lines>204</Lines>
  <Paragraphs>57</Paragraphs>
  <ScaleCrop>false</ScaleCrop>
  <Company/>
  <LinksUpToDate>false</LinksUpToDate>
  <CharactersWithSpaces>28773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Rozman</dc:creator>
  <cp:keywords/>
  <dc:description/>
  <cp:lastModifiedBy>Marjeta Rozman</cp:lastModifiedBy>
  <cp:revision>7</cp:revision>
  <dcterms:created xsi:type="dcterms:W3CDTF">2021-11-22T11:11:00Z</dcterms:created>
  <dcterms:modified xsi:type="dcterms:W3CDTF">2021-11-22T12:21:00Z</dcterms:modified>
</cp:coreProperties>
</file>