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14A8" w14:textId="46E816E8" w:rsidR="00027D94" w:rsidRPr="00424351" w:rsidRDefault="00027D94" w:rsidP="00BC22AC">
      <w:pPr>
        <w:rPr>
          <w:rFonts w:asciiTheme="minorHAnsi" w:hAnsiTheme="minorHAnsi" w:cs="Arial"/>
          <w:sz w:val="22"/>
          <w:szCs w:val="22"/>
        </w:rPr>
      </w:pPr>
    </w:p>
    <w:p w14:paraId="4A7D658B" w14:textId="77777777" w:rsidR="00027D94" w:rsidRPr="00424351" w:rsidRDefault="001D3D1E" w:rsidP="001D3D1E">
      <w:pPr>
        <w:tabs>
          <w:tab w:val="left" w:pos="5387"/>
          <w:tab w:val="left" w:pos="5727"/>
        </w:tabs>
        <w:rPr>
          <w:rFonts w:asciiTheme="minorHAnsi" w:hAnsiTheme="minorHAnsi" w:cs="Arial"/>
          <w:sz w:val="22"/>
          <w:szCs w:val="22"/>
        </w:rPr>
      </w:pPr>
      <w:r>
        <w:rPr>
          <w:rFonts w:asciiTheme="minorHAnsi" w:hAnsiTheme="minorHAnsi" w:cs="Arial"/>
          <w:sz w:val="22"/>
          <w:szCs w:val="22"/>
        </w:rPr>
        <w:tab/>
      </w:r>
    </w:p>
    <w:p w14:paraId="47AD70A5" w14:textId="77777777" w:rsidR="0083686F" w:rsidRPr="00424351" w:rsidRDefault="0033606D" w:rsidP="0033606D">
      <w:pPr>
        <w:tabs>
          <w:tab w:val="left" w:pos="2351"/>
        </w:tabs>
        <w:rPr>
          <w:rFonts w:asciiTheme="minorHAnsi" w:hAnsiTheme="minorHAnsi" w:cs="Arial"/>
          <w:sz w:val="22"/>
          <w:szCs w:val="22"/>
        </w:rPr>
      </w:pPr>
      <w:r w:rsidRPr="00424351">
        <w:rPr>
          <w:rFonts w:asciiTheme="minorHAnsi" w:hAnsiTheme="minorHAnsi" w:cs="Arial"/>
          <w:sz w:val="22"/>
          <w:szCs w:val="22"/>
        </w:rPr>
        <w:tab/>
      </w:r>
    </w:p>
    <w:p w14:paraId="63C73A0A" w14:textId="5A2D6325" w:rsidR="009E4EC0" w:rsidRPr="009A4D89" w:rsidRDefault="009A4D89" w:rsidP="009A4D89">
      <w:pPr>
        <w:jc w:val="right"/>
        <w:rPr>
          <w:rFonts w:cs="Arial"/>
          <w:b/>
          <w:bCs/>
          <w:color w:val="FF0000"/>
          <w:sz w:val="22"/>
          <w:szCs w:val="22"/>
        </w:rPr>
      </w:pPr>
      <w:r w:rsidRPr="009A4D89">
        <w:rPr>
          <w:rFonts w:cs="Arial"/>
          <w:b/>
          <w:bCs/>
          <w:color w:val="FF0000"/>
          <w:sz w:val="22"/>
          <w:szCs w:val="22"/>
        </w:rPr>
        <w:t>POPRAVKI 28. 12. 2021</w:t>
      </w:r>
      <w:r w:rsidR="006841CE">
        <w:rPr>
          <w:rFonts w:cs="Arial"/>
          <w:b/>
          <w:bCs/>
          <w:color w:val="FF0000"/>
          <w:sz w:val="22"/>
          <w:szCs w:val="22"/>
        </w:rPr>
        <w:t xml:space="preserve"> + POPRAVKI 4. 1. 2022</w:t>
      </w:r>
    </w:p>
    <w:p w14:paraId="7566B295" w14:textId="77777777" w:rsidR="003E05BF" w:rsidRDefault="003E05BF" w:rsidP="009E4EC0">
      <w:pPr>
        <w:rPr>
          <w:rFonts w:cs="Arial"/>
          <w:sz w:val="22"/>
          <w:szCs w:val="22"/>
        </w:rPr>
      </w:pPr>
    </w:p>
    <w:p w14:paraId="03C6055F" w14:textId="77777777" w:rsidR="003E05BF" w:rsidRPr="001D0844" w:rsidRDefault="003E05BF" w:rsidP="009E4EC0">
      <w:pPr>
        <w:rPr>
          <w:rFonts w:cs="Arial"/>
          <w:sz w:val="22"/>
          <w:szCs w:val="22"/>
        </w:rPr>
      </w:pPr>
    </w:p>
    <w:p w14:paraId="44C9A71E" w14:textId="5E8C896A" w:rsidR="007F1E7F" w:rsidRDefault="009E4EC0" w:rsidP="009E4EC0">
      <w:pPr>
        <w:pStyle w:val="Naslov"/>
        <w:rPr>
          <w:rFonts w:cs="Arial"/>
          <w:szCs w:val="22"/>
          <w:lang w:val="sl-SI"/>
        </w:rPr>
      </w:pPr>
      <w:r w:rsidRPr="001D0844">
        <w:rPr>
          <w:rFonts w:cs="Arial"/>
          <w:szCs w:val="22"/>
          <w:lang w:val="sl-SI"/>
        </w:rPr>
        <w:t>DOKUMENTACIJA</w:t>
      </w:r>
      <w:r>
        <w:rPr>
          <w:rFonts w:cs="Arial"/>
          <w:szCs w:val="22"/>
          <w:lang w:val="sl-SI"/>
        </w:rPr>
        <w:t xml:space="preserve"> </w:t>
      </w:r>
    </w:p>
    <w:p w14:paraId="071D143A" w14:textId="77777777" w:rsidR="009E4EC0" w:rsidRPr="001D0844" w:rsidRDefault="007F1E7F" w:rsidP="009E4EC0">
      <w:pPr>
        <w:pStyle w:val="Naslov"/>
        <w:rPr>
          <w:rFonts w:cs="Arial"/>
          <w:szCs w:val="22"/>
          <w:lang w:val="sl-SI"/>
        </w:rPr>
      </w:pPr>
      <w:r>
        <w:rPr>
          <w:rFonts w:cs="Arial"/>
          <w:szCs w:val="22"/>
          <w:lang w:val="sl-SI"/>
        </w:rPr>
        <w:t>V ZVEZI Z ODDAJO JAVNEGA NAROČILA</w:t>
      </w:r>
    </w:p>
    <w:p w14:paraId="019D9EE2" w14:textId="77777777" w:rsidR="009E4EC0" w:rsidRPr="001D0844" w:rsidRDefault="009E4EC0" w:rsidP="009E4EC0">
      <w:pPr>
        <w:pStyle w:val="Naslov"/>
        <w:rPr>
          <w:rFonts w:cs="Arial"/>
          <w:sz w:val="22"/>
          <w:szCs w:val="22"/>
          <w:lang w:val="sl-SI"/>
        </w:rPr>
      </w:pPr>
    </w:p>
    <w:p w14:paraId="16E50538" w14:textId="77777777" w:rsidR="009E4EC0" w:rsidRDefault="009E4EC0" w:rsidP="009E4EC0">
      <w:pPr>
        <w:rPr>
          <w:rFonts w:cs="Arial"/>
          <w:sz w:val="22"/>
          <w:szCs w:val="22"/>
        </w:rPr>
      </w:pPr>
    </w:p>
    <w:p w14:paraId="681D1FF4" w14:textId="77777777" w:rsidR="009E4EC0" w:rsidRPr="001D0844" w:rsidRDefault="009E4EC0" w:rsidP="009E4EC0">
      <w:pPr>
        <w:pStyle w:val="Naslov"/>
        <w:jc w:val="left"/>
        <w:rPr>
          <w:rFonts w:cs="Arial"/>
          <w:sz w:val="22"/>
          <w:szCs w:val="22"/>
          <w:lang w:val="sl-SI"/>
        </w:rPr>
      </w:pPr>
    </w:p>
    <w:p w14:paraId="5E052A44" w14:textId="77777777" w:rsidR="006C74E6" w:rsidRPr="001D0844" w:rsidRDefault="006C74E6" w:rsidP="009E4EC0">
      <w:pPr>
        <w:pStyle w:val="Naslov"/>
        <w:jc w:val="left"/>
        <w:rPr>
          <w:rFonts w:cs="Arial"/>
          <w:sz w:val="22"/>
          <w:szCs w:val="22"/>
          <w:lang w:val="sl-SI"/>
        </w:rPr>
      </w:pPr>
    </w:p>
    <w:p w14:paraId="67581F0B" w14:textId="28BC1D48" w:rsidR="00997D61" w:rsidRDefault="009E4EC0" w:rsidP="004D21DF">
      <w:pPr>
        <w:autoSpaceDE w:val="0"/>
        <w:autoSpaceDN w:val="0"/>
        <w:adjustRightInd w:val="0"/>
        <w:ind w:firstLine="708"/>
        <w:jc w:val="both"/>
        <w:rPr>
          <w:rFonts w:asciiTheme="minorHAnsi" w:hAnsiTheme="minorHAnsi" w:cstheme="minorHAnsi"/>
          <w:sz w:val="22"/>
          <w:szCs w:val="22"/>
        </w:rPr>
      </w:pPr>
      <w:r w:rsidRPr="00DC1FC0">
        <w:rPr>
          <w:rFonts w:asciiTheme="minorHAnsi" w:hAnsiTheme="minorHAnsi" w:cstheme="minorHAnsi"/>
          <w:b/>
          <w:sz w:val="22"/>
          <w:szCs w:val="22"/>
        </w:rPr>
        <w:tab/>
      </w:r>
      <w:r w:rsidR="00DC1FC0">
        <w:rPr>
          <w:rFonts w:asciiTheme="minorHAnsi" w:hAnsiTheme="minorHAnsi" w:cstheme="minorHAnsi"/>
          <w:sz w:val="22"/>
          <w:szCs w:val="22"/>
        </w:rPr>
        <w:tab/>
      </w:r>
      <w:r w:rsidR="00DC1FC0">
        <w:rPr>
          <w:rFonts w:asciiTheme="minorHAnsi" w:hAnsiTheme="minorHAnsi" w:cstheme="minorHAnsi"/>
          <w:sz w:val="22"/>
          <w:szCs w:val="22"/>
        </w:rPr>
        <w:tab/>
      </w:r>
    </w:p>
    <w:p w14:paraId="6C9D438C" w14:textId="322B195F" w:rsidR="00997D61" w:rsidRPr="00FF3E55" w:rsidRDefault="00997D61" w:rsidP="00E97970">
      <w:pPr>
        <w:autoSpaceDE w:val="0"/>
        <w:autoSpaceDN w:val="0"/>
        <w:adjustRightInd w:val="0"/>
        <w:jc w:val="both"/>
        <w:rPr>
          <w:rFonts w:asciiTheme="minorHAnsi" w:hAnsiTheme="minorHAnsi" w:cstheme="minorHAnsi"/>
          <w:sz w:val="22"/>
          <w:szCs w:val="22"/>
        </w:rPr>
      </w:pPr>
      <w:r w:rsidRPr="00DC1FC0">
        <w:rPr>
          <w:rFonts w:asciiTheme="minorHAnsi" w:hAnsiTheme="minorHAnsi" w:cstheme="minorHAnsi"/>
          <w:b/>
          <w:sz w:val="22"/>
          <w:szCs w:val="22"/>
        </w:rPr>
        <w:t>Naročniki: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E97970">
        <w:rPr>
          <w:rFonts w:asciiTheme="minorHAnsi" w:hAnsiTheme="minorHAnsi" w:cstheme="minorHAnsi"/>
          <w:b/>
          <w:sz w:val="22"/>
          <w:szCs w:val="22"/>
        </w:rPr>
        <w:tab/>
      </w:r>
      <w:r>
        <w:rPr>
          <w:rFonts w:asciiTheme="minorHAnsi" w:hAnsiTheme="minorHAnsi" w:cstheme="minorHAnsi"/>
          <w:sz w:val="22"/>
          <w:szCs w:val="22"/>
        </w:rPr>
        <w:t>Borzen, d.o.o., Dunajska cesta 156, 1000 Ljubljana</w:t>
      </w:r>
    </w:p>
    <w:p w14:paraId="68353F07" w14:textId="1D059773" w:rsidR="00997D61" w:rsidRPr="00997D61" w:rsidRDefault="00997D61" w:rsidP="00997D61">
      <w:pPr>
        <w:ind w:left="3540"/>
        <w:jc w:val="both"/>
        <w:rPr>
          <w:rFonts w:asciiTheme="minorHAnsi" w:hAnsiTheme="minorHAnsi" w:cstheme="minorHAnsi"/>
          <w:bCs/>
          <w:sz w:val="22"/>
        </w:rPr>
      </w:pPr>
      <w:r w:rsidRPr="00997D61">
        <w:rPr>
          <w:rFonts w:asciiTheme="minorHAnsi" w:hAnsiTheme="minorHAnsi" w:cstheme="minorHAnsi"/>
          <w:bCs/>
          <w:sz w:val="22"/>
        </w:rPr>
        <w:t>BSP Energetska Borza d.o.o., Dunajska cesta 156, 1000 Ljubljana</w:t>
      </w:r>
    </w:p>
    <w:p w14:paraId="74EA1DFF" w14:textId="7208C3E1" w:rsidR="00FA0A6E" w:rsidRDefault="00FA0A6E" w:rsidP="006C7435">
      <w:pPr>
        <w:ind w:left="3540"/>
        <w:jc w:val="both"/>
        <w:rPr>
          <w:rFonts w:asciiTheme="minorHAnsi" w:hAnsiTheme="minorHAnsi" w:cstheme="minorHAnsi"/>
          <w:bCs/>
          <w:sz w:val="22"/>
        </w:rPr>
      </w:pPr>
      <w:r w:rsidRPr="00FA0A6E">
        <w:rPr>
          <w:rFonts w:asciiTheme="minorHAnsi" w:hAnsiTheme="minorHAnsi" w:cstheme="minorHAnsi"/>
          <w:bCs/>
          <w:sz w:val="22"/>
        </w:rPr>
        <w:t>ECE, energetska družba, d.o.o., Vrunčeva ulica 2A, 3000 Celje</w:t>
      </w:r>
    </w:p>
    <w:p w14:paraId="5DBFE268" w14:textId="59719190" w:rsidR="00997D61" w:rsidRDefault="00997D61" w:rsidP="00997D61">
      <w:pPr>
        <w:ind w:left="3540"/>
        <w:jc w:val="both"/>
      </w:pPr>
      <w:r w:rsidRPr="00267BB9">
        <w:rPr>
          <w:rFonts w:asciiTheme="minorHAnsi" w:hAnsiTheme="minorHAnsi" w:cstheme="minorHAnsi"/>
          <w:bCs/>
          <w:sz w:val="22"/>
        </w:rPr>
        <w:t>Elektro Celje OVI, obnovljivi viri in inženiring, d.o.o., Šempeter v Savinj</w:t>
      </w:r>
      <w:r>
        <w:rPr>
          <w:rFonts w:asciiTheme="minorHAnsi" w:hAnsiTheme="minorHAnsi" w:cstheme="minorHAnsi"/>
          <w:bCs/>
          <w:sz w:val="22"/>
        </w:rPr>
        <w:t>ski</w:t>
      </w:r>
      <w:r w:rsidRPr="00267BB9">
        <w:rPr>
          <w:rFonts w:asciiTheme="minorHAnsi" w:hAnsiTheme="minorHAnsi" w:cstheme="minorHAnsi"/>
          <w:bCs/>
          <w:sz w:val="22"/>
        </w:rPr>
        <w:t xml:space="preserve"> dolini, Rimska cesta 108, 3311 Šempeter v Savinjski dolini</w:t>
      </w:r>
    </w:p>
    <w:p w14:paraId="255D9B15" w14:textId="77777777" w:rsidR="00997D61" w:rsidRPr="00FF3E55" w:rsidRDefault="00997D61" w:rsidP="00997D61">
      <w:pPr>
        <w:ind w:left="3540"/>
        <w:jc w:val="both"/>
        <w:rPr>
          <w:rFonts w:asciiTheme="minorHAnsi" w:hAnsiTheme="minorHAnsi" w:cstheme="minorHAnsi"/>
          <w:sz w:val="22"/>
          <w:szCs w:val="22"/>
        </w:rPr>
      </w:pPr>
      <w:r w:rsidRPr="00FF3E55">
        <w:rPr>
          <w:rFonts w:asciiTheme="minorHAnsi" w:hAnsiTheme="minorHAnsi" w:cstheme="minorHAnsi"/>
          <w:sz w:val="22"/>
          <w:szCs w:val="22"/>
        </w:rPr>
        <w:t>Elektro Celje</w:t>
      </w:r>
      <w:r>
        <w:rPr>
          <w:rFonts w:asciiTheme="minorHAnsi" w:hAnsiTheme="minorHAnsi" w:cstheme="minorHAnsi"/>
          <w:sz w:val="22"/>
          <w:szCs w:val="22"/>
        </w:rPr>
        <w:t>,</w:t>
      </w:r>
      <w:r w:rsidRPr="00FF3E55">
        <w:rPr>
          <w:rFonts w:asciiTheme="minorHAnsi" w:hAnsiTheme="minorHAnsi" w:cstheme="minorHAnsi"/>
          <w:sz w:val="22"/>
          <w:szCs w:val="22"/>
        </w:rPr>
        <w:t xml:space="preserve"> d.d., Vrunčeva 2a, 3000 Celje</w:t>
      </w:r>
    </w:p>
    <w:p w14:paraId="13132C4E" w14:textId="77777777" w:rsidR="00997D61" w:rsidRPr="00FF3E55" w:rsidRDefault="00997D61" w:rsidP="00997D61">
      <w:pPr>
        <w:ind w:left="4248" w:hanging="708"/>
        <w:jc w:val="both"/>
        <w:rPr>
          <w:rFonts w:asciiTheme="minorHAnsi" w:hAnsiTheme="minorHAnsi" w:cstheme="minorHAnsi"/>
          <w:sz w:val="22"/>
          <w:szCs w:val="22"/>
        </w:rPr>
      </w:pPr>
      <w:r w:rsidRPr="00FF3E55">
        <w:rPr>
          <w:rFonts w:asciiTheme="minorHAnsi" w:hAnsiTheme="minorHAnsi" w:cstheme="minorHAnsi"/>
          <w:sz w:val="22"/>
          <w:szCs w:val="22"/>
        </w:rPr>
        <w:t xml:space="preserve">Elektro Gorenjska, d.d., Ulica Mirka </w:t>
      </w:r>
      <w:proofErr w:type="spellStart"/>
      <w:r w:rsidRPr="00FF3E55">
        <w:rPr>
          <w:rFonts w:asciiTheme="minorHAnsi" w:hAnsiTheme="minorHAnsi" w:cstheme="minorHAnsi"/>
          <w:sz w:val="22"/>
          <w:szCs w:val="22"/>
        </w:rPr>
        <w:t>Vadnova</w:t>
      </w:r>
      <w:proofErr w:type="spellEnd"/>
      <w:r w:rsidRPr="00FF3E55">
        <w:rPr>
          <w:rFonts w:asciiTheme="minorHAnsi" w:hAnsiTheme="minorHAnsi" w:cstheme="minorHAnsi"/>
          <w:sz w:val="22"/>
          <w:szCs w:val="22"/>
        </w:rPr>
        <w:t xml:space="preserve"> 3a, 4000 Kranj</w:t>
      </w:r>
    </w:p>
    <w:p w14:paraId="61975E3D" w14:textId="77777777" w:rsidR="00997D61" w:rsidRPr="00FF3E55" w:rsidRDefault="00997D61" w:rsidP="00997D61">
      <w:pPr>
        <w:ind w:left="4248" w:hanging="708"/>
        <w:jc w:val="both"/>
        <w:rPr>
          <w:rFonts w:asciiTheme="minorHAnsi" w:hAnsiTheme="minorHAnsi" w:cstheme="minorHAnsi"/>
          <w:sz w:val="22"/>
          <w:szCs w:val="22"/>
        </w:rPr>
      </w:pPr>
      <w:r w:rsidRPr="00FF3E55">
        <w:rPr>
          <w:rFonts w:asciiTheme="minorHAnsi" w:hAnsiTheme="minorHAnsi" w:cstheme="minorHAnsi"/>
          <w:sz w:val="22"/>
          <w:szCs w:val="22"/>
        </w:rPr>
        <w:t>Elektro Ljubljana d.d., Slovenska cesta 58, 1516 Ljubljana</w:t>
      </w:r>
    </w:p>
    <w:p w14:paraId="070722F4" w14:textId="77777777" w:rsidR="00997D61" w:rsidRDefault="00997D61" w:rsidP="00997D61">
      <w:pPr>
        <w:ind w:left="3540"/>
        <w:jc w:val="both"/>
      </w:pPr>
      <w:r w:rsidRPr="00267BB9">
        <w:rPr>
          <w:rFonts w:asciiTheme="minorHAnsi" w:hAnsiTheme="minorHAnsi" w:cstheme="minorHAnsi"/>
          <w:bCs/>
          <w:sz w:val="22"/>
        </w:rPr>
        <w:t>Elektro Ljubljana OVE, inženiring s področja obnovljivih virov energije, d.o.o., Slovenska cesta 56, 1000 Ljubljana</w:t>
      </w:r>
    </w:p>
    <w:p w14:paraId="37D4A77C" w14:textId="77777777" w:rsidR="00997D61" w:rsidRPr="00FF3E55" w:rsidRDefault="00997D61" w:rsidP="00997D61">
      <w:pPr>
        <w:ind w:left="3540"/>
        <w:jc w:val="both"/>
        <w:rPr>
          <w:rFonts w:asciiTheme="minorHAnsi" w:hAnsiTheme="minorHAnsi" w:cstheme="minorHAnsi"/>
          <w:sz w:val="22"/>
          <w:szCs w:val="22"/>
        </w:rPr>
      </w:pPr>
      <w:r w:rsidRPr="00FF3E55">
        <w:rPr>
          <w:rFonts w:asciiTheme="minorHAnsi" w:hAnsiTheme="minorHAnsi" w:cstheme="minorHAnsi"/>
          <w:sz w:val="22"/>
          <w:szCs w:val="22"/>
        </w:rPr>
        <w:t>Elektro Maribor d.d., Vetrinjska ulica 2, 2000 Maribor</w:t>
      </w:r>
    </w:p>
    <w:p w14:paraId="11888578" w14:textId="3D74F9ED" w:rsidR="00E3280B" w:rsidRPr="00E3280B" w:rsidRDefault="00E3280B" w:rsidP="00997D61">
      <w:pPr>
        <w:ind w:left="3540"/>
        <w:jc w:val="both"/>
        <w:rPr>
          <w:rFonts w:asciiTheme="minorHAnsi" w:hAnsiTheme="minorHAnsi" w:cstheme="minorHAnsi"/>
          <w:sz w:val="22"/>
          <w:szCs w:val="22"/>
        </w:rPr>
      </w:pPr>
      <w:r w:rsidRPr="00E3280B">
        <w:rPr>
          <w:rFonts w:asciiTheme="minorHAnsi" w:hAnsiTheme="minorHAnsi" w:cstheme="minorHAnsi"/>
          <w:sz w:val="22"/>
        </w:rPr>
        <w:t>Elektro Maribor Energija plus, podjetje za trženje energije in storitev d.o.o., Vetrinjska ulica 2, 2000 Maribor</w:t>
      </w:r>
    </w:p>
    <w:p w14:paraId="742A0667" w14:textId="7166D865" w:rsidR="00997D61" w:rsidRPr="00FF3E55" w:rsidRDefault="00997D61" w:rsidP="00997D61">
      <w:pPr>
        <w:ind w:left="3540"/>
        <w:jc w:val="both"/>
        <w:rPr>
          <w:rFonts w:asciiTheme="minorHAnsi" w:hAnsiTheme="minorHAnsi" w:cstheme="minorHAnsi"/>
          <w:sz w:val="22"/>
          <w:szCs w:val="22"/>
        </w:rPr>
      </w:pPr>
      <w:r w:rsidRPr="00FF3E55">
        <w:rPr>
          <w:rFonts w:asciiTheme="minorHAnsi" w:hAnsiTheme="minorHAnsi" w:cstheme="minorHAnsi"/>
          <w:sz w:val="22"/>
          <w:szCs w:val="22"/>
        </w:rPr>
        <w:t>Elektro Primorska d.d., Erjavčeva 22, 5000 Nova Gorica</w:t>
      </w:r>
    </w:p>
    <w:p w14:paraId="0B448CC4" w14:textId="1FEEA999" w:rsidR="00997D61" w:rsidRPr="004D21DF" w:rsidDel="0091279D" w:rsidRDefault="00997D61" w:rsidP="00997D61">
      <w:pPr>
        <w:pStyle w:val="Naslov"/>
        <w:ind w:left="3540"/>
        <w:jc w:val="both"/>
        <w:rPr>
          <w:del w:id="0" w:author="Marjeta Rozman" w:date="2021-12-24T13:07:00Z"/>
          <w:rFonts w:asciiTheme="minorHAnsi" w:hAnsiTheme="minorHAnsi" w:cstheme="minorHAnsi"/>
          <w:b w:val="0"/>
          <w:sz w:val="22"/>
          <w:szCs w:val="22"/>
          <w:lang w:val="sl-SI"/>
        </w:rPr>
      </w:pPr>
      <w:del w:id="1" w:author="Marjeta Rozman" w:date="2021-12-24T13:07:00Z">
        <w:r w:rsidRPr="004D21DF" w:rsidDel="0091279D">
          <w:rPr>
            <w:rFonts w:asciiTheme="minorHAnsi" w:hAnsiTheme="minorHAnsi" w:cstheme="minorHAnsi"/>
            <w:b w:val="0"/>
            <w:sz w:val="22"/>
            <w:szCs w:val="22"/>
            <w:lang w:val="sl-SI"/>
          </w:rPr>
          <w:delText>ELES, d.o.o., sistemski operater prenosnega</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elektroenergetskega omrežja, Hajdrihova ulica 2, 1000</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Ljubljana</w:delText>
        </w:r>
      </w:del>
    </w:p>
    <w:p w14:paraId="5FD8EBAE" w14:textId="77777777" w:rsidR="00997D61" w:rsidRPr="00FF3E55" w:rsidRDefault="00997D61" w:rsidP="00997D61">
      <w:pPr>
        <w:ind w:left="3540"/>
        <w:jc w:val="both"/>
        <w:rPr>
          <w:rFonts w:asciiTheme="minorHAnsi" w:hAnsiTheme="minorHAnsi" w:cstheme="minorHAnsi"/>
          <w:sz w:val="22"/>
          <w:szCs w:val="22"/>
        </w:rPr>
      </w:pPr>
      <w:r>
        <w:rPr>
          <w:rFonts w:asciiTheme="minorHAnsi" w:hAnsiTheme="minorHAnsi" w:cstheme="minorHAnsi"/>
          <w:sz w:val="22"/>
          <w:szCs w:val="22"/>
        </w:rPr>
        <w:t>GEK Vzdrževanje d.o.o., Stara cesta 3, 4000 Kranj</w:t>
      </w:r>
    </w:p>
    <w:p w14:paraId="7E2FDDDC" w14:textId="77777777" w:rsidR="00997D61" w:rsidRDefault="00997D61" w:rsidP="00997D61">
      <w:pPr>
        <w:ind w:left="3540"/>
        <w:jc w:val="both"/>
        <w:rPr>
          <w:rFonts w:asciiTheme="minorHAnsi" w:hAnsiTheme="minorHAnsi" w:cstheme="minorHAnsi"/>
          <w:sz w:val="22"/>
          <w:szCs w:val="22"/>
        </w:rPr>
      </w:pPr>
      <w:bookmarkStart w:id="2" w:name="_Hlk67304000"/>
      <w:r w:rsidRPr="00FF3E55">
        <w:rPr>
          <w:rFonts w:asciiTheme="minorHAnsi" w:hAnsiTheme="minorHAnsi" w:cstheme="minorHAnsi"/>
          <w:sz w:val="22"/>
          <w:szCs w:val="22"/>
        </w:rPr>
        <w:t>Gorenjske elektrarne</w:t>
      </w:r>
      <w:r>
        <w:rPr>
          <w:rFonts w:asciiTheme="minorHAnsi" w:hAnsiTheme="minorHAnsi" w:cstheme="minorHAnsi"/>
          <w:sz w:val="22"/>
          <w:szCs w:val="22"/>
        </w:rPr>
        <w:t>,</w:t>
      </w:r>
      <w:r w:rsidRPr="00FF3E55">
        <w:rPr>
          <w:rFonts w:asciiTheme="minorHAnsi" w:hAnsiTheme="minorHAnsi" w:cstheme="minorHAnsi"/>
          <w:sz w:val="22"/>
          <w:szCs w:val="22"/>
        </w:rPr>
        <w:t xml:space="preserve"> d.o.o., Stara cesta 3, 4000 Kranj</w:t>
      </w:r>
    </w:p>
    <w:p w14:paraId="0D5F4CE4" w14:textId="3059F3C4" w:rsidR="00997D61" w:rsidRPr="004D21DF" w:rsidDel="0091279D" w:rsidRDefault="00997D61" w:rsidP="00997D61">
      <w:pPr>
        <w:pStyle w:val="Naslov"/>
        <w:ind w:left="3540"/>
        <w:jc w:val="both"/>
        <w:rPr>
          <w:del w:id="3" w:author="Marjeta Rozman" w:date="2021-12-24T13:08:00Z"/>
          <w:rFonts w:asciiTheme="minorHAnsi" w:hAnsiTheme="minorHAnsi" w:cstheme="minorHAnsi"/>
          <w:b w:val="0"/>
          <w:sz w:val="22"/>
          <w:szCs w:val="22"/>
          <w:lang w:val="sl-SI"/>
        </w:rPr>
      </w:pPr>
      <w:del w:id="4" w:author="Marjeta Rozman" w:date="2021-12-24T13:08:00Z">
        <w:r w:rsidRPr="004D21DF" w:rsidDel="0091279D">
          <w:rPr>
            <w:rFonts w:asciiTheme="minorHAnsi" w:hAnsiTheme="minorHAnsi" w:cstheme="minorHAnsi"/>
            <w:b w:val="0"/>
            <w:sz w:val="22"/>
            <w:szCs w:val="22"/>
            <w:lang w:val="sl-SI"/>
          </w:rPr>
          <w:delText>HOLDING SLOVENSKE ELEKTRARNE d.o.o.</w:delText>
        </w:r>
        <w:r w:rsidRPr="00E207C0" w:rsidDel="0091279D">
          <w:rPr>
            <w:rFonts w:asciiTheme="minorHAnsi" w:hAnsiTheme="minorHAnsi" w:cstheme="minorHAnsi"/>
            <w:b w:val="0"/>
            <w:sz w:val="22"/>
            <w:szCs w:val="22"/>
            <w:lang w:val="sl-SI"/>
          </w:rPr>
          <w:delText>,</w:delText>
        </w:r>
        <w:r w:rsidDel="0091279D">
          <w:rPr>
            <w:rFonts w:asciiTheme="minorHAnsi" w:hAnsiTheme="minorHAnsi" w:cstheme="minorHAnsi"/>
            <w:b w:val="0"/>
            <w:color w:val="FF0000"/>
            <w:sz w:val="22"/>
            <w:szCs w:val="22"/>
            <w:lang w:val="sl-SI"/>
          </w:rPr>
          <w:delText xml:space="preserve"> </w:delText>
        </w:r>
        <w:r w:rsidRPr="004D21DF" w:rsidDel="0091279D">
          <w:rPr>
            <w:rFonts w:asciiTheme="minorHAnsi" w:hAnsiTheme="minorHAnsi" w:cstheme="minorHAnsi"/>
            <w:b w:val="0"/>
            <w:sz w:val="22"/>
            <w:szCs w:val="22"/>
            <w:lang w:val="sl-SI"/>
          </w:rPr>
          <w:delText>Koprska ulica 92, 1000 Ljubljana</w:delText>
        </w:r>
      </w:del>
    </w:p>
    <w:p w14:paraId="1C1585FF" w14:textId="3002EA8B" w:rsidR="00997D61" w:rsidRDefault="00997D61" w:rsidP="00997D61">
      <w:pPr>
        <w:autoSpaceDE w:val="0"/>
        <w:autoSpaceDN w:val="0"/>
        <w:adjustRightInd w:val="0"/>
        <w:ind w:left="3540"/>
        <w:jc w:val="both"/>
        <w:rPr>
          <w:rFonts w:asciiTheme="minorHAnsi" w:hAnsiTheme="minorHAnsi" w:cstheme="minorHAnsi"/>
          <w:sz w:val="22"/>
          <w:szCs w:val="22"/>
        </w:rPr>
      </w:pPr>
      <w:r w:rsidRPr="00FF3E55">
        <w:rPr>
          <w:rFonts w:asciiTheme="minorHAnsi" w:hAnsiTheme="minorHAnsi" w:cstheme="minorHAnsi"/>
          <w:sz w:val="22"/>
          <w:szCs w:val="22"/>
        </w:rPr>
        <w:t>Informatika d.</w:t>
      </w:r>
      <w:r w:rsidR="00271561">
        <w:rPr>
          <w:rFonts w:asciiTheme="minorHAnsi" w:hAnsiTheme="minorHAnsi" w:cstheme="minorHAnsi"/>
          <w:sz w:val="22"/>
          <w:szCs w:val="22"/>
        </w:rPr>
        <w:t>o.o</w:t>
      </w:r>
      <w:r w:rsidRPr="00FF3E55">
        <w:rPr>
          <w:rFonts w:asciiTheme="minorHAnsi" w:hAnsiTheme="minorHAnsi" w:cstheme="minorHAnsi"/>
          <w:sz w:val="22"/>
          <w:szCs w:val="22"/>
        </w:rPr>
        <w:t>., Vetrinjska ulica 2, 2000 Maribor</w:t>
      </w:r>
    </w:p>
    <w:p w14:paraId="3717B10F" w14:textId="0A6D702A" w:rsidR="00997D61" w:rsidRPr="004D21DF" w:rsidDel="0091279D" w:rsidRDefault="00997D61" w:rsidP="00997D61">
      <w:pPr>
        <w:pStyle w:val="Naslov"/>
        <w:ind w:left="3540"/>
        <w:jc w:val="both"/>
        <w:rPr>
          <w:del w:id="5" w:author="Marjeta Rozman" w:date="2021-12-24T13:07:00Z"/>
          <w:rFonts w:asciiTheme="minorHAnsi" w:hAnsiTheme="minorHAnsi" w:cstheme="minorHAnsi"/>
          <w:b w:val="0"/>
          <w:sz w:val="22"/>
          <w:szCs w:val="22"/>
          <w:lang w:val="sl-SI"/>
        </w:rPr>
      </w:pPr>
      <w:del w:id="6" w:author="Marjeta Rozman" w:date="2021-12-24T13:07:00Z">
        <w:r w:rsidRPr="004D21DF" w:rsidDel="0091279D">
          <w:rPr>
            <w:rFonts w:asciiTheme="minorHAnsi" w:hAnsiTheme="minorHAnsi" w:cstheme="minorHAnsi"/>
            <w:b w:val="0"/>
            <w:sz w:val="22"/>
            <w:szCs w:val="22"/>
            <w:lang w:val="sl-SI"/>
          </w:rPr>
          <w:delText xml:space="preserve">Plinovodi, Družba za </w:delText>
        </w:r>
        <w:r w:rsidR="004A3DBD" w:rsidDel="0091279D">
          <w:rPr>
            <w:rFonts w:asciiTheme="minorHAnsi" w:hAnsiTheme="minorHAnsi" w:cstheme="minorHAnsi"/>
            <w:b w:val="0"/>
            <w:sz w:val="22"/>
            <w:szCs w:val="22"/>
            <w:lang w:val="sl-SI"/>
          </w:rPr>
          <w:delText>u</w:delText>
        </w:r>
        <w:r w:rsidRPr="004D21DF" w:rsidDel="0091279D">
          <w:rPr>
            <w:rFonts w:asciiTheme="minorHAnsi" w:hAnsiTheme="minorHAnsi" w:cstheme="minorHAnsi"/>
            <w:b w:val="0"/>
            <w:sz w:val="22"/>
            <w:szCs w:val="22"/>
            <w:lang w:val="sl-SI"/>
          </w:rPr>
          <w:delText>pravljanje s prenosnim sistemom, d.o.o.</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Cesta Ljubljanske brigade 11 b</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1000</w:delText>
        </w:r>
        <w:r w:rsidDel="0091279D">
          <w:rPr>
            <w:rFonts w:asciiTheme="minorHAnsi" w:hAnsiTheme="minorHAnsi" w:cstheme="minorHAnsi"/>
            <w:b w:val="0"/>
            <w:sz w:val="22"/>
            <w:szCs w:val="22"/>
            <w:lang w:val="sl-SI"/>
          </w:rPr>
          <w:delText xml:space="preserve"> </w:delText>
        </w:r>
        <w:r w:rsidRPr="004D21DF" w:rsidDel="0091279D">
          <w:rPr>
            <w:rFonts w:asciiTheme="minorHAnsi" w:hAnsiTheme="minorHAnsi" w:cstheme="minorHAnsi"/>
            <w:b w:val="0"/>
            <w:sz w:val="22"/>
            <w:szCs w:val="22"/>
            <w:lang w:val="sl-SI"/>
          </w:rPr>
          <w:delText>Ljubljana</w:delText>
        </w:r>
      </w:del>
    </w:p>
    <w:p w14:paraId="22F06EC2" w14:textId="4FB364B5" w:rsidR="00997D61" w:rsidRPr="004D21DF" w:rsidDel="0091279D" w:rsidRDefault="00997D61" w:rsidP="00997D61">
      <w:pPr>
        <w:pStyle w:val="Naslov"/>
        <w:ind w:left="3540"/>
        <w:jc w:val="both"/>
        <w:rPr>
          <w:del w:id="7" w:author="Marjeta Rozman" w:date="2021-12-24T13:07:00Z"/>
          <w:rFonts w:asciiTheme="minorHAnsi" w:hAnsiTheme="minorHAnsi" w:cstheme="minorHAnsi"/>
          <w:b w:val="0"/>
          <w:sz w:val="22"/>
          <w:szCs w:val="22"/>
          <w:lang w:val="sl-SI"/>
        </w:rPr>
      </w:pPr>
      <w:del w:id="8" w:author="Marjeta Rozman" w:date="2021-12-24T13:07:00Z">
        <w:r w:rsidRPr="004D21DF" w:rsidDel="0091279D">
          <w:rPr>
            <w:rFonts w:asciiTheme="minorHAnsi" w:hAnsiTheme="minorHAnsi" w:cstheme="minorHAnsi"/>
            <w:b w:val="0"/>
            <w:sz w:val="22"/>
            <w:szCs w:val="22"/>
            <w:lang w:val="sl-SI"/>
          </w:rPr>
          <w:delText>Savske elektrarne Ljubljana d.o.o., Gorenjska cesta 46, 1215 Medvode</w:delText>
        </w:r>
      </w:del>
    </w:p>
    <w:p w14:paraId="7CD5D367" w14:textId="77777777" w:rsidR="00997D61" w:rsidRPr="00FF3E55" w:rsidRDefault="00997D61" w:rsidP="00997D61">
      <w:pPr>
        <w:autoSpaceDE w:val="0"/>
        <w:autoSpaceDN w:val="0"/>
        <w:adjustRightInd w:val="0"/>
        <w:ind w:left="3540"/>
        <w:jc w:val="both"/>
        <w:rPr>
          <w:rFonts w:asciiTheme="minorHAnsi" w:hAnsiTheme="minorHAnsi" w:cstheme="minorHAnsi"/>
          <w:sz w:val="22"/>
          <w:szCs w:val="22"/>
        </w:rPr>
      </w:pPr>
      <w:r w:rsidRPr="00FF3E55">
        <w:rPr>
          <w:rFonts w:asciiTheme="minorHAnsi" w:hAnsiTheme="minorHAnsi" w:cstheme="minorHAnsi"/>
          <w:sz w:val="22"/>
          <w:szCs w:val="22"/>
        </w:rPr>
        <w:t xml:space="preserve">SODO d.o.o., </w:t>
      </w:r>
      <w:proofErr w:type="spellStart"/>
      <w:r w:rsidRPr="00FF3E55">
        <w:rPr>
          <w:rFonts w:asciiTheme="minorHAnsi" w:hAnsiTheme="minorHAnsi" w:cstheme="minorHAnsi"/>
          <w:sz w:val="22"/>
          <w:szCs w:val="22"/>
        </w:rPr>
        <w:t>Minařikova</w:t>
      </w:r>
      <w:proofErr w:type="spellEnd"/>
      <w:r w:rsidRPr="00FF3E55">
        <w:rPr>
          <w:rFonts w:asciiTheme="minorHAnsi" w:hAnsiTheme="minorHAnsi" w:cstheme="minorHAnsi"/>
          <w:sz w:val="22"/>
          <w:szCs w:val="22"/>
        </w:rPr>
        <w:t xml:space="preserve"> ulica 5, 2000 Maribor</w:t>
      </w:r>
    </w:p>
    <w:bookmarkEnd w:id="2"/>
    <w:p w14:paraId="321C08D6" w14:textId="77777777" w:rsidR="00997D61" w:rsidRDefault="00997D61" w:rsidP="00997D61">
      <w:pPr>
        <w:ind w:left="3540"/>
        <w:jc w:val="both"/>
        <w:rPr>
          <w:rFonts w:asciiTheme="minorHAnsi" w:hAnsiTheme="minorHAnsi" w:cstheme="minorHAnsi"/>
          <w:sz w:val="22"/>
          <w:szCs w:val="22"/>
        </w:rPr>
      </w:pPr>
      <w:proofErr w:type="spellStart"/>
      <w:r w:rsidRPr="00FF3E55">
        <w:rPr>
          <w:rFonts w:asciiTheme="minorHAnsi" w:hAnsiTheme="minorHAnsi" w:cstheme="minorHAnsi"/>
          <w:sz w:val="22"/>
          <w:szCs w:val="22"/>
        </w:rPr>
        <w:t>Stelkom</w:t>
      </w:r>
      <w:proofErr w:type="spellEnd"/>
      <w:r w:rsidRPr="00FF3E55">
        <w:rPr>
          <w:rFonts w:asciiTheme="minorHAnsi" w:hAnsiTheme="minorHAnsi" w:cstheme="minorHAnsi"/>
          <w:sz w:val="22"/>
          <w:szCs w:val="22"/>
        </w:rPr>
        <w:t xml:space="preserve"> – telekomunikacije in storitve d.o.o., </w:t>
      </w:r>
      <w:proofErr w:type="spellStart"/>
      <w:r w:rsidRPr="00FF3E55">
        <w:rPr>
          <w:rFonts w:asciiTheme="minorHAnsi" w:hAnsiTheme="minorHAnsi" w:cstheme="minorHAnsi"/>
          <w:sz w:val="22"/>
          <w:szCs w:val="22"/>
        </w:rPr>
        <w:t>Špruha</w:t>
      </w:r>
      <w:proofErr w:type="spellEnd"/>
      <w:r w:rsidRPr="00FF3E55">
        <w:rPr>
          <w:rFonts w:asciiTheme="minorHAnsi" w:hAnsiTheme="minorHAnsi" w:cstheme="minorHAnsi"/>
          <w:sz w:val="22"/>
          <w:szCs w:val="22"/>
        </w:rPr>
        <w:t xml:space="preserve"> 19, 1236 Trzin</w:t>
      </w:r>
    </w:p>
    <w:p w14:paraId="53BADCF2" w14:textId="77777777" w:rsidR="003E05BF" w:rsidRDefault="003E05BF" w:rsidP="00DC1FC0">
      <w:pPr>
        <w:pStyle w:val="Naslov"/>
        <w:ind w:left="3544" w:hanging="3119"/>
        <w:jc w:val="both"/>
        <w:rPr>
          <w:rFonts w:asciiTheme="minorHAnsi" w:hAnsiTheme="minorHAnsi" w:cstheme="minorHAnsi"/>
          <w:bCs/>
          <w:sz w:val="22"/>
          <w:szCs w:val="22"/>
          <w:lang w:val="sl-SI"/>
        </w:rPr>
      </w:pPr>
    </w:p>
    <w:p w14:paraId="207CD43B" w14:textId="77777777" w:rsidR="003E05BF" w:rsidRDefault="003E05BF" w:rsidP="00DC1FC0">
      <w:pPr>
        <w:pStyle w:val="Naslov"/>
        <w:ind w:left="3544" w:hanging="3119"/>
        <w:jc w:val="both"/>
        <w:rPr>
          <w:rFonts w:asciiTheme="minorHAnsi" w:hAnsiTheme="minorHAnsi" w:cstheme="minorHAnsi"/>
          <w:bCs/>
          <w:sz w:val="22"/>
          <w:szCs w:val="22"/>
          <w:lang w:val="sl-SI"/>
        </w:rPr>
      </w:pPr>
    </w:p>
    <w:p w14:paraId="7CD6FD5D" w14:textId="77777777" w:rsidR="003E05BF" w:rsidRDefault="003E05BF" w:rsidP="00DC1FC0">
      <w:pPr>
        <w:pStyle w:val="Naslov"/>
        <w:ind w:left="3544" w:hanging="3119"/>
        <w:jc w:val="both"/>
        <w:rPr>
          <w:rFonts w:asciiTheme="minorHAnsi" w:hAnsiTheme="minorHAnsi" w:cstheme="minorHAnsi"/>
          <w:bCs/>
          <w:sz w:val="22"/>
          <w:szCs w:val="22"/>
          <w:lang w:val="sl-SI"/>
        </w:rPr>
      </w:pPr>
    </w:p>
    <w:p w14:paraId="4D6A5036" w14:textId="59B28F2A" w:rsidR="009E4EC0" w:rsidRPr="00DC1FC0" w:rsidRDefault="00DC1FC0" w:rsidP="00E97970">
      <w:pPr>
        <w:pStyle w:val="Naslov"/>
        <w:jc w:val="both"/>
        <w:rPr>
          <w:rFonts w:asciiTheme="minorHAnsi" w:hAnsiTheme="minorHAnsi" w:cstheme="minorHAnsi"/>
          <w:b w:val="0"/>
          <w:sz w:val="22"/>
          <w:szCs w:val="22"/>
        </w:rPr>
      </w:pPr>
      <w:r w:rsidRPr="00DC1FC0">
        <w:rPr>
          <w:rFonts w:asciiTheme="minorHAnsi" w:hAnsiTheme="minorHAnsi" w:cstheme="minorHAnsi"/>
          <w:bCs/>
          <w:sz w:val="22"/>
          <w:szCs w:val="22"/>
          <w:lang w:val="sl-SI"/>
        </w:rPr>
        <w:t>Izvajalec naročila:</w:t>
      </w:r>
      <w:r>
        <w:rPr>
          <w:rFonts w:asciiTheme="minorHAnsi" w:hAnsiTheme="minorHAnsi" w:cstheme="minorHAnsi"/>
          <w:b w:val="0"/>
          <w:sz w:val="22"/>
          <w:szCs w:val="22"/>
          <w:lang w:val="sl-SI"/>
        </w:rPr>
        <w:t xml:space="preserve"> </w:t>
      </w:r>
      <w:r>
        <w:rPr>
          <w:rFonts w:asciiTheme="minorHAnsi" w:hAnsiTheme="minorHAnsi" w:cstheme="minorHAnsi"/>
          <w:b w:val="0"/>
          <w:sz w:val="22"/>
          <w:szCs w:val="22"/>
          <w:lang w:val="sl-SI"/>
        </w:rPr>
        <w:tab/>
      </w:r>
      <w:r w:rsidR="00E97970">
        <w:rPr>
          <w:rFonts w:asciiTheme="minorHAnsi" w:hAnsiTheme="minorHAnsi" w:cstheme="minorHAnsi"/>
          <w:b w:val="0"/>
          <w:sz w:val="22"/>
          <w:szCs w:val="22"/>
          <w:lang w:val="sl-SI"/>
        </w:rPr>
        <w:tab/>
      </w:r>
      <w:r w:rsidR="00E97970">
        <w:rPr>
          <w:rFonts w:asciiTheme="minorHAnsi" w:hAnsiTheme="minorHAnsi" w:cstheme="minorHAnsi"/>
          <w:b w:val="0"/>
          <w:sz w:val="22"/>
          <w:szCs w:val="22"/>
          <w:lang w:val="sl-SI"/>
        </w:rPr>
        <w:tab/>
      </w:r>
      <w:r w:rsidR="009E4EC0" w:rsidRPr="00DC1FC0">
        <w:rPr>
          <w:rFonts w:asciiTheme="minorHAnsi" w:hAnsiTheme="minorHAnsi" w:cstheme="minorHAnsi"/>
          <w:b w:val="0"/>
          <w:sz w:val="22"/>
          <w:szCs w:val="22"/>
          <w:lang w:val="sl-SI"/>
        </w:rPr>
        <w:t>Elektro Gorenjska, d.d.</w:t>
      </w:r>
      <w:r w:rsidRPr="00DC1FC0">
        <w:rPr>
          <w:rFonts w:asciiTheme="minorHAnsi" w:hAnsiTheme="minorHAnsi" w:cstheme="minorHAnsi"/>
          <w:b w:val="0"/>
          <w:sz w:val="22"/>
          <w:szCs w:val="22"/>
          <w:lang w:val="sl-SI"/>
        </w:rPr>
        <w:t xml:space="preserve">, </w:t>
      </w:r>
      <w:r w:rsidR="009E4EC0" w:rsidRPr="00DC1FC0">
        <w:rPr>
          <w:rFonts w:asciiTheme="minorHAnsi" w:hAnsiTheme="minorHAnsi" w:cstheme="minorHAnsi"/>
          <w:b w:val="0"/>
          <w:sz w:val="22"/>
          <w:szCs w:val="22"/>
        </w:rPr>
        <w:t xml:space="preserve">Ulica Mirka </w:t>
      </w:r>
      <w:proofErr w:type="spellStart"/>
      <w:r w:rsidR="009E4EC0" w:rsidRPr="00DC1FC0">
        <w:rPr>
          <w:rFonts w:asciiTheme="minorHAnsi" w:hAnsiTheme="minorHAnsi" w:cstheme="minorHAnsi"/>
          <w:b w:val="0"/>
          <w:sz w:val="22"/>
          <w:szCs w:val="22"/>
        </w:rPr>
        <w:t>Vadnova</w:t>
      </w:r>
      <w:proofErr w:type="spellEnd"/>
      <w:r w:rsidR="009E4EC0" w:rsidRPr="00DC1FC0">
        <w:rPr>
          <w:rFonts w:asciiTheme="minorHAnsi" w:hAnsiTheme="minorHAnsi" w:cstheme="minorHAnsi"/>
          <w:b w:val="0"/>
          <w:sz w:val="22"/>
          <w:szCs w:val="22"/>
        </w:rPr>
        <w:t xml:space="preserve"> 3a</w:t>
      </w:r>
      <w:r w:rsidRPr="00DC1FC0">
        <w:rPr>
          <w:rFonts w:asciiTheme="minorHAnsi" w:hAnsiTheme="minorHAnsi" w:cstheme="minorHAnsi"/>
          <w:b w:val="0"/>
          <w:sz w:val="22"/>
          <w:szCs w:val="22"/>
          <w:lang w:val="sl-SI"/>
        </w:rPr>
        <w:t xml:space="preserve">, </w:t>
      </w:r>
      <w:r w:rsidR="009E4EC0" w:rsidRPr="00DC1FC0">
        <w:rPr>
          <w:rFonts w:asciiTheme="minorHAnsi" w:hAnsiTheme="minorHAnsi" w:cstheme="minorHAnsi"/>
          <w:b w:val="0"/>
          <w:sz w:val="22"/>
          <w:szCs w:val="22"/>
        </w:rPr>
        <w:t xml:space="preserve">4000 </w:t>
      </w:r>
      <w:r w:rsidRPr="00DC1FC0">
        <w:rPr>
          <w:rFonts w:asciiTheme="minorHAnsi" w:hAnsiTheme="minorHAnsi" w:cstheme="minorHAnsi"/>
          <w:b w:val="0"/>
          <w:sz w:val="22"/>
          <w:szCs w:val="22"/>
          <w:lang w:val="sl-SI"/>
        </w:rPr>
        <w:t>K</w:t>
      </w:r>
      <w:proofErr w:type="spellStart"/>
      <w:r w:rsidR="009E4EC0" w:rsidRPr="00DC1FC0">
        <w:rPr>
          <w:rFonts w:asciiTheme="minorHAnsi" w:hAnsiTheme="minorHAnsi" w:cstheme="minorHAnsi"/>
          <w:b w:val="0"/>
          <w:sz w:val="22"/>
          <w:szCs w:val="22"/>
        </w:rPr>
        <w:t>ranj</w:t>
      </w:r>
      <w:proofErr w:type="spellEnd"/>
    </w:p>
    <w:p w14:paraId="21BD9B7E" w14:textId="77777777" w:rsidR="00414CB5" w:rsidRDefault="00414CB5" w:rsidP="009E4EC0">
      <w:pPr>
        <w:ind w:left="4820" w:hanging="4395"/>
        <w:jc w:val="both"/>
        <w:rPr>
          <w:rFonts w:asciiTheme="minorHAnsi" w:hAnsiTheme="minorHAnsi" w:cstheme="minorHAnsi"/>
          <w:sz w:val="22"/>
          <w:szCs w:val="22"/>
        </w:rPr>
      </w:pPr>
    </w:p>
    <w:p w14:paraId="575F576F" w14:textId="77777777" w:rsidR="00095B14" w:rsidRPr="002A28F6" w:rsidRDefault="00095B14" w:rsidP="009E4EC0">
      <w:pPr>
        <w:ind w:left="4820" w:hanging="4395"/>
        <w:jc w:val="both"/>
        <w:rPr>
          <w:rFonts w:asciiTheme="minorHAnsi" w:hAnsiTheme="minorHAnsi" w:cstheme="minorHAnsi"/>
          <w:sz w:val="22"/>
          <w:szCs w:val="22"/>
        </w:rPr>
      </w:pPr>
    </w:p>
    <w:p w14:paraId="454019CF" w14:textId="77777777" w:rsidR="00414CB5" w:rsidRDefault="00414CB5" w:rsidP="00DC1FC0">
      <w:pPr>
        <w:ind w:left="3544" w:hanging="3119"/>
        <w:jc w:val="both"/>
        <w:rPr>
          <w:rFonts w:asciiTheme="minorHAnsi" w:hAnsiTheme="minorHAnsi" w:cstheme="minorHAnsi"/>
          <w:b/>
          <w:bCs/>
          <w:sz w:val="22"/>
          <w:szCs w:val="22"/>
        </w:rPr>
      </w:pPr>
    </w:p>
    <w:p w14:paraId="7D57EDDA" w14:textId="5F0B3110" w:rsidR="00E9324E" w:rsidRDefault="009E4EC0" w:rsidP="00E97970">
      <w:pPr>
        <w:jc w:val="both"/>
        <w:rPr>
          <w:rFonts w:asciiTheme="minorHAnsi" w:hAnsiTheme="minorHAnsi" w:cs="Arial"/>
          <w:sz w:val="22"/>
          <w:szCs w:val="22"/>
        </w:rPr>
      </w:pPr>
      <w:r w:rsidRPr="00E03519">
        <w:rPr>
          <w:rFonts w:asciiTheme="minorHAnsi" w:hAnsiTheme="minorHAnsi" w:cstheme="minorHAnsi"/>
          <w:b/>
          <w:bCs/>
          <w:sz w:val="22"/>
          <w:szCs w:val="22"/>
        </w:rPr>
        <w:lastRenderedPageBreak/>
        <w:t>Predmet javnega naročila:</w:t>
      </w:r>
      <w:r w:rsidRPr="00A72F5D">
        <w:rPr>
          <w:rFonts w:asciiTheme="minorHAnsi" w:hAnsiTheme="minorHAnsi" w:cstheme="minorHAnsi"/>
          <w:b/>
          <w:bCs/>
          <w:sz w:val="22"/>
          <w:szCs w:val="22"/>
        </w:rPr>
        <w:t xml:space="preserve"> </w:t>
      </w:r>
      <w:bookmarkStart w:id="9" w:name="_Hlk67305421"/>
      <w:r w:rsidR="00A72F5D">
        <w:rPr>
          <w:rFonts w:asciiTheme="minorHAnsi" w:hAnsiTheme="minorHAnsi" w:cstheme="minorHAnsi"/>
          <w:b/>
          <w:bCs/>
          <w:sz w:val="22"/>
          <w:szCs w:val="22"/>
        </w:rPr>
        <w:tab/>
      </w:r>
      <w:r w:rsidR="00E97970">
        <w:rPr>
          <w:rFonts w:asciiTheme="minorHAnsi" w:hAnsiTheme="minorHAnsi" w:cstheme="minorHAnsi"/>
          <w:b/>
          <w:bCs/>
          <w:sz w:val="22"/>
          <w:szCs w:val="22"/>
        </w:rPr>
        <w:tab/>
      </w:r>
      <w:r w:rsidR="00414CB5" w:rsidRPr="00E97970">
        <w:rPr>
          <w:rFonts w:asciiTheme="minorHAnsi" w:hAnsiTheme="minorHAnsi" w:cstheme="minorHAnsi"/>
          <w:sz w:val="22"/>
          <w:szCs w:val="22"/>
        </w:rPr>
        <w:t>Uporaba (zagotavljanje) licenc programske opreme</w:t>
      </w:r>
      <w:r w:rsidR="00414CB5" w:rsidRPr="00E97970">
        <w:rPr>
          <w:rFonts w:asciiTheme="minorHAnsi" w:hAnsiTheme="minorHAnsi" w:cs="Arial"/>
          <w:sz w:val="22"/>
          <w:szCs w:val="22"/>
        </w:rPr>
        <w:t xml:space="preserve"> Microsoft</w:t>
      </w:r>
      <w:bookmarkEnd w:id="9"/>
    </w:p>
    <w:p w14:paraId="7D7EC8F1" w14:textId="3C95B137" w:rsidR="00B67EA8" w:rsidRDefault="00B67EA8" w:rsidP="009E4EC0">
      <w:pPr>
        <w:ind w:left="4820" w:hanging="4395"/>
        <w:rPr>
          <w:rFonts w:asciiTheme="minorHAnsi" w:hAnsiTheme="minorHAnsi" w:cstheme="minorHAnsi"/>
          <w:sz w:val="22"/>
          <w:szCs w:val="22"/>
        </w:rPr>
      </w:pPr>
    </w:p>
    <w:p w14:paraId="580ECB04" w14:textId="77777777" w:rsidR="006C74E6" w:rsidRDefault="006C74E6" w:rsidP="009E4EC0">
      <w:pPr>
        <w:ind w:left="4820" w:hanging="4395"/>
        <w:rPr>
          <w:rFonts w:asciiTheme="minorHAnsi" w:hAnsiTheme="minorHAnsi" w:cstheme="minorHAnsi"/>
          <w:sz w:val="22"/>
          <w:szCs w:val="22"/>
        </w:rPr>
      </w:pPr>
    </w:p>
    <w:p w14:paraId="76E7669B" w14:textId="77777777" w:rsidR="006C74E6" w:rsidRDefault="006C74E6" w:rsidP="009E4EC0">
      <w:pPr>
        <w:ind w:left="4820" w:hanging="4395"/>
        <w:rPr>
          <w:rFonts w:asciiTheme="minorHAnsi" w:hAnsiTheme="minorHAnsi" w:cstheme="minorHAnsi"/>
          <w:sz w:val="22"/>
          <w:szCs w:val="22"/>
        </w:rPr>
      </w:pPr>
    </w:p>
    <w:p w14:paraId="21CCE011" w14:textId="731E7BBB" w:rsidR="009E4EC0" w:rsidRPr="002A28F6" w:rsidRDefault="009E4EC0" w:rsidP="00E97970">
      <w:pPr>
        <w:rPr>
          <w:rFonts w:asciiTheme="minorHAnsi" w:hAnsiTheme="minorHAnsi" w:cstheme="minorHAnsi"/>
          <w:sz w:val="22"/>
          <w:szCs w:val="22"/>
        </w:rPr>
      </w:pPr>
      <w:r w:rsidRPr="00E03519">
        <w:rPr>
          <w:rFonts w:asciiTheme="minorHAnsi" w:hAnsiTheme="minorHAnsi" w:cstheme="minorHAnsi"/>
          <w:b/>
          <w:bCs/>
          <w:sz w:val="22"/>
          <w:szCs w:val="22"/>
        </w:rPr>
        <w:t>Številka postopka:</w:t>
      </w:r>
      <w:r w:rsidRPr="002A28F6">
        <w:rPr>
          <w:rFonts w:asciiTheme="minorHAnsi" w:hAnsiTheme="minorHAnsi" w:cstheme="minorHAnsi"/>
          <w:sz w:val="22"/>
          <w:szCs w:val="22"/>
        </w:rPr>
        <w:tab/>
      </w:r>
      <w:r w:rsidR="00E97970">
        <w:rPr>
          <w:rFonts w:asciiTheme="minorHAnsi" w:hAnsiTheme="minorHAnsi" w:cstheme="minorHAnsi"/>
          <w:sz w:val="22"/>
          <w:szCs w:val="22"/>
        </w:rPr>
        <w:tab/>
      </w:r>
      <w:r w:rsidR="00E97970">
        <w:rPr>
          <w:rFonts w:asciiTheme="minorHAnsi" w:hAnsiTheme="minorHAnsi" w:cstheme="minorHAnsi"/>
          <w:sz w:val="22"/>
          <w:szCs w:val="22"/>
        </w:rPr>
        <w:tab/>
      </w:r>
      <w:r w:rsidRPr="002A28F6">
        <w:rPr>
          <w:rFonts w:asciiTheme="minorHAnsi" w:hAnsiTheme="minorHAnsi" w:cstheme="minorHAnsi"/>
          <w:sz w:val="22"/>
          <w:szCs w:val="22"/>
        </w:rPr>
        <w:t>JN</w:t>
      </w:r>
      <w:r w:rsidR="00DC7216">
        <w:rPr>
          <w:rFonts w:asciiTheme="minorHAnsi" w:hAnsiTheme="minorHAnsi" w:cstheme="minorHAnsi"/>
          <w:sz w:val="22"/>
          <w:szCs w:val="22"/>
        </w:rPr>
        <w:t>(S)</w:t>
      </w:r>
      <w:r w:rsidR="00894572">
        <w:rPr>
          <w:rFonts w:asciiTheme="minorHAnsi" w:hAnsiTheme="minorHAnsi" w:cstheme="minorHAnsi"/>
          <w:sz w:val="22"/>
          <w:szCs w:val="22"/>
        </w:rPr>
        <w:t>2</w:t>
      </w:r>
      <w:r w:rsidR="00E9324E">
        <w:rPr>
          <w:rFonts w:asciiTheme="minorHAnsi" w:hAnsiTheme="minorHAnsi" w:cstheme="minorHAnsi"/>
          <w:sz w:val="22"/>
          <w:szCs w:val="22"/>
        </w:rPr>
        <w:t>1-00</w:t>
      </w:r>
      <w:r w:rsidR="0043336C" w:rsidRPr="00005E2E">
        <w:rPr>
          <w:rFonts w:asciiTheme="minorHAnsi" w:hAnsiTheme="minorHAnsi" w:cstheme="minorHAnsi"/>
          <w:sz w:val="22"/>
          <w:szCs w:val="22"/>
        </w:rPr>
        <w:t>5</w:t>
      </w:r>
    </w:p>
    <w:p w14:paraId="4BBC9F94" w14:textId="77777777" w:rsidR="009E4EC0" w:rsidRPr="002A28F6" w:rsidRDefault="009E4EC0" w:rsidP="009E4EC0">
      <w:pPr>
        <w:ind w:left="4820" w:hanging="4395"/>
        <w:rPr>
          <w:rFonts w:asciiTheme="minorHAnsi" w:hAnsiTheme="minorHAnsi" w:cstheme="minorHAnsi"/>
          <w:sz w:val="22"/>
          <w:szCs w:val="22"/>
        </w:rPr>
      </w:pPr>
    </w:p>
    <w:p w14:paraId="1E42BB79" w14:textId="77777777" w:rsidR="009E4EC0" w:rsidRDefault="009E4EC0" w:rsidP="009E4EC0">
      <w:pPr>
        <w:ind w:left="4820" w:hanging="4395"/>
        <w:jc w:val="both"/>
        <w:rPr>
          <w:rFonts w:asciiTheme="minorHAnsi" w:hAnsiTheme="minorHAnsi" w:cstheme="minorHAnsi"/>
          <w:sz w:val="22"/>
          <w:szCs w:val="22"/>
        </w:rPr>
      </w:pPr>
    </w:p>
    <w:p w14:paraId="011EC81C" w14:textId="77777777" w:rsidR="004E1F33" w:rsidRDefault="004E1F33" w:rsidP="009E4EC0">
      <w:pPr>
        <w:ind w:left="4820" w:hanging="4395"/>
        <w:jc w:val="both"/>
        <w:rPr>
          <w:rFonts w:asciiTheme="minorHAnsi" w:hAnsiTheme="minorHAnsi" w:cstheme="minorHAnsi"/>
          <w:sz w:val="22"/>
          <w:szCs w:val="22"/>
        </w:rPr>
      </w:pPr>
    </w:p>
    <w:p w14:paraId="14EF81A9" w14:textId="3C848F89" w:rsidR="009E4EC0" w:rsidRPr="002A28F6" w:rsidRDefault="009E4EC0" w:rsidP="00E97970">
      <w:pPr>
        <w:jc w:val="both"/>
        <w:rPr>
          <w:rFonts w:asciiTheme="minorHAnsi" w:hAnsiTheme="minorHAnsi" w:cstheme="minorHAnsi"/>
          <w:sz w:val="22"/>
          <w:szCs w:val="22"/>
        </w:rPr>
      </w:pPr>
      <w:r w:rsidRPr="00E03519">
        <w:rPr>
          <w:rFonts w:asciiTheme="minorHAnsi" w:hAnsiTheme="minorHAnsi" w:cstheme="minorHAnsi"/>
          <w:b/>
          <w:bCs/>
          <w:sz w:val="22"/>
          <w:szCs w:val="22"/>
        </w:rPr>
        <w:t>Vrsta postopka:</w:t>
      </w:r>
      <w:r w:rsidRPr="002A28F6">
        <w:rPr>
          <w:rFonts w:asciiTheme="minorHAnsi" w:hAnsiTheme="minorHAnsi" w:cstheme="minorHAnsi"/>
          <w:sz w:val="22"/>
          <w:szCs w:val="22"/>
        </w:rPr>
        <w:t xml:space="preserve"> </w:t>
      </w:r>
      <w:r w:rsidRPr="002A28F6">
        <w:rPr>
          <w:rFonts w:asciiTheme="minorHAnsi" w:hAnsiTheme="minorHAnsi" w:cstheme="minorHAnsi"/>
          <w:sz w:val="22"/>
          <w:szCs w:val="22"/>
        </w:rPr>
        <w:tab/>
      </w:r>
      <w:r w:rsidR="00E97970">
        <w:rPr>
          <w:rFonts w:asciiTheme="minorHAnsi" w:hAnsiTheme="minorHAnsi" w:cstheme="minorHAnsi"/>
          <w:sz w:val="22"/>
          <w:szCs w:val="22"/>
        </w:rPr>
        <w:tab/>
      </w:r>
      <w:r w:rsidR="00E97970">
        <w:rPr>
          <w:rFonts w:asciiTheme="minorHAnsi" w:hAnsiTheme="minorHAnsi" w:cstheme="minorHAnsi"/>
          <w:sz w:val="22"/>
          <w:szCs w:val="22"/>
        </w:rPr>
        <w:tab/>
      </w:r>
      <w:r w:rsidR="004106EF" w:rsidRPr="005C50E8">
        <w:rPr>
          <w:rFonts w:asciiTheme="minorHAnsi" w:hAnsiTheme="minorHAnsi" w:cstheme="minorHAnsi"/>
          <w:sz w:val="22"/>
          <w:szCs w:val="22"/>
        </w:rPr>
        <w:t>Odprti postopek</w:t>
      </w:r>
      <w:r w:rsidR="005A0948">
        <w:rPr>
          <w:rFonts w:asciiTheme="minorHAnsi" w:hAnsiTheme="minorHAnsi" w:cstheme="minorHAnsi"/>
          <w:sz w:val="22"/>
          <w:szCs w:val="22"/>
        </w:rPr>
        <w:t xml:space="preserve"> </w:t>
      </w:r>
    </w:p>
    <w:p w14:paraId="434DFFAC" w14:textId="77777777" w:rsidR="009E4EC0" w:rsidRPr="002A28F6" w:rsidRDefault="009E4EC0" w:rsidP="009E4EC0">
      <w:pPr>
        <w:ind w:left="4820" w:hanging="4395"/>
        <w:jc w:val="both"/>
        <w:rPr>
          <w:rFonts w:asciiTheme="minorHAnsi" w:hAnsiTheme="minorHAnsi" w:cstheme="minorHAnsi"/>
          <w:sz w:val="22"/>
          <w:szCs w:val="22"/>
        </w:rPr>
      </w:pPr>
    </w:p>
    <w:p w14:paraId="22562F35" w14:textId="77777777" w:rsidR="00FE1CE2" w:rsidRDefault="00FE1CE2" w:rsidP="009E4EC0">
      <w:pPr>
        <w:ind w:left="4253" w:hanging="3828"/>
        <w:jc w:val="both"/>
        <w:rPr>
          <w:rFonts w:asciiTheme="minorHAnsi" w:hAnsiTheme="minorHAnsi" w:cstheme="minorHAnsi"/>
          <w:sz w:val="22"/>
          <w:szCs w:val="22"/>
        </w:rPr>
      </w:pPr>
    </w:p>
    <w:p w14:paraId="5F5DCB96" w14:textId="77777777" w:rsidR="004E1F33" w:rsidRDefault="004E1F33" w:rsidP="009E4EC0">
      <w:pPr>
        <w:ind w:left="4253" w:hanging="3828"/>
        <w:jc w:val="both"/>
        <w:rPr>
          <w:rFonts w:asciiTheme="minorHAnsi" w:hAnsiTheme="minorHAnsi" w:cstheme="minorHAnsi"/>
          <w:sz w:val="22"/>
          <w:szCs w:val="22"/>
        </w:rPr>
      </w:pPr>
    </w:p>
    <w:p w14:paraId="7F772989" w14:textId="77777777" w:rsidR="00A52CD2" w:rsidRPr="00A52CD2" w:rsidRDefault="004E1F33" w:rsidP="00A52CD2">
      <w:pPr>
        <w:jc w:val="both"/>
        <w:rPr>
          <w:rFonts w:asciiTheme="minorHAnsi" w:hAnsiTheme="minorHAnsi" w:cs="Arial"/>
          <w:sz w:val="22"/>
          <w:szCs w:val="22"/>
        </w:rPr>
      </w:pPr>
      <w:r w:rsidRPr="00E03519">
        <w:rPr>
          <w:rFonts w:asciiTheme="minorHAnsi" w:hAnsiTheme="minorHAnsi" w:cs="Arial"/>
          <w:b/>
          <w:bCs/>
          <w:sz w:val="22"/>
          <w:szCs w:val="22"/>
        </w:rPr>
        <w:t>Objave javnega naročila:</w:t>
      </w:r>
      <w:r w:rsidRPr="00C33282">
        <w:rPr>
          <w:rFonts w:asciiTheme="minorHAnsi" w:hAnsiTheme="minorHAnsi" w:cs="Arial"/>
          <w:sz w:val="22"/>
          <w:szCs w:val="22"/>
        </w:rPr>
        <w:tab/>
      </w:r>
      <w:r w:rsidR="00E97970">
        <w:rPr>
          <w:rFonts w:asciiTheme="minorHAnsi" w:hAnsiTheme="minorHAnsi" w:cs="Arial"/>
          <w:sz w:val="22"/>
          <w:szCs w:val="22"/>
        </w:rPr>
        <w:tab/>
      </w:r>
      <w:r w:rsidR="00A52CD2" w:rsidRPr="00A52CD2">
        <w:rPr>
          <w:rFonts w:asciiTheme="minorHAnsi" w:hAnsiTheme="minorHAnsi" w:cs="Arial"/>
          <w:sz w:val="22"/>
          <w:szCs w:val="22"/>
        </w:rPr>
        <w:t xml:space="preserve">Portal za javna naročila </w:t>
      </w:r>
    </w:p>
    <w:p w14:paraId="19817883" w14:textId="5A408D94" w:rsidR="00A52CD2" w:rsidRPr="00A52CD2" w:rsidRDefault="00A52CD2" w:rsidP="00A52CD2">
      <w:pPr>
        <w:ind w:left="2832" w:firstLine="708"/>
        <w:jc w:val="both"/>
        <w:rPr>
          <w:rFonts w:asciiTheme="minorHAnsi" w:hAnsiTheme="minorHAnsi" w:cs="Arial"/>
          <w:sz w:val="22"/>
          <w:szCs w:val="22"/>
        </w:rPr>
      </w:pPr>
      <w:r w:rsidRPr="00A52CD2">
        <w:rPr>
          <w:rFonts w:asciiTheme="minorHAnsi" w:hAnsiTheme="minorHAnsi" w:cs="Arial"/>
          <w:sz w:val="22"/>
          <w:szCs w:val="22"/>
        </w:rPr>
        <w:t>TED portal</w:t>
      </w:r>
    </w:p>
    <w:p w14:paraId="07ABEFFD" w14:textId="16F90A4A" w:rsidR="009E4EC0" w:rsidRPr="002A28F6" w:rsidRDefault="00A52CD2" w:rsidP="00A52CD2">
      <w:pPr>
        <w:ind w:left="2832" w:firstLine="708"/>
        <w:jc w:val="both"/>
        <w:rPr>
          <w:rFonts w:asciiTheme="minorHAnsi" w:hAnsiTheme="minorHAnsi" w:cstheme="minorHAnsi"/>
          <w:sz w:val="22"/>
          <w:szCs w:val="22"/>
        </w:rPr>
      </w:pPr>
      <w:r w:rsidRPr="00A52CD2">
        <w:rPr>
          <w:rFonts w:asciiTheme="minorHAnsi" w:hAnsiTheme="minorHAnsi" w:cs="Arial"/>
          <w:sz w:val="22"/>
          <w:szCs w:val="22"/>
        </w:rPr>
        <w:t>Spletna stran izvajalca naročila</w:t>
      </w:r>
      <w:r w:rsidR="004E1F33">
        <w:rPr>
          <w:rFonts w:asciiTheme="minorHAnsi" w:hAnsiTheme="minorHAnsi" w:cstheme="minorHAnsi"/>
          <w:sz w:val="22"/>
          <w:szCs w:val="22"/>
        </w:rPr>
        <w:tab/>
      </w:r>
      <w:r w:rsidR="009E4EC0" w:rsidRPr="002A28F6">
        <w:rPr>
          <w:rFonts w:asciiTheme="minorHAnsi" w:hAnsiTheme="minorHAnsi" w:cstheme="minorHAnsi"/>
          <w:sz w:val="22"/>
          <w:szCs w:val="22"/>
        </w:rPr>
        <w:t xml:space="preserve"> </w:t>
      </w:r>
    </w:p>
    <w:p w14:paraId="6A227C26" w14:textId="77777777" w:rsidR="009E4EC0" w:rsidRPr="002A28F6" w:rsidRDefault="004106EF" w:rsidP="009E4EC0">
      <w:pPr>
        <w:ind w:left="4253" w:hanging="3828"/>
        <w:jc w:val="both"/>
        <w:rPr>
          <w:rFonts w:asciiTheme="minorHAnsi" w:hAnsiTheme="minorHAnsi" w:cstheme="minorHAnsi"/>
          <w:sz w:val="22"/>
          <w:szCs w:val="22"/>
        </w:rPr>
      </w:pPr>
      <w:r>
        <w:rPr>
          <w:rFonts w:asciiTheme="minorHAnsi" w:hAnsiTheme="minorHAnsi" w:cstheme="minorHAnsi"/>
          <w:sz w:val="22"/>
          <w:szCs w:val="22"/>
        </w:rPr>
        <w:tab/>
      </w:r>
    </w:p>
    <w:p w14:paraId="4801A355" w14:textId="77777777" w:rsidR="009E4EC0" w:rsidRPr="002A28F6" w:rsidRDefault="009E4EC0" w:rsidP="009E4EC0">
      <w:pPr>
        <w:rPr>
          <w:rFonts w:asciiTheme="minorHAnsi" w:hAnsiTheme="minorHAnsi" w:cstheme="minorHAnsi"/>
          <w:sz w:val="22"/>
          <w:szCs w:val="22"/>
        </w:rPr>
      </w:pPr>
    </w:p>
    <w:p w14:paraId="01E3D271" w14:textId="77777777" w:rsidR="009E4EC0" w:rsidRPr="001D0844" w:rsidRDefault="009E4EC0" w:rsidP="009E4EC0">
      <w:pPr>
        <w:rPr>
          <w:rFonts w:cs="Arial"/>
          <w:sz w:val="22"/>
          <w:szCs w:val="22"/>
        </w:rPr>
      </w:pPr>
    </w:p>
    <w:p w14:paraId="1C0CF55F" w14:textId="77777777" w:rsidR="009E4EC0" w:rsidRPr="001D0844" w:rsidRDefault="009E4EC0" w:rsidP="009E4EC0">
      <w:pPr>
        <w:rPr>
          <w:rFonts w:cs="Arial"/>
          <w:sz w:val="22"/>
          <w:szCs w:val="22"/>
        </w:rPr>
      </w:pPr>
    </w:p>
    <w:p w14:paraId="382DF975" w14:textId="77777777" w:rsidR="009E4EC0" w:rsidRPr="001D0844" w:rsidRDefault="009E4EC0" w:rsidP="009E4EC0">
      <w:pPr>
        <w:rPr>
          <w:rFonts w:cs="Arial"/>
          <w:sz w:val="22"/>
          <w:szCs w:val="22"/>
        </w:rPr>
      </w:pPr>
    </w:p>
    <w:p w14:paraId="56C7D3F8" w14:textId="77777777" w:rsidR="009E4EC0" w:rsidRPr="001D0844" w:rsidRDefault="009E4EC0" w:rsidP="009E4EC0">
      <w:pPr>
        <w:rPr>
          <w:rFonts w:cs="Arial"/>
          <w:sz w:val="22"/>
          <w:szCs w:val="22"/>
        </w:rPr>
      </w:pPr>
    </w:p>
    <w:p w14:paraId="4B1BC276" w14:textId="77777777" w:rsidR="009E4EC0" w:rsidRDefault="009E4EC0" w:rsidP="009E4EC0">
      <w:pPr>
        <w:rPr>
          <w:rFonts w:cs="Arial"/>
          <w:sz w:val="22"/>
          <w:szCs w:val="22"/>
        </w:rPr>
      </w:pPr>
    </w:p>
    <w:p w14:paraId="02FFFBE4" w14:textId="77777777" w:rsidR="004E1F33" w:rsidRDefault="004E1F33" w:rsidP="009E4EC0">
      <w:pPr>
        <w:rPr>
          <w:rFonts w:cs="Arial"/>
          <w:sz w:val="22"/>
          <w:szCs w:val="22"/>
        </w:rPr>
      </w:pPr>
    </w:p>
    <w:p w14:paraId="316F1732" w14:textId="77777777" w:rsidR="00E43C8B" w:rsidRDefault="00E43C8B" w:rsidP="009E4EC0">
      <w:pPr>
        <w:rPr>
          <w:rFonts w:cs="Arial"/>
          <w:sz w:val="22"/>
          <w:szCs w:val="22"/>
        </w:rPr>
      </w:pPr>
    </w:p>
    <w:p w14:paraId="0DD9A9F1" w14:textId="77777777" w:rsidR="0008655D" w:rsidRDefault="0008655D" w:rsidP="009E4EC0">
      <w:pPr>
        <w:rPr>
          <w:rFonts w:cs="Arial"/>
          <w:sz w:val="22"/>
          <w:szCs w:val="22"/>
        </w:rPr>
      </w:pPr>
    </w:p>
    <w:p w14:paraId="5C30CCE0" w14:textId="77777777" w:rsidR="00A856A3" w:rsidRDefault="00A856A3" w:rsidP="009E4EC0">
      <w:pPr>
        <w:rPr>
          <w:rFonts w:cs="Arial"/>
          <w:sz w:val="22"/>
          <w:szCs w:val="22"/>
        </w:rPr>
      </w:pPr>
    </w:p>
    <w:p w14:paraId="57308A5C" w14:textId="77777777" w:rsidR="004E1F33" w:rsidRDefault="004E1F33" w:rsidP="009E4EC0">
      <w:pPr>
        <w:rPr>
          <w:rFonts w:cs="Arial"/>
          <w:sz w:val="22"/>
          <w:szCs w:val="22"/>
        </w:rPr>
      </w:pPr>
    </w:p>
    <w:p w14:paraId="1FDB8B75" w14:textId="77777777" w:rsidR="00414CB5" w:rsidRDefault="00414CB5" w:rsidP="009E4EC0">
      <w:pPr>
        <w:jc w:val="center"/>
        <w:rPr>
          <w:rFonts w:asciiTheme="minorHAnsi" w:hAnsiTheme="minorHAnsi" w:cstheme="minorHAnsi"/>
          <w:b/>
          <w:sz w:val="22"/>
          <w:szCs w:val="22"/>
        </w:rPr>
      </w:pPr>
    </w:p>
    <w:p w14:paraId="4510A5C1" w14:textId="77777777" w:rsidR="00414CB5" w:rsidRDefault="00414CB5" w:rsidP="009E4EC0">
      <w:pPr>
        <w:jc w:val="center"/>
        <w:rPr>
          <w:rFonts w:asciiTheme="minorHAnsi" w:hAnsiTheme="minorHAnsi" w:cstheme="minorHAnsi"/>
          <w:b/>
          <w:sz w:val="22"/>
          <w:szCs w:val="22"/>
        </w:rPr>
      </w:pPr>
    </w:p>
    <w:p w14:paraId="4AE6272B" w14:textId="77777777" w:rsidR="00414CB5" w:rsidRDefault="00414CB5" w:rsidP="009E4EC0">
      <w:pPr>
        <w:jc w:val="center"/>
        <w:rPr>
          <w:rFonts w:asciiTheme="minorHAnsi" w:hAnsiTheme="minorHAnsi" w:cstheme="minorHAnsi"/>
          <w:b/>
          <w:sz w:val="22"/>
          <w:szCs w:val="22"/>
        </w:rPr>
      </w:pPr>
    </w:p>
    <w:p w14:paraId="30C68ABA" w14:textId="77777777" w:rsidR="00414CB5" w:rsidRDefault="00414CB5" w:rsidP="009E4EC0">
      <w:pPr>
        <w:jc w:val="center"/>
        <w:rPr>
          <w:rFonts w:asciiTheme="minorHAnsi" w:hAnsiTheme="minorHAnsi" w:cstheme="minorHAnsi"/>
          <w:b/>
          <w:sz w:val="22"/>
          <w:szCs w:val="22"/>
        </w:rPr>
      </w:pPr>
    </w:p>
    <w:p w14:paraId="5730FEB3" w14:textId="77777777" w:rsidR="00414CB5" w:rsidRDefault="00414CB5" w:rsidP="009E4EC0">
      <w:pPr>
        <w:jc w:val="center"/>
        <w:rPr>
          <w:rFonts w:asciiTheme="minorHAnsi" w:hAnsiTheme="minorHAnsi" w:cstheme="minorHAnsi"/>
          <w:b/>
          <w:sz w:val="22"/>
          <w:szCs w:val="22"/>
        </w:rPr>
      </w:pPr>
    </w:p>
    <w:p w14:paraId="7FE07786" w14:textId="77777777" w:rsidR="00414CB5" w:rsidRDefault="00414CB5" w:rsidP="009E4EC0">
      <w:pPr>
        <w:jc w:val="center"/>
        <w:rPr>
          <w:rFonts w:asciiTheme="minorHAnsi" w:hAnsiTheme="minorHAnsi" w:cstheme="minorHAnsi"/>
          <w:b/>
          <w:sz w:val="22"/>
          <w:szCs w:val="22"/>
        </w:rPr>
      </w:pPr>
    </w:p>
    <w:p w14:paraId="4571B7CD" w14:textId="77777777" w:rsidR="00414CB5" w:rsidRDefault="00414CB5" w:rsidP="009E4EC0">
      <w:pPr>
        <w:jc w:val="center"/>
        <w:rPr>
          <w:rFonts w:asciiTheme="minorHAnsi" w:hAnsiTheme="minorHAnsi" w:cstheme="minorHAnsi"/>
          <w:b/>
          <w:sz w:val="22"/>
          <w:szCs w:val="22"/>
        </w:rPr>
      </w:pPr>
    </w:p>
    <w:p w14:paraId="7287040E" w14:textId="77777777" w:rsidR="00414CB5" w:rsidRDefault="00414CB5" w:rsidP="009E4EC0">
      <w:pPr>
        <w:jc w:val="center"/>
        <w:rPr>
          <w:rFonts w:asciiTheme="minorHAnsi" w:hAnsiTheme="minorHAnsi" w:cstheme="minorHAnsi"/>
          <w:b/>
          <w:sz w:val="22"/>
          <w:szCs w:val="22"/>
        </w:rPr>
      </w:pPr>
    </w:p>
    <w:p w14:paraId="407461E8" w14:textId="77777777" w:rsidR="00414CB5" w:rsidRDefault="00414CB5" w:rsidP="009E4EC0">
      <w:pPr>
        <w:jc w:val="center"/>
        <w:rPr>
          <w:rFonts w:asciiTheme="minorHAnsi" w:hAnsiTheme="minorHAnsi" w:cstheme="minorHAnsi"/>
          <w:b/>
          <w:sz w:val="22"/>
          <w:szCs w:val="22"/>
        </w:rPr>
      </w:pPr>
    </w:p>
    <w:p w14:paraId="73619F56" w14:textId="77777777" w:rsidR="00414CB5" w:rsidRDefault="00414CB5" w:rsidP="009E4EC0">
      <w:pPr>
        <w:jc w:val="center"/>
        <w:rPr>
          <w:rFonts w:asciiTheme="minorHAnsi" w:hAnsiTheme="minorHAnsi" w:cstheme="minorHAnsi"/>
          <w:b/>
          <w:sz w:val="22"/>
          <w:szCs w:val="22"/>
        </w:rPr>
      </w:pPr>
    </w:p>
    <w:p w14:paraId="136EB58D" w14:textId="77777777" w:rsidR="00414CB5" w:rsidRDefault="00414CB5" w:rsidP="009E4EC0">
      <w:pPr>
        <w:jc w:val="center"/>
        <w:rPr>
          <w:rFonts w:asciiTheme="minorHAnsi" w:hAnsiTheme="minorHAnsi" w:cstheme="minorHAnsi"/>
          <w:b/>
          <w:sz w:val="22"/>
          <w:szCs w:val="22"/>
        </w:rPr>
      </w:pPr>
    </w:p>
    <w:p w14:paraId="042EFFF0" w14:textId="77777777" w:rsidR="00414CB5" w:rsidRDefault="00414CB5" w:rsidP="009E4EC0">
      <w:pPr>
        <w:jc w:val="center"/>
        <w:rPr>
          <w:rFonts w:asciiTheme="minorHAnsi" w:hAnsiTheme="minorHAnsi" w:cstheme="minorHAnsi"/>
          <w:b/>
          <w:sz w:val="22"/>
          <w:szCs w:val="22"/>
        </w:rPr>
      </w:pPr>
    </w:p>
    <w:p w14:paraId="261C43ED" w14:textId="77777777" w:rsidR="00E06145" w:rsidRDefault="00E06145" w:rsidP="009E4EC0">
      <w:pPr>
        <w:jc w:val="center"/>
        <w:rPr>
          <w:rFonts w:asciiTheme="minorHAnsi" w:hAnsiTheme="minorHAnsi" w:cstheme="minorHAnsi"/>
          <w:b/>
          <w:sz w:val="22"/>
          <w:szCs w:val="22"/>
        </w:rPr>
      </w:pPr>
    </w:p>
    <w:p w14:paraId="6AF40983" w14:textId="77777777" w:rsidR="00E06145" w:rsidRDefault="00E06145" w:rsidP="009E4EC0">
      <w:pPr>
        <w:jc w:val="center"/>
        <w:rPr>
          <w:rFonts w:asciiTheme="minorHAnsi" w:hAnsiTheme="minorHAnsi" w:cstheme="minorHAnsi"/>
          <w:b/>
          <w:sz w:val="22"/>
          <w:szCs w:val="22"/>
        </w:rPr>
      </w:pPr>
    </w:p>
    <w:p w14:paraId="258B5531" w14:textId="77777777" w:rsidR="00E06145" w:rsidRDefault="00E06145" w:rsidP="009E4EC0">
      <w:pPr>
        <w:jc w:val="center"/>
        <w:rPr>
          <w:rFonts w:asciiTheme="minorHAnsi" w:hAnsiTheme="minorHAnsi" w:cstheme="minorHAnsi"/>
          <w:b/>
          <w:sz w:val="22"/>
          <w:szCs w:val="22"/>
        </w:rPr>
      </w:pPr>
    </w:p>
    <w:p w14:paraId="32192413" w14:textId="77777777" w:rsidR="00E06145" w:rsidRDefault="00E06145" w:rsidP="009E4EC0">
      <w:pPr>
        <w:jc w:val="center"/>
        <w:rPr>
          <w:rFonts w:asciiTheme="minorHAnsi" w:hAnsiTheme="minorHAnsi" w:cstheme="minorHAnsi"/>
          <w:b/>
          <w:sz w:val="22"/>
          <w:szCs w:val="22"/>
        </w:rPr>
      </w:pPr>
    </w:p>
    <w:p w14:paraId="017E2808" w14:textId="77777777" w:rsidR="00E06145" w:rsidRDefault="00E06145" w:rsidP="009E4EC0">
      <w:pPr>
        <w:jc w:val="center"/>
        <w:rPr>
          <w:rFonts w:asciiTheme="minorHAnsi" w:hAnsiTheme="minorHAnsi" w:cstheme="minorHAnsi"/>
          <w:b/>
          <w:sz w:val="22"/>
          <w:szCs w:val="22"/>
        </w:rPr>
      </w:pPr>
    </w:p>
    <w:p w14:paraId="28A1E31A" w14:textId="77777777" w:rsidR="00E06145" w:rsidRDefault="00E06145" w:rsidP="009E4EC0">
      <w:pPr>
        <w:jc w:val="center"/>
        <w:rPr>
          <w:rFonts w:asciiTheme="minorHAnsi" w:hAnsiTheme="minorHAnsi" w:cstheme="minorHAnsi"/>
          <w:b/>
          <w:sz w:val="22"/>
          <w:szCs w:val="22"/>
        </w:rPr>
      </w:pPr>
    </w:p>
    <w:p w14:paraId="32849F5C" w14:textId="77777777" w:rsidR="00E06145" w:rsidRDefault="00E06145" w:rsidP="009E4EC0">
      <w:pPr>
        <w:jc w:val="center"/>
        <w:rPr>
          <w:rFonts w:asciiTheme="minorHAnsi" w:hAnsiTheme="minorHAnsi" w:cstheme="minorHAnsi"/>
          <w:b/>
          <w:sz w:val="22"/>
          <w:szCs w:val="22"/>
        </w:rPr>
      </w:pPr>
    </w:p>
    <w:p w14:paraId="1BC4D229" w14:textId="21B5AFE6" w:rsidR="00E06145" w:rsidRDefault="00E06145" w:rsidP="009E4EC0">
      <w:pPr>
        <w:jc w:val="center"/>
        <w:rPr>
          <w:rFonts w:asciiTheme="minorHAnsi" w:hAnsiTheme="minorHAnsi" w:cstheme="minorHAnsi"/>
          <w:b/>
          <w:sz w:val="22"/>
          <w:szCs w:val="22"/>
        </w:rPr>
      </w:pPr>
    </w:p>
    <w:p w14:paraId="73BD2775" w14:textId="77777777" w:rsidR="00414CB5" w:rsidRDefault="00414CB5" w:rsidP="009E4EC0">
      <w:pPr>
        <w:jc w:val="center"/>
        <w:rPr>
          <w:rFonts w:asciiTheme="minorHAnsi" w:hAnsiTheme="minorHAnsi" w:cstheme="minorHAnsi"/>
          <w:b/>
          <w:sz w:val="22"/>
          <w:szCs w:val="22"/>
        </w:rPr>
      </w:pPr>
    </w:p>
    <w:p w14:paraId="1B50BD6B" w14:textId="77777777" w:rsidR="00414CB5" w:rsidRDefault="00414CB5" w:rsidP="009E4EC0">
      <w:pPr>
        <w:jc w:val="center"/>
        <w:rPr>
          <w:rFonts w:asciiTheme="minorHAnsi" w:hAnsiTheme="minorHAnsi" w:cstheme="minorHAnsi"/>
          <w:b/>
          <w:sz w:val="22"/>
          <w:szCs w:val="22"/>
        </w:rPr>
      </w:pPr>
    </w:p>
    <w:p w14:paraId="4AD2A852" w14:textId="77777777" w:rsidR="00414CB5" w:rsidRDefault="00414CB5" w:rsidP="009E4EC0">
      <w:pPr>
        <w:jc w:val="center"/>
        <w:rPr>
          <w:rFonts w:asciiTheme="minorHAnsi" w:hAnsiTheme="minorHAnsi" w:cstheme="minorHAnsi"/>
          <w:b/>
          <w:sz w:val="22"/>
          <w:szCs w:val="22"/>
        </w:rPr>
      </w:pPr>
    </w:p>
    <w:p w14:paraId="4CA7287F" w14:textId="77777777" w:rsidR="00414CB5" w:rsidRDefault="00414CB5" w:rsidP="009E4EC0">
      <w:pPr>
        <w:jc w:val="center"/>
        <w:rPr>
          <w:rFonts w:asciiTheme="minorHAnsi" w:hAnsiTheme="minorHAnsi" w:cstheme="minorHAnsi"/>
          <w:b/>
          <w:sz w:val="22"/>
          <w:szCs w:val="22"/>
        </w:rPr>
      </w:pPr>
    </w:p>
    <w:p w14:paraId="1FBFDB55" w14:textId="77777777" w:rsidR="00414CB5" w:rsidRDefault="00414CB5" w:rsidP="009E4EC0">
      <w:pPr>
        <w:jc w:val="center"/>
        <w:rPr>
          <w:rFonts w:asciiTheme="minorHAnsi" w:hAnsiTheme="minorHAnsi" w:cstheme="minorHAnsi"/>
          <w:b/>
          <w:sz w:val="22"/>
          <w:szCs w:val="22"/>
        </w:rPr>
      </w:pPr>
    </w:p>
    <w:p w14:paraId="17A97E6B" w14:textId="77777777" w:rsidR="00414CB5" w:rsidRDefault="00414CB5" w:rsidP="009E4EC0">
      <w:pPr>
        <w:jc w:val="center"/>
        <w:rPr>
          <w:rFonts w:asciiTheme="minorHAnsi" w:hAnsiTheme="minorHAnsi" w:cstheme="minorHAnsi"/>
          <w:b/>
          <w:sz w:val="22"/>
          <w:szCs w:val="22"/>
        </w:rPr>
      </w:pPr>
    </w:p>
    <w:p w14:paraId="713E99FC" w14:textId="77777777" w:rsidR="00414CB5" w:rsidRDefault="00414CB5" w:rsidP="009E4EC0">
      <w:pPr>
        <w:jc w:val="center"/>
        <w:rPr>
          <w:rFonts w:asciiTheme="minorHAnsi" w:hAnsiTheme="minorHAnsi" w:cstheme="minorHAnsi"/>
          <w:b/>
          <w:sz w:val="22"/>
          <w:szCs w:val="22"/>
        </w:rPr>
      </w:pPr>
    </w:p>
    <w:p w14:paraId="7C38D538" w14:textId="5C6386FE" w:rsidR="009E4EC0" w:rsidRPr="002A28F6" w:rsidRDefault="009E4EC0" w:rsidP="009E4EC0">
      <w:pPr>
        <w:jc w:val="center"/>
        <w:rPr>
          <w:rFonts w:asciiTheme="minorHAnsi" w:hAnsiTheme="minorHAnsi" w:cstheme="minorHAnsi"/>
          <w:b/>
          <w:sz w:val="22"/>
          <w:szCs w:val="22"/>
        </w:rPr>
      </w:pPr>
      <w:r w:rsidRPr="00B67EA8">
        <w:rPr>
          <w:rFonts w:asciiTheme="minorHAnsi" w:hAnsiTheme="minorHAnsi" w:cstheme="minorHAnsi"/>
          <w:b/>
          <w:sz w:val="22"/>
          <w:szCs w:val="22"/>
        </w:rPr>
        <w:t>KAZALO VSEBINE</w:t>
      </w:r>
    </w:p>
    <w:p w14:paraId="2B58B178" w14:textId="6BF03015" w:rsidR="009E4EC0" w:rsidRDefault="009E4EC0" w:rsidP="009E4EC0">
      <w:pPr>
        <w:jc w:val="center"/>
        <w:rPr>
          <w:rFonts w:asciiTheme="minorHAnsi" w:hAnsiTheme="minorHAnsi" w:cstheme="minorHAnsi"/>
          <w:b/>
          <w:sz w:val="22"/>
          <w:szCs w:val="22"/>
        </w:rPr>
      </w:pPr>
    </w:p>
    <w:p w14:paraId="787184D2" w14:textId="36015B69" w:rsidR="00E03519" w:rsidRDefault="00E03519" w:rsidP="009E4EC0">
      <w:pPr>
        <w:jc w:val="center"/>
        <w:rPr>
          <w:rFonts w:asciiTheme="minorHAnsi" w:hAnsiTheme="minorHAnsi" w:cstheme="minorHAnsi"/>
          <w:b/>
          <w:sz w:val="22"/>
          <w:szCs w:val="22"/>
        </w:rPr>
      </w:pPr>
    </w:p>
    <w:p w14:paraId="6D1C8D01" w14:textId="77777777" w:rsidR="00E03519" w:rsidRPr="006F2C08" w:rsidRDefault="00E03519" w:rsidP="009E4EC0">
      <w:pPr>
        <w:jc w:val="center"/>
        <w:rPr>
          <w:rFonts w:asciiTheme="minorHAnsi" w:hAnsiTheme="minorHAnsi" w:cstheme="minorHAnsi"/>
          <w:b/>
          <w:sz w:val="22"/>
          <w:szCs w:val="22"/>
        </w:rPr>
      </w:pPr>
    </w:p>
    <w:p w14:paraId="049D0045" w14:textId="77777777" w:rsidR="009E4EC0" w:rsidRPr="006F3CC5" w:rsidRDefault="009E4EC0" w:rsidP="009E4EC0">
      <w:pPr>
        <w:rPr>
          <w:rFonts w:asciiTheme="minorHAnsi" w:hAnsiTheme="minorHAnsi" w:cstheme="minorHAnsi"/>
          <w:sz w:val="22"/>
          <w:szCs w:val="22"/>
          <w:highlight w:val="yellow"/>
        </w:rPr>
      </w:pPr>
    </w:p>
    <w:p w14:paraId="22B107AD" w14:textId="027289ED" w:rsidR="0061057A" w:rsidRPr="0061057A" w:rsidRDefault="009E4EC0">
      <w:pPr>
        <w:pStyle w:val="Kazalovsebine1"/>
        <w:tabs>
          <w:tab w:val="left" w:pos="400"/>
        </w:tabs>
        <w:rPr>
          <w:rFonts w:asciiTheme="minorHAnsi" w:eastAsiaTheme="minorEastAsia" w:hAnsiTheme="minorHAnsi" w:cstheme="minorHAnsi"/>
          <w:b w:val="0"/>
        </w:rPr>
      </w:pPr>
      <w:r w:rsidRPr="0061057A">
        <w:rPr>
          <w:rFonts w:asciiTheme="minorHAnsi" w:hAnsiTheme="minorHAnsi" w:cstheme="minorHAnsi"/>
          <w:noProof w:val="0"/>
          <w:highlight w:val="yellow"/>
        </w:rPr>
        <w:fldChar w:fldCharType="begin"/>
      </w:r>
      <w:r w:rsidRPr="0061057A">
        <w:rPr>
          <w:rFonts w:asciiTheme="minorHAnsi" w:hAnsiTheme="minorHAnsi" w:cstheme="minorHAnsi"/>
          <w:noProof w:val="0"/>
          <w:highlight w:val="yellow"/>
        </w:rPr>
        <w:instrText xml:space="preserve"> TOC \o "1-3" \h \z \u </w:instrText>
      </w:r>
      <w:r w:rsidRPr="0061057A">
        <w:rPr>
          <w:rFonts w:asciiTheme="minorHAnsi" w:hAnsiTheme="minorHAnsi" w:cstheme="minorHAnsi"/>
          <w:noProof w:val="0"/>
          <w:highlight w:val="yellow"/>
        </w:rPr>
        <w:fldChar w:fldCharType="separate"/>
      </w:r>
      <w:hyperlink w:anchor="_Toc83020735" w:history="1">
        <w:r w:rsidR="0061057A" w:rsidRPr="0061057A">
          <w:rPr>
            <w:rStyle w:val="Hiperpovezava"/>
            <w:rFonts w:asciiTheme="minorHAnsi" w:hAnsiTheme="minorHAnsi" w:cstheme="minorHAnsi"/>
          </w:rPr>
          <w:t>I.</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POVABILO K SODELOVANJU V POSTOPKU ODDAJE JAVNEGA NAROČILA</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_Toc83020735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4</w:t>
        </w:r>
        <w:r w:rsidR="0061057A" w:rsidRPr="0061057A">
          <w:rPr>
            <w:rFonts w:asciiTheme="minorHAnsi" w:hAnsiTheme="minorHAnsi" w:cstheme="minorHAnsi"/>
            <w:webHidden/>
          </w:rPr>
          <w:fldChar w:fldCharType="end"/>
        </w:r>
      </w:hyperlink>
    </w:p>
    <w:p w14:paraId="7C803270" w14:textId="3A9919AA"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36" w:history="1">
        <w:r w:rsidR="0061057A" w:rsidRPr="0061057A">
          <w:rPr>
            <w:rStyle w:val="Hiperpovezava"/>
            <w:rFonts w:asciiTheme="minorHAnsi" w:hAnsiTheme="minorHAnsi" w:cstheme="minorHAnsi"/>
            <w:noProof/>
            <w:sz w:val="22"/>
            <w:szCs w:val="22"/>
          </w:rPr>
          <w:t>1.</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Osnovni podatki o naročniku in javnem naročilu</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_Toc83020736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4</w:t>
        </w:r>
        <w:r w:rsidR="0061057A" w:rsidRPr="0061057A">
          <w:rPr>
            <w:rFonts w:asciiTheme="minorHAnsi" w:hAnsiTheme="minorHAnsi" w:cstheme="minorHAnsi"/>
            <w:noProof/>
            <w:webHidden/>
            <w:sz w:val="22"/>
            <w:szCs w:val="22"/>
          </w:rPr>
          <w:fldChar w:fldCharType="end"/>
        </w:r>
      </w:hyperlink>
    </w:p>
    <w:p w14:paraId="5D1BF489" w14:textId="036D04FB"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37" w:history="1">
        <w:r w:rsidR="0061057A" w:rsidRPr="0061057A">
          <w:rPr>
            <w:rStyle w:val="Hiperpovezava"/>
            <w:rFonts w:asciiTheme="minorHAnsi" w:hAnsiTheme="minorHAnsi" w:cstheme="minorHAnsi"/>
            <w:noProof/>
            <w:sz w:val="22"/>
            <w:szCs w:val="22"/>
          </w:rPr>
          <w:t>2.</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Rok za oddajo ponudb in odpiranje ponudb</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_Toc83020737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4</w:t>
        </w:r>
        <w:r w:rsidR="0061057A" w:rsidRPr="0061057A">
          <w:rPr>
            <w:rFonts w:asciiTheme="minorHAnsi" w:hAnsiTheme="minorHAnsi" w:cstheme="minorHAnsi"/>
            <w:noProof/>
            <w:webHidden/>
            <w:sz w:val="22"/>
            <w:szCs w:val="22"/>
          </w:rPr>
          <w:fldChar w:fldCharType="end"/>
        </w:r>
      </w:hyperlink>
    </w:p>
    <w:p w14:paraId="148123BC" w14:textId="78A1E470"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38" w:history="1">
        <w:r w:rsidR="0061057A" w:rsidRPr="0061057A">
          <w:rPr>
            <w:rStyle w:val="Hiperpovezava"/>
            <w:rFonts w:asciiTheme="minorHAnsi" w:hAnsiTheme="minorHAnsi" w:cstheme="minorHAnsi"/>
            <w:noProof/>
            <w:sz w:val="22"/>
            <w:szCs w:val="22"/>
          </w:rPr>
          <w:t>3.</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Informacije v zvezi z odpiranjem ponudb</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_Toc83020738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5</w:t>
        </w:r>
        <w:r w:rsidR="0061057A" w:rsidRPr="0061057A">
          <w:rPr>
            <w:rFonts w:asciiTheme="minorHAnsi" w:hAnsiTheme="minorHAnsi" w:cstheme="minorHAnsi"/>
            <w:noProof/>
            <w:webHidden/>
            <w:sz w:val="22"/>
            <w:szCs w:val="22"/>
          </w:rPr>
          <w:fldChar w:fldCharType="end"/>
        </w:r>
      </w:hyperlink>
    </w:p>
    <w:p w14:paraId="39448F5B" w14:textId="0D4EC44D"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39" w:history="1">
        <w:r w:rsidR="0061057A" w:rsidRPr="0061057A">
          <w:rPr>
            <w:rStyle w:val="Hiperpovezava"/>
            <w:rFonts w:asciiTheme="minorHAnsi" w:hAnsiTheme="minorHAnsi" w:cstheme="minorHAnsi"/>
            <w:noProof/>
            <w:sz w:val="22"/>
            <w:szCs w:val="22"/>
          </w:rPr>
          <w:t>4.</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Dodatna pojasnila ponudnikom</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_Toc83020739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5</w:t>
        </w:r>
        <w:r w:rsidR="0061057A" w:rsidRPr="0061057A">
          <w:rPr>
            <w:rFonts w:asciiTheme="minorHAnsi" w:hAnsiTheme="minorHAnsi" w:cstheme="minorHAnsi"/>
            <w:noProof/>
            <w:webHidden/>
            <w:sz w:val="22"/>
            <w:szCs w:val="22"/>
          </w:rPr>
          <w:fldChar w:fldCharType="end"/>
        </w:r>
      </w:hyperlink>
    </w:p>
    <w:p w14:paraId="163C6868" w14:textId="68B89F97"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0" w:history="1">
        <w:r w:rsidR="0061057A" w:rsidRPr="0061057A">
          <w:rPr>
            <w:rStyle w:val="Hiperpovezava"/>
            <w:rFonts w:asciiTheme="minorHAnsi" w:hAnsiTheme="minorHAnsi" w:cstheme="minorHAnsi"/>
            <w:noProof/>
            <w:sz w:val="22"/>
            <w:szCs w:val="22"/>
          </w:rPr>
          <w:t>5.</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Veljavnost ponudbe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_Toc83020740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6</w:t>
        </w:r>
        <w:r w:rsidR="0061057A" w:rsidRPr="0061057A">
          <w:rPr>
            <w:rFonts w:asciiTheme="minorHAnsi" w:hAnsiTheme="minorHAnsi" w:cstheme="minorHAnsi"/>
            <w:noProof/>
            <w:webHidden/>
            <w:sz w:val="22"/>
            <w:szCs w:val="22"/>
          </w:rPr>
          <w:fldChar w:fldCharType="end"/>
        </w:r>
      </w:hyperlink>
    </w:p>
    <w:p w14:paraId="267E2929" w14:textId="4367C4B3"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1" w:history="1">
        <w:r w:rsidR="0061057A" w:rsidRPr="0061057A">
          <w:rPr>
            <w:rStyle w:val="Hiperpovezava"/>
            <w:rFonts w:asciiTheme="minorHAnsi" w:hAnsiTheme="minorHAnsi" w:cstheme="minorHAnsi"/>
            <w:noProof/>
            <w:sz w:val="22"/>
            <w:szCs w:val="22"/>
          </w:rPr>
          <w:t>6.</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Vročanje pisanj</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_Toc83020741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6</w:t>
        </w:r>
        <w:r w:rsidR="0061057A" w:rsidRPr="0061057A">
          <w:rPr>
            <w:rFonts w:asciiTheme="minorHAnsi" w:hAnsiTheme="minorHAnsi" w:cstheme="minorHAnsi"/>
            <w:noProof/>
            <w:webHidden/>
            <w:sz w:val="22"/>
            <w:szCs w:val="22"/>
          </w:rPr>
          <w:fldChar w:fldCharType="end"/>
        </w:r>
      </w:hyperlink>
    </w:p>
    <w:p w14:paraId="50FDD965" w14:textId="4074ED83" w:rsidR="0061057A" w:rsidRPr="0061057A" w:rsidRDefault="007B562A">
      <w:pPr>
        <w:pStyle w:val="Kazalovsebine1"/>
        <w:tabs>
          <w:tab w:val="left" w:pos="600"/>
        </w:tabs>
        <w:rPr>
          <w:rFonts w:asciiTheme="minorHAnsi" w:eastAsiaTheme="minorEastAsia" w:hAnsiTheme="minorHAnsi" w:cstheme="minorHAnsi"/>
          <w:b w:val="0"/>
        </w:rPr>
      </w:pPr>
      <w:hyperlink w:anchor="_Toc83020742" w:history="1">
        <w:r w:rsidR="0061057A" w:rsidRPr="0061057A">
          <w:rPr>
            <w:rStyle w:val="Hiperpovezava"/>
            <w:rFonts w:asciiTheme="minorHAnsi" w:hAnsiTheme="minorHAnsi" w:cstheme="minorHAnsi"/>
          </w:rPr>
          <w:t>II.</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NAVODILA PONUDNIKOM ZA IZDELAVO PONUDB – SPLOŠNI DEL</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_Toc83020742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7</w:t>
        </w:r>
        <w:r w:rsidR="0061057A" w:rsidRPr="0061057A">
          <w:rPr>
            <w:rFonts w:asciiTheme="minorHAnsi" w:hAnsiTheme="minorHAnsi" w:cstheme="minorHAnsi"/>
            <w:webHidden/>
          </w:rPr>
          <w:fldChar w:fldCharType="end"/>
        </w:r>
      </w:hyperlink>
    </w:p>
    <w:p w14:paraId="3589C6D1" w14:textId="01E6D55C"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3" w:history="1">
        <w:r w:rsidR="0061057A" w:rsidRPr="0061057A">
          <w:rPr>
            <w:rStyle w:val="Hiperpovezava"/>
            <w:rFonts w:asciiTheme="minorHAnsi" w:hAnsiTheme="minorHAnsi" w:cstheme="minorHAnsi"/>
            <w:noProof/>
            <w:sz w:val="22"/>
            <w:szCs w:val="22"/>
          </w:rPr>
          <w:t>7.</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Pravna podlaga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_Toc83020743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7</w:t>
        </w:r>
        <w:r w:rsidR="0061057A" w:rsidRPr="0061057A">
          <w:rPr>
            <w:rFonts w:asciiTheme="minorHAnsi" w:hAnsiTheme="minorHAnsi" w:cstheme="minorHAnsi"/>
            <w:noProof/>
            <w:webHidden/>
            <w:sz w:val="22"/>
            <w:szCs w:val="22"/>
          </w:rPr>
          <w:fldChar w:fldCharType="end"/>
        </w:r>
      </w:hyperlink>
    </w:p>
    <w:p w14:paraId="019D1293" w14:textId="7F8D6EF5"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4" w:history="1">
        <w:r w:rsidR="0061057A" w:rsidRPr="0061057A">
          <w:rPr>
            <w:rStyle w:val="Hiperpovezava"/>
            <w:rFonts w:asciiTheme="minorHAnsi" w:hAnsiTheme="minorHAnsi" w:cstheme="minorHAnsi"/>
            <w:noProof/>
            <w:sz w:val="22"/>
            <w:szCs w:val="22"/>
          </w:rPr>
          <w:t>8.</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Oblika ponudbe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_Toc83020744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7</w:t>
        </w:r>
        <w:r w:rsidR="0061057A" w:rsidRPr="0061057A">
          <w:rPr>
            <w:rFonts w:asciiTheme="minorHAnsi" w:hAnsiTheme="minorHAnsi" w:cstheme="minorHAnsi"/>
            <w:noProof/>
            <w:webHidden/>
            <w:sz w:val="22"/>
            <w:szCs w:val="22"/>
          </w:rPr>
          <w:fldChar w:fldCharType="end"/>
        </w:r>
      </w:hyperlink>
    </w:p>
    <w:p w14:paraId="01DE524B" w14:textId="0047FC21"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5" w:history="1">
        <w:r w:rsidR="0061057A" w:rsidRPr="0061057A">
          <w:rPr>
            <w:rStyle w:val="Hiperpovezava"/>
            <w:rFonts w:asciiTheme="minorHAnsi" w:hAnsiTheme="minorHAnsi" w:cstheme="minorHAnsi"/>
            <w:noProof/>
            <w:sz w:val="22"/>
            <w:szCs w:val="22"/>
          </w:rPr>
          <w:t>9.</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Celovitost ponudbe in variantne ponudbe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_Toc83020745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8</w:t>
        </w:r>
        <w:r w:rsidR="0061057A" w:rsidRPr="0061057A">
          <w:rPr>
            <w:rFonts w:asciiTheme="minorHAnsi" w:hAnsiTheme="minorHAnsi" w:cstheme="minorHAnsi"/>
            <w:noProof/>
            <w:webHidden/>
            <w:sz w:val="22"/>
            <w:szCs w:val="22"/>
          </w:rPr>
          <w:fldChar w:fldCharType="end"/>
        </w:r>
      </w:hyperlink>
    </w:p>
    <w:p w14:paraId="4907C643" w14:textId="16256791"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6" w:history="1">
        <w:r w:rsidR="0061057A" w:rsidRPr="0061057A">
          <w:rPr>
            <w:rStyle w:val="Hiperpovezava"/>
            <w:rFonts w:asciiTheme="minorHAnsi" w:hAnsiTheme="minorHAnsi" w:cstheme="minorHAnsi"/>
            <w:noProof/>
            <w:sz w:val="22"/>
            <w:szCs w:val="22"/>
          </w:rPr>
          <w:t>10.</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Skupna ponudba več ponudnikov</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_Toc83020746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8</w:t>
        </w:r>
        <w:r w:rsidR="0061057A" w:rsidRPr="0061057A">
          <w:rPr>
            <w:rFonts w:asciiTheme="minorHAnsi" w:hAnsiTheme="minorHAnsi" w:cstheme="minorHAnsi"/>
            <w:noProof/>
            <w:webHidden/>
            <w:sz w:val="22"/>
            <w:szCs w:val="22"/>
          </w:rPr>
          <w:fldChar w:fldCharType="end"/>
        </w:r>
      </w:hyperlink>
    </w:p>
    <w:p w14:paraId="4A4DD476" w14:textId="46957F0F"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7" w:history="1">
        <w:r w:rsidR="0061057A" w:rsidRPr="0061057A">
          <w:rPr>
            <w:rStyle w:val="Hiperpovezava"/>
            <w:rFonts w:asciiTheme="minorHAnsi" w:hAnsiTheme="minorHAnsi" w:cstheme="minorHAnsi"/>
            <w:noProof/>
            <w:sz w:val="22"/>
            <w:szCs w:val="22"/>
          </w:rPr>
          <w:t>11.</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Ponudba s podizvajalci</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_Toc83020747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8</w:t>
        </w:r>
        <w:r w:rsidR="0061057A" w:rsidRPr="0061057A">
          <w:rPr>
            <w:rFonts w:asciiTheme="minorHAnsi" w:hAnsiTheme="minorHAnsi" w:cstheme="minorHAnsi"/>
            <w:noProof/>
            <w:webHidden/>
            <w:sz w:val="22"/>
            <w:szCs w:val="22"/>
          </w:rPr>
          <w:fldChar w:fldCharType="end"/>
        </w:r>
      </w:hyperlink>
    </w:p>
    <w:p w14:paraId="26DC957A" w14:textId="2AD917A1"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8" w:history="1">
        <w:r w:rsidR="0061057A" w:rsidRPr="0061057A">
          <w:rPr>
            <w:rStyle w:val="Hiperpovezava"/>
            <w:rFonts w:asciiTheme="minorHAnsi" w:hAnsiTheme="minorHAnsi" w:cstheme="minorHAnsi"/>
            <w:noProof/>
            <w:sz w:val="22"/>
            <w:szCs w:val="22"/>
          </w:rPr>
          <w:t>12.</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Finančna zavarovanja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_Toc83020748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9</w:t>
        </w:r>
        <w:r w:rsidR="0061057A" w:rsidRPr="0061057A">
          <w:rPr>
            <w:rFonts w:asciiTheme="minorHAnsi" w:hAnsiTheme="minorHAnsi" w:cstheme="minorHAnsi"/>
            <w:noProof/>
            <w:webHidden/>
            <w:sz w:val="22"/>
            <w:szCs w:val="22"/>
          </w:rPr>
          <w:fldChar w:fldCharType="end"/>
        </w:r>
      </w:hyperlink>
    </w:p>
    <w:p w14:paraId="775F1E4B" w14:textId="6C77180C"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49" w:history="1">
        <w:r w:rsidR="0061057A" w:rsidRPr="0061057A">
          <w:rPr>
            <w:rStyle w:val="Hiperpovezava"/>
            <w:rFonts w:asciiTheme="minorHAnsi" w:hAnsiTheme="minorHAnsi" w:cstheme="minorHAnsi"/>
            <w:noProof/>
            <w:sz w:val="22"/>
            <w:szCs w:val="22"/>
          </w:rPr>
          <w:t>13.</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Cena in plačilni pogoji</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_Toc83020749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10</w:t>
        </w:r>
        <w:r w:rsidR="0061057A" w:rsidRPr="0061057A">
          <w:rPr>
            <w:rFonts w:asciiTheme="minorHAnsi" w:hAnsiTheme="minorHAnsi" w:cstheme="minorHAnsi"/>
            <w:noProof/>
            <w:webHidden/>
            <w:sz w:val="22"/>
            <w:szCs w:val="22"/>
          </w:rPr>
          <w:fldChar w:fldCharType="end"/>
        </w:r>
      </w:hyperlink>
    </w:p>
    <w:p w14:paraId="171A0D33" w14:textId="1F63B5ED"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50" w:history="1">
        <w:r w:rsidR="0061057A" w:rsidRPr="0061057A">
          <w:rPr>
            <w:rStyle w:val="Hiperpovezava"/>
            <w:rFonts w:asciiTheme="minorHAnsi" w:hAnsiTheme="minorHAnsi" w:cstheme="minorHAnsi"/>
            <w:noProof/>
            <w:sz w:val="22"/>
            <w:szCs w:val="22"/>
          </w:rPr>
          <w:t>14.</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Tuji ponudnik</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_Toc83020750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5D790B02" w14:textId="326B2EE7"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51" w:history="1">
        <w:r w:rsidR="0061057A" w:rsidRPr="0061057A">
          <w:rPr>
            <w:rStyle w:val="Hiperpovezava"/>
            <w:rFonts w:asciiTheme="minorHAnsi" w:hAnsiTheme="minorHAnsi" w:cstheme="minorHAnsi"/>
            <w:noProof/>
            <w:sz w:val="22"/>
            <w:szCs w:val="22"/>
          </w:rPr>
          <w:t>15.</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Izločitev iz javnega naročila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_Toc83020751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07A82F63" w14:textId="67FA8EFF"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52" w:history="1">
        <w:r w:rsidR="0061057A" w:rsidRPr="0061057A">
          <w:rPr>
            <w:rStyle w:val="Hiperpovezava"/>
            <w:rFonts w:asciiTheme="minorHAnsi" w:hAnsiTheme="minorHAnsi" w:cstheme="minorHAnsi"/>
            <w:noProof/>
            <w:sz w:val="22"/>
            <w:szCs w:val="22"/>
          </w:rPr>
          <w:t>16.</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Merilo za izbor</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_Toc83020752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5A2E8C68" w14:textId="4F3ED5B3"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53" w:history="1">
        <w:r w:rsidR="0061057A" w:rsidRPr="0061057A">
          <w:rPr>
            <w:rStyle w:val="Hiperpovezava"/>
            <w:rFonts w:asciiTheme="minorHAnsi" w:hAnsiTheme="minorHAnsi" w:cstheme="minorHAnsi"/>
            <w:noProof/>
            <w:sz w:val="22"/>
            <w:szCs w:val="22"/>
          </w:rPr>
          <w:t>17.</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Odločitev o oddaji naročila in sklenitev pogodbe</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_Toc83020753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11</w:t>
        </w:r>
        <w:r w:rsidR="0061057A" w:rsidRPr="0061057A">
          <w:rPr>
            <w:rFonts w:asciiTheme="minorHAnsi" w:hAnsiTheme="minorHAnsi" w:cstheme="minorHAnsi"/>
            <w:noProof/>
            <w:webHidden/>
            <w:sz w:val="22"/>
            <w:szCs w:val="22"/>
          </w:rPr>
          <w:fldChar w:fldCharType="end"/>
        </w:r>
      </w:hyperlink>
    </w:p>
    <w:p w14:paraId="46CD4866" w14:textId="119DD635"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54" w:history="1">
        <w:r w:rsidR="0061057A" w:rsidRPr="0061057A">
          <w:rPr>
            <w:rStyle w:val="Hiperpovezava"/>
            <w:rFonts w:asciiTheme="minorHAnsi" w:hAnsiTheme="minorHAnsi" w:cstheme="minorHAnsi"/>
            <w:noProof/>
            <w:sz w:val="22"/>
            <w:szCs w:val="22"/>
          </w:rPr>
          <w:t>18.</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Pravno varstvo</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_Toc83020754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12</w:t>
        </w:r>
        <w:r w:rsidR="0061057A" w:rsidRPr="0061057A">
          <w:rPr>
            <w:rFonts w:asciiTheme="minorHAnsi" w:hAnsiTheme="minorHAnsi" w:cstheme="minorHAnsi"/>
            <w:noProof/>
            <w:webHidden/>
            <w:sz w:val="22"/>
            <w:szCs w:val="22"/>
          </w:rPr>
          <w:fldChar w:fldCharType="end"/>
        </w:r>
      </w:hyperlink>
    </w:p>
    <w:p w14:paraId="4C5F49FF" w14:textId="583013E5" w:rsidR="0061057A" w:rsidRPr="0061057A" w:rsidRDefault="007B562A">
      <w:pPr>
        <w:pStyle w:val="Kazalovsebine1"/>
        <w:tabs>
          <w:tab w:val="left" w:pos="600"/>
        </w:tabs>
        <w:rPr>
          <w:rFonts w:asciiTheme="minorHAnsi" w:eastAsiaTheme="minorEastAsia" w:hAnsiTheme="minorHAnsi" w:cstheme="minorHAnsi"/>
          <w:b w:val="0"/>
        </w:rPr>
      </w:pPr>
      <w:hyperlink w:anchor="_Toc83020755" w:history="1">
        <w:r w:rsidR="0061057A" w:rsidRPr="0061057A">
          <w:rPr>
            <w:rStyle w:val="Hiperpovezava"/>
            <w:rFonts w:asciiTheme="minorHAnsi" w:hAnsiTheme="minorHAnsi" w:cstheme="minorHAnsi"/>
          </w:rPr>
          <w:t>III.</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NAVODILA PONUDNIKOM ZA IZDELAVO PONUDBE – POSEBNI DEL</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_Toc83020755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13</w:t>
        </w:r>
        <w:r w:rsidR="0061057A" w:rsidRPr="0061057A">
          <w:rPr>
            <w:rFonts w:asciiTheme="minorHAnsi" w:hAnsiTheme="minorHAnsi" w:cstheme="minorHAnsi"/>
            <w:webHidden/>
          </w:rPr>
          <w:fldChar w:fldCharType="end"/>
        </w:r>
      </w:hyperlink>
    </w:p>
    <w:p w14:paraId="7EA68669" w14:textId="698F5F7B" w:rsidR="0061057A" w:rsidRPr="0061057A" w:rsidRDefault="007B562A">
      <w:pPr>
        <w:pStyle w:val="Kazalovsebine2"/>
        <w:tabs>
          <w:tab w:val="left" w:pos="800"/>
          <w:tab w:val="right" w:leader="dot" w:pos="9060"/>
        </w:tabs>
        <w:rPr>
          <w:rFonts w:asciiTheme="minorHAnsi" w:eastAsiaTheme="minorEastAsia" w:hAnsiTheme="minorHAnsi" w:cstheme="minorHAnsi"/>
          <w:noProof/>
          <w:sz w:val="22"/>
          <w:szCs w:val="22"/>
        </w:rPr>
      </w:pPr>
      <w:hyperlink w:anchor="_Toc83020756" w:history="1">
        <w:r w:rsidR="0061057A" w:rsidRPr="0061057A">
          <w:rPr>
            <w:rStyle w:val="Hiperpovezava"/>
            <w:rFonts w:asciiTheme="minorHAnsi" w:hAnsiTheme="minorHAnsi" w:cstheme="minorHAnsi"/>
            <w:noProof/>
            <w:sz w:val="22"/>
            <w:szCs w:val="22"/>
          </w:rPr>
          <w:t>19.</w:t>
        </w:r>
        <w:r w:rsidR="0061057A" w:rsidRPr="0061057A">
          <w:rPr>
            <w:rFonts w:asciiTheme="minorHAnsi" w:eastAsiaTheme="minorEastAsia" w:hAnsiTheme="minorHAnsi" w:cstheme="minorHAnsi"/>
            <w:noProof/>
            <w:sz w:val="22"/>
            <w:szCs w:val="22"/>
          </w:rPr>
          <w:tab/>
        </w:r>
        <w:r w:rsidR="0061057A" w:rsidRPr="0061057A">
          <w:rPr>
            <w:rStyle w:val="Hiperpovezava"/>
            <w:rFonts w:asciiTheme="minorHAnsi" w:hAnsiTheme="minorHAnsi" w:cstheme="minorHAnsi"/>
            <w:noProof/>
            <w:sz w:val="22"/>
            <w:szCs w:val="22"/>
          </w:rPr>
          <w:t>Obvezna vsebina ponudbe – pogoji in dokazila</w:t>
        </w:r>
        <w:r w:rsidR="0061057A" w:rsidRPr="0061057A">
          <w:rPr>
            <w:rFonts w:asciiTheme="minorHAnsi" w:hAnsiTheme="minorHAnsi" w:cstheme="minorHAnsi"/>
            <w:noProof/>
            <w:webHidden/>
            <w:sz w:val="22"/>
            <w:szCs w:val="22"/>
          </w:rPr>
          <w:tab/>
        </w:r>
        <w:r w:rsidR="0061057A" w:rsidRPr="0061057A">
          <w:rPr>
            <w:rFonts w:asciiTheme="minorHAnsi" w:hAnsiTheme="minorHAnsi" w:cstheme="minorHAnsi"/>
            <w:noProof/>
            <w:webHidden/>
            <w:sz w:val="22"/>
            <w:szCs w:val="22"/>
          </w:rPr>
          <w:fldChar w:fldCharType="begin"/>
        </w:r>
        <w:r w:rsidR="0061057A" w:rsidRPr="0061057A">
          <w:rPr>
            <w:rFonts w:asciiTheme="minorHAnsi" w:hAnsiTheme="minorHAnsi" w:cstheme="minorHAnsi"/>
            <w:noProof/>
            <w:webHidden/>
            <w:sz w:val="22"/>
            <w:szCs w:val="22"/>
          </w:rPr>
          <w:instrText xml:space="preserve"> PAGEREF _Toc83020756 \h </w:instrText>
        </w:r>
        <w:r w:rsidR="0061057A" w:rsidRPr="0061057A">
          <w:rPr>
            <w:rFonts w:asciiTheme="minorHAnsi" w:hAnsiTheme="minorHAnsi" w:cstheme="minorHAnsi"/>
            <w:noProof/>
            <w:webHidden/>
            <w:sz w:val="22"/>
            <w:szCs w:val="22"/>
          </w:rPr>
        </w:r>
        <w:r w:rsidR="0061057A" w:rsidRPr="0061057A">
          <w:rPr>
            <w:rFonts w:asciiTheme="minorHAnsi" w:hAnsiTheme="minorHAnsi" w:cstheme="minorHAnsi"/>
            <w:noProof/>
            <w:webHidden/>
            <w:sz w:val="22"/>
            <w:szCs w:val="22"/>
          </w:rPr>
          <w:fldChar w:fldCharType="separate"/>
        </w:r>
        <w:r w:rsidR="00C521EE">
          <w:rPr>
            <w:rFonts w:asciiTheme="minorHAnsi" w:hAnsiTheme="minorHAnsi" w:cstheme="minorHAnsi"/>
            <w:noProof/>
            <w:webHidden/>
            <w:sz w:val="22"/>
            <w:szCs w:val="22"/>
          </w:rPr>
          <w:t>13</w:t>
        </w:r>
        <w:r w:rsidR="0061057A" w:rsidRPr="0061057A">
          <w:rPr>
            <w:rFonts w:asciiTheme="minorHAnsi" w:hAnsiTheme="minorHAnsi" w:cstheme="minorHAnsi"/>
            <w:noProof/>
            <w:webHidden/>
            <w:sz w:val="22"/>
            <w:szCs w:val="22"/>
          </w:rPr>
          <w:fldChar w:fldCharType="end"/>
        </w:r>
      </w:hyperlink>
    </w:p>
    <w:p w14:paraId="2742B97C" w14:textId="24FFBDB2" w:rsidR="0061057A" w:rsidRPr="0061057A" w:rsidRDefault="007B562A">
      <w:pPr>
        <w:pStyle w:val="Kazalovsebine1"/>
        <w:tabs>
          <w:tab w:val="left" w:pos="600"/>
        </w:tabs>
        <w:rPr>
          <w:rFonts w:asciiTheme="minorHAnsi" w:eastAsiaTheme="minorEastAsia" w:hAnsiTheme="minorHAnsi" w:cstheme="minorHAnsi"/>
          <w:b w:val="0"/>
        </w:rPr>
      </w:pPr>
      <w:hyperlink w:anchor="_Toc83020762" w:history="1">
        <w:r w:rsidR="0061057A" w:rsidRPr="0061057A">
          <w:rPr>
            <w:rStyle w:val="Hiperpovezava"/>
            <w:rFonts w:asciiTheme="minorHAnsi" w:hAnsiTheme="minorHAnsi" w:cstheme="minorHAnsi"/>
          </w:rPr>
          <w:t>IV.</w:t>
        </w:r>
        <w:r w:rsidR="0061057A" w:rsidRPr="0061057A">
          <w:rPr>
            <w:rFonts w:asciiTheme="minorHAnsi" w:eastAsiaTheme="minorEastAsia" w:hAnsiTheme="minorHAnsi" w:cstheme="minorHAnsi"/>
            <w:b w:val="0"/>
          </w:rPr>
          <w:tab/>
        </w:r>
        <w:r w:rsidR="0061057A" w:rsidRPr="0061057A">
          <w:rPr>
            <w:rStyle w:val="Hiperpovezava"/>
            <w:rFonts w:asciiTheme="minorHAnsi" w:hAnsiTheme="minorHAnsi" w:cstheme="minorHAnsi"/>
          </w:rPr>
          <w:t>PONUDBA S PONUDBENIM PREDRAČUNOM</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_Toc83020762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19</w:t>
        </w:r>
        <w:r w:rsidR="0061057A" w:rsidRPr="0061057A">
          <w:rPr>
            <w:rFonts w:asciiTheme="minorHAnsi" w:hAnsiTheme="minorHAnsi" w:cstheme="minorHAnsi"/>
            <w:webHidden/>
          </w:rPr>
          <w:fldChar w:fldCharType="end"/>
        </w:r>
      </w:hyperlink>
    </w:p>
    <w:p w14:paraId="45D293C7" w14:textId="23762A11" w:rsidR="0061057A" w:rsidRPr="0061057A" w:rsidRDefault="007B562A">
      <w:pPr>
        <w:pStyle w:val="Kazalovsebine1"/>
        <w:rPr>
          <w:rFonts w:asciiTheme="minorHAnsi" w:eastAsiaTheme="minorEastAsia" w:hAnsiTheme="minorHAnsi" w:cstheme="minorHAnsi"/>
          <w:b w:val="0"/>
        </w:rPr>
      </w:pPr>
      <w:hyperlink w:anchor="_Toc83020763" w:history="1">
        <w:r w:rsidR="0061057A" w:rsidRPr="0061057A">
          <w:rPr>
            <w:rStyle w:val="Hiperpovezava"/>
            <w:rFonts w:asciiTheme="minorHAnsi" w:hAnsiTheme="minorHAnsi" w:cstheme="minorHAnsi"/>
          </w:rPr>
          <w:t>PRILOGE D/1 DO D/9</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_Toc83020763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41</w:t>
        </w:r>
        <w:r w:rsidR="0061057A" w:rsidRPr="0061057A">
          <w:rPr>
            <w:rFonts w:asciiTheme="minorHAnsi" w:hAnsiTheme="minorHAnsi" w:cstheme="minorHAnsi"/>
            <w:webHidden/>
          </w:rPr>
          <w:fldChar w:fldCharType="end"/>
        </w:r>
      </w:hyperlink>
    </w:p>
    <w:p w14:paraId="3A7C08F1" w14:textId="1D73CEFE" w:rsidR="0061057A" w:rsidRPr="0061057A" w:rsidRDefault="007B562A">
      <w:pPr>
        <w:pStyle w:val="Kazalovsebine1"/>
        <w:rPr>
          <w:rFonts w:asciiTheme="minorHAnsi" w:eastAsiaTheme="minorEastAsia" w:hAnsiTheme="minorHAnsi" w:cstheme="minorHAnsi"/>
          <w:b w:val="0"/>
        </w:rPr>
      </w:pPr>
      <w:hyperlink w:anchor="_Toc83020764" w:history="1">
        <w:r w:rsidR="0061057A" w:rsidRPr="0061057A">
          <w:rPr>
            <w:rStyle w:val="Hiperpovezava"/>
            <w:rFonts w:asciiTheme="minorHAnsi" w:hAnsiTheme="minorHAnsi" w:cstheme="minorHAnsi"/>
          </w:rPr>
          <w:t>PRILOGA F/1</w:t>
        </w:r>
        <w:r w:rsidR="0061057A" w:rsidRPr="0061057A">
          <w:rPr>
            <w:rFonts w:asciiTheme="minorHAnsi" w:hAnsiTheme="minorHAnsi" w:cstheme="minorHAnsi"/>
            <w:webHidden/>
          </w:rPr>
          <w:tab/>
        </w:r>
        <w:r w:rsidR="0061057A" w:rsidRPr="0061057A">
          <w:rPr>
            <w:rFonts w:asciiTheme="minorHAnsi" w:hAnsiTheme="minorHAnsi" w:cstheme="minorHAnsi"/>
            <w:webHidden/>
          </w:rPr>
          <w:fldChar w:fldCharType="begin"/>
        </w:r>
        <w:r w:rsidR="0061057A" w:rsidRPr="0061057A">
          <w:rPr>
            <w:rFonts w:asciiTheme="minorHAnsi" w:hAnsiTheme="minorHAnsi" w:cstheme="minorHAnsi"/>
            <w:webHidden/>
          </w:rPr>
          <w:instrText xml:space="preserve"> PAGEREF _Toc83020764 \h </w:instrText>
        </w:r>
        <w:r w:rsidR="0061057A" w:rsidRPr="0061057A">
          <w:rPr>
            <w:rFonts w:asciiTheme="minorHAnsi" w:hAnsiTheme="minorHAnsi" w:cstheme="minorHAnsi"/>
            <w:webHidden/>
          </w:rPr>
        </w:r>
        <w:r w:rsidR="0061057A" w:rsidRPr="0061057A">
          <w:rPr>
            <w:rFonts w:asciiTheme="minorHAnsi" w:hAnsiTheme="minorHAnsi" w:cstheme="minorHAnsi"/>
            <w:webHidden/>
          </w:rPr>
          <w:fldChar w:fldCharType="separate"/>
        </w:r>
        <w:r w:rsidR="00C521EE">
          <w:rPr>
            <w:rFonts w:asciiTheme="minorHAnsi" w:hAnsiTheme="minorHAnsi" w:cstheme="minorHAnsi"/>
            <w:webHidden/>
          </w:rPr>
          <w:t>63</w:t>
        </w:r>
        <w:r w:rsidR="0061057A" w:rsidRPr="0061057A">
          <w:rPr>
            <w:rFonts w:asciiTheme="minorHAnsi" w:hAnsiTheme="minorHAnsi" w:cstheme="minorHAnsi"/>
            <w:webHidden/>
          </w:rPr>
          <w:fldChar w:fldCharType="end"/>
        </w:r>
      </w:hyperlink>
    </w:p>
    <w:p w14:paraId="4C78DB41" w14:textId="01906281" w:rsidR="009E4EC0" w:rsidRPr="007104B9" w:rsidRDefault="009E4EC0" w:rsidP="009E4EC0">
      <w:pPr>
        <w:pStyle w:val="Naslov6"/>
        <w:jc w:val="both"/>
        <w:rPr>
          <w:rFonts w:asciiTheme="minorHAnsi" w:hAnsiTheme="minorHAnsi" w:cstheme="minorHAnsi"/>
          <w:sz w:val="22"/>
          <w:szCs w:val="22"/>
          <w:lang w:val="sl-SI"/>
        </w:rPr>
      </w:pPr>
      <w:r w:rsidRPr="0061057A">
        <w:rPr>
          <w:rFonts w:asciiTheme="minorHAnsi" w:hAnsiTheme="minorHAnsi" w:cstheme="minorHAnsi"/>
          <w:sz w:val="22"/>
          <w:szCs w:val="22"/>
          <w:highlight w:val="yellow"/>
          <w:lang w:val="sl-SI"/>
        </w:rPr>
        <w:fldChar w:fldCharType="end"/>
      </w:r>
    </w:p>
    <w:p w14:paraId="53802C72" w14:textId="58F96AD3" w:rsidR="009E4EC0" w:rsidRPr="00C279E1" w:rsidRDefault="009E4EC0" w:rsidP="00A80450">
      <w:pPr>
        <w:pStyle w:val="Naslov10"/>
        <w:numPr>
          <w:ilvl w:val="0"/>
          <w:numId w:val="6"/>
        </w:numPr>
        <w:jc w:val="both"/>
        <w:rPr>
          <w:rFonts w:asciiTheme="minorHAnsi" w:hAnsiTheme="minorHAnsi" w:cstheme="minorHAnsi"/>
          <w:sz w:val="28"/>
          <w:szCs w:val="28"/>
          <w:lang w:val="sl-SI"/>
        </w:rPr>
      </w:pPr>
      <w:r w:rsidRPr="007104B9">
        <w:rPr>
          <w:rFonts w:asciiTheme="minorHAnsi" w:hAnsiTheme="minorHAnsi" w:cstheme="minorHAnsi"/>
          <w:sz w:val="22"/>
          <w:szCs w:val="22"/>
          <w:lang w:val="sl-SI"/>
        </w:rPr>
        <w:br w:type="page"/>
      </w:r>
      <w:bookmarkStart w:id="10" w:name="_Toc83020735"/>
      <w:r w:rsidRPr="00C279E1">
        <w:rPr>
          <w:rFonts w:asciiTheme="minorHAnsi" w:hAnsiTheme="minorHAnsi" w:cstheme="minorHAnsi"/>
          <w:sz w:val="28"/>
          <w:szCs w:val="28"/>
          <w:lang w:val="sl-SI"/>
        </w:rPr>
        <w:lastRenderedPageBreak/>
        <w:t>POVABILO K SODELOVANJU V POSTOPKU ODDAJE JAVNEGA NAROČILA</w:t>
      </w:r>
      <w:bookmarkEnd w:id="10"/>
    </w:p>
    <w:p w14:paraId="7735F777" w14:textId="77777777" w:rsidR="009E4EC0" w:rsidRPr="00EF65B1" w:rsidRDefault="009E4EC0" w:rsidP="009E4EC0">
      <w:pPr>
        <w:rPr>
          <w:rFonts w:asciiTheme="minorHAnsi" w:hAnsiTheme="minorHAnsi" w:cstheme="minorHAnsi"/>
          <w:sz w:val="28"/>
          <w:szCs w:val="28"/>
        </w:rPr>
      </w:pPr>
    </w:p>
    <w:p w14:paraId="6C637934" w14:textId="06A2EEA0" w:rsidR="009E4EC0" w:rsidRPr="00E42D70" w:rsidRDefault="009E4EC0" w:rsidP="009E4EC0">
      <w:pPr>
        <w:pStyle w:val="Naslov2"/>
        <w:rPr>
          <w:rFonts w:asciiTheme="minorHAnsi" w:hAnsiTheme="minorHAnsi" w:cstheme="minorHAnsi"/>
          <w:sz w:val="22"/>
          <w:szCs w:val="21"/>
          <w:lang w:val="sl-SI"/>
        </w:rPr>
      </w:pPr>
      <w:bookmarkStart w:id="11" w:name="_Toc83020736"/>
      <w:r w:rsidRPr="00E42D70">
        <w:rPr>
          <w:rFonts w:asciiTheme="minorHAnsi" w:hAnsiTheme="minorHAnsi" w:cstheme="minorHAnsi"/>
          <w:sz w:val="22"/>
          <w:szCs w:val="21"/>
          <w:lang w:val="sl-SI"/>
        </w:rPr>
        <w:t>Osnovni podatki o naročniku in javnem naročilu</w:t>
      </w:r>
      <w:bookmarkEnd w:id="11"/>
    </w:p>
    <w:p w14:paraId="3F2DAC2A" w14:textId="77777777" w:rsidR="009E4EC0" w:rsidRPr="00E42D70" w:rsidRDefault="009E4EC0" w:rsidP="009E4EC0">
      <w:pPr>
        <w:rPr>
          <w:rFonts w:asciiTheme="minorHAnsi" w:hAnsiTheme="minorHAnsi" w:cstheme="minorHAnsi"/>
          <w:sz w:val="22"/>
          <w:szCs w:val="21"/>
        </w:rPr>
      </w:pPr>
    </w:p>
    <w:p w14:paraId="56328CDD" w14:textId="094550DB" w:rsidR="009E4EC0" w:rsidRPr="00E42D70" w:rsidRDefault="009E4EC0" w:rsidP="009E4EC0">
      <w:pPr>
        <w:ind w:firstLine="568"/>
        <w:jc w:val="both"/>
        <w:rPr>
          <w:rFonts w:asciiTheme="minorHAnsi" w:hAnsiTheme="minorHAnsi" w:cstheme="minorHAnsi"/>
          <w:sz w:val="22"/>
          <w:szCs w:val="21"/>
        </w:rPr>
      </w:pPr>
      <w:r w:rsidRPr="00E42D70">
        <w:rPr>
          <w:rFonts w:asciiTheme="minorHAnsi" w:hAnsiTheme="minorHAnsi" w:cstheme="minorHAnsi"/>
          <w:sz w:val="22"/>
          <w:szCs w:val="21"/>
        </w:rPr>
        <w:t>Elektro Gorenjska, d.d. (v nadaljevanju: naročnik) vabi zainteresirane subjekte, da sodelujejo v postopku oddaje javnega naročila za</w:t>
      </w:r>
      <w:r w:rsidR="000B6F5B" w:rsidRPr="00E42D70">
        <w:rPr>
          <w:rFonts w:asciiTheme="minorHAnsi" w:hAnsiTheme="minorHAnsi" w:cstheme="minorHAnsi"/>
          <w:sz w:val="22"/>
          <w:szCs w:val="21"/>
        </w:rPr>
        <w:t xml:space="preserve"> </w:t>
      </w:r>
      <w:r w:rsidR="00414CB5" w:rsidRPr="00E42D70">
        <w:rPr>
          <w:rFonts w:asciiTheme="minorHAnsi" w:hAnsiTheme="minorHAnsi" w:cstheme="minorHAnsi"/>
          <w:sz w:val="22"/>
          <w:szCs w:val="21"/>
        </w:rPr>
        <w:t xml:space="preserve">uporabo (zagotavljanje) licenc programske opreme Microsoft </w:t>
      </w:r>
      <w:r w:rsidRPr="00E42D70">
        <w:rPr>
          <w:rFonts w:asciiTheme="minorHAnsi" w:hAnsiTheme="minorHAnsi" w:cstheme="minorHAnsi"/>
          <w:sz w:val="22"/>
          <w:szCs w:val="21"/>
        </w:rPr>
        <w:t xml:space="preserve">(v nadaljevanju: javno naročilo).   </w:t>
      </w:r>
    </w:p>
    <w:p w14:paraId="3B9F9CE7" w14:textId="05466E9E" w:rsidR="00990F7D" w:rsidRPr="00E42D70" w:rsidRDefault="00414CB5" w:rsidP="383F378D">
      <w:pPr>
        <w:autoSpaceDE w:val="0"/>
        <w:autoSpaceDN w:val="0"/>
        <w:adjustRightInd w:val="0"/>
        <w:ind w:firstLine="568"/>
        <w:jc w:val="both"/>
        <w:rPr>
          <w:rFonts w:asciiTheme="minorHAnsi" w:hAnsiTheme="minorHAnsi" w:cstheme="minorBidi"/>
          <w:sz w:val="22"/>
          <w:szCs w:val="21"/>
        </w:rPr>
      </w:pPr>
      <w:r w:rsidRPr="00E42D70">
        <w:rPr>
          <w:rFonts w:asciiTheme="minorHAnsi" w:hAnsiTheme="minorHAnsi" w:cstheme="minorBidi"/>
          <w:sz w:val="22"/>
          <w:szCs w:val="21"/>
        </w:rPr>
        <w:t>Izvedba postopka</w:t>
      </w:r>
      <w:r w:rsidR="000F12C5" w:rsidRPr="00E42D70">
        <w:rPr>
          <w:rFonts w:asciiTheme="minorHAnsi" w:hAnsiTheme="minorHAnsi" w:cstheme="minorBidi"/>
          <w:sz w:val="22"/>
          <w:szCs w:val="21"/>
        </w:rPr>
        <w:t xml:space="preserve"> priložnostnega</w:t>
      </w:r>
      <w:r w:rsidRPr="00E42D70">
        <w:rPr>
          <w:rFonts w:asciiTheme="minorHAnsi" w:hAnsiTheme="minorHAnsi" w:cstheme="minorBidi"/>
          <w:sz w:val="22"/>
          <w:szCs w:val="21"/>
        </w:rPr>
        <w:t xml:space="preserve"> skupnega javnega naročila, vključno s podpisom pogodbe, je na podlagi pooblastil posameznih naročnikov za izvedbo postopka skupnega javnega naročila</w:t>
      </w:r>
      <w:r w:rsidR="00744CCA" w:rsidRPr="00744CCA">
        <w:t xml:space="preserve"> </w:t>
      </w:r>
      <w:r w:rsidR="00744CCA" w:rsidRPr="00744CCA">
        <w:rPr>
          <w:rFonts w:asciiTheme="minorHAnsi" w:hAnsiTheme="minorHAnsi" w:cstheme="minorBidi"/>
          <w:sz w:val="22"/>
          <w:szCs w:val="21"/>
        </w:rPr>
        <w:t>in na podlagi 33. člena Zakona o javnem naročanju (v nadaljevanju: ZJN-3)</w:t>
      </w:r>
      <w:r w:rsidRPr="00E42D70">
        <w:rPr>
          <w:rFonts w:asciiTheme="minorHAnsi" w:hAnsiTheme="minorHAnsi" w:cstheme="minorBidi"/>
          <w:sz w:val="22"/>
          <w:szCs w:val="21"/>
        </w:rPr>
        <w:t>, prejetih od naročnikov</w:t>
      </w:r>
      <w:r w:rsidR="006F2709" w:rsidRPr="00E42D70">
        <w:rPr>
          <w:rFonts w:asciiTheme="minorHAnsi" w:hAnsiTheme="minorHAnsi" w:cstheme="minorBidi"/>
          <w:sz w:val="22"/>
          <w:szCs w:val="21"/>
        </w:rPr>
        <w:t>:</w:t>
      </w:r>
      <w:r w:rsidRPr="00E42D70">
        <w:rPr>
          <w:rFonts w:asciiTheme="minorHAnsi" w:hAnsiTheme="minorHAnsi" w:cstheme="minorBidi"/>
          <w:sz w:val="22"/>
          <w:szCs w:val="21"/>
        </w:rPr>
        <w:t xml:space="preserve"> </w:t>
      </w:r>
    </w:p>
    <w:p w14:paraId="197E57A8" w14:textId="77777777" w:rsidR="00990F7D" w:rsidRPr="00E42D70" w:rsidRDefault="00B155D4" w:rsidP="00AF03C2">
      <w:pPr>
        <w:pStyle w:val="Brezrazmikov"/>
        <w:numPr>
          <w:ilvl w:val="0"/>
          <w:numId w:val="43"/>
        </w:numPr>
        <w:rPr>
          <w:lang w:eastAsia="x-none"/>
        </w:rPr>
      </w:pPr>
      <w:r w:rsidRPr="00E42D70">
        <w:t xml:space="preserve">BORZEN, d.o.o., Dunajska cesta 156, 1000 Ljubljana, </w:t>
      </w:r>
    </w:p>
    <w:p w14:paraId="4BFA2B9A" w14:textId="77777777" w:rsidR="00990F7D" w:rsidRPr="00E42D70" w:rsidRDefault="00B155D4" w:rsidP="00AF03C2">
      <w:pPr>
        <w:pStyle w:val="Brezrazmikov"/>
        <w:numPr>
          <w:ilvl w:val="0"/>
          <w:numId w:val="43"/>
        </w:numPr>
        <w:rPr>
          <w:lang w:eastAsia="x-none"/>
        </w:rPr>
      </w:pPr>
      <w:r w:rsidRPr="00E42D70">
        <w:t>BSP Energetska Borza d.o.o., Dunajska cesta 156, 1000 Ljubljana,</w:t>
      </w:r>
      <w:r w:rsidR="00906314" w:rsidRPr="00E42D70">
        <w:t xml:space="preserve"> </w:t>
      </w:r>
    </w:p>
    <w:p w14:paraId="4FD97253" w14:textId="77777777" w:rsidR="00990F7D" w:rsidRPr="00E42D70" w:rsidRDefault="00906314" w:rsidP="00AF03C2">
      <w:pPr>
        <w:pStyle w:val="Brezrazmikov"/>
        <w:numPr>
          <w:ilvl w:val="0"/>
          <w:numId w:val="43"/>
        </w:numPr>
        <w:rPr>
          <w:lang w:eastAsia="x-none"/>
        </w:rPr>
      </w:pPr>
      <w:r w:rsidRPr="00E42D70">
        <w:t>ECE, energetska družba, d.o.o., Vrunčeva ulica 2A, 3000 Celje</w:t>
      </w:r>
      <w:r w:rsidR="00990F7D" w:rsidRPr="00E42D70">
        <w:t>,</w:t>
      </w:r>
      <w:r w:rsidR="00B155D4" w:rsidRPr="00E42D70">
        <w:t xml:space="preserve"> </w:t>
      </w:r>
    </w:p>
    <w:p w14:paraId="7CE64B66" w14:textId="77777777" w:rsidR="00990F7D" w:rsidRPr="00E42D70" w:rsidRDefault="00B155D4" w:rsidP="00AF03C2">
      <w:pPr>
        <w:pStyle w:val="Brezrazmikov"/>
        <w:numPr>
          <w:ilvl w:val="0"/>
          <w:numId w:val="43"/>
        </w:numPr>
        <w:rPr>
          <w:lang w:eastAsia="x-none"/>
        </w:rPr>
      </w:pPr>
      <w:r w:rsidRPr="00E42D70">
        <w:t xml:space="preserve">Elektro Celje OVI, obnovljivi viri in inženiring, d.o.o., Šempeter v Savinjski dolini, Rimska cesta 108, 3311 Šempeter v Savinjski dolini, </w:t>
      </w:r>
    </w:p>
    <w:p w14:paraId="328E3BDC" w14:textId="77777777" w:rsidR="00990F7D" w:rsidRPr="00E42D70" w:rsidRDefault="00B155D4" w:rsidP="00AF03C2">
      <w:pPr>
        <w:pStyle w:val="Brezrazmikov"/>
        <w:numPr>
          <w:ilvl w:val="0"/>
          <w:numId w:val="43"/>
        </w:numPr>
        <w:rPr>
          <w:lang w:eastAsia="x-none"/>
        </w:rPr>
      </w:pPr>
      <w:r w:rsidRPr="00E42D70">
        <w:t xml:space="preserve">ELEKTRO CELJE, d.d., Vrunčeva 2a, 3000 Celje, </w:t>
      </w:r>
    </w:p>
    <w:p w14:paraId="7E91FBB5" w14:textId="77777777" w:rsidR="00990F7D" w:rsidRPr="00E42D70" w:rsidRDefault="00B155D4" w:rsidP="00AF03C2">
      <w:pPr>
        <w:pStyle w:val="Brezrazmikov"/>
        <w:numPr>
          <w:ilvl w:val="0"/>
          <w:numId w:val="43"/>
        </w:numPr>
        <w:rPr>
          <w:lang w:eastAsia="x-none"/>
        </w:rPr>
      </w:pPr>
      <w:r w:rsidRPr="00E42D70">
        <w:t xml:space="preserve">ELEKTRO LJUBLJANA d.d., Slovenska cesta 58, 1516 Ljubljana, </w:t>
      </w:r>
    </w:p>
    <w:p w14:paraId="5AE12C71" w14:textId="77777777" w:rsidR="00990F7D" w:rsidRPr="00E42D70" w:rsidRDefault="00B155D4" w:rsidP="00AF03C2">
      <w:pPr>
        <w:pStyle w:val="Brezrazmikov"/>
        <w:numPr>
          <w:ilvl w:val="0"/>
          <w:numId w:val="43"/>
        </w:numPr>
        <w:rPr>
          <w:lang w:eastAsia="x-none"/>
        </w:rPr>
      </w:pPr>
      <w:r w:rsidRPr="00E42D70">
        <w:t xml:space="preserve">ELEKTRO LJUBLJANA OVE, inženiring s področja obnovljivih virov energije, d.o.o., Slovenska cesta 56, 1000 Ljubljana, </w:t>
      </w:r>
    </w:p>
    <w:p w14:paraId="4C0F5AFA" w14:textId="77777777" w:rsidR="00990F7D" w:rsidRPr="00E42D70" w:rsidRDefault="00B155D4" w:rsidP="00AF03C2">
      <w:pPr>
        <w:pStyle w:val="Brezrazmikov"/>
        <w:numPr>
          <w:ilvl w:val="0"/>
          <w:numId w:val="43"/>
        </w:numPr>
        <w:rPr>
          <w:lang w:eastAsia="x-none"/>
        </w:rPr>
      </w:pPr>
      <w:r w:rsidRPr="00E42D70">
        <w:t xml:space="preserve">ELEKTRO MARIBOR d.d., Vetrinjska ulica 2, 2000 Maribor, </w:t>
      </w:r>
    </w:p>
    <w:p w14:paraId="2603D3A2" w14:textId="77777777" w:rsidR="00990F7D" w:rsidRPr="00E42D70" w:rsidRDefault="00906314" w:rsidP="00AF03C2">
      <w:pPr>
        <w:pStyle w:val="Brezrazmikov"/>
        <w:numPr>
          <w:ilvl w:val="0"/>
          <w:numId w:val="43"/>
        </w:numPr>
        <w:rPr>
          <w:lang w:eastAsia="x-none"/>
        </w:rPr>
      </w:pPr>
      <w:r w:rsidRPr="00E42D70">
        <w:t xml:space="preserve">Elektro Maribor Energija plus, podjetje za trženje energije in storitev d.o.o., Vetrinjska ulica 2, 2000 Maribor, </w:t>
      </w:r>
    </w:p>
    <w:p w14:paraId="0DD080AA" w14:textId="77777777" w:rsidR="00990F7D" w:rsidRPr="00E42D70" w:rsidRDefault="00B155D4" w:rsidP="00AF03C2">
      <w:pPr>
        <w:pStyle w:val="Brezrazmikov"/>
        <w:numPr>
          <w:ilvl w:val="0"/>
          <w:numId w:val="43"/>
        </w:numPr>
        <w:rPr>
          <w:lang w:eastAsia="x-none"/>
        </w:rPr>
      </w:pPr>
      <w:r w:rsidRPr="00E42D70">
        <w:t xml:space="preserve">ELEKTRO PRIMORSKA d.d., Erjavčeva 22, 5000 Nova Gorica, </w:t>
      </w:r>
    </w:p>
    <w:p w14:paraId="6B29D935" w14:textId="057E9377" w:rsidR="00990F7D" w:rsidRPr="00E42D70" w:rsidDel="007D0B59" w:rsidRDefault="00B155D4" w:rsidP="00AF03C2">
      <w:pPr>
        <w:pStyle w:val="Brezrazmikov"/>
        <w:numPr>
          <w:ilvl w:val="0"/>
          <w:numId w:val="43"/>
        </w:numPr>
        <w:rPr>
          <w:del w:id="12" w:author="Marjeta Rozman" w:date="2021-12-24T13:08:00Z"/>
          <w:lang w:eastAsia="x-none"/>
        </w:rPr>
      </w:pPr>
      <w:del w:id="13" w:author="Marjeta Rozman" w:date="2021-12-24T13:08:00Z">
        <w:r w:rsidRPr="00E42D70" w:rsidDel="007D0B59">
          <w:delText xml:space="preserve">ELES, d.o.o., sistemski operater prenosnega elektroenergetskega omrežja, Hajdrihova ulica 2, 1000 Ljubljana, </w:delText>
        </w:r>
      </w:del>
    </w:p>
    <w:p w14:paraId="799C75C5" w14:textId="77777777" w:rsidR="00990F7D" w:rsidRPr="00E42D70" w:rsidRDefault="00B155D4" w:rsidP="00AF03C2">
      <w:pPr>
        <w:pStyle w:val="Brezrazmikov"/>
        <w:numPr>
          <w:ilvl w:val="0"/>
          <w:numId w:val="43"/>
        </w:numPr>
        <w:rPr>
          <w:lang w:eastAsia="x-none"/>
        </w:rPr>
      </w:pPr>
      <w:r w:rsidRPr="00E42D70">
        <w:t xml:space="preserve">GEK Vzdrževanje d.o.o., Stara cesta 3, 4000 Kranj, </w:t>
      </w:r>
    </w:p>
    <w:p w14:paraId="2E8F5E69" w14:textId="77777777" w:rsidR="00990F7D" w:rsidRPr="00E42D70" w:rsidRDefault="00B155D4" w:rsidP="00AF03C2">
      <w:pPr>
        <w:pStyle w:val="Brezrazmikov"/>
        <w:numPr>
          <w:ilvl w:val="0"/>
          <w:numId w:val="43"/>
        </w:numPr>
        <w:rPr>
          <w:lang w:eastAsia="x-none"/>
        </w:rPr>
      </w:pPr>
      <w:r w:rsidRPr="00E42D70">
        <w:t xml:space="preserve">GORENJSKE ELEKTRARNE, d.o.o., Stara cesta 3, 4000 Kranj, </w:t>
      </w:r>
    </w:p>
    <w:p w14:paraId="374E3666" w14:textId="0BED547F" w:rsidR="00990F7D" w:rsidRPr="00E42D70" w:rsidDel="007D0B59" w:rsidRDefault="00B155D4" w:rsidP="00AF03C2">
      <w:pPr>
        <w:pStyle w:val="Brezrazmikov"/>
        <w:numPr>
          <w:ilvl w:val="0"/>
          <w:numId w:val="43"/>
        </w:numPr>
        <w:rPr>
          <w:del w:id="14" w:author="Marjeta Rozman" w:date="2021-12-24T13:08:00Z"/>
          <w:lang w:eastAsia="x-none"/>
        </w:rPr>
      </w:pPr>
      <w:del w:id="15" w:author="Marjeta Rozman" w:date="2021-12-24T13:08:00Z">
        <w:r w:rsidRPr="00E42D70" w:rsidDel="007D0B59">
          <w:delText>HOLDING SLOVENSKE ELEKTRARNE d.o.o. (</w:delText>
        </w:r>
        <w:r w:rsidR="002875F5" w:rsidDel="007D0B59">
          <w:delText>naročnikov</w:delText>
        </w:r>
        <w:r w:rsidRPr="00E42D70" w:rsidDel="007D0B59">
          <w:delText xml:space="preserve"> Holding Slovenske elektrarne d.o.o., Dravske elektrarne Maribor d.o.o., Soške elektrarne Nova Gorica d.o.o., Termoelektrarno Šoštanj d.o.o., HSE lnvest d.o.o., RGP d.o.o., Premogovnik Velenje d.o.o., HTZ Velenje, I.P., d.o.o., PLP d.o.o., Sipoteh d.o.o.),</w:delText>
        </w:r>
        <w:r w:rsidRPr="00E42D70" w:rsidDel="007D0B59">
          <w:rPr>
            <w:color w:val="FF0000"/>
          </w:rPr>
          <w:delText xml:space="preserve"> </w:delText>
        </w:r>
        <w:r w:rsidRPr="00E42D70" w:rsidDel="007D0B59">
          <w:delText xml:space="preserve">Koprska ulica 92, 1000 Ljubljana, </w:delText>
        </w:r>
      </w:del>
    </w:p>
    <w:p w14:paraId="13D138DA" w14:textId="7AECA505" w:rsidR="00990F7D" w:rsidRPr="00E42D70" w:rsidRDefault="00B155D4" w:rsidP="00AF03C2">
      <w:pPr>
        <w:pStyle w:val="Brezrazmikov"/>
        <w:numPr>
          <w:ilvl w:val="0"/>
          <w:numId w:val="43"/>
        </w:numPr>
        <w:rPr>
          <w:lang w:eastAsia="x-none"/>
        </w:rPr>
      </w:pPr>
      <w:r w:rsidRPr="00E42D70">
        <w:t>INFORMATIKA d.</w:t>
      </w:r>
      <w:r w:rsidR="00271561">
        <w:t>o</w:t>
      </w:r>
      <w:r w:rsidRPr="00E42D70">
        <w:t>.</w:t>
      </w:r>
      <w:r w:rsidR="00271561">
        <w:t>o.</w:t>
      </w:r>
      <w:r w:rsidRPr="00E42D70">
        <w:t xml:space="preserve">, Vetrinjska ulica 2, 2000 Maribor, </w:t>
      </w:r>
    </w:p>
    <w:p w14:paraId="694946E9" w14:textId="70A190F9" w:rsidR="00990F7D" w:rsidRPr="00E42D70" w:rsidDel="007D0B59" w:rsidRDefault="00B155D4" w:rsidP="00AF03C2">
      <w:pPr>
        <w:pStyle w:val="Brezrazmikov"/>
        <w:numPr>
          <w:ilvl w:val="0"/>
          <w:numId w:val="43"/>
        </w:numPr>
        <w:rPr>
          <w:del w:id="16" w:author="Marjeta Rozman" w:date="2021-12-24T13:08:00Z"/>
          <w:lang w:eastAsia="x-none"/>
        </w:rPr>
      </w:pPr>
      <w:del w:id="17" w:author="Marjeta Rozman" w:date="2021-12-24T13:08:00Z">
        <w:r w:rsidRPr="00E42D70" w:rsidDel="007D0B59">
          <w:delText xml:space="preserve">PLINOVODI, Družba za </w:delText>
        </w:r>
        <w:r w:rsidR="00A97579" w:rsidRPr="00E42D70" w:rsidDel="007D0B59">
          <w:delText>u</w:delText>
        </w:r>
        <w:r w:rsidRPr="00E42D70" w:rsidDel="007D0B59">
          <w:delText xml:space="preserve">pravljanje s prenosnim sistemom, d.o.o., Cesta Ljubljanske brigade 11 b, 1000 Ljubljana, </w:delText>
        </w:r>
      </w:del>
    </w:p>
    <w:p w14:paraId="14DAD644" w14:textId="18A2BA26" w:rsidR="00990F7D" w:rsidRPr="00E42D70" w:rsidDel="007D0B59" w:rsidRDefault="00B155D4" w:rsidP="00AF03C2">
      <w:pPr>
        <w:pStyle w:val="Brezrazmikov"/>
        <w:numPr>
          <w:ilvl w:val="0"/>
          <w:numId w:val="43"/>
        </w:numPr>
        <w:rPr>
          <w:del w:id="18" w:author="Marjeta Rozman" w:date="2021-12-24T13:08:00Z"/>
          <w:lang w:eastAsia="x-none"/>
        </w:rPr>
      </w:pPr>
      <w:del w:id="19" w:author="Marjeta Rozman" w:date="2021-12-24T13:08:00Z">
        <w:r w:rsidRPr="00E42D70" w:rsidDel="007D0B59">
          <w:delText xml:space="preserve">Savske elektrarne Ljubljana d.o.o., Gorenjska cesta 46, 1215 Medvode, </w:delText>
        </w:r>
      </w:del>
    </w:p>
    <w:p w14:paraId="748AB3AB" w14:textId="77777777" w:rsidR="00990F7D" w:rsidRPr="00E42D70" w:rsidRDefault="00B155D4" w:rsidP="00AF03C2">
      <w:pPr>
        <w:pStyle w:val="Brezrazmikov"/>
        <w:numPr>
          <w:ilvl w:val="0"/>
          <w:numId w:val="43"/>
        </w:numPr>
        <w:rPr>
          <w:lang w:eastAsia="x-none"/>
        </w:rPr>
      </w:pPr>
      <w:r w:rsidRPr="00E42D70">
        <w:t xml:space="preserve">SODO d.o.o., </w:t>
      </w:r>
      <w:proofErr w:type="spellStart"/>
      <w:r w:rsidRPr="00E42D70">
        <w:t>Minařikova</w:t>
      </w:r>
      <w:proofErr w:type="spellEnd"/>
      <w:r w:rsidRPr="00E42D70">
        <w:t xml:space="preserve"> ulica 5, 2000 Maribor, </w:t>
      </w:r>
    </w:p>
    <w:p w14:paraId="28BDE397" w14:textId="77777777" w:rsidR="00990F7D" w:rsidRPr="00E42D70" w:rsidRDefault="00B155D4" w:rsidP="00AF03C2">
      <w:pPr>
        <w:pStyle w:val="Brezrazmikov"/>
        <w:numPr>
          <w:ilvl w:val="0"/>
          <w:numId w:val="43"/>
        </w:numPr>
        <w:rPr>
          <w:lang w:eastAsia="x-none"/>
        </w:rPr>
      </w:pPr>
      <w:proofErr w:type="spellStart"/>
      <w:r w:rsidRPr="00E42D70">
        <w:t>Stelkom</w:t>
      </w:r>
      <w:proofErr w:type="spellEnd"/>
      <w:r w:rsidRPr="00E42D70">
        <w:t xml:space="preserve"> – telekomunikacije in storitve d.o.o., </w:t>
      </w:r>
      <w:proofErr w:type="spellStart"/>
      <w:r w:rsidRPr="00E42D70">
        <w:t>Špruha</w:t>
      </w:r>
      <w:proofErr w:type="spellEnd"/>
      <w:r w:rsidRPr="00E42D70">
        <w:t xml:space="preserve"> 19, 1236 Trzin, </w:t>
      </w:r>
    </w:p>
    <w:p w14:paraId="2A280A8F" w14:textId="7011F5E6" w:rsidR="00414CB5" w:rsidRPr="00E42D70" w:rsidRDefault="00414CB5" w:rsidP="00990F7D">
      <w:pPr>
        <w:autoSpaceDE w:val="0"/>
        <w:autoSpaceDN w:val="0"/>
        <w:adjustRightInd w:val="0"/>
        <w:jc w:val="both"/>
        <w:rPr>
          <w:rFonts w:asciiTheme="minorHAnsi" w:hAnsiTheme="minorHAnsi" w:cstheme="minorBidi"/>
          <w:sz w:val="22"/>
          <w:szCs w:val="21"/>
          <w:lang w:eastAsia="x-none"/>
        </w:rPr>
      </w:pPr>
      <w:r w:rsidRPr="00E42D70">
        <w:rPr>
          <w:rFonts w:asciiTheme="minorHAnsi" w:hAnsiTheme="minorHAnsi" w:cstheme="minorBidi"/>
          <w:sz w:val="22"/>
          <w:szCs w:val="21"/>
        </w:rPr>
        <w:t>prenesena v izvedbo in odločanje Elektru Gorenjska</w:t>
      </w:r>
      <w:r w:rsidR="000D4CA7">
        <w:rPr>
          <w:rFonts w:asciiTheme="minorHAnsi" w:hAnsiTheme="minorHAnsi" w:cstheme="minorBidi"/>
          <w:sz w:val="22"/>
          <w:szCs w:val="21"/>
        </w:rPr>
        <w:t>,</w:t>
      </w:r>
      <w:r w:rsidRPr="00E42D70">
        <w:rPr>
          <w:rFonts w:asciiTheme="minorHAnsi" w:hAnsiTheme="minorHAnsi" w:cstheme="minorBidi"/>
          <w:sz w:val="22"/>
          <w:szCs w:val="21"/>
        </w:rPr>
        <w:t xml:space="preserve"> d.d., ki bo javno naročilo izvedel v svojem imenu in za svoj račun ter v imenu in za račun ostalih naročnikov. </w:t>
      </w:r>
    </w:p>
    <w:p w14:paraId="5D29E66A" w14:textId="53F3D1AA" w:rsidR="00414CB5" w:rsidRPr="00E42D70" w:rsidRDefault="00414CB5" w:rsidP="06976BF9">
      <w:pPr>
        <w:ind w:firstLine="568"/>
        <w:jc w:val="both"/>
        <w:rPr>
          <w:rFonts w:asciiTheme="minorHAnsi" w:hAnsiTheme="minorHAnsi" w:cstheme="minorBidi"/>
          <w:sz w:val="22"/>
          <w:szCs w:val="21"/>
          <w:lang w:eastAsia="x-none"/>
        </w:rPr>
      </w:pPr>
      <w:r w:rsidRPr="00E42D70">
        <w:rPr>
          <w:rFonts w:asciiTheme="minorHAnsi" w:hAnsiTheme="minorHAnsi" w:cstheme="minorBidi"/>
          <w:sz w:val="22"/>
          <w:szCs w:val="21"/>
        </w:rPr>
        <w:t xml:space="preserve">Predmet javnega naročila je uporaba (zagotavljanje) licenc programske opreme Microsoft, v skladu z zahtevami iz te dokumentacije v zvezi z oddajo javnega naročila (v nadaljevanju: dokumentacija JN). Javno naročilo se bo izvedlo po </w:t>
      </w:r>
      <w:r w:rsidR="005C50E8" w:rsidRPr="00E42D70">
        <w:rPr>
          <w:rFonts w:asciiTheme="minorHAnsi" w:hAnsiTheme="minorHAnsi" w:cstheme="minorBidi"/>
          <w:sz w:val="22"/>
          <w:szCs w:val="21"/>
        </w:rPr>
        <w:t xml:space="preserve">odprtem </w:t>
      </w:r>
      <w:r w:rsidRPr="00E42D70">
        <w:rPr>
          <w:rFonts w:asciiTheme="minorHAnsi" w:hAnsiTheme="minorHAnsi" w:cstheme="minorBidi"/>
          <w:sz w:val="22"/>
          <w:szCs w:val="21"/>
        </w:rPr>
        <w:t>postopku.</w:t>
      </w:r>
    </w:p>
    <w:p w14:paraId="687A9D59" w14:textId="2863F9DA" w:rsidR="000B6F5B" w:rsidRDefault="000B6F5B" w:rsidP="00414CB5">
      <w:pPr>
        <w:ind w:firstLine="568"/>
        <w:jc w:val="both"/>
        <w:rPr>
          <w:rFonts w:asciiTheme="minorHAnsi" w:hAnsiTheme="minorHAnsi" w:cstheme="minorHAnsi"/>
          <w:sz w:val="22"/>
          <w:szCs w:val="21"/>
        </w:rPr>
      </w:pPr>
      <w:r w:rsidRPr="00E42D70">
        <w:rPr>
          <w:rFonts w:asciiTheme="minorHAnsi" w:hAnsiTheme="minorHAnsi" w:cstheme="minorHAnsi"/>
          <w:sz w:val="22"/>
          <w:szCs w:val="21"/>
        </w:rPr>
        <w:t>Podatki o javnem naročilu so opredeljeni v tej dokumentaciji JN, ki je objavljena na naročnikovi spletni strani (</w:t>
      </w:r>
      <w:hyperlink r:id="rId11" w:history="1">
        <w:r w:rsidRPr="00E42D70">
          <w:rPr>
            <w:rStyle w:val="Hiperpovezava"/>
            <w:rFonts w:asciiTheme="minorHAnsi" w:hAnsiTheme="minorHAnsi" w:cstheme="minorHAnsi"/>
            <w:sz w:val="22"/>
            <w:szCs w:val="21"/>
          </w:rPr>
          <w:t>http://www.elektro-gorenjska.si/aktualno/javna-narocila</w:t>
        </w:r>
      </w:hyperlink>
      <w:r w:rsidRPr="00E42D70">
        <w:rPr>
          <w:rFonts w:asciiTheme="minorHAnsi" w:hAnsiTheme="minorHAnsi" w:cstheme="minorHAnsi"/>
          <w:sz w:val="22"/>
          <w:szCs w:val="21"/>
        </w:rPr>
        <w:t>), in v objavi javnega naročila na slovenskem portalu za javna naročila preko vprašanj in odgovorov ter dodatnih pojasnil (</w:t>
      </w:r>
      <w:hyperlink r:id="rId12" w:history="1">
        <w:r w:rsidRPr="00E42D70">
          <w:rPr>
            <w:rStyle w:val="Hiperpovezava"/>
            <w:rFonts w:asciiTheme="minorHAnsi" w:hAnsiTheme="minorHAnsi" w:cstheme="minorHAnsi"/>
            <w:sz w:val="22"/>
            <w:szCs w:val="21"/>
          </w:rPr>
          <w:t>www.enarocanje.si</w:t>
        </w:r>
      </w:hyperlink>
      <w:r w:rsidRPr="00E42D70">
        <w:rPr>
          <w:rFonts w:asciiTheme="minorHAnsi" w:hAnsiTheme="minorHAnsi" w:cstheme="minorHAnsi"/>
          <w:sz w:val="22"/>
          <w:szCs w:val="21"/>
        </w:rPr>
        <w:t xml:space="preserve">) </w:t>
      </w:r>
      <w:r w:rsidR="00FB5473" w:rsidRPr="00FB5473">
        <w:rPr>
          <w:rFonts w:asciiTheme="minorHAnsi" w:hAnsiTheme="minorHAnsi" w:cstheme="minorHAnsi"/>
          <w:sz w:val="22"/>
          <w:szCs w:val="21"/>
        </w:rPr>
        <w:t xml:space="preserve">in na TED portalu (http://ted.europa.eu/).  </w:t>
      </w:r>
    </w:p>
    <w:p w14:paraId="4554BBC2" w14:textId="77777777" w:rsidR="004537DE" w:rsidRDefault="004537DE" w:rsidP="00414CB5">
      <w:pPr>
        <w:ind w:firstLine="568"/>
        <w:jc w:val="both"/>
        <w:rPr>
          <w:rFonts w:asciiTheme="minorHAnsi" w:hAnsiTheme="minorHAnsi" w:cstheme="minorHAnsi"/>
          <w:sz w:val="22"/>
          <w:szCs w:val="21"/>
        </w:rPr>
      </w:pPr>
    </w:p>
    <w:p w14:paraId="33E90FFF" w14:textId="77777777" w:rsidR="004537DE" w:rsidRDefault="004537DE" w:rsidP="00414CB5">
      <w:pPr>
        <w:ind w:firstLine="568"/>
        <w:jc w:val="both"/>
        <w:rPr>
          <w:rFonts w:asciiTheme="minorHAnsi" w:hAnsiTheme="minorHAnsi" w:cstheme="minorHAnsi"/>
          <w:sz w:val="22"/>
          <w:szCs w:val="21"/>
        </w:rPr>
      </w:pPr>
    </w:p>
    <w:p w14:paraId="3C3B6F9A" w14:textId="77777777" w:rsidR="004537DE" w:rsidRPr="00E42D70" w:rsidRDefault="004537DE" w:rsidP="00414CB5">
      <w:pPr>
        <w:ind w:firstLine="568"/>
        <w:jc w:val="both"/>
        <w:rPr>
          <w:rFonts w:asciiTheme="minorHAnsi" w:hAnsiTheme="minorHAnsi" w:cstheme="minorHAnsi"/>
          <w:sz w:val="22"/>
          <w:szCs w:val="21"/>
        </w:rPr>
      </w:pPr>
    </w:p>
    <w:p w14:paraId="0B0FBA31" w14:textId="1D2BCDF2" w:rsidR="009E4EC0" w:rsidRPr="00E42D70" w:rsidRDefault="009E4EC0" w:rsidP="009E4EC0">
      <w:pPr>
        <w:pStyle w:val="Naslov2"/>
        <w:rPr>
          <w:rFonts w:asciiTheme="minorHAnsi" w:hAnsiTheme="minorHAnsi" w:cstheme="minorHAnsi"/>
          <w:sz w:val="22"/>
          <w:szCs w:val="21"/>
          <w:lang w:val="sl-SI"/>
        </w:rPr>
      </w:pPr>
      <w:bookmarkStart w:id="20" w:name="_Toc83020737"/>
      <w:r w:rsidRPr="00E42D70">
        <w:rPr>
          <w:rFonts w:asciiTheme="minorHAnsi" w:hAnsiTheme="minorHAnsi" w:cstheme="minorHAnsi"/>
          <w:sz w:val="22"/>
          <w:szCs w:val="21"/>
          <w:lang w:val="sl-SI"/>
        </w:rPr>
        <w:lastRenderedPageBreak/>
        <w:t>Rok za oddajo ponudb in odpiranje ponudb</w:t>
      </w:r>
      <w:bookmarkEnd w:id="20"/>
    </w:p>
    <w:p w14:paraId="75669196" w14:textId="77777777" w:rsidR="009E4EC0" w:rsidRPr="00E42D70" w:rsidRDefault="009E4EC0" w:rsidP="009E4EC0">
      <w:pPr>
        <w:pStyle w:val="BESEDILO"/>
        <w:spacing w:line="216" w:lineRule="auto"/>
        <w:rPr>
          <w:rFonts w:asciiTheme="minorHAnsi" w:hAnsiTheme="minorHAnsi" w:cstheme="minorHAnsi"/>
          <w:b/>
          <w:sz w:val="22"/>
          <w:szCs w:val="21"/>
        </w:rPr>
      </w:pPr>
    </w:p>
    <w:p w14:paraId="2C022D4E" w14:textId="77777777" w:rsidR="0061057A" w:rsidRDefault="00DE6E49" w:rsidP="00DE6E49">
      <w:pPr>
        <w:pStyle w:val="BESEDILO"/>
        <w:spacing w:line="216" w:lineRule="auto"/>
        <w:ind w:firstLine="646"/>
        <w:rPr>
          <w:rStyle w:val="Hiperpovezava"/>
          <w:rFonts w:asciiTheme="minorHAnsi" w:hAnsiTheme="minorHAnsi" w:cstheme="minorHAnsi"/>
          <w:sz w:val="22"/>
          <w:szCs w:val="21"/>
        </w:rPr>
      </w:pPr>
      <w:r w:rsidRPr="00E42D70">
        <w:rPr>
          <w:rFonts w:asciiTheme="minorHAnsi" w:hAnsiTheme="minorHAnsi" w:cstheme="minorBidi"/>
          <w:kern w:val="0"/>
          <w:sz w:val="22"/>
          <w:szCs w:val="21"/>
          <w:lang w:eastAsia="sl-SI"/>
        </w:rPr>
        <w:t xml:space="preserve">Ponudniki morajo ponudbe predložiti v informacijski sistem e-JN </w:t>
      </w:r>
      <w:r w:rsidR="00306087" w:rsidRPr="00E42D70">
        <w:rPr>
          <w:rFonts w:asciiTheme="minorHAnsi" w:hAnsiTheme="minorHAnsi" w:cstheme="minorBidi"/>
          <w:kern w:val="0"/>
          <w:sz w:val="22"/>
          <w:szCs w:val="21"/>
          <w:lang w:eastAsia="sl-SI"/>
        </w:rPr>
        <w:t xml:space="preserve">(v nadaljevanju: sistem e-JN) </w:t>
      </w:r>
      <w:r w:rsidRPr="00E42D70">
        <w:rPr>
          <w:rFonts w:asciiTheme="minorHAnsi" w:hAnsiTheme="minorHAnsi" w:cstheme="minorBidi"/>
          <w:kern w:val="0"/>
          <w:sz w:val="22"/>
          <w:szCs w:val="21"/>
          <w:lang w:eastAsia="sl-SI"/>
        </w:rPr>
        <w:t>na spletnem naslovu</w:t>
      </w:r>
      <w:r w:rsidRPr="00E42D70">
        <w:rPr>
          <w:rFonts w:asciiTheme="minorHAnsi" w:hAnsiTheme="minorHAnsi" w:cstheme="minorHAnsi"/>
          <w:sz w:val="22"/>
          <w:szCs w:val="21"/>
        </w:rPr>
        <w:t xml:space="preserve"> </w:t>
      </w:r>
      <w:hyperlink r:id="rId13" w:history="1">
        <w:r w:rsidRPr="00E42D70">
          <w:rPr>
            <w:rStyle w:val="Hiperpovezava"/>
            <w:rFonts w:asciiTheme="minorHAnsi" w:hAnsiTheme="minorHAnsi" w:cstheme="minorHAnsi"/>
            <w:sz w:val="22"/>
            <w:szCs w:val="21"/>
          </w:rPr>
          <w:t>https://ejn.gov.si</w:t>
        </w:r>
      </w:hyperlink>
      <w:r w:rsidRPr="00E42D70">
        <w:rPr>
          <w:rFonts w:asciiTheme="minorHAnsi" w:hAnsiTheme="minorHAnsi" w:cstheme="minorHAnsi"/>
          <w:sz w:val="22"/>
          <w:szCs w:val="21"/>
        </w:rPr>
        <w:t xml:space="preserve">, </w:t>
      </w:r>
      <w:r w:rsidRPr="00E42D70">
        <w:rPr>
          <w:rFonts w:asciiTheme="minorHAnsi" w:hAnsiTheme="minorHAnsi" w:cstheme="minorBidi"/>
          <w:kern w:val="0"/>
          <w:sz w:val="22"/>
          <w:szCs w:val="21"/>
          <w:lang w:eastAsia="sl-SI"/>
        </w:rPr>
        <w:t xml:space="preserve">v skladu s točko 3 dokumenta </w:t>
      </w:r>
      <w:r w:rsidR="00306087" w:rsidRPr="00E42D70">
        <w:rPr>
          <w:rFonts w:asciiTheme="minorHAnsi" w:hAnsiTheme="minorHAnsi" w:cstheme="minorBidi"/>
          <w:kern w:val="0"/>
          <w:sz w:val="22"/>
          <w:szCs w:val="21"/>
          <w:lang w:eastAsia="sl-SI"/>
        </w:rPr>
        <w:t>Navodila za uporabo informacijskega sistema e-JN: PONUDNIKI</w:t>
      </w:r>
      <w:r w:rsidRPr="00E42D70">
        <w:rPr>
          <w:rFonts w:asciiTheme="minorHAnsi" w:hAnsiTheme="minorHAnsi" w:cstheme="minorBidi"/>
          <w:kern w:val="0"/>
          <w:sz w:val="22"/>
          <w:szCs w:val="21"/>
          <w:lang w:eastAsia="sl-SI"/>
        </w:rPr>
        <w:t>, ki je del te dokumentacije JN in objavljen na spletnem naslovu</w:t>
      </w:r>
      <w:r w:rsidRPr="00E42D70">
        <w:rPr>
          <w:rFonts w:asciiTheme="minorHAnsi" w:hAnsiTheme="minorHAnsi" w:cstheme="minorHAnsi"/>
          <w:sz w:val="22"/>
          <w:szCs w:val="21"/>
        </w:rPr>
        <w:t xml:space="preserve"> </w:t>
      </w:r>
      <w:hyperlink r:id="rId14" w:history="1">
        <w:r w:rsidR="00306087" w:rsidRPr="00E42D70">
          <w:rPr>
            <w:rStyle w:val="Hiperpovezava"/>
            <w:rFonts w:asciiTheme="minorHAnsi" w:hAnsiTheme="minorHAnsi" w:cstheme="minorHAnsi"/>
            <w:sz w:val="22"/>
            <w:szCs w:val="21"/>
          </w:rPr>
          <w:t>https://ejn.gov.si</w:t>
        </w:r>
      </w:hyperlink>
      <w:r w:rsidR="00306087" w:rsidRPr="00E42D70">
        <w:rPr>
          <w:rStyle w:val="Hiperpovezava"/>
          <w:rFonts w:asciiTheme="minorHAnsi" w:hAnsiTheme="minorHAnsi" w:cstheme="minorHAnsi"/>
          <w:sz w:val="22"/>
          <w:szCs w:val="21"/>
        </w:rPr>
        <w:t>.</w:t>
      </w:r>
    </w:p>
    <w:p w14:paraId="4A6142D6" w14:textId="014415BA"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Ponudnik se mora pred oddajo ponudbe registrirati na spletnem naslovu</w:t>
      </w:r>
      <w:r w:rsidRPr="00E42D70">
        <w:rPr>
          <w:rFonts w:asciiTheme="minorHAnsi" w:hAnsiTheme="minorHAnsi" w:cstheme="minorHAnsi"/>
          <w:sz w:val="22"/>
          <w:szCs w:val="21"/>
        </w:rPr>
        <w:t xml:space="preserve"> </w:t>
      </w:r>
      <w:hyperlink r:id="rId15" w:history="1">
        <w:r w:rsidRPr="00E42D70">
          <w:rPr>
            <w:rStyle w:val="Hiperpovezava"/>
            <w:rFonts w:asciiTheme="minorHAnsi" w:hAnsiTheme="minorHAnsi" w:cstheme="minorHAnsi"/>
            <w:sz w:val="22"/>
            <w:szCs w:val="21"/>
          </w:rPr>
          <w:t>https://ejn.gov.si</w:t>
        </w:r>
      </w:hyperlink>
      <w:r w:rsidRPr="00E42D70">
        <w:rPr>
          <w:rFonts w:asciiTheme="minorHAnsi" w:hAnsiTheme="minorHAnsi" w:cstheme="minorHAnsi"/>
          <w:sz w:val="22"/>
          <w:szCs w:val="21"/>
        </w:rPr>
        <w:t xml:space="preserve">, </w:t>
      </w:r>
      <w:r w:rsidRPr="00E42D70">
        <w:rPr>
          <w:rFonts w:asciiTheme="minorHAnsi" w:hAnsiTheme="minorHAnsi" w:cstheme="minorBidi"/>
          <w:kern w:val="0"/>
          <w:sz w:val="22"/>
          <w:szCs w:val="21"/>
          <w:lang w:eastAsia="sl-SI"/>
        </w:rPr>
        <w:t xml:space="preserve">v skladu z Navodili za uporabo </w:t>
      </w:r>
      <w:r w:rsidR="00306087" w:rsidRPr="00E42D70">
        <w:rPr>
          <w:rFonts w:asciiTheme="minorHAnsi" w:hAnsiTheme="minorHAnsi" w:cstheme="minorBidi"/>
          <w:kern w:val="0"/>
          <w:sz w:val="22"/>
          <w:szCs w:val="21"/>
          <w:lang w:eastAsia="sl-SI"/>
        </w:rPr>
        <w:t>informacijskega sistema e-JN</w:t>
      </w:r>
      <w:r w:rsidRPr="00E42D70">
        <w:rPr>
          <w:rFonts w:asciiTheme="minorHAnsi" w:hAnsiTheme="minorHAnsi" w:cstheme="minorBidi"/>
          <w:kern w:val="0"/>
          <w:sz w:val="22"/>
          <w:szCs w:val="21"/>
          <w:lang w:eastAsia="sl-SI"/>
        </w:rPr>
        <w:t>. Če je ponudnik že registriran v informacijski sistem e-JN, se v aplikacijo prijavi na istem naslovu.</w:t>
      </w:r>
      <w:r w:rsidR="00EA4F77" w:rsidRPr="00EA4F77">
        <w:t xml:space="preserve"> </w:t>
      </w:r>
      <w:r w:rsidR="00EA4F77" w:rsidRPr="008F3114">
        <w:rPr>
          <w:rFonts w:asciiTheme="minorHAnsi" w:hAnsiTheme="minorHAnsi" w:cstheme="minorBidi"/>
          <w:kern w:val="0"/>
          <w:sz w:val="22"/>
          <w:szCs w:val="21"/>
          <w:lang w:eastAsia="sl-SI"/>
        </w:rPr>
        <w:t>Ob prijavi mora ponudnik v aplikaciji navesti svoj elektronski naslov</w:t>
      </w:r>
      <w:r w:rsidR="00D07B34">
        <w:rPr>
          <w:rFonts w:asciiTheme="minorHAnsi" w:hAnsiTheme="minorHAnsi" w:cstheme="minorBidi"/>
          <w:kern w:val="0"/>
          <w:sz w:val="22"/>
          <w:szCs w:val="21"/>
          <w:lang w:eastAsia="sl-SI"/>
        </w:rPr>
        <w:t>,</w:t>
      </w:r>
      <w:r w:rsidR="00EA4F77" w:rsidRPr="008F3114">
        <w:rPr>
          <w:rFonts w:asciiTheme="minorHAnsi" w:hAnsiTheme="minorHAnsi" w:cstheme="minorBidi"/>
          <w:kern w:val="0"/>
          <w:sz w:val="22"/>
          <w:szCs w:val="21"/>
          <w:lang w:eastAsia="sl-SI"/>
        </w:rPr>
        <w:t xml:space="preserve"> preko katerega bo prejemal obvestila informacijskega sistema e-JN.</w:t>
      </w:r>
    </w:p>
    <w:p w14:paraId="104DF099" w14:textId="5E888406" w:rsidR="00DE6E49" w:rsidRPr="00E42D70" w:rsidRDefault="00DE6E49" w:rsidP="0061393B">
      <w:pPr>
        <w:ind w:firstLine="568"/>
        <w:jc w:val="both"/>
        <w:rPr>
          <w:rFonts w:asciiTheme="minorHAnsi" w:hAnsiTheme="minorHAnsi" w:cstheme="minorBidi"/>
          <w:sz w:val="22"/>
          <w:szCs w:val="21"/>
        </w:rPr>
      </w:pPr>
      <w:r w:rsidRPr="00E42D70">
        <w:rPr>
          <w:rFonts w:asciiTheme="minorHAnsi" w:hAnsiTheme="minorHAnsi" w:cstheme="minorBidi"/>
          <w:sz w:val="22"/>
          <w:szCs w:val="21"/>
        </w:rPr>
        <w:t>Uporabnik ponudnika, ki je v sistemu e-JN pooblaščen za oddaj</w:t>
      </w:r>
      <w:r w:rsidR="00306087" w:rsidRPr="00E42D70">
        <w:rPr>
          <w:rFonts w:asciiTheme="minorHAnsi" w:hAnsiTheme="minorHAnsi" w:cstheme="minorBidi"/>
          <w:sz w:val="22"/>
          <w:szCs w:val="21"/>
        </w:rPr>
        <w:t>anje</w:t>
      </w:r>
      <w:r w:rsidRPr="00E42D70">
        <w:rPr>
          <w:rFonts w:asciiTheme="minorHAnsi" w:hAnsiTheme="minorHAnsi" w:cstheme="minorBidi"/>
          <w:sz w:val="22"/>
          <w:szCs w:val="21"/>
        </w:rPr>
        <w:t xml:space="preserve"> ponudb, ponudbo odda s klikom na gumb »Oddaj«. </w:t>
      </w:r>
      <w:r w:rsidR="00306087" w:rsidRPr="00E42D70">
        <w:rPr>
          <w:rFonts w:asciiTheme="minorHAnsi" w:hAnsiTheme="minorHAnsi" w:cstheme="minorBidi"/>
          <w:sz w:val="22"/>
          <w:szCs w:val="21"/>
        </w:rPr>
        <w:t>S</w:t>
      </w:r>
      <w:r w:rsidRPr="00E42D70">
        <w:rPr>
          <w:rFonts w:asciiTheme="minorHAnsi" w:hAnsiTheme="minorHAnsi" w:cstheme="minorBidi"/>
          <w:sz w:val="22"/>
          <w:szCs w:val="21"/>
        </w:rPr>
        <w:t>istem e-JN ob oddaji ponudb zabeleži identiteto uporabnika in čas oddaje ponudbe. Uporabnik z dejanjem oddaje ponudbe izkaže in izjavi voljo v imenu ponudnika oddati zavezujočo ponudbo (18. člen Obligacijskega zakonika (OZ, Ur. l. RS, št. 97/07-UPB, s spremembami). Z oddajo ponudbe je le-ta zavezujoča za čas, naveden v ponudbi, razen če jo uporabnik ponudnika umakne ali spremeni pred potekom roka za oddajo ponudb.</w:t>
      </w:r>
    </w:p>
    <w:p w14:paraId="1913E3CB" w14:textId="46D669CD"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Ponudba se šteje za pravočasno oddano, če jo naročnik prejme preko sistema e-JN</w:t>
      </w:r>
      <w:r w:rsidRPr="00E42D70">
        <w:rPr>
          <w:rFonts w:asciiTheme="minorHAnsi" w:hAnsiTheme="minorHAnsi" w:cstheme="minorHAnsi"/>
          <w:sz w:val="22"/>
          <w:szCs w:val="21"/>
        </w:rPr>
        <w:t xml:space="preserve"> </w:t>
      </w:r>
      <w:hyperlink w:history="1">
        <w:r w:rsidRPr="00E42D70">
          <w:rPr>
            <w:rStyle w:val="Hiperpovezava"/>
            <w:rFonts w:asciiTheme="minorHAnsi" w:hAnsiTheme="minorHAnsi" w:cstheme="minorHAnsi"/>
            <w:sz w:val="22"/>
            <w:szCs w:val="21"/>
          </w:rPr>
          <w:t>https://ejn.gov.si</w:t>
        </w:r>
        <w:r w:rsidRPr="00E42D70">
          <w:rPr>
            <w:rStyle w:val="Hiperpovezava"/>
            <w:rFonts w:asciiTheme="minorHAnsi" w:hAnsiTheme="minorHAnsi" w:cstheme="minorHAnsi"/>
            <w:b/>
            <w:sz w:val="22"/>
            <w:szCs w:val="21"/>
          </w:rPr>
          <w:t xml:space="preserve"> </w:t>
        </w:r>
      </w:hyperlink>
      <w:r w:rsidRPr="00E42D70">
        <w:rPr>
          <w:rStyle w:val="Hiperpovezava"/>
          <w:rFonts w:asciiTheme="minorHAnsi" w:hAnsiTheme="minorHAnsi" w:cstheme="minorHAnsi"/>
          <w:b/>
          <w:color w:val="auto"/>
          <w:sz w:val="22"/>
          <w:szCs w:val="21"/>
          <w:u w:val="none"/>
        </w:rPr>
        <w:t xml:space="preserve">najkasneje do </w:t>
      </w:r>
      <w:r w:rsidR="00735633">
        <w:rPr>
          <w:rStyle w:val="Hiperpovezava"/>
          <w:rFonts w:asciiTheme="minorHAnsi" w:hAnsiTheme="minorHAnsi" w:cstheme="minorHAnsi"/>
          <w:b/>
          <w:color w:val="auto"/>
          <w:sz w:val="22"/>
          <w:szCs w:val="21"/>
          <w:u w:val="none"/>
        </w:rPr>
        <w:t>5</w:t>
      </w:r>
      <w:r w:rsidRPr="00F519DE">
        <w:rPr>
          <w:rStyle w:val="Hiperpovezava"/>
          <w:rFonts w:asciiTheme="minorHAnsi" w:hAnsiTheme="minorHAnsi" w:cstheme="minorHAnsi"/>
          <w:b/>
          <w:color w:val="auto"/>
          <w:sz w:val="22"/>
          <w:szCs w:val="21"/>
          <w:u w:val="none"/>
        </w:rPr>
        <w:t xml:space="preserve">. </w:t>
      </w:r>
      <w:r w:rsidR="004537DE" w:rsidRPr="00F519DE">
        <w:rPr>
          <w:rStyle w:val="Hiperpovezava"/>
          <w:rFonts w:asciiTheme="minorHAnsi" w:hAnsiTheme="minorHAnsi" w:cstheme="minorHAnsi"/>
          <w:b/>
          <w:color w:val="auto"/>
          <w:sz w:val="22"/>
          <w:szCs w:val="21"/>
          <w:u w:val="none"/>
        </w:rPr>
        <w:t>1</w:t>
      </w:r>
      <w:r w:rsidR="00735633">
        <w:rPr>
          <w:rStyle w:val="Hiperpovezava"/>
          <w:rFonts w:asciiTheme="minorHAnsi" w:hAnsiTheme="minorHAnsi" w:cstheme="minorHAnsi"/>
          <w:b/>
          <w:color w:val="auto"/>
          <w:sz w:val="22"/>
          <w:szCs w:val="21"/>
          <w:u w:val="none"/>
        </w:rPr>
        <w:t>1</w:t>
      </w:r>
      <w:r w:rsidRPr="00F519DE">
        <w:rPr>
          <w:rStyle w:val="Hiperpovezava"/>
          <w:rFonts w:asciiTheme="minorHAnsi" w:hAnsiTheme="minorHAnsi" w:cstheme="minorHAnsi"/>
          <w:b/>
          <w:color w:val="auto"/>
          <w:sz w:val="22"/>
          <w:szCs w:val="21"/>
          <w:u w:val="none"/>
        </w:rPr>
        <w:t>.</w:t>
      </w:r>
      <w:r w:rsidRPr="00E42D70">
        <w:rPr>
          <w:rStyle w:val="Hiperpovezava"/>
          <w:rFonts w:asciiTheme="minorHAnsi" w:hAnsiTheme="minorHAnsi" w:cstheme="minorHAnsi"/>
          <w:b/>
          <w:color w:val="auto"/>
          <w:sz w:val="22"/>
          <w:szCs w:val="21"/>
          <w:u w:val="none"/>
        </w:rPr>
        <w:t xml:space="preserve"> 2021 </w:t>
      </w:r>
      <w:r w:rsidRPr="00E42D70">
        <w:rPr>
          <w:rFonts w:asciiTheme="minorHAnsi" w:hAnsiTheme="minorHAnsi" w:cstheme="minorHAnsi"/>
          <w:b/>
          <w:sz w:val="22"/>
          <w:szCs w:val="21"/>
        </w:rPr>
        <w:t>do 10. ure.</w:t>
      </w:r>
      <w:r w:rsidRPr="00E42D70">
        <w:rPr>
          <w:rFonts w:asciiTheme="minorHAnsi" w:hAnsiTheme="minorHAnsi" w:cstheme="minorHAnsi"/>
          <w:sz w:val="22"/>
          <w:szCs w:val="21"/>
        </w:rPr>
        <w:t xml:space="preserve"> </w:t>
      </w:r>
      <w:r w:rsidRPr="00E42D70">
        <w:rPr>
          <w:rFonts w:asciiTheme="minorHAnsi" w:hAnsiTheme="minorHAnsi" w:cstheme="minorBidi"/>
          <w:kern w:val="0"/>
          <w:sz w:val="22"/>
          <w:szCs w:val="21"/>
          <w:lang w:eastAsia="sl-SI"/>
        </w:rPr>
        <w:t>Za oddano ponudbo se šteje ponudba, ki je v sistemu e-JN označena s statusom »ODDAN</w:t>
      </w:r>
      <w:r w:rsidR="00306087" w:rsidRPr="00E42D70">
        <w:rPr>
          <w:rFonts w:asciiTheme="minorHAnsi" w:hAnsiTheme="minorHAnsi" w:cstheme="minorBidi"/>
          <w:kern w:val="0"/>
          <w:sz w:val="22"/>
          <w:szCs w:val="21"/>
          <w:lang w:eastAsia="sl-SI"/>
        </w:rPr>
        <w:t>A</w:t>
      </w:r>
      <w:r w:rsidRPr="00E42D70">
        <w:rPr>
          <w:rFonts w:asciiTheme="minorHAnsi" w:hAnsiTheme="minorHAnsi" w:cstheme="minorBidi"/>
          <w:kern w:val="0"/>
          <w:sz w:val="22"/>
          <w:szCs w:val="21"/>
          <w:lang w:eastAsia="sl-SI"/>
        </w:rPr>
        <w:t>«.</w:t>
      </w:r>
    </w:p>
    <w:p w14:paraId="2B169DCB" w14:textId="3C39A2F7"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 xml:space="preserve">Ponudnik lahko do roka za oddajo ponudb svojo ponudbo umakne ali spremeni. Če ponudnik v </w:t>
      </w:r>
      <w:r w:rsidR="00306087" w:rsidRPr="00E42D70">
        <w:rPr>
          <w:rFonts w:asciiTheme="minorHAnsi" w:hAnsiTheme="minorHAnsi" w:cstheme="minorBidi"/>
          <w:kern w:val="0"/>
          <w:sz w:val="22"/>
          <w:szCs w:val="21"/>
          <w:lang w:eastAsia="sl-SI"/>
        </w:rPr>
        <w:t xml:space="preserve"> </w:t>
      </w:r>
      <w:r w:rsidRPr="00E42D70">
        <w:rPr>
          <w:rFonts w:asciiTheme="minorHAnsi" w:hAnsiTheme="minorHAnsi" w:cstheme="minorBidi"/>
          <w:kern w:val="0"/>
          <w:sz w:val="22"/>
          <w:szCs w:val="21"/>
          <w:lang w:eastAsia="sl-SI"/>
        </w:rPr>
        <w:t xml:space="preserve">sistemu e-JN svojo ponudbo umakne, se šteje, da ponudba ni bila oddana in je naročnik v sistemu e-JN tudi ne bo videl. Če ponudnik svojo ponudbo v sistemu e-JN spremeni, je pri naročniku v tem sistemu odprta zadnja oddana ponudba. </w:t>
      </w:r>
    </w:p>
    <w:p w14:paraId="1DB02D52" w14:textId="77777777"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Po preteku roka za predložitev ponudb ponudbe ne bo več mogoče oddati.</w:t>
      </w:r>
    </w:p>
    <w:p w14:paraId="0AC75B97" w14:textId="77777777" w:rsidR="00DE6E49" w:rsidRPr="00E42D70" w:rsidRDefault="00DE6E49" w:rsidP="00DE6E49">
      <w:pPr>
        <w:pStyle w:val="BESEDILO"/>
        <w:spacing w:line="216" w:lineRule="auto"/>
        <w:ind w:firstLine="646"/>
        <w:rPr>
          <w:rFonts w:asciiTheme="minorHAnsi" w:hAnsiTheme="minorHAnsi" w:cstheme="minorHAnsi"/>
          <w:sz w:val="22"/>
          <w:szCs w:val="21"/>
        </w:rPr>
      </w:pPr>
      <w:r w:rsidRPr="00E42D70">
        <w:rPr>
          <w:rFonts w:asciiTheme="minorHAnsi" w:hAnsiTheme="minorHAnsi" w:cstheme="minorBidi"/>
          <w:kern w:val="0"/>
          <w:sz w:val="22"/>
          <w:szCs w:val="21"/>
          <w:lang w:eastAsia="sl-SI"/>
        </w:rPr>
        <w:t>Dostop do povezave za oddajo elektronske ponudbe v tem postopku javnega naročila je na naslednji povezavi:</w:t>
      </w:r>
      <w:r w:rsidRPr="00E42D70">
        <w:rPr>
          <w:rFonts w:asciiTheme="minorHAnsi" w:hAnsiTheme="minorHAnsi" w:cstheme="minorHAnsi"/>
          <w:sz w:val="22"/>
          <w:szCs w:val="21"/>
        </w:rPr>
        <w:t xml:space="preserve"> </w:t>
      </w:r>
      <w:hyperlink r:id="rId16" w:history="1">
        <w:r w:rsidRPr="00E42D70">
          <w:rPr>
            <w:rStyle w:val="Hiperpovezava"/>
            <w:rFonts w:asciiTheme="minorHAnsi" w:hAnsiTheme="minorHAnsi" w:cstheme="minorHAnsi"/>
            <w:sz w:val="22"/>
            <w:szCs w:val="21"/>
          </w:rPr>
          <w:t>http://www.elektro-gorenjska.si/aktualno/javna-narocila</w:t>
        </w:r>
      </w:hyperlink>
      <w:r w:rsidRPr="00E42D70">
        <w:rPr>
          <w:rFonts w:asciiTheme="minorHAnsi" w:hAnsiTheme="minorHAnsi" w:cstheme="minorHAnsi"/>
          <w:sz w:val="22"/>
          <w:szCs w:val="21"/>
        </w:rPr>
        <w:t xml:space="preserve">. </w:t>
      </w:r>
    </w:p>
    <w:p w14:paraId="04EA50D6" w14:textId="77777777" w:rsidR="000B6F5B" w:rsidRPr="00E42D70" w:rsidRDefault="000B6F5B" w:rsidP="009E4EC0">
      <w:pPr>
        <w:ind w:firstLine="568"/>
        <w:jc w:val="both"/>
        <w:rPr>
          <w:rFonts w:asciiTheme="minorHAnsi" w:hAnsiTheme="minorHAnsi" w:cstheme="minorHAnsi"/>
          <w:sz w:val="22"/>
          <w:szCs w:val="21"/>
        </w:rPr>
      </w:pPr>
    </w:p>
    <w:p w14:paraId="2C2BC82F" w14:textId="0F003A1C" w:rsidR="009E4EC0" w:rsidRPr="00E42D70" w:rsidRDefault="000B6F5B" w:rsidP="009E4EC0">
      <w:pPr>
        <w:pStyle w:val="Naslov2"/>
        <w:rPr>
          <w:rFonts w:asciiTheme="minorHAnsi" w:hAnsiTheme="minorHAnsi" w:cstheme="minorHAnsi"/>
          <w:sz w:val="22"/>
          <w:szCs w:val="21"/>
          <w:lang w:val="sl-SI"/>
        </w:rPr>
      </w:pPr>
      <w:bookmarkStart w:id="21" w:name="_Toc83020738"/>
      <w:r w:rsidRPr="00E42D70">
        <w:rPr>
          <w:rFonts w:asciiTheme="minorHAnsi" w:hAnsiTheme="minorHAnsi" w:cstheme="minorHAnsi"/>
          <w:sz w:val="22"/>
          <w:szCs w:val="21"/>
          <w:lang w:val="sl-SI"/>
        </w:rPr>
        <w:t>Informacije v zvezi z odpiranjem ponudb</w:t>
      </w:r>
      <w:bookmarkEnd w:id="21"/>
    </w:p>
    <w:p w14:paraId="26AB8484" w14:textId="77777777" w:rsidR="009E4EC0" w:rsidRPr="00E42D70" w:rsidRDefault="009E4EC0" w:rsidP="009E4EC0">
      <w:pPr>
        <w:rPr>
          <w:rFonts w:asciiTheme="minorHAnsi" w:hAnsiTheme="minorHAnsi" w:cstheme="minorHAnsi"/>
          <w:sz w:val="22"/>
          <w:szCs w:val="21"/>
        </w:rPr>
      </w:pPr>
    </w:p>
    <w:p w14:paraId="139B3018" w14:textId="27917A57" w:rsidR="00DE6E49" w:rsidRPr="00E42D70" w:rsidRDefault="00DE6E49" w:rsidP="00DE6E49">
      <w:pPr>
        <w:pStyle w:val="BESEDILO"/>
        <w:spacing w:line="216" w:lineRule="auto"/>
        <w:ind w:firstLine="646"/>
        <w:rPr>
          <w:rFonts w:asciiTheme="minorHAnsi" w:hAnsiTheme="minorHAnsi" w:cstheme="minorHAnsi"/>
          <w:sz w:val="22"/>
          <w:szCs w:val="21"/>
        </w:rPr>
      </w:pPr>
      <w:r w:rsidRPr="00E42D70">
        <w:rPr>
          <w:rFonts w:asciiTheme="minorHAnsi" w:hAnsiTheme="minorHAnsi" w:cstheme="minorHAnsi"/>
          <w:sz w:val="22"/>
          <w:szCs w:val="21"/>
        </w:rPr>
        <w:t xml:space="preserve">Odpiranje ponudb bo potekalo avtomatično v informacijskem sistemu e-JN dne </w:t>
      </w:r>
      <w:r w:rsidR="00735633">
        <w:rPr>
          <w:rFonts w:asciiTheme="minorHAnsi" w:hAnsiTheme="minorHAnsi" w:cstheme="minorHAnsi"/>
          <w:sz w:val="22"/>
          <w:szCs w:val="21"/>
        </w:rPr>
        <w:t>5</w:t>
      </w:r>
      <w:r w:rsidRPr="00F519DE">
        <w:rPr>
          <w:rFonts w:asciiTheme="minorHAnsi" w:hAnsiTheme="minorHAnsi" w:cstheme="minorHAnsi"/>
          <w:sz w:val="22"/>
          <w:szCs w:val="21"/>
        </w:rPr>
        <w:t xml:space="preserve">. </w:t>
      </w:r>
      <w:r w:rsidR="004537DE" w:rsidRPr="00F519DE">
        <w:rPr>
          <w:rFonts w:asciiTheme="minorHAnsi" w:hAnsiTheme="minorHAnsi" w:cstheme="minorHAnsi"/>
          <w:sz w:val="22"/>
          <w:szCs w:val="21"/>
        </w:rPr>
        <w:t>1</w:t>
      </w:r>
      <w:r w:rsidR="00735633">
        <w:rPr>
          <w:rFonts w:asciiTheme="minorHAnsi" w:hAnsiTheme="minorHAnsi" w:cstheme="minorHAnsi"/>
          <w:sz w:val="22"/>
          <w:szCs w:val="21"/>
        </w:rPr>
        <w:t>1</w:t>
      </w:r>
      <w:r w:rsidRPr="00F519DE">
        <w:rPr>
          <w:rFonts w:asciiTheme="minorHAnsi" w:hAnsiTheme="minorHAnsi" w:cstheme="minorHAnsi"/>
          <w:sz w:val="22"/>
          <w:szCs w:val="21"/>
        </w:rPr>
        <w:t>.</w:t>
      </w:r>
      <w:r w:rsidRPr="00E42D70">
        <w:rPr>
          <w:rFonts w:asciiTheme="minorHAnsi" w:hAnsiTheme="minorHAnsi" w:cstheme="minorHAnsi"/>
          <w:sz w:val="22"/>
          <w:szCs w:val="21"/>
        </w:rPr>
        <w:t xml:space="preserve"> 2021 in se bo začelo ob </w:t>
      </w:r>
      <w:r w:rsidR="00021615">
        <w:rPr>
          <w:rFonts w:asciiTheme="minorHAnsi" w:hAnsiTheme="minorHAnsi" w:cstheme="minorHAnsi"/>
          <w:sz w:val="22"/>
          <w:szCs w:val="21"/>
        </w:rPr>
        <w:t>1</w:t>
      </w:r>
      <w:r w:rsidR="00BA2EA7">
        <w:rPr>
          <w:rFonts w:asciiTheme="minorHAnsi" w:hAnsiTheme="minorHAnsi" w:cstheme="minorHAnsi"/>
          <w:sz w:val="22"/>
          <w:szCs w:val="21"/>
        </w:rPr>
        <w:t>2</w:t>
      </w:r>
      <w:r w:rsidR="00581911">
        <w:rPr>
          <w:rFonts w:asciiTheme="minorHAnsi" w:hAnsiTheme="minorHAnsi" w:cstheme="minorHAnsi"/>
          <w:sz w:val="22"/>
          <w:szCs w:val="21"/>
        </w:rPr>
        <w:t>.</w:t>
      </w:r>
      <w:r w:rsidRPr="00E42D70">
        <w:rPr>
          <w:rFonts w:asciiTheme="minorHAnsi" w:hAnsiTheme="minorHAnsi" w:cstheme="minorHAnsi"/>
          <w:sz w:val="22"/>
          <w:szCs w:val="21"/>
        </w:rPr>
        <w:t xml:space="preserve"> uri na spletnem naslovu </w:t>
      </w:r>
      <w:hyperlink r:id="rId17" w:history="1">
        <w:r w:rsidRPr="00E42D70">
          <w:rPr>
            <w:rStyle w:val="Hiperpovezava"/>
            <w:rFonts w:asciiTheme="minorHAnsi" w:hAnsiTheme="minorHAnsi" w:cstheme="minorHAnsi"/>
            <w:sz w:val="22"/>
            <w:szCs w:val="21"/>
          </w:rPr>
          <w:t>https://ejn.gov.si</w:t>
        </w:r>
      </w:hyperlink>
      <w:r w:rsidRPr="00E42D70">
        <w:rPr>
          <w:rFonts w:asciiTheme="minorHAnsi" w:hAnsiTheme="minorHAnsi" w:cstheme="minorHAnsi"/>
          <w:sz w:val="22"/>
          <w:szCs w:val="21"/>
        </w:rPr>
        <w:t xml:space="preserve">. </w:t>
      </w:r>
    </w:p>
    <w:p w14:paraId="4390D4B2" w14:textId="2262672E" w:rsidR="00DE6E49" w:rsidRPr="00E42D70" w:rsidRDefault="00DE6E49" w:rsidP="00DE6E49">
      <w:pPr>
        <w:pStyle w:val="BESEDILO"/>
        <w:spacing w:line="216" w:lineRule="auto"/>
        <w:ind w:firstLine="646"/>
        <w:rPr>
          <w:rFonts w:asciiTheme="minorHAnsi" w:hAnsiTheme="minorHAnsi" w:cstheme="minorBidi"/>
          <w:kern w:val="0"/>
          <w:sz w:val="22"/>
          <w:szCs w:val="21"/>
          <w:lang w:eastAsia="sl-SI"/>
        </w:rPr>
      </w:pPr>
      <w:r w:rsidRPr="00E42D70">
        <w:rPr>
          <w:rFonts w:asciiTheme="minorHAnsi" w:hAnsiTheme="minorHAnsi" w:cstheme="minorBidi"/>
          <w:kern w:val="0"/>
          <w:sz w:val="22"/>
          <w:szCs w:val="21"/>
          <w:lang w:eastAsia="sl-SI"/>
        </w:rPr>
        <w:t xml:space="preserve">Odpiranje poteka tako, da sistem e-JN samodejno ob uri, ki je določena za javno odpiranje ponudb, prikaže podatke o ponudniku, o variantah, če so bile zahtevane oziroma dovoljene, </w:t>
      </w:r>
      <w:r w:rsidR="00306087" w:rsidRPr="00E42D70">
        <w:rPr>
          <w:rFonts w:asciiTheme="minorHAnsi" w:hAnsiTheme="minorHAnsi" w:cstheme="minorBidi"/>
          <w:kern w:val="0"/>
          <w:sz w:val="22"/>
          <w:szCs w:val="21"/>
          <w:lang w:eastAsia="sl-SI"/>
        </w:rPr>
        <w:t xml:space="preserve">skupni ponudbeni vrednosti ponudbe </w:t>
      </w:r>
      <w:r w:rsidRPr="00E42D70">
        <w:rPr>
          <w:rFonts w:asciiTheme="minorHAnsi" w:hAnsiTheme="minorHAnsi" w:cstheme="minorBidi"/>
          <w:kern w:val="0"/>
          <w:sz w:val="22"/>
          <w:szCs w:val="21"/>
          <w:lang w:eastAsia="sl-SI"/>
        </w:rPr>
        <w:t xml:space="preserve">ter omogoči dostop do dokumenta, ki ga ponudnik naloži v sistem e-JN pod razdelek </w:t>
      </w:r>
      <w:r w:rsidR="00306087" w:rsidRPr="00E42D70">
        <w:rPr>
          <w:rFonts w:asciiTheme="minorHAnsi" w:hAnsiTheme="minorHAnsi" w:cstheme="minorBidi"/>
          <w:kern w:val="0"/>
          <w:sz w:val="22"/>
          <w:szCs w:val="21"/>
          <w:lang w:eastAsia="sl-SI"/>
        </w:rPr>
        <w:t xml:space="preserve">»Skupna ponudbena </w:t>
      </w:r>
      <w:r w:rsidR="00D9289C" w:rsidRPr="00E42D70">
        <w:rPr>
          <w:rFonts w:asciiTheme="minorHAnsi" w:hAnsiTheme="minorHAnsi" w:cstheme="minorBidi"/>
          <w:kern w:val="0"/>
          <w:sz w:val="22"/>
          <w:szCs w:val="21"/>
          <w:lang w:eastAsia="sl-SI"/>
        </w:rPr>
        <w:t>vrednost</w:t>
      </w:r>
      <w:r w:rsidR="00306087" w:rsidRPr="00E42D70">
        <w:rPr>
          <w:rFonts w:asciiTheme="minorHAnsi" w:hAnsiTheme="minorHAnsi" w:cstheme="minorBidi"/>
          <w:kern w:val="0"/>
          <w:sz w:val="22"/>
          <w:szCs w:val="21"/>
          <w:lang w:eastAsia="sl-SI"/>
        </w:rPr>
        <w:t xml:space="preserve">«, v del </w:t>
      </w:r>
      <w:r w:rsidRPr="00E42D70">
        <w:rPr>
          <w:rFonts w:asciiTheme="minorHAnsi" w:hAnsiTheme="minorHAnsi" w:cstheme="minorBidi"/>
          <w:kern w:val="0"/>
          <w:sz w:val="22"/>
          <w:szCs w:val="21"/>
          <w:lang w:eastAsia="sl-SI"/>
        </w:rPr>
        <w:t xml:space="preserve">»Predračun« v katerega javnost lahko vpogleda neomejen čas. Ponudniki, ki so oddali ponudbe, imajo te podatke v informacijskem sistemu e-JN na razpolago v razdelku »Zapisnik o odpiranju ponudb«. </w:t>
      </w:r>
    </w:p>
    <w:p w14:paraId="1F8808F4" w14:textId="40CC4B70" w:rsidR="003841F8" w:rsidRPr="00E42D70" w:rsidRDefault="003841F8" w:rsidP="00DE6E49">
      <w:pPr>
        <w:pStyle w:val="BESEDILO"/>
        <w:spacing w:line="216" w:lineRule="auto"/>
        <w:ind w:firstLine="646"/>
        <w:rPr>
          <w:rFonts w:asciiTheme="minorHAnsi" w:hAnsiTheme="minorHAnsi" w:cstheme="minorHAnsi"/>
          <w:sz w:val="22"/>
          <w:szCs w:val="21"/>
        </w:rPr>
      </w:pPr>
    </w:p>
    <w:p w14:paraId="438BB58D" w14:textId="7DC5C5EA" w:rsidR="00A01556" w:rsidRPr="00E42D70" w:rsidRDefault="00A01556" w:rsidP="00A01556">
      <w:pPr>
        <w:pStyle w:val="Naslov2"/>
        <w:rPr>
          <w:rFonts w:asciiTheme="minorHAnsi" w:hAnsiTheme="minorHAnsi" w:cstheme="minorHAnsi"/>
          <w:sz w:val="22"/>
          <w:szCs w:val="21"/>
          <w:lang w:val="sl-SI"/>
        </w:rPr>
      </w:pPr>
      <w:bookmarkStart w:id="22" w:name="_Toc83020739"/>
      <w:r w:rsidRPr="00E42D70">
        <w:rPr>
          <w:rFonts w:asciiTheme="minorHAnsi" w:hAnsiTheme="minorHAnsi" w:cstheme="minorHAnsi"/>
          <w:sz w:val="22"/>
          <w:szCs w:val="21"/>
          <w:lang w:val="sl-SI"/>
        </w:rPr>
        <w:t>Dodatna pojasnila ponudnikom</w:t>
      </w:r>
      <w:bookmarkEnd w:id="22"/>
    </w:p>
    <w:p w14:paraId="632D8B5F" w14:textId="77777777" w:rsidR="003841F8" w:rsidRPr="00E42D70" w:rsidRDefault="003841F8" w:rsidP="003841F8">
      <w:pPr>
        <w:rPr>
          <w:sz w:val="22"/>
          <w:lang w:eastAsia="x-none"/>
        </w:rPr>
      </w:pPr>
    </w:p>
    <w:p w14:paraId="5CAC13E3" w14:textId="130F23C4" w:rsidR="0065799B" w:rsidRPr="00E42D70" w:rsidRDefault="0065799B" w:rsidP="0065799B">
      <w:pPr>
        <w:autoSpaceDE w:val="0"/>
        <w:autoSpaceDN w:val="0"/>
        <w:adjustRightInd w:val="0"/>
        <w:ind w:firstLine="568"/>
        <w:jc w:val="both"/>
        <w:rPr>
          <w:rFonts w:asciiTheme="minorHAnsi" w:hAnsiTheme="minorHAnsi" w:cstheme="minorHAnsi"/>
          <w:sz w:val="22"/>
          <w:szCs w:val="21"/>
          <w:lang w:eastAsia="en-US"/>
        </w:rPr>
      </w:pPr>
      <w:r w:rsidRPr="00E42D70">
        <w:rPr>
          <w:rFonts w:asciiTheme="minorHAnsi" w:hAnsiTheme="minorHAnsi" w:cstheme="minorHAnsi"/>
          <w:sz w:val="22"/>
          <w:szCs w:val="21"/>
          <w:lang w:eastAsia="en-US"/>
        </w:rPr>
        <w:t xml:space="preserve">Pojasnila dokumentacije </w:t>
      </w:r>
      <w:r w:rsidRPr="00E42D70">
        <w:rPr>
          <w:rFonts w:asciiTheme="minorHAnsi" w:hAnsiTheme="minorHAnsi" w:cstheme="minorHAnsi"/>
          <w:sz w:val="22"/>
          <w:szCs w:val="21"/>
        </w:rPr>
        <w:t>JN</w:t>
      </w:r>
      <w:r w:rsidRPr="00E42D70">
        <w:rPr>
          <w:rFonts w:asciiTheme="minorHAnsi" w:hAnsiTheme="minorHAnsi" w:cstheme="minorHAnsi"/>
          <w:sz w:val="22"/>
          <w:szCs w:val="21"/>
          <w:lang w:eastAsia="en-US"/>
        </w:rPr>
        <w:t xml:space="preserve"> lahko ponudniki zahtevajo pisno na Portalu javnih naročil (</w:t>
      </w:r>
      <w:hyperlink r:id="rId18" w:history="1">
        <w:r w:rsidRPr="00E42D70">
          <w:rPr>
            <w:rStyle w:val="Hiperpovezava"/>
            <w:rFonts w:asciiTheme="minorHAnsi" w:hAnsiTheme="minorHAnsi" w:cstheme="minorHAnsi"/>
            <w:sz w:val="22"/>
            <w:szCs w:val="21"/>
            <w:lang w:eastAsia="en-US"/>
          </w:rPr>
          <w:t>www.enarocanje.si</w:t>
        </w:r>
      </w:hyperlink>
      <w:r w:rsidRPr="00E42D70">
        <w:rPr>
          <w:rFonts w:asciiTheme="minorHAnsi" w:hAnsiTheme="minorHAnsi" w:cstheme="minorHAnsi"/>
          <w:sz w:val="22"/>
          <w:szCs w:val="21"/>
          <w:lang w:eastAsia="en-US"/>
        </w:rPr>
        <w:t xml:space="preserve">) najpozneje do </w:t>
      </w:r>
      <w:r w:rsidR="00BA2EA7">
        <w:rPr>
          <w:rFonts w:asciiTheme="minorHAnsi" w:hAnsiTheme="minorHAnsi" w:cstheme="minorHAnsi"/>
          <w:sz w:val="22"/>
          <w:szCs w:val="21"/>
          <w:lang w:eastAsia="en-US"/>
        </w:rPr>
        <w:t>22</w:t>
      </w:r>
      <w:r w:rsidRPr="00F519DE">
        <w:rPr>
          <w:rFonts w:asciiTheme="minorHAnsi" w:hAnsiTheme="minorHAnsi" w:cstheme="minorHAnsi"/>
          <w:sz w:val="22"/>
          <w:szCs w:val="21"/>
          <w:lang w:eastAsia="en-US"/>
        </w:rPr>
        <w:t xml:space="preserve">. </w:t>
      </w:r>
      <w:r w:rsidR="0049182D" w:rsidRPr="00F519DE">
        <w:rPr>
          <w:rFonts w:asciiTheme="minorHAnsi" w:hAnsiTheme="minorHAnsi" w:cstheme="minorHAnsi"/>
          <w:sz w:val="22"/>
          <w:szCs w:val="21"/>
          <w:lang w:eastAsia="en-US"/>
        </w:rPr>
        <w:t>10</w:t>
      </w:r>
      <w:r w:rsidRPr="00F519DE">
        <w:rPr>
          <w:rFonts w:asciiTheme="minorHAnsi" w:hAnsiTheme="minorHAnsi" w:cstheme="minorHAnsi"/>
          <w:sz w:val="22"/>
          <w:szCs w:val="21"/>
          <w:lang w:eastAsia="en-US"/>
        </w:rPr>
        <w:t>.</w:t>
      </w:r>
      <w:r w:rsidRPr="00E42D70">
        <w:rPr>
          <w:rFonts w:asciiTheme="minorHAnsi" w:hAnsiTheme="minorHAnsi" w:cstheme="minorHAnsi"/>
          <w:sz w:val="22"/>
          <w:szCs w:val="21"/>
          <w:lang w:eastAsia="en-US"/>
        </w:rPr>
        <w:t xml:space="preserve"> 2021 do 10. ure. N</w:t>
      </w:r>
      <w:r w:rsidRPr="00E42D70">
        <w:rPr>
          <w:rFonts w:asciiTheme="minorHAnsi" w:hAnsiTheme="minorHAnsi" w:cstheme="minorHAnsi"/>
          <w:sz w:val="22"/>
          <w:szCs w:val="21"/>
        </w:rPr>
        <w:t>aročnik</w:t>
      </w:r>
      <w:r w:rsidRPr="00E42D70">
        <w:rPr>
          <w:rFonts w:asciiTheme="minorHAnsi" w:hAnsiTheme="minorHAnsi" w:cstheme="minorHAnsi"/>
          <w:sz w:val="22"/>
          <w:szCs w:val="21"/>
          <w:lang w:eastAsia="en-US"/>
        </w:rPr>
        <w:t xml:space="preserve"> bo upošteval samo tiste zahteve za dodatna pojasnila in odgovarjal na vprašanja ponudnikov, ki bodo posredovana </w:t>
      </w:r>
      <w:r w:rsidR="00225676" w:rsidRPr="00E42D70">
        <w:rPr>
          <w:rFonts w:asciiTheme="minorHAnsi" w:hAnsiTheme="minorHAnsi" w:cstheme="minorHAnsi"/>
          <w:sz w:val="22"/>
          <w:szCs w:val="21"/>
          <w:lang w:eastAsia="en-US"/>
        </w:rPr>
        <w:t>pravočasno, tj</w:t>
      </w:r>
      <w:r w:rsidR="002F413B">
        <w:rPr>
          <w:rFonts w:asciiTheme="minorHAnsi" w:hAnsiTheme="minorHAnsi" w:cstheme="minorHAnsi"/>
          <w:sz w:val="22"/>
          <w:szCs w:val="21"/>
          <w:lang w:eastAsia="en-US"/>
        </w:rPr>
        <w:t>.</w:t>
      </w:r>
      <w:r w:rsidR="00225676" w:rsidRPr="00E42D70">
        <w:rPr>
          <w:rFonts w:asciiTheme="minorHAnsi" w:hAnsiTheme="minorHAnsi" w:cstheme="minorHAnsi"/>
          <w:sz w:val="22"/>
          <w:szCs w:val="21"/>
          <w:lang w:eastAsia="en-US"/>
        </w:rPr>
        <w:t xml:space="preserve"> do roka, navedenega v prejšnjem stavku tega odstavka, in </w:t>
      </w:r>
      <w:r w:rsidRPr="00E42D70">
        <w:rPr>
          <w:rFonts w:asciiTheme="minorHAnsi" w:hAnsiTheme="minorHAnsi" w:cstheme="minorHAnsi"/>
          <w:sz w:val="22"/>
          <w:szCs w:val="21"/>
          <w:lang w:eastAsia="en-US"/>
        </w:rPr>
        <w:t>izključno preko Portala za javna naročila.</w:t>
      </w:r>
    </w:p>
    <w:p w14:paraId="5083D9D5" w14:textId="77777777" w:rsidR="0065799B" w:rsidRPr="00E42D70" w:rsidRDefault="0065799B" w:rsidP="0065799B">
      <w:pPr>
        <w:autoSpaceDE w:val="0"/>
        <w:autoSpaceDN w:val="0"/>
        <w:adjustRightInd w:val="0"/>
        <w:ind w:firstLine="568"/>
        <w:jc w:val="both"/>
        <w:rPr>
          <w:rFonts w:asciiTheme="minorHAnsi" w:hAnsiTheme="minorHAnsi" w:cs="Arial"/>
          <w:sz w:val="22"/>
          <w:szCs w:val="21"/>
          <w:lang w:eastAsia="en-US"/>
        </w:rPr>
      </w:pPr>
      <w:r w:rsidRPr="00E42D70">
        <w:rPr>
          <w:rFonts w:asciiTheme="minorHAnsi" w:hAnsiTheme="minorHAnsi" w:cs="Arial"/>
          <w:sz w:val="22"/>
          <w:szCs w:val="21"/>
          <w:lang w:eastAsia="en-US"/>
        </w:rPr>
        <w:t>Na zahteve za pojasnila oziroma druga vprašanja v zvezi z naročilom, zastavljena po tem roku, naročnik ne bo odgovarjal.</w:t>
      </w:r>
    </w:p>
    <w:p w14:paraId="6D48AF92" w14:textId="46DBC69B" w:rsidR="0065799B" w:rsidRPr="00E42D70" w:rsidRDefault="0065799B" w:rsidP="0065799B">
      <w:pPr>
        <w:ind w:firstLine="568"/>
        <w:jc w:val="both"/>
        <w:rPr>
          <w:rFonts w:asciiTheme="minorHAnsi" w:hAnsiTheme="minorHAnsi" w:cstheme="minorHAnsi"/>
          <w:sz w:val="22"/>
          <w:szCs w:val="21"/>
        </w:rPr>
      </w:pPr>
      <w:r w:rsidRPr="00E42D70">
        <w:rPr>
          <w:rFonts w:asciiTheme="minorHAnsi" w:hAnsiTheme="minorHAnsi" w:cstheme="minorHAnsi"/>
          <w:sz w:val="22"/>
          <w:szCs w:val="21"/>
          <w:lang w:eastAsia="en-US"/>
        </w:rPr>
        <w:t xml:space="preserve">Pojasnila in odgovore na morebitna vprašanja zainteresiranih ponudnikov bo </w:t>
      </w:r>
      <w:r w:rsidRPr="00E42D70">
        <w:rPr>
          <w:rFonts w:asciiTheme="minorHAnsi" w:hAnsiTheme="minorHAnsi" w:cstheme="minorHAnsi"/>
          <w:sz w:val="22"/>
          <w:szCs w:val="21"/>
        </w:rPr>
        <w:t>naročnik</w:t>
      </w:r>
      <w:r w:rsidRPr="00E42D70">
        <w:rPr>
          <w:rFonts w:asciiTheme="minorHAnsi" w:hAnsiTheme="minorHAnsi" w:cstheme="minorHAnsi"/>
          <w:sz w:val="22"/>
          <w:szCs w:val="21"/>
          <w:lang w:eastAsia="en-US"/>
        </w:rPr>
        <w:t xml:space="preserve"> objavil na Portalu javnih naročil izključno v slovenskem jeziku, in sicer najkasneje do </w:t>
      </w:r>
      <w:r w:rsidR="00BA2EA7">
        <w:rPr>
          <w:rFonts w:asciiTheme="minorHAnsi" w:hAnsiTheme="minorHAnsi" w:cstheme="minorHAnsi"/>
          <w:sz w:val="22"/>
          <w:szCs w:val="21"/>
          <w:lang w:eastAsia="en-US"/>
        </w:rPr>
        <w:t>26</w:t>
      </w:r>
      <w:r w:rsidRPr="00F519DE">
        <w:rPr>
          <w:rFonts w:asciiTheme="minorHAnsi" w:hAnsiTheme="minorHAnsi" w:cstheme="minorHAnsi"/>
          <w:sz w:val="22"/>
          <w:szCs w:val="21"/>
          <w:lang w:eastAsia="en-US"/>
        </w:rPr>
        <w:t xml:space="preserve">. </w:t>
      </w:r>
      <w:r w:rsidR="0049182D" w:rsidRPr="00F519DE">
        <w:rPr>
          <w:rFonts w:asciiTheme="minorHAnsi" w:hAnsiTheme="minorHAnsi" w:cstheme="minorHAnsi"/>
          <w:sz w:val="22"/>
          <w:szCs w:val="21"/>
          <w:lang w:eastAsia="en-US"/>
        </w:rPr>
        <w:t>10</w:t>
      </w:r>
      <w:r w:rsidRPr="00F519DE">
        <w:rPr>
          <w:rFonts w:asciiTheme="minorHAnsi" w:hAnsiTheme="minorHAnsi" w:cstheme="minorHAnsi"/>
          <w:sz w:val="22"/>
          <w:szCs w:val="21"/>
          <w:lang w:eastAsia="en-US"/>
        </w:rPr>
        <w:t>.</w:t>
      </w:r>
      <w:r w:rsidRPr="00E42D70">
        <w:rPr>
          <w:rFonts w:asciiTheme="minorHAnsi" w:hAnsiTheme="minorHAnsi" w:cstheme="minorHAnsi"/>
          <w:sz w:val="22"/>
          <w:szCs w:val="21"/>
          <w:lang w:eastAsia="en-US"/>
        </w:rPr>
        <w:t xml:space="preserve"> 2021.</w:t>
      </w:r>
    </w:p>
    <w:p w14:paraId="18846329" w14:textId="4F8EAAF8" w:rsidR="0065799B" w:rsidRDefault="0065799B" w:rsidP="0065799B">
      <w:pPr>
        <w:autoSpaceDE w:val="0"/>
        <w:autoSpaceDN w:val="0"/>
        <w:adjustRightInd w:val="0"/>
        <w:ind w:firstLine="568"/>
        <w:jc w:val="both"/>
        <w:rPr>
          <w:rFonts w:asciiTheme="minorHAnsi" w:hAnsiTheme="minorHAnsi" w:cstheme="minorHAnsi"/>
          <w:sz w:val="22"/>
          <w:szCs w:val="21"/>
          <w:lang w:eastAsia="en-US"/>
        </w:rPr>
      </w:pPr>
      <w:r w:rsidRPr="00E42D70">
        <w:rPr>
          <w:rFonts w:asciiTheme="minorHAnsi" w:hAnsiTheme="minorHAnsi" w:cstheme="minorHAnsi"/>
          <w:sz w:val="22"/>
          <w:szCs w:val="21"/>
          <w:lang w:eastAsia="en-US"/>
        </w:rPr>
        <w:t xml:space="preserve">Morebitne spremembe oziroma dopolnitve dokumentacije </w:t>
      </w:r>
      <w:r w:rsidRPr="00E42D70">
        <w:rPr>
          <w:rFonts w:asciiTheme="minorHAnsi" w:hAnsiTheme="minorHAnsi" w:cstheme="minorHAnsi"/>
          <w:sz w:val="22"/>
          <w:szCs w:val="21"/>
        </w:rPr>
        <w:t>JN</w:t>
      </w:r>
      <w:r w:rsidRPr="00E42D70">
        <w:rPr>
          <w:rFonts w:asciiTheme="minorHAnsi" w:hAnsiTheme="minorHAnsi" w:cstheme="minorHAnsi"/>
          <w:sz w:val="22"/>
          <w:szCs w:val="21"/>
          <w:lang w:eastAsia="en-US"/>
        </w:rPr>
        <w:t xml:space="preserve"> bo naročnik objavil na svoji spletni strani: </w:t>
      </w:r>
      <w:hyperlink r:id="rId19" w:history="1">
        <w:r w:rsidRPr="00E42D70">
          <w:rPr>
            <w:rStyle w:val="Hiperpovezava"/>
            <w:rFonts w:asciiTheme="minorHAnsi" w:hAnsiTheme="minorHAnsi" w:cstheme="minorHAnsi"/>
            <w:sz w:val="22"/>
            <w:szCs w:val="21"/>
          </w:rPr>
          <w:t>http://www.elektro-gorenjska.si/aktualno/javna-narocila</w:t>
        </w:r>
      </w:hyperlink>
      <w:r w:rsidRPr="00E42D70">
        <w:rPr>
          <w:rFonts w:asciiTheme="minorHAnsi" w:hAnsiTheme="minorHAnsi" w:cstheme="minorHAnsi"/>
          <w:sz w:val="22"/>
          <w:szCs w:val="21"/>
        </w:rPr>
        <w:t xml:space="preserve"> </w:t>
      </w:r>
      <w:r w:rsidRPr="00E42D70">
        <w:rPr>
          <w:rFonts w:asciiTheme="minorHAnsi" w:hAnsiTheme="minorHAnsi" w:cstheme="minorHAnsi"/>
          <w:sz w:val="22"/>
          <w:szCs w:val="21"/>
          <w:lang w:eastAsia="en-US"/>
        </w:rPr>
        <w:t xml:space="preserve">in na Portalu javnih naročil ter po potrebi podaljšal rok za pojasnila dokumentacije </w:t>
      </w:r>
      <w:r w:rsidRPr="00E42D70">
        <w:rPr>
          <w:rFonts w:asciiTheme="minorHAnsi" w:hAnsiTheme="minorHAnsi" w:cstheme="minorHAnsi"/>
          <w:sz w:val="22"/>
          <w:szCs w:val="21"/>
        </w:rPr>
        <w:t>JN</w:t>
      </w:r>
      <w:r w:rsidRPr="00E42D70">
        <w:rPr>
          <w:rFonts w:asciiTheme="minorHAnsi" w:hAnsiTheme="minorHAnsi" w:cstheme="minorHAnsi"/>
          <w:sz w:val="22"/>
          <w:szCs w:val="21"/>
          <w:lang w:eastAsia="en-US"/>
        </w:rPr>
        <w:t xml:space="preserve"> oziroma oddajo ponudb. </w:t>
      </w:r>
      <w:r w:rsidR="00225676" w:rsidRPr="00E42D70">
        <w:rPr>
          <w:rFonts w:asciiTheme="minorHAnsi" w:hAnsiTheme="minorHAnsi" w:cstheme="minorHAnsi"/>
          <w:sz w:val="22"/>
          <w:szCs w:val="21"/>
          <w:lang w:eastAsia="en-US"/>
        </w:rPr>
        <w:t xml:space="preserve">Spremembe in dopolnitve </w:t>
      </w:r>
      <w:r w:rsidR="00225676" w:rsidRPr="00E42D70">
        <w:rPr>
          <w:rFonts w:asciiTheme="minorHAnsi" w:hAnsiTheme="minorHAnsi" w:cstheme="minorHAnsi"/>
          <w:sz w:val="22"/>
          <w:szCs w:val="21"/>
          <w:lang w:eastAsia="en-US"/>
        </w:rPr>
        <w:lastRenderedPageBreak/>
        <w:t xml:space="preserve">so sestavni del dokumentacije </w:t>
      </w:r>
      <w:r w:rsidR="00225676" w:rsidRPr="00E42D70">
        <w:rPr>
          <w:rFonts w:asciiTheme="minorHAnsi" w:hAnsiTheme="minorHAnsi" w:cstheme="minorHAnsi"/>
          <w:sz w:val="22"/>
          <w:szCs w:val="21"/>
        </w:rPr>
        <w:t>JN</w:t>
      </w:r>
      <w:r w:rsidR="00225676" w:rsidRPr="00E42D70">
        <w:rPr>
          <w:rFonts w:asciiTheme="minorHAnsi" w:hAnsiTheme="minorHAnsi" w:cstheme="minorHAnsi"/>
          <w:sz w:val="22"/>
          <w:szCs w:val="21"/>
          <w:lang w:eastAsia="en-US"/>
        </w:rPr>
        <w:t xml:space="preserve">. Kot del dokumentacije JN štejejo tudi vprašanja in odgovori, objavljeni na </w:t>
      </w:r>
      <w:r w:rsidR="00F55C51" w:rsidRPr="00E42D70">
        <w:rPr>
          <w:rFonts w:asciiTheme="minorHAnsi" w:hAnsiTheme="minorHAnsi" w:cstheme="minorHAnsi"/>
          <w:sz w:val="22"/>
          <w:szCs w:val="21"/>
          <w:lang w:eastAsia="en-US"/>
        </w:rPr>
        <w:t>P</w:t>
      </w:r>
      <w:r w:rsidR="00225676" w:rsidRPr="00E42D70">
        <w:rPr>
          <w:rFonts w:asciiTheme="minorHAnsi" w:hAnsiTheme="minorHAnsi" w:cstheme="minorHAnsi"/>
          <w:sz w:val="22"/>
          <w:szCs w:val="21"/>
          <w:lang w:eastAsia="en-US"/>
        </w:rPr>
        <w:t xml:space="preserve">ortalu javnih naročil.  </w:t>
      </w:r>
    </w:p>
    <w:p w14:paraId="429EF11D" w14:textId="77777777" w:rsidR="00785397" w:rsidRPr="00E42D70" w:rsidRDefault="00785397" w:rsidP="0065799B">
      <w:pPr>
        <w:autoSpaceDE w:val="0"/>
        <w:autoSpaceDN w:val="0"/>
        <w:adjustRightInd w:val="0"/>
        <w:ind w:firstLine="568"/>
        <w:jc w:val="both"/>
        <w:rPr>
          <w:rFonts w:asciiTheme="minorHAnsi" w:hAnsiTheme="minorHAnsi" w:cstheme="minorHAnsi"/>
          <w:sz w:val="22"/>
          <w:szCs w:val="21"/>
          <w:lang w:eastAsia="en-US"/>
        </w:rPr>
      </w:pPr>
    </w:p>
    <w:p w14:paraId="1D840211" w14:textId="5FE26B31" w:rsidR="009E4EC0" w:rsidRPr="00E42D70" w:rsidRDefault="009E4EC0" w:rsidP="009E4EC0">
      <w:pPr>
        <w:pStyle w:val="Naslov2"/>
        <w:rPr>
          <w:rFonts w:asciiTheme="minorHAnsi" w:hAnsiTheme="minorHAnsi" w:cstheme="minorHAnsi"/>
          <w:sz w:val="22"/>
          <w:szCs w:val="21"/>
          <w:lang w:val="sl-SI"/>
        </w:rPr>
      </w:pPr>
      <w:bookmarkStart w:id="23" w:name="_Ref489524406"/>
      <w:bookmarkStart w:id="24" w:name="_Toc83020740"/>
      <w:r w:rsidRPr="00E42D70">
        <w:rPr>
          <w:rFonts w:asciiTheme="minorHAnsi" w:hAnsiTheme="minorHAnsi" w:cstheme="minorHAnsi"/>
          <w:sz w:val="22"/>
          <w:szCs w:val="21"/>
          <w:lang w:val="sl-SI"/>
        </w:rPr>
        <w:t>Veljavnost ponudbe</w:t>
      </w:r>
      <w:bookmarkEnd w:id="23"/>
      <w:bookmarkEnd w:id="24"/>
    </w:p>
    <w:p w14:paraId="6C4FFA66" w14:textId="77777777" w:rsidR="009E4EC0" w:rsidRPr="00E42D70" w:rsidRDefault="009E4EC0" w:rsidP="009E4EC0">
      <w:pPr>
        <w:autoSpaceDE w:val="0"/>
        <w:autoSpaceDN w:val="0"/>
        <w:adjustRightInd w:val="0"/>
        <w:rPr>
          <w:rFonts w:asciiTheme="minorHAnsi" w:hAnsiTheme="minorHAnsi" w:cstheme="minorHAnsi"/>
          <w:sz w:val="22"/>
          <w:szCs w:val="21"/>
        </w:rPr>
      </w:pPr>
    </w:p>
    <w:p w14:paraId="6804032D" w14:textId="024108A8" w:rsidR="0065799B" w:rsidRPr="00E42D70" w:rsidRDefault="0065799B" w:rsidP="0065799B">
      <w:pPr>
        <w:autoSpaceDE w:val="0"/>
        <w:autoSpaceDN w:val="0"/>
        <w:ind w:firstLine="568"/>
        <w:jc w:val="both"/>
        <w:rPr>
          <w:rFonts w:asciiTheme="minorHAnsi" w:hAnsiTheme="minorHAnsi" w:cstheme="minorHAnsi"/>
          <w:iCs/>
          <w:sz w:val="22"/>
          <w:szCs w:val="21"/>
        </w:rPr>
      </w:pPr>
      <w:r w:rsidRPr="00E42D70">
        <w:rPr>
          <w:rFonts w:asciiTheme="minorHAnsi" w:hAnsiTheme="minorHAnsi" w:cstheme="minorHAnsi"/>
          <w:iCs/>
          <w:sz w:val="22"/>
          <w:szCs w:val="21"/>
        </w:rPr>
        <w:t xml:space="preserve">Ponudba mora veljati najmanj </w:t>
      </w:r>
      <w:r w:rsidR="00472D3A">
        <w:rPr>
          <w:rFonts w:asciiTheme="minorHAnsi" w:hAnsiTheme="minorHAnsi" w:cstheme="minorHAnsi"/>
          <w:iCs/>
          <w:sz w:val="22"/>
          <w:szCs w:val="21"/>
        </w:rPr>
        <w:t>šest</w:t>
      </w:r>
      <w:r w:rsidR="00472D3A" w:rsidRPr="00E42D70">
        <w:rPr>
          <w:rFonts w:asciiTheme="minorHAnsi" w:hAnsiTheme="minorHAnsi" w:cstheme="minorHAnsi"/>
          <w:iCs/>
          <w:sz w:val="22"/>
          <w:szCs w:val="21"/>
        </w:rPr>
        <w:t xml:space="preserve"> mesece</w:t>
      </w:r>
      <w:r w:rsidR="00472D3A">
        <w:rPr>
          <w:rFonts w:asciiTheme="minorHAnsi" w:hAnsiTheme="minorHAnsi" w:cstheme="minorHAnsi"/>
          <w:iCs/>
          <w:sz w:val="22"/>
          <w:szCs w:val="21"/>
        </w:rPr>
        <w:t>v</w:t>
      </w:r>
      <w:r w:rsidR="00472D3A" w:rsidRPr="00E42D70">
        <w:rPr>
          <w:rFonts w:asciiTheme="minorHAnsi" w:hAnsiTheme="minorHAnsi" w:cstheme="minorHAnsi"/>
          <w:iCs/>
          <w:sz w:val="22"/>
          <w:szCs w:val="21"/>
        </w:rPr>
        <w:t xml:space="preserve"> </w:t>
      </w:r>
      <w:r w:rsidRPr="00E42D70">
        <w:rPr>
          <w:rFonts w:asciiTheme="minorHAnsi" w:hAnsiTheme="minorHAnsi" w:cstheme="minorHAnsi"/>
          <w:iCs/>
          <w:sz w:val="22"/>
          <w:szCs w:val="21"/>
        </w:rPr>
        <w:t>od dneva, določenega za oddajo ponudb. V primeru krajšega roka veljavnosti ponudbe se ponudba</w:t>
      </w:r>
      <w:r w:rsidRPr="00E42D70">
        <w:rPr>
          <w:rFonts w:asciiTheme="minorHAnsi" w:hAnsiTheme="minorHAnsi" w:cstheme="minorHAnsi"/>
          <w:b/>
          <w:bCs/>
          <w:iCs/>
          <w:sz w:val="22"/>
          <w:szCs w:val="21"/>
        </w:rPr>
        <w:t xml:space="preserve"> </w:t>
      </w:r>
      <w:r w:rsidRPr="00E42D70">
        <w:rPr>
          <w:rFonts w:asciiTheme="minorHAnsi" w:hAnsiTheme="minorHAnsi" w:cstheme="minorHAnsi"/>
          <w:iCs/>
          <w:sz w:val="22"/>
          <w:szCs w:val="21"/>
        </w:rPr>
        <w:t>izloči.</w:t>
      </w:r>
    </w:p>
    <w:p w14:paraId="7CFABC5F" w14:textId="6BC8B016" w:rsidR="0065799B" w:rsidRPr="00E42D70" w:rsidRDefault="0065799B" w:rsidP="0065799B">
      <w:pPr>
        <w:ind w:firstLine="568"/>
        <w:jc w:val="both"/>
        <w:rPr>
          <w:rFonts w:asciiTheme="minorHAnsi" w:hAnsiTheme="minorHAnsi" w:cstheme="minorHAnsi"/>
          <w:sz w:val="22"/>
          <w:szCs w:val="21"/>
        </w:rPr>
      </w:pPr>
      <w:r w:rsidRPr="00E42D70">
        <w:rPr>
          <w:rFonts w:asciiTheme="minorHAnsi" w:hAnsiTheme="minorHAnsi" w:cstheme="minorHAnsi"/>
          <w:sz w:val="22"/>
          <w:szCs w:val="21"/>
        </w:rPr>
        <w:t xml:space="preserve">Naročnik lahko zahteva, da ponudniki podaljšajo čas veljavnosti ponudb za določeno dodatno obdobje. Zahteva naročnika za podaljšanje veljavnosti in odgovori ponudnikov morajo biti podani v pisni obliki. Ponudniki morajo odgovoriti na takšno zahtevo v pisni obliki. </w:t>
      </w:r>
    </w:p>
    <w:p w14:paraId="3A197F59" w14:textId="2B5643E3" w:rsidR="0065799B" w:rsidRPr="00E42D70" w:rsidRDefault="0065799B" w:rsidP="0065799B">
      <w:pPr>
        <w:ind w:firstLine="568"/>
        <w:jc w:val="both"/>
        <w:rPr>
          <w:rFonts w:asciiTheme="minorHAnsi" w:hAnsiTheme="minorHAnsi" w:cstheme="minorHAnsi"/>
          <w:sz w:val="22"/>
          <w:szCs w:val="21"/>
        </w:rPr>
      </w:pPr>
      <w:r w:rsidRPr="00E42D70">
        <w:rPr>
          <w:rFonts w:asciiTheme="minorHAnsi" w:hAnsiTheme="minorHAnsi" w:cstheme="minorHAnsi"/>
          <w:sz w:val="22"/>
          <w:szCs w:val="21"/>
        </w:rPr>
        <w:t>Od ponudnika, ki se z zahtevo strinja, ne bo zahtevano, niti mu ne bo dovoljeno, da razen podaljšanja veljavnosti ponudbe, kakorkoli drugače spreminja svojo ponudbo.</w:t>
      </w:r>
    </w:p>
    <w:p w14:paraId="27772439" w14:textId="77777777" w:rsidR="00005E2E" w:rsidRPr="00E42D70" w:rsidRDefault="00005E2E" w:rsidP="0065799B">
      <w:pPr>
        <w:ind w:firstLine="568"/>
        <w:jc w:val="both"/>
        <w:rPr>
          <w:rFonts w:asciiTheme="minorHAnsi" w:hAnsiTheme="minorHAnsi" w:cstheme="minorHAnsi"/>
          <w:sz w:val="22"/>
          <w:szCs w:val="21"/>
        </w:rPr>
      </w:pPr>
    </w:p>
    <w:p w14:paraId="493D55AD" w14:textId="44AF4310" w:rsidR="009E4EC0" w:rsidRPr="00E42D70" w:rsidRDefault="00BC3556" w:rsidP="00BC3556">
      <w:pPr>
        <w:pStyle w:val="Naslov2"/>
        <w:rPr>
          <w:rFonts w:asciiTheme="minorHAnsi" w:hAnsiTheme="minorHAnsi" w:cstheme="minorHAnsi"/>
          <w:sz w:val="22"/>
          <w:szCs w:val="21"/>
          <w:lang w:val="sl-SI"/>
        </w:rPr>
      </w:pPr>
      <w:bookmarkStart w:id="25" w:name="_Toc83020741"/>
      <w:r w:rsidRPr="00E42D70">
        <w:rPr>
          <w:rFonts w:asciiTheme="minorHAnsi" w:hAnsiTheme="minorHAnsi" w:cstheme="minorHAnsi"/>
          <w:sz w:val="22"/>
          <w:szCs w:val="21"/>
          <w:lang w:val="sl-SI"/>
        </w:rPr>
        <w:t>Vročanje pisanj</w:t>
      </w:r>
      <w:bookmarkEnd w:id="25"/>
    </w:p>
    <w:p w14:paraId="510C9B19" w14:textId="77777777" w:rsidR="00BC3556" w:rsidRPr="00E42D70" w:rsidRDefault="00BC3556" w:rsidP="00BC3556">
      <w:pPr>
        <w:rPr>
          <w:rFonts w:asciiTheme="minorHAnsi" w:hAnsiTheme="minorHAnsi" w:cstheme="minorHAnsi"/>
          <w:sz w:val="22"/>
          <w:szCs w:val="21"/>
          <w:lang w:eastAsia="x-none"/>
        </w:rPr>
      </w:pPr>
    </w:p>
    <w:p w14:paraId="39A3C420" w14:textId="77777777" w:rsidR="0065799B" w:rsidRPr="00E42D70" w:rsidRDefault="0065799B" w:rsidP="0065799B">
      <w:pPr>
        <w:ind w:firstLine="568"/>
        <w:jc w:val="both"/>
        <w:rPr>
          <w:rFonts w:asciiTheme="minorHAnsi" w:eastAsia="Calibri" w:hAnsiTheme="minorHAnsi" w:cstheme="minorHAnsi"/>
          <w:sz w:val="22"/>
          <w:szCs w:val="21"/>
          <w:lang w:eastAsia="en-US"/>
        </w:rPr>
      </w:pPr>
      <w:r w:rsidRPr="00E42D70">
        <w:rPr>
          <w:rFonts w:asciiTheme="minorHAnsi" w:eastAsia="Calibri" w:hAnsiTheme="minorHAnsi" w:cstheme="minorHAnsi"/>
          <w:sz w:val="22"/>
          <w:szCs w:val="21"/>
          <w:lang w:eastAsia="en-US"/>
        </w:rPr>
        <w:t>Naročnik bo vsa pisanja (pozive na dopolnitve, pojasnila ponudb idr.)</w:t>
      </w:r>
      <w:r w:rsidRPr="00E42D70">
        <w:rPr>
          <w:rFonts w:asciiTheme="minorHAnsi" w:eastAsia="Calibri" w:hAnsiTheme="minorHAnsi" w:cstheme="minorHAnsi"/>
          <w:b/>
          <w:sz w:val="22"/>
          <w:szCs w:val="21"/>
          <w:lang w:eastAsia="en-US"/>
        </w:rPr>
        <w:t xml:space="preserve"> ustvaril in posredoval ponudnikom v sistemu e-JN. </w:t>
      </w:r>
      <w:r w:rsidRPr="00E42D70">
        <w:rPr>
          <w:rFonts w:asciiTheme="minorHAnsi" w:eastAsia="Calibri" w:hAnsiTheme="minorHAnsi" w:cstheme="minorHAnsi"/>
          <w:sz w:val="22"/>
          <w:szCs w:val="21"/>
          <w:lang w:eastAsia="en-US"/>
        </w:rPr>
        <w:t xml:space="preserve">Šteje se, da ponudnik z oddajo ponudbe v sistemu e-JN daje soglasje, da vse komunikacije med naročnikom in ponudnikom po oddaji ponudbe potekajo preko tega sistema. Naročnik pri tem dokazuje zgolj, da je njegovo sporočilo zapustilo elektronski poštni sistem naročnika ter posredovalo sporočilo na elektronski naslov, s katerega je ponudnik oddal ponudbo v sistem e-JN. Ponudnik se zavezuje, da bo redno spremljal vsebino e-pošte, prejete preko sistema e-JN, ter bo na morebitno zahtevo naročnika elektronsko potrdil prejem posameznega sporočila. </w:t>
      </w:r>
    </w:p>
    <w:p w14:paraId="7EABA86D" w14:textId="77777777" w:rsidR="00BC3556" w:rsidRPr="00E42D70" w:rsidRDefault="00BC3556" w:rsidP="009E4EC0">
      <w:pPr>
        <w:jc w:val="both"/>
        <w:rPr>
          <w:rFonts w:asciiTheme="minorHAnsi" w:hAnsiTheme="minorHAnsi" w:cstheme="minorHAnsi"/>
          <w:sz w:val="22"/>
          <w:szCs w:val="21"/>
        </w:rPr>
      </w:pPr>
    </w:p>
    <w:p w14:paraId="1A69600D" w14:textId="77777777" w:rsidR="00B37280" w:rsidRPr="00E42D70" w:rsidRDefault="00B37280" w:rsidP="009E4EC0">
      <w:pPr>
        <w:jc w:val="both"/>
        <w:rPr>
          <w:rFonts w:asciiTheme="minorHAnsi" w:hAnsiTheme="minorHAnsi" w:cstheme="minorHAnsi"/>
          <w:sz w:val="22"/>
          <w:szCs w:val="21"/>
        </w:rPr>
      </w:pPr>
    </w:p>
    <w:p w14:paraId="648D51F4" w14:textId="7F5F5F4E" w:rsidR="000D7393" w:rsidRPr="00E42D70" w:rsidRDefault="000D7393" w:rsidP="009E4EC0">
      <w:pPr>
        <w:rPr>
          <w:rFonts w:asciiTheme="minorHAnsi" w:hAnsiTheme="minorHAnsi" w:cstheme="minorHAnsi"/>
          <w:sz w:val="22"/>
          <w:szCs w:val="21"/>
        </w:rPr>
      </w:pPr>
    </w:p>
    <w:p w14:paraId="4605D46C" w14:textId="109FFBD8" w:rsidR="009E4EC0" w:rsidRPr="00E42D70" w:rsidRDefault="009E4EC0" w:rsidP="009E4EC0">
      <w:pPr>
        <w:rPr>
          <w:rFonts w:asciiTheme="minorHAnsi" w:hAnsiTheme="minorHAnsi" w:cstheme="minorHAnsi"/>
          <w:sz w:val="22"/>
          <w:szCs w:val="21"/>
        </w:rPr>
      </w:pPr>
      <w:r w:rsidRPr="00E42D70">
        <w:rPr>
          <w:rFonts w:asciiTheme="minorHAnsi" w:hAnsiTheme="minorHAnsi" w:cstheme="minorHAnsi"/>
          <w:sz w:val="22"/>
          <w:szCs w:val="21"/>
        </w:rPr>
        <w:tab/>
      </w:r>
      <w:r w:rsidRPr="00E42D70">
        <w:rPr>
          <w:rFonts w:asciiTheme="minorHAnsi" w:hAnsiTheme="minorHAnsi" w:cstheme="minorHAnsi"/>
          <w:sz w:val="22"/>
          <w:szCs w:val="21"/>
        </w:rPr>
        <w:tab/>
      </w:r>
      <w:r w:rsidRPr="00E42D70">
        <w:rPr>
          <w:rFonts w:asciiTheme="minorHAnsi" w:hAnsiTheme="minorHAnsi" w:cstheme="minorHAnsi"/>
          <w:sz w:val="22"/>
          <w:szCs w:val="21"/>
        </w:rPr>
        <w:tab/>
      </w:r>
      <w:r w:rsidRPr="00E42D70">
        <w:rPr>
          <w:rFonts w:asciiTheme="minorHAnsi" w:hAnsiTheme="minorHAnsi" w:cstheme="minorHAnsi"/>
          <w:sz w:val="22"/>
          <w:szCs w:val="21"/>
        </w:rPr>
        <w:tab/>
      </w:r>
    </w:p>
    <w:p w14:paraId="68B30893" w14:textId="77777777" w:rsidR="009E4EC0" w:rsidRPr="00E42D70" w:rsidRDefault="009E4EC0" w:rsidP="009E4EC0">
      <w:pPr>
        <w:ind w:left="5664" w:firstLine="708"/>
        <w:rPr>
          <w:rFonts w:asciiTheme="minorHAnsi" w:hAnsiTheme="minorHAnsi" w:cstheme="minorHAnsi"/>
          <w:sz w:val="22"/>
          <w:szCs w:val="21"/>
        </w:rPr>
      </w:pPr>
      <w:r w:rsidRPr="00E42D70">
        <w:rPr>
          <w:rFonts w:asciiTheme="minorHAnsi" w:hAnsiTheme="minorHAnsi" w:cstheme="minorHAnsi"/>
          <w:sz w:val="22"/>
          <w:szCs w:val="21"/>
        </w:rPr>
        <w:t>Naročnik:</w:t>
      </w:r>
    </w:p>
    <w:p w14:paraId="375CEB56" w14:textId="77777777" w:rsidR="009E4EC0" w:rsidRPr="00E42D70" w:rsidRDefault="009E4EC0" w:rsidP="009E4EC0">
      <w:pPr>
        <w:ind w:left="6372"/>
        <w:rPr>
          <w:rFonts w:asciiTheme="minorHAnsi" w:hAnsiTheme="minorHAnsi" w:cstheme="minorHAnsi"/>
          <w:sz w:val="22"/>
          <w:szCs w:val="21"/>
        </w:rPr>
      </w:pPr>
      <w:r w:rsidRPr="00E42D70">
        <w:rPr>
          <w:rFonts w:asciiTheme="minorHAnsi" w:hAnsiTheme="minorHAnsi" w:cstheme="minorHAnsi"/>
          <w:sz w:val="22"/>
          <w:szCs w:val="21"/>
        </w:rPr>
        <w:t>Elektro Gorenjska, d.d.</w:t>
      </w:r>
    </w:p>
    <w:p w14:paraId="02BD065B" w14:textId="77777777" w:rsidR="009E4EC0" w:rsidRPr="00E42D70" w:rsidRDefault="009E4EC0" w:rsidP="009E4EC0">
      <w:pPr>
        <w:ind w:left="5664" w:firstLine="708"/>
        <w:rPr>
          <w:rFonts w:asciiTheme="minorHAnsi" w:hAnsiTheme="minorHAnsi" w:cstheme="minorHAnsi"/>
          <w:sz w:val="22"/>
          <w:szCs w:val="21"/>
        </w:rPr>
      </w:pPr>
      <w:r w:rsidRPr="00E42D70">
        <w:rPr>
          <w:rFonts w:asciiTheme="minorHAnsi" w:hAnsiTheme="minorHAnsi" w:cstheme="minorHAnsi"/>
          <w:sz w:val="22"/>
          <w:szCs w:val="21"/>
        </w:rPr>
        <w:t>Predsednik uprave:</w:t>
      </w:r>
    </w:p>
    <w:p w14:paraId="28A988CF" w14:textId="77777777" w:rsidR="009E4EC0" w:rsidRPr="00E42D70" w:rsidRDefault="00A01556" w:rsidP="009E4EC0">
      <w:pPr>
        <w:ind w:left="6372"/>
        <w:rPr>
          <w:rFonts w:asciiTheme="minorHAnsi" w:hAnsiTheme="minorHAnsi" w:cstheme="minorHAnsi"/>
          <w:sz w:val="22"/>
          <w:szCs w:val="21"/>
        </w:rPr>
      </w:pPr>
      <w:r w:rsidRPr="00E42D70">
        <w:rPr>
          <w:rFonts w:asciiTheme="minorHAnsi" w:hAnsiTheme="minorHAnsi" w:cstheme="minorHAnsi"/>
          <w:sz w:val="22"/>
          <w:szCs w:val="21"/>
        </w:rPr>
        <w:t>dr. Ivan Šmon, MBA</w:t>
      </w:r>
    </w:p>
    <w:p w14:paraId="0AF22613" w14:textId="16E05640" w:rsidR="009E4EC0" w:rsidRPr="00EF65B1" w:rsidRDefault="009E4EC0" w:rsidP="00A80450">
      <w:pPr>
        <w:pStyle w:val="Naslov10"/>
        <w:numPr>
          <w:ilvl w:val="0"/>
          <w:numId w:val="6"/>
        </w:numPr>
        <w:jc w:val="both"/>
        <w:rPr>
          <w:rFonts w:asciiTheme="minorHAnsi" w:hAnsiTheme="minorHAnsi" w:cstheme="minorHAnsi"/>
          <w:sz w:val="28"/>
          <w:lang w:val="sl-SI"/>
        </w:rPr>
      </w:pPr>
      <w:r w:rsidRPr="00EF65B1">
        <w:rPr>
          <w:rFonts w:asciiTheme="minorHAnsi" w:hAnsiTheme="minorHAnsi" w:cstheme="minorHAnsi"/>
          <w:sz w:val="22"/>
          <w:szCs w:val="22"/>
          <w:lang w:val="sl-SI"/>
        </w:rPr>
        <w:br w:type="page"/>
      </w:r>
      <w:bookmarkStart w:id="26" w:name="_Toc83020742"/>
      <w:r w:rsidRPr="00EF65B1">
        <w:rPr>
          <w:rFonts w:asciiTheme="minorHAnsi" w:hAnsiTheme="minorHAnsi" w:cstheme="minorHAnsi"/>
          <w:sz w:val="28"/>
          <w:szCs w:val="28"/>
          <w:lang w:val="sl-SI"/>
        </w:rPr>
        <w:lastRenderedPageBreak/>
        <w:t>NAVODILA PONUDNIKOM ZA IZDELAVO PONUDB – SPLOŠNI DEL</w:t>
      </w:r>
      <w:bookmarkEnd w:id="26"/>
    </w:p>
    <w:p w14:paraId="06AB6C37" w14:textId="77777777" w:rsidR="009E4EC0" w:rsidRPr="00EF65B1" w:rsidRDefault="009E4EC0" w:rsidP="009E4EC0">
      <w:pPr>
        <w:pStyle w:val="Naslov2"/>
        <w:numPr>
          <w:ilvl w:val="0"/>
          <w:numId w:val="0"/>
        </w:numPr>
        <w:rPr>
          <w:rFonts w:asciiTheme="minorHAnsi" w:hAnsiTheme="minorHAnsi" w:cstheme="minorHAnsi"/>
          <w:sz w:val="22"/>
          <w:szCs w:val="22"/>
          <w:lang w:val="sl-SI"/>
        </w:rPr>
      </w:pPr>
    </w:p>
    <w:p w14:paraId="79632E21" w14:textId="2B1A99C7" w:rsidR="009E4EC0" w:rsidRPr="00EF65B1" w:rsidRDefault="009E4EC0" w:rsidP="009E4EC0">
      <w:pPr>
        <w:pStyle w:val="Naslov2"/>
        <w:rPr>
          <w:rFonts w:asciiTheme="minorHAnsi" w:hAnsiTheme="minorHAnsi" w:cstheme="minorHAnsi"/>
          <w:sz w:val="22"/>
          <w:szCs w:val="22"/>
          <w:lang w:val="sl-SI"/>
        </w:rPr>
      </w:pPr>
      <w:bookmarkStart w:id="27" w:name="_Toc83020743"/>
      <w:r w:rsidRPr="00EF65B1">
        <w:rPr>
          <w:rFonts w:asciiTheme="minorHAnsi" w:hAnsiTheme="minorHAnsi" w:cstheme="minorHAnsi"/>
          <w:sz w:val="22"/>
          <w:szCs w:val="22"/>
          <w:lang w:val="sl-SI"/>
        </w:rPr>
        <w:t>Pravna podlaga</w:t>
      </w:r>
      <w:bookmarkEnd w:id="27"/>
    </w:p>
    <w:p w14:paraId="6CED9202" w14:textId="77777777" w:rsidR="009E4EC0" w:rsidRPr="00EF65B1" w:rsidRDefault="009E4EC0" w:rsidP="009E4EC0">
      <w:pPr>
        <w:rPr>
          <w:rFonts w:asciiTheme="minorHAnsi" w:hAnsiTheme="minorHAnsi" w:cstheme="minorHAnsi"/>
          <w:sz w:val="22"/>
          <w:szCs w:val="22"/>
        </w:rPr>
      </w:pPr>
    </w:p>
    <w:p w14:paraId="710757D3" w14:textId="77777777" w:rsidR="009E4EC0" w:rsidRPr="00EF65B1" w:rsidRDefault="009E4EC0" w:rsidP="009E4EC0">
      <w:pPr>
        <w:pStyle w:val="Telobesedila-zamik"/>
        <w:ind w:left="0" w:firstLine="360"/>
        <w:rPr>
          <w:rFonts w:asciiTheme="minorHAnsi" w:hAnsiTheme="minorHAnsi" w:cstheme="minorHAnsi"/>
          <w:sz w:val="22"/>
          <w:szCs w:val="22"/>
          <w:lang w:val="sl-SI" w:eastAsia="en-US"/>
        </w:rPr>
      </w:pPr>
      <w:r w:rsidRPr="00EF65B1">
        <w:rPr>
          <w:rFonts w:asciiTheme="minorHAnsi" w:hAnsiTheme="minorHAnsi" w:cstheme="minorHAnsi"/>
          <w:sz w:val="22"/>
          <w:szCs w:val="22"/>
          <w:lang w:val="sl-SI" w:eastAsia="en-US"/>
        </w:rPr>
        <w:t>Javno naročilo se izvaja v skladu z določili:</w:t>
      </w:r>
    </w:p>
    <w:p w14:paraId="41C138A8" w14:textId="77777777" w:rsidR="00DE2F0F" w:rsidRPr="00EF65B1"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Zakona o javnem naročanju (ZJN-3; Ur. l. RS, št. 91/2015 s spremembami) in podzakonskih aktov,</w:t>
      </w:r>
    </w:p>
    <w:p w14:paraId="2CA75A60" w14:textId="77777777" w:rsidR="00DE2F0F" w:rsidRPr="00EF65B1"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Zakona o pravnem varstvu v postopkih javnega naročanja (ZPVPJN; Ur. l. RS, št. 43/2011 s spremembami),</w:t>
      </w:r>
    </w:p>
    <w:p w14:paraId="2B42EA72" w14:textId="77777777" w:rsidR="00DE2F0F"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Zakona o integriteti in preprečevanju korupcije (</w:t>
      </w:r>
      <w:proofErr w:type="spellStart"/>
      <w:r w:rsidRPr="01D319F2">
        <w:rPr>
          <w:rFonts w:asciiTheme="minorHAnsi" w:hAnsiTheme="minorHAnsi" w:cstheme="minorBidi"/>
          <w:sz w:val="22"/>
          <w:szCs w:val="22"/>
          <w:lang w:eastAsia="en-US"/>
        </w:rPr>
        <w:t>ZIntPK</w:t>
      </w:r>
      <w:proofErr w:type="spellEnd"/>
      <w:r w:rsidRPr="01D319F2">
        <w:rPr>
          <w:rFonts w:asciiTheme="minorHAnsi" w:hAnsiTheme="minorHAnsi" w:cstheme="minorBidi"/>
          <w:sz w:val="22"/>
          <w:szCs w:val="22"/>
          <w:lang w:eastAsia="en-US"/>
        </w:rPr>
        <w:t>; Ur. l. RS, št. 45/10 s spremembami),</w:t>
      </w:r>
    </w:p>
    <w:p w14:paraId="577A81CA" w14:textId="77777777" w:rsidR="00DE2F0F" w:rsidRPr="00EF65B1" w:rsidRDefault="00DE2F0F" w:rsidP="00A80450">
      <w:pPr>
        <w:numPr>
          <w:ilvl w:val="0"/>
          <w:numId w:val="10"/>
        </w:numPr>
        <w:jc w:val="both"/>
        <w:rPr>
          <w:rFonts w:asciiTheme="minorHAnsi" w:hAnsiTheme="minorHAnsi" w:cstheme="minorHAnsi"/>
          <w:sz w:val="22"/>
          <w:szCs w:val="22"/>
          <w:lang w:eastAsia="en-US"/>
        </w:rPr>
      </w:pPr>
      <w:r w:rsidRPr="01D319F2">
        <w:rPr>
          <w:rFonts w:asciiTheme="minorHAnsi" w:hAnsiTheme="minorHAnsi" w:cstheme="minorBidi"/>
          <w:sz w:val="22"/>
          <w:szCs w:val="22"/>
          <w:lang w:eastAsia="en-US"/>
        </w:rPr>
        <w:t>drugih predpisov, ki veljajo za naročnika in urejajo področje predmetnega javnega naročila.</w:t>
      </w:r>
    </w:p>
    <w:p w14:paraId="11D2019F" w14:textId="77777777" w:rsidR="009E4EC0" w:rsidRPr="00EF65B1" w:rsidRDefault="009E4EC0" w:rsidP="009E4EC0">
      <w:pPr>
        <w:rPr>
          <w:rFonts w:asciiTheme="minorHAnsi" w:hAnsiTheme="minorHAnsi" w:cstheme="minorHAnsi"/>
          <w:sz w:val="22"/>
          <w:szCs w:val="22"/>
        </w:rPr>
      </w:pPr>
    </w:p>
    <w:p w14:paraId="4094DF11" w14:textId="21B728BB" w:rsidR="009E4EC0" w:rsidRPr="00EF65B1" w:rsidRDefault="009E4EC0" w:rsidP="009E4EC0">
      <w:pPr>
        <w:pStyle w:val="Naslov2"/>
        <w:rPr>
          <w:rFonts w:asciiTheme="minorHAnsi" w:hAnsiTheme="minorHAnsi" w:cstheme="minorHAnsi"/>
          <w:sz w:val="22"/>
          <w:szCs w:val="22"/>
          <w:lang w:val="sl-SI"/>
        </w:rPr>
      </w:pPr>
      <w:bookmarkStart w:id="28" w:name="_Toc83020744"/>
      <w:r w:rsidRPr="00EF65B1">
        <w:rPr>
          <w:rFonts w:asciiTheme="minorHAnsi" w:hAnsiTheme="minorHAnsi" w:cstheme="minorHAnsi"/>
          <w:sz w:val="22"/>
          <w:szCs w:val="22"/>
          <w:lang w:val="sl-SI"/>
        </w:rPr>
        <w:t>Oblika ponudbe</w:t>
      </w:r>
      <w:bookmarkEnd w:id="28"/>
    </w:p>
    <w:p w14:paraId="2A3E72C2" w14:textId="77777777" w:rsidR="009E4EC0" w:rsidRPr="00EF65B1" w:rsidRDefault="009E4EC0" w:rsidP="009E4EC0">
      <w:pPr>
        <w:pStyle w:val="Telobesedila2"/>
        <w:rPr>
          <w:rFonts w:asciiTheme="minorHAnsi" w:hAnsiTheme="minorHAnsi" w:cstheme="minorHAnsi"/>
          <w:sz w:val="22"/>
          <w:szCs w:val="22"/>
          <w:lang w:val="sl-SI"/>
        </w:rPr>
      </w:pPr>
    </w:p>
    <w:p w14:paraId="38C53F50" w14:textId="77777777" w:rsidR="00A01556" w:rsidRPr="003841F8" w:rsidRDefault="00A01556" w:rsidP="00A01556">
      <w:pPr>
        <w:pStyle w:val="Telobesedila-zamik"/>
        <w:ind w:left="0" w:firstLine="0"/>
        <w:rPr>
          <w:rFonts w:asciiTheme="minorHAnsi" w:hAnsiTheme="minorHAnsi" w:cstheme="minorHAnsi"/>
          <w:b/>
          <w:bCs/>
          <w:sz w:val="22"/>
          <w:szCs w:val="22"/>
          <w:u w:val="single"/>
        </w:rPr>
      </w:pPr>
      <w:r w:rsidRPr="003841F8">
        <w:rPr>
          <w:rFonts w:asciiTheme="minorHAnsi" w:hAnsiTheme="minorHAnsi" w:cstheme="minorHAnsi"/>
          <w:b/>
          <w:bCs/>
          <w:sz w:val="22"/>
          <w:szCs w:val="22"/>
          <w:u w:val="single"/>
        </w:rPr>
        <w:t xml:space="preserve">Jezik </w:t>
      </w:r>
    </w:p>
    <w:p w14:paraId="021ABACE" w14:textId="693F63F2" w:rsidR="00A01556" w:rsidRPr="00EF65B1" w:rsidRDefault="00A01556" w:rsidP="00A01556">
      <w:pPr>
        <w:ind w:firstLine="708"/>
        <w:jc w:val="both"/>
        <w:rPr>
          <w:rFonts w:asciiTheme="minorHAnsi" w:hAnsiTheme="minorHAnsi" w:cstheme="minorHAnsi"/>
          <w:sz w:val="22"/>
          <w:szCs w:val="22"/>
        </w:rPr>
      </w:pPr>
      <w:r w:rsidRPr="00EF65B1">
        <w:rPr>
          <w:rFonts w:asciiTheme="minorHAnsi" w:hAnsiTheme="minorHAnsi" w:cstheme="minorHAnsi"/>
          <w:sz w:val="22"/>
          <w:szCs w:val="22"/>
        </w:rPr>
        <w:t xml:space="preserve">Dokumentacija JN in vsi njeni deli so pripravljeni v slovenskem jeziku. V postopku oddaje javnega naročila se uporablja izključno slovenski jezik. </w:t>
      </w:r>
      <w:r w:rsidR="008C635D" w:rsidRPr="008C635D">
        <w:rPr>
          <w:rFonts w:asciiTheme="minorHAnsi" w:hAnsiTheme="minorHAnsi" w:cstheme="minorHAnsi"/>
          <w:sz w:val="22"/>
          <w:szCs w:val="22"/>
        </w:rPr>
        <w:t>Ponudnik mora predložiti ponudbo v slovenskem jeziku.</w:t>
      </w:r>
    </w:p>
    <w:p w14:paraId="567D2309" w14:textId="77777777" w:rsidR="00A01556" w:rsidRPr="00EF65B1" w:rsidRDefault="00A01556" w:rsidP="00A01556">
      <w:pPr>
        <w:ind w:firstLine="708"/>
        <w:jc w:val="both"/>
        <w:rPr>
          <w:rFonts w:asciiTheme="minorHAnsi" w:hAnsiTheme="minorHAnsi" w:cstheme="minorHAnsi"/>
          <w:sz w:val="22"/>
          <w:szCs w:val="22"/>
        </w:rPr>
      </w:pPr>
      <w:r w:rsidRPr="00EF65B1">
        <w:rPr>
          <w:rFonts w:asciiTheme="minorHAnsi" w:hAnsiTheme="minorHAnsi" w:cstheme="minorHAnsi"/>
          <w:sz w:val="22"/>
          <w:szCs w:val="22"/>
        </w:rPr>
        <w:t>Če ponudnik predloži dokument v tujem jeziku, ga naročnik lahko pozove, da predloži overjen prevod in mu za predložitev določi rok. Če ponudnik v postavljenem roku ne predloži overjenega prevoda, naročnik ponudbo izloči iz postopka oddaje javnega naročila. Prevod mora pripraviti oseba, ki je usposobljena za prevajanje (sodno zapriseženi tolmač, uradni prevajalci idr.) v slovenski jezik. Iz prevoda mora biti razvidno ime osebe, ki je opravila prevod, in njen status.</w:t>
      </w:r>
    </w:p>
    <w:p w14:paraId="19B604F0" w14:textId="77777777" w:rsidR="00A01556" w:rsidRPr="00EF65B1" w:rsidRDefault="00A01556" w:rsidP="00A01556">
      <w:pPr>
        <w:jc w:val="both"/>
        <w:rPr>
          <w:rFonts w:asciiTheme="minorHAnsi" w:hAnsiTheme="minorHAnsi" w:cstheme="minorHAnsi"/>
          <w:sz w:val="22"/>
          <w:szCs w:val="22"/>
        </w:rPr>
      </w:pPr>
    </w:p>
    <w:p w14:paraId="76E82E8C" w14:textId="77777777" w:rsidR="00DE2F0F" w:rsidRPr="00267FAF" w:rsidRDefault="00DE2F0F" w:rsidP="00DE2F0F">
      <w:pPr>
        <w:pStyle w:val="Telobesedila-zamik"/>
        <w:ind w:left="0" w:firstLine="0"/>
        <w:rPr>
          <w:rFonts w:asciiTheme="minorHAnsi" w:hAnsiTheme="minorHAnsi" w:cs="Arial"/>
          <w:b/>
          <w:bCs/>
          <w:sz w:val="22"/>
          <w:szCs w:val="22"/>
          <w:u w:val="single"/>
        </w:rPr>
      </w:pPr>
      <w:bookmarkStart w:id="29" w:name="_Hlk67315825"/>
      <w:r w:rsidRPr="1DFBE9D8">
        <w:rPr>
          <w:rFonts w:asciiTheme="minorHAnsi" w:hAnsiTheme="minorHAnsi" w:cs="Arial"/>
          <w:b/>
          <w:bCs/>
          <w:sz w:val="22"/>
          <w:szCs w:val="22"/>
          <w:u w:val="single"/>
        </w:rPr>
        <w:t>Poslovna skrivnost</w:t>
      </w:r>
    </w:p>
    <w:p w14:paraId="6EAD0F2C" w14:textId="0C1BBB7A" w:rsidR="004652ED" w:rsidRPr="00672041" w:rsidRDefault="00CD7F1E" w:rsidP="004652ED">
      <w:pPr>
        <w:pStyle w:val="Navadensplet"/>
        <w:rPr>
          <w:rFonts w:asciiTheme="minorHAnsi" w:hAnsiTheme="minorHAnsi" w:cstheme="minorHAnsi"/>
          <w:sz w:val="22"/>
          <w:szCs w:val="22"/>
        </w:rPr>
      </w:pPr>
      <w:r w:rsidRPr="00FF59A2">
        <w:rPr>
          <w:rFonts w:asciiTheme="minorHAnsi" w:hAnsiTheme="minorHAnsi" w:cstheme="minorHAnsi"/>
          <w:sz w:val="22"/>
          <w:szCs w:val="22"/>
        </w:rPr>
        <w:t xml:space="preserve">Ponudnik </w:t>
      </w:r>
      <w:r w:rsidR="00066C7E">
        <w:rPr>
          <w:rFonts w:asciiTheme="minorHAnsi" w:hAnsiTheme="minorHAnsi" w:cstheme="minorHAnsi"/>
          <w:sz w:val="22"/>
          <w:szCs w:val="22"/>
        </w:rPr>
        <w:t>mora</w:t>
      </w:r>
      <w:r w:rsidRPr="00FF59A2">
        <w:rPr>
          <w:rFonts w:asciiTheme="minorHAnsi" w:hAnsiTheme="minorHAnsi" w:cstheme="minorHAnsi"/>
          <w:sz w:val="22"/>
          <w:szCs w:val="22"/>
        </w:rPr>
        <w:t xml:space="preserve"> označi</w:t>
      </w:r>
      <w:r w:rsidR="00066C7E">
        <w:rPr>
          <w:rFonts w:asciiTheme="minorHAnsi" w:hAnsiTheme="minorHAnsi" w:cstheme="minorHAnsi"/>
          <w:sz w:val="22"/>
          <w:szCs w:val="22"/>
        </w:rPr>
        <w:t>ti</w:t>
      </w:r>
      <w:r w:rsidRPr="00FF59A2">
        <w:rPr>
          <w:rFonts w:asciiTheme="minorHAnsi" w:hAnsiTheme="minorHAnsi" w:cstheme="minorHAnsi"/>
          <w:sz w:val="22"/>
          <w:szCs w:val="22"/>
        </w:rPr>
        <w:t xml:space="preserve"> dele ponudbe, ki jih šteje kot poslovno skrivnost v skladu z Zakonom o poslovni skrivnosti (Uradni list RS, št. 22/19; v nadaljevanju: </w:t>
      </w:r>
      <w:proofErr w:type="spellStart"/>
      <w:r w:rsidRPr="00FF59A2">
        <w:rPr>
          <w:rFonts w:asciiTheme="minorHAnsi" w:hAnsiTheme="minorHAnsi" w:cstheme="minorHAnsi"/>
          <w:sz w:val="22"/>
          <w:szCs w:val="22"/>
        </w:rPr>
        <w:t>ZPosS</w:t>
      </w:r>
      <w:proofErr w:type="spellEnd"/>
      <w:r w:rsidRPr="00FF59A2">
        <w:rPr>
          <w:rFonts w:asciiTheme="minorHAnsi" w:hAnsiTheme="minorHAnsi" w:cstheme="minorHAnsi"/>
          <w:sz w:val="22"/>
          <w:szCs w:val="22"/>
        </w:rPr>
        <w:t>). Naročnik opozarja, da morajo biti označbe jasne in nedvoumne in se morajo nahajati na vsaki strani ponudbe, ki jo ponudnik smatra kot poslovno skrivnost, sicer bo naročnik v primeru vpogleda takšne dele ponudbe razkril. Ne glede na označbe</w:t>
      </w:r>
      <w:r w:rsidR="00C968B6">
        <w:rPr>
          <w:rFonts w:asciiTheme="minorHAnsi" w:hAnsiTheme="minorHAnsi" w:cstheme="minorHAnsi"/>
          <w:sz w:val="22"/>
          <w:szCs w:val="22"/>
        </w:rPr>
        <w:t>,</w:t>
      </w:r>
      <w:r w:rsidRPr="00FF59A2">
        <w:rPr>
          <w:rFonts w:asciiTheme="minorHAnsi" w:hAnsiTheme="minorHAnsi" w:cstheme="minorHAnsi"/>
          <w:sz w:val="22"/>
          <w:szCs w:val="22"/>
        </w:rPr>
        <w:t xml:space="preserve"> so javni tisti podatki, kot to določa 35. člen ZJN-3. Ponudnik naj svoji ponudbi za potrebe morebitnega vpogleda priloži tudi dokument v .</w:t>
      </w:r>
      <w:proofErr w:type="spellStart"/>
      <w:r w:rsidRPr="00FF59A2">
        <w:rPr>
          <w:rFonts w:asciiTheme="minorHAnsi" w:hAnsiTheme="minorHAnsi" w:cstheme="minorHAnsi"/>
          <w:sz w:val="22"/>
          <w:szCs w:val="22"/>
        </w:rPr>
        <w:t>pdf</w:t>
      </w:r>
      <w:proofErr w:type="spellEnd"/>
      <w:r w:rsidRPr="00FF59A2">
        <w:rPr>
          <w:rFonts w:asciiTheme="minorHAnsi" w:hAnsiTheme="minorHAnsi" w:cstheme="minorHAnsi"/>
          <w:sz w:val="22"/>
          <w:szCs w:val="22"/>
        </w:rPr>
        <w:t xml:space="preserve"> obliki, ki vsebuje celotno ponudbo z ustrezno prekritimi vsemi podatki, ki jih ponudnik šteje za poslovno skrivnost, za osebni ali tajni podatek. </w:t>
      </w:r>
      <w:r w:rsidR="004652ED" w:rsidRPr="00672041">
        <w:rPr>
          <w:rFonts w:asciiTheme="minorHAnsi" w:hAnsiTheme="minorHAnsi" w:cstheme="minorHAnsi"/>
          <w:sz w:val="22"/>
          <w:szCs w:val="22"/>
        </w:rPr>
        <w:t xml:space="preserve"> </w:t>
      </w:r>
      <w:r w:rsidR="004652ED" w:rsidRPr="00474422">
        <w:rPr>
          <w:rFonts w:asciiTheme="minorHAnsi" w:hAnsiTheme="minorHAnsi" w:cstheme="minorHAnsi"/>
          <w:sz w:val="22"/>
          <w:szCs w:val="22"/>
        </w:rPr>
        <w:t>Ob prejemu zahteve za vpogled mora naročnik obvestiti ponudnika</w:t>
      </w:r>
      <w:r w:rsidR="00732072" w:rsidRPr="00474422">
        <w:rPr>
          <w:rFonts w:asciiTheme="minorHAnsi" w:hAnsiTheme="minorHAnsi" w:cstheme="minorHAnsi"/>
          <w:sz w:val="22"/>
          <w:szCs w:val="22"/>
        </w:rPr>
        <w:t>,</w:t>
      </w:r>
      <w:r w:rsidR="004652ED" w:rsidRPr="00474422">
        <w:rPr>
          <w:rFonts w:asciiTheme="minorHAnsi" w:hAnsiTheme="minorHAnsi" w:cstheme="minorHAnsi"/>
          <w:sz w:val="22"/>
          <w:szCs w:val="22"/>
        </w:rPr>
        <w:t xml:space="preserve"> v čigar ponudbo se bo </w:t>
      </w:r>
      <w:proofErr w:type="spellStart"/>
      <w:r w:rsidR="004652ED" w:rsidRPr="00474422">
        <w:rPr>
          <w:rFonts w:asciiTheme="minorHAnsi" w:hAnsiTheme="minorHAnsi" w:cstheme="minorHAnsi"/>
          <w:sz w:val="22"/>
          <w:szCs w:val="22"/>
        </w:rPr>
        <w:t>vpogledalo</w:t>
      </w:r>
      <w:proofErr w:type="spellEnd"/>
      <w:r w:rsidR="00732072" w:rsidRPr="00474422">
        <w:rPr>
          <w:rFonts w:asciiTheme="minorHAnsi" w:hAnsiTheme="minorHAnsi" w:cstheme="minorHAnsi"/>
          <w:sz w:val="22"/>
          <w:szCs w:val="22"/>
        </w:rPr>
        <w:t>,</w:t>
      </w:r>
      <w:r w:rsidR="004652ED" w:rsidRPr="00474422">
        <w:rPr>
          <w:rFonts w:asciiTheme="minorHAnsi" w:hAnsiTheme="minorHAnsi" w:cstheme="minorHAnsi"/>
          <w:sz w:val="22"/>
          <w:szCs w:val="22"/>
        </w:rPr>
        <w:t xml:space="preserve"> in ta ima tudi naknadno možnost predložiti sklep o poslovni skrivnosti.</w:t>
      </w:r>
      <w:r w:rsidR="004652ED" w:rsidRPr="00672041">
        <w:rPr>
          <w:rFonts w:asciiTheme="minorHAnsi" w:hAnsiTheme="minorHAnsi" w:cstheme="minorHAnsi"/>
          <w:sz w:val="22"/>
          <w:szCs w:val="22"/>
        </w:rPr>
        <w:t xml:space="preserve"> </w:t>
      </w:r>
    </w:p>
    <w:p w14:paraId="218EC030" w14:textId="77777777" w:rsidR="00DE2F0F" w:rsidRPr="00EF65B1" w:rsidRDefault="00DE2F0F" w:rsidP="00DE2F0F">
      <w:pPr>
        <w:pStyle w:val="Telobesedila-zamik"/>
        <w:ind w:left="0" w:firstLine="0"/>
        <w:rPr>
          <w:rFonts w:asciiTheme="minorHAnsi" w:hAnsiTheme="minorHAnsi" w:cstheme="minorHAnsi"/>
          <w:b/>
          <w:bCs/>
          <w:sz w:val="22"/>
          <w:szCs w:val="22"/>
          <w:u w:val="single"/>
          <w:lang w:val="sl-SI"/>
        </w:rPr>
      </w:pPr>
      <w:r w:rsidRPr="00EF65B1">
        <w:rPr>
          <w:rFonts w:asciiTheme="minorHAnsi" w:hAnsiTheme="minorHAnsi" w:cstheme="minorHAnsi"/>
          <w:b/>
          <w:bCs/>
          <w:sz w:val="22"/>
          <w:szCs w:val="22"/>
          <w:u w:val="single"/>
          <w:lang w:val="sl-SI"/>
        </w:rPr>
        <w:t>Ostale zahteve</w:t>
      </w:r>
    </w:p>
    <w:p w14:paraId="4B4D5B3C" w14:textId="77777777" w:rsidR="00650370" w:rsidRPr="00650370"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t xml:space="preserve">Ponudba mora biti podana na prilogah dokumentacije JN ali po vsebini in obliki enakih prilogah, izdelanih s strani ponudnika. Vse zahtevane priloge morajo biti priložene k ponudbi. </w:t>
      </w:r>
    </w:p>
    <w:p w14:paraId="71B1D9AC" w14:textId="77777777" w:rsidR="00650370" w:rsidRPr="00650370"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t>Vsebine obrazcev, izjav, listin in osnutka pogodbe ni dovoljeno spreminjati.</w:t>
      </w:r>
    </w:p>
    <w:p w14:paraId="2038701B" w14:textId="535846E9" w:rsidR="00B87B42"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t xml:space="preserve">Navedbe v listinah morajo izkazovati dejansko stanje in dejstva na dan roka za oddajo ponudb oziroma v skladu z veljavno zakonodajo s področja javnih naročil, in morajo biti dokazljive. </w:t>
      </w:r>
      <w:r w:rsidR="00F06B40" w:rsidRPr="00F06B40">
        <w:rPr>
          <w:rFonts w:asciiTheme="minorHAnsi" w:hAnsiTheme="minorHAnsi" w:cs="Arial"/>
          <w:b w:val="0"/>
          <w:sz w:val="22"/>
          <w:szCs w:val="22"/>
        </w:rPr>
        <w:t>Če obstaja naročnikova zahteva, koliko stari so lahko dokumenti, ki jih ponudnik prilaga kot dokazila, je to  navedeno  ob  vsakem  posameznem  dokazilu.  Če  ni  navedeno  ničesar,  starost  dokumenta  ni pomembna,  odražati  pa  mora  zadnje  stanje.  Dokumenti  morajo</w:t>
      </w:r>
      <w:r w:rsidR="00F06B40">
        <w:rPr>
          <w:rFonts w:asciiTheme="minorHAnsi" w:hAnsiTheme="minorHAnsi" w:cs="Arial"/>
          <w:b w:val="0"/>
          <w:sz w:val="22"/>
          <w:szCs w:val="22"/>
          <w:lang w:val="sl-SI"/>
        </w:rPr>
        <w:t>,</w:t>
      </w:r>
      <w:r w:rsidR="00F06B40" w:rsidRPr="00F06B40">
        <w:rPr>
          <w:rFonts w:asciiTheme="minorHAnsi" w:hAnsiTheme="minorHAnsi" w:cs="Arial"/>
          <w:b w:val="0"/>
          <w:sz w:val="22"/>
          <w:szCs w:val="22"/>
        </w:rPr>
        <w:t xml:space="preserve">  ne  glede  na  določeno  oziroma zahtevano  največjo  dopuščeno  starost</w:t>
      </w:r>
      <w:r w:rsidR="00F06B40">
        <w:rPr>
          <w:rFonts w:asciiTheme="minorHAnsi" w:hAnsiTheme="minorHAnsi" w:cs="Arial"/>
          <w:b w:val="0"/>
          <w:sz w:val="22"/>
          <w:szCs w:val="22"/>
          <w:lang w:val="sl-SI"/>
        </w:rPr>
        <w:t>,</w:t>
      </w:r>
      <w:r w:rsidR="00F06B40" w:rsidRPr="00F06B40">
        <w:rPr>
          <w:rFonts w:asciiTheme="minorHAnsi" w:hAnsiTheme="minorHAnsi" w:cs="Arial"/>
          <w:b w:val="0"/>
          <w:sz w:val="22"/>
          <w:szCs w:val="22"/>
        </w:rPr>
        <w:t xml:space="preserve">  vedno  odražati  zadnje  stanje.  Začetek  roka  za  starost dokumentov se šteje </w:t>
      </w:r>
      <w:r w:rsidR="00B87B42" w:rsidRPr="00F97EA2">
        <w:rPr>
          <w:rFonts w:asciiTheme="minorHAnsi" w:hAnsiTheme="minorHAnsi" w:cs="Arial"/>
          <w:b w:val="0"/>
          <w:sz w:val="22"/>
          <w:szCs w:val="22"/>
          <w:lang w:val="sl-SI"/>
        </w:rPr>
        <w:t>roka za oddajo ponudb</w:t>
      </w:r>
      <w:r w:rsidR="00F06B40" w:rsidRPr="00F97EA2">
        <w:rPr>
          <w:rFonts w:asciiTheme="minorHAnsi" w:hAnsiTheme="minorHAnsi" w:cs="Arial"/>
          <w:b w:val="0"/>
          <w:sz w:val="22"/>
          <w:szCs w:val="22"/>
        </w:rPr>
        <w:t>,</w:t>
      </w:r>
      <w:r w:rsidR="00F06B40" w:rsidRPr="00F06B40">
        <w:rPr>
          <w:rFonts w:asciiTheme="minorHAnsi" w:hAnsiTheme="minorHAnsi" w:cs="Arial"/>
          <w:b w:val="0"/>
          <w:sz w:val="22"/>
          <w:szCs w:val="22"/>
        </w:rPr>
        <w:t xml:space="preserve"> razen če ni pri posameznem dokazilu določeno drugače.</w:t>
      </w:r>
    </w:p>
    <w:p w14:paraId="4EF88342" w14:textId="46720BB8" w:rsidR="00650370" w:rsidRPr="00650370" w:rsidRDefault="00650370" w:rsidP="00B87B42">
      <w:pPr>
        <w:pStyle w:val="Telobesedila2"/>
        <w:ind w:firstLine="708"/>
        <w:rPr>
          <w:rFonts w:asciiTheme="minorHAnsi" w:hAnsiTheme="minorHAnsi" w:cs="Arial"/>
          <w:b w:val="0"/>
          <w:sz w:val="22"/>
          <w:szCs w:val="22"/>
        </w:rPr>
      </w:pPr>
      <w:r w:rsidRPr="00650370">
        <w:rPr>
          <w:rFonts w:asciiTheme="minorHAnsi" w:hAnsiTheme="minorHAnsi" w:cs="Arial"/>
          <w:b w:val="0"/>
          <w:sz w:val="22"/>
          <w:szCs w:val="22"/>
        </w:rPr>
        <w:t xml:space="preserve">Ker se ponudba oddaja elektronsko, si naročnik pridržuje pravico, da od ponudnika zahteva, da v postavljenem roku priloži original (nekega) dokumenta. </w:t>
      </w:r>
    </w:p>
    <w:p w14:paraId="0316ADEA" w14:textId="2ED06AD9" w:rsidR="005702E9" w:rsidRPr="00650370" w:rsidRDefault="00650370" w:rsidP="00650370">
      <w:pPr>
        <w:pStyle w:val="Telobesedila2"/>
        <w:ind w:firstLine="709"/>
        <w:rPr>
          <w:rFonts w:asciiTheme="minorHAnsi" w:hAnsiTheme="minorHAnsi" w:cs="Arial"/>
          <w:b w:val="0"/>
          <w:sz w:val="22"/>
          <w:szCs w:val="22"/>
        </w:rPr>
      </w:pPr>
      <w:r w:rsidRPr="00650370">
        <w:rPr>
          <w:rFonts w:asciiTheme="minorHAnsi" w:hAnsiTheme="minorHAnsi" w:cs="Arial"/>
          <w:b w:val="0"/>
          <w:sz w:val="22"/>
          <w:szCs w:val="22"/>
        </w:rPr>
        <w:lastRenderedPageBreak/>
        <w:t>Ponudnik nosi vse stroške, povezane s pripravo in predložitvijo ponudbe. Naročnik ponudnikom ne bo povrnil nobenih stroškov povezanih s pripravo ponudbe, niti kakršnihkoli drugih stroškov, ki bodo nastali tekom postopka oddaje javnega naročila.</w:t>
      </w:r>
    </w:p>
    <w:p w14:paraId="65FEA3FB" w14:textId="77777777" w:rsidR="004603EC" w:rsidRPr="00EF65B1" w:rsidRDefault="004603EC" w:rsidP="009E4EC0">
      <w:pPr>
        <w:jc w:val="both"/>
        <w:rPr>
          <w:rFonts w:asciiTheme="minorHAnsi" w:hAnsiTheme="minorHAnsi" w:cstheme="minorHAnsi"/>
          <w:sz w:val="22"/>
          <w:szCs w:val="22"/>
        </w:rPr>
      </w:pPr>
    </w:p>
    <w:p w14:paraId="64FA640E" w14:textId="05F84781" w:rsidR="009E4EC0" w:rsidRPr="00EF65B1" w:rsidRDefault="009E4EC0" w:rsidP="009E4EC0">
      <w:pPr>
        <w:pStyle w:val="Naslov2"/>
        <w:rPr>
          <w:rFonts w:asciiTheme="minorHAnsi" w:hAnsiTheme="minorHAnsi" w:cstheme="minorHAnsi"/>
          <w:sz w:val="22"/>
          <w:szCs w:val="22"/>
          <w:lang w:val="sl-SI"/>
        </w:rPr>
      </w:pPr>
      <w:bookmarkStart w:id="30" w:name="_Toc83020745"/>
      <w:bookmarkEnd w:id="29"/>
      <w:r w:rsidRPr="00EF65B1">
        <w:rPr>
          <w:rFonts w:asciiTheme="minorHAnsi" w:hAnsiTheme="minorHAnsi" w:cstheme="minorHAnsi"/>
          <w:sz w:val="22"/>
          <w:szCs w:val="22"/>
          <w:lang w:val="sl-SI"/>
        </w:rPr>
        <w:t>Celovitost ponudbe in variantne ponudbe</w:t>
      </w:r>
      <w:bookmarkEnd w:id="30"/>
    </w:p>
    <w:p w14:paraId="74DD5875" w14:textId="77777777" w:rsidR="009E4EC0" w:rsidRPr="00EF65B1" w:rsidRDefault="009E4EC0" w:rsidP="009E4EC0">
      <w:pPr>
        <w:autoSpaceDE w:val="0"/>
        <w:autoSpaceDN w:val="0"/>
        <w:adjustRightInd w:val="0"/>
        <w:rPr>
          <w:rFonts w:asciiTheme="minorHAnsi" w:hAnsiTheme="minorHAnsi" w:cstheme="minorHAnsi"/>
          <w:sz w:val="22"/>
          <w:szCs w:val="22"/>
          <w:lang w:eastAsia="en-US"/>
        </w:rPr>
      </w:pPr>
    </w:p>
    <w:p w14:paraId="6A976581" w14:textId="77777777" w:rsidR="00D21264" w:rsidRPr="00EF65B1" w:rsidRDefault="00D21264" w:rsidP="383F378D">
      <w:pPr>
        <w:ind w:firstLine="568"/>
        <w:jc w:val="both"/>
        <w:rPr>
          <w:rFonts w:asciiTheme="minorHAnsi" w:hAnsiTheme="minorHAnsi" w:cstheme="minorBidi"/>
          <w:sz w:val="22"/>
          <w:szCs w:val="22"/>
        </w:rPr>
      </w:pPr>
      <w:r w:rsidRPr="383F378D">
        <w:rPr>
          <w:rFonts w:asciiTheme="minorHAnsi" w:hAnsiTheme="minorHAnsi" w:cstheme="minorBidi"/>
          <w:sz w:val="22"/>
          <w:szCs w:val="22"/>
          <w:lang w:eastAsia="en-US"/>
        </w:rPr>
        <w:t>Ponudnik lahko odda ponudbo</w:t>
      </w:r>
      <w:r w:rsidR="00304418" w:rsidRPr="383F378D">
        <w:rPr>
          <w:rFonts w:asciiTheme="minorHAnsi" w:hAnsiTheme="minorHAnsi" w:cstheme="minorBidi"/>
          <w:sz w:val="22"/>
          <w:szCs w:val="22"/>
          <w:lang w:eastAsia="en-US"/>
        </w:rPr>
        <w:t xml:space="preserve"> </w:t>
      </w:r>
      <w:r w:rsidR="00280023" w:rsidRPr="383F378D">
        <w:rPr>
          <w:rFonts w:asciiTheme="minorHAnsi" w:hAnsiTheme="minorHAnsi" w:cstheme="minorBidi"/>
          <w:sz w:val="22"/>
          <w:szCs w:val="22"/>
          <w:lang w:eastAsia="en-US"/>
        </w:rPr>
        <w:t xml:space="preserve">le </w:t>
      </w:r>
      <w:r w:rsidR="00304418" w:rsidRPr="383F378D">
        <w:rPr>
          <w:rFonts w:asciiTheme="minorHAnsi" w:hAnsiTheme="minorHAnsi" w:cstheme="minorBidi"/>
          <w:sz w:val="22"/>
          <w:szCs w:val="22"/>
          <w:lang w:eastAsia="en-US"/>
        </w:rPr>
        <w:t xml:space="preserve">za </w:t>
      </w:r>
      <w:r w:rsidR="00A856A3" w:rsidRPr="383F378D">
        <w:rPr>
          <w:rFonts w:asciiTheme="minorHAnsi" w:hAnsiTheme="minorHAnsi" w:cstheme="minorBidi"/>
          <w:sz w:val="22"/>
          <w:szCs w:val="22"/>
          <w:lang w:eastAsia="en-US"/>
        </w:rPr>
        <w:t>celoto</w:t>
      </w:r>
      <w:r w:rsidRPr="383F378D">
        <w:rPr>
          <w:rFonts w:asciiTheme="minorHAnsi" w:hAnsiTheme="minorHAnsi" w:cstheme="minorBidi"/>
          <w:sz w:val="22"/>
          <w:szCs w:val="22"/>
        </w:rPr>
        <w:t xml:space="preserve">. </w:t>
      </w:r>
      <w:r w:rsidRPr="383F378D">
        <w:rPr>
          <w:rFonts w:asciiTheme="minorHAnsi" w:hAnsiTheme="minorHAnsi" w:cstheme="minorBidi"/>
          <w:sz w:val="22"/>
          <w:szCs w:val="22"/>
          <w:lang w:eastAsia="en-US"/>
        </w:rPr>
        <w:t>Variantne ponudbe niso dopustne in se ne bodo upoštevale.</w:t>
      </w:r>
    </w:p>
    <w:p w14:paraId="4D1E005F" w14:textId="77777777" w:rsidR="00A01556" w:rsidRPr="00EF65B1" w:rsidRDefault="00A01556" w:rsidP="00770CA3">
      <w:pPr>
        <w:ind w:firstLine="568"/>
        <w:jc w:val="both"/>
        <w:rPr>
          <w:rFonts w:asciiTheme="minorHAnsi" w:hAnsiTheme="minorHAnsi" w:cstheme="minorHAnsi"/>
          <w:sz w:val="22"/>
          <w:szCs w:val="22"/>
          <w:lang w:eastAsia="en-US"/>
        </w:rPr>
      </w:pPr>
    </w:p>
    <w:p w14:paraId="130115AE" w14:textId="7123F3DF" w:rsidR="009E4EC0" w:rsidRPr="00EF65B1" w:rsidRDefault="009E4EC0" w:rsidP="009E4EC0">
      <w:pPr>
        <w:pStyle w:val="Naslov2"/>
        <w:rPr>
          <w:rFonts w:asciiTheme="minorHAnsi" w:hAnsiTheme="minorHAnsi" w:cstheme="minorHAnsi"/>
          <w:sz w:val="22"/>
          <w:szCs w:val="22"/>
          <w:lang w:val="sl-SI"/>
        </w:rPr>
      </w:pPr>
      <w:bookmarkStart w:id="31" w:name="_Toc83020746"/>
      <w:r w:rsidRPr="00EF65B1">
        <w:rPr>
          <w:rFonts w:asciiTheme="minorHAnsi" w:hAnsiTheme="minorHAnsi" w:cstheme="minorHAnsi"/>
          <w:sz w:val="22"/>
          <w:szCs w:val="22"/>
          <w:lang w:val="sl-SI"/>
        </w:rPr>
        <w:t>Skupna ponudba več ponudnikov</w:t>
      </w:r>
      <w:bookmarkEnd w:id="31"/>
    </w:p>
    <w:p w14:paraId="2BA96D88" w14:textId="77777777" w:rsidR="009E4EC0" w:rsidRPr="00EF65B1" w:rsidRDefault="009E4EC0" w:rsidP="009E4EC0">
      <w:pPr>
        <w:rPr>
          <w:rFonts w:asciiTheme="minorHAnsi" w:hAnsiTheme="minorHAnsi" w:cstheme="minorHAnsi"/>
          <w:sz w:val="22"/>
          <w:szCs w:val="22"/>
        </w:rPr>
      </w:pPr>
    </w:p>
    <w:p w14:paraId="1DDBD286" w14:textId="6A65F5FE" w:rsidR="00DE2F0F" w:rsidRPr="004B5D22" w:rsidRDefault="009E4EC0" w:rsidP="00DE2F0F">
      <w:pPr>
        <w:pStyle w:val="Glava"/>
        <w:ind w:firstLine="567"/>
        <w:jc w:val="both"/>
        <w:rPr>
          <w:rFonts w:asciiTheme="minorHAnsi" w:hAnsiTheme="minorHAnsi" w:cstheme="minorHAnsi"/>
          <w:sz w:val="22"/>
          <w:szCs w:val="22"/>
          <w:lang w:val="sl-SI"/>
        </w:rPr>
      </w:pPr>
      <w:r w:rsidRPr="00EF65B1">
        <w:rPr>
          <w:rFonts w:asciiTheme="minorHAnsi" w:hAnsiTheme="minorHAnsi" w:cstheme="minorHAnsi"/>
          <w:sz w:val="22"/>
          <w:szCs w:val="22"/>
          <w:lang w:val="sl-SI"/>
        </w:rPr>
        <w:tab/>
      </w:r>
      <w:bookmarkStart w:id="32" w:name="_Hlk67315851"/>
      <w:r w:rsidR="00DE2F0F" w:rsidRPr="004B5D22">
        <w:rPr>
          <w:rFonts w:asciiTheme="minorHAnsi" w:hAnsiTheme="minorHAnsi" w:cstheme="minorHAnsi"/>
          <w:sz w:val="22"/>
          <w:szCs w:val="22"/>
          <w:lang w:val="sl-SI"/>
        </w:rPr>
        <w:t>Skupna ponudba je ponudba, v kateri enakopravno nastopa več ponudnikov skupaj (konzorcij ponudnikov). Ponudbo lahko predloži skupina ponudnikov, ki mora predložiti pravni akt o skupnem nastopanju</w:t>
      </w:r>
      <w:r w:rsidR="002827E7">
        <w:rPr>
          <w:rFonts w:asciiTheme="minorHAnsi" w:hAnsiTheme="minorHAnsi" w:cstheme="minorHAnsi"/>
          <w:sz w:val="22"/>
          <w:szCs w:val="22"/>
          <w:lang w:val="sl-SI"/>
        </w:rPr>
        <w:t xml:space="preserve"> (PRILOGA D</w:t>
      </w:r>
      <w:r w:rsidR="002827E7" w:rsidRPr="000B6B49">
        <w:rPr>
          <w:rFonts w:asciiTheme="minorHAnsi" w:hAnsiTheme="minorHAnsi" w:cstheme="minorHAnsi"/>
          <w:sz w:val="22"/>
          <w:szCs w:val="22"/>
          <w:lang w:val="sl-SI"/>
        </w:rPr>
        <w:t>/</w:t>
      </w:r>
      <w:r w:rsidR="00734F0F" w:rsidRPr="00CA68BF">
        <w:rPr>
          <w:rFonts w:asciiTheme="minorHAnsi" w:hAnsiTheme="minorHAnsi" w:cstheme="minorHAnsi"/>
          <w:sz w:val="22"/>
          <w:szCs w:val="22"/>
          <w:lang w:val="sl-SI"/>
        </w:rPr>
        <w:t>3</w:t>
      </w:r>
      <w:r w:rsidR="002827E7">
        <w:rPr>
          <w:rFonts w:asciiTheme="minorHAnsi" w:hAnsiTheme="minorHAnsi" w:cstheme="minorHAnsi"/>
          <w:sz w:val="22"/>
          <w:szCs w:val="22"/>
          <w:lang w:val="sl-SI"/>
        </w:rPr>
        <w:t>)</w:t>
      </w:r>
      <w:r w:rsidR="00DE2F0F" w:rsidRPr="004B5D22">
        <w:rPr>
          <w:rFonts w:asciiTheme="minorHAnsi" w:hAnsiTheme="minorHAnsi" w:cstheme="minorHAnsi"/>
          <w:sz w:val="22"/>
          <w:szCs w:val="22"/>
          <w:lang w:val="sl-SI"/>
        </w:rPr>
        <w:t>, iz katerega bo nedvoumno razvidno naslednje:</w:t>
      </w:r>
    </w:p>
    <w:p w14:paraId="15282989"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imenovanje nosilca posla pri izvedbi javnega naročila,</w:t>
      </w:r>
    </w:p>
    <w:p w14:paraId="40CE31DB"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pooblastilo nosilcu posla in odgovorni osebi za podpis ponudbe ter podpis pogodbe,</w:t>
      </w:r>
    </w:p>
    <w:p w14:paraId="415B642B"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obseg del, ki jih bo opravil posamezni ponudnik in njihove odgovornosti,</w:t>
      </w:r>
    </w:p>
    <w:p w14:paraId="6A1E95A4"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izjava, da so vsi ponudniki v skupni ponudbi seznanjeni z dokumentacijo in pogoji in merili za dodelitev javnega naročila ter da z njimi v celoti soglašajo,</w:t>
      </w:r>
    </w:p>
    <w:p w14:paraId="325FB47B"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izjava, da so vsi ponudniki seznanjeni s plačilnimi pogoji iz dokumentacije, in</w:t>
      </w:r>
    </w:p>
    <w:p w14:paraId="1C9BAED9" w14:textId="77777777" w:rsidR="00DE2F0F" w:rsidRPr="004B5D22" w:rsidRDefault="00DE2F0F" w:rsidP="00DE2F0F">
      <w:pPr>
        <w:pStyle w:val="Glava"/>
        <w:numPr>
          <w:ilvl w:val="0"/>
          <w:numId w:val="5"/>
        </w:numPr>
        <w:tabs>
          <w:tab w:val="clear" w:pos="4320"/>
          <w:tab w:val="clear" w:pos="8640"/>
        </w:tabs>
        <w:ind w:firstLine="567"/>
        <w:jc w:val="both"/>
        <w:rPr>
          <w:rFonts w:asciiTheme="minorHAnsi" w:hAnsiTheme="minorHAnsi" w:cstheme="minorHAnsi"/>
          <w:sz w:val="22"/>
          <w:szCs w:val="22"/>
          <w:lang w:val="sl-SI"/>
        </w:rPr>
      </w:pPr>
      <w:r w:rsidRPr="01D319F2">
        <w:rPr>
          <w:rFonts w:asciiTheme="minorHAnsi" w:hAnsiTheme="minorHAnsi" w:cstheme="minorBidi"/>
          <w:sz w:val="22"/>
          <w:szCs w:val="22"/>
          <w:lang w:val="sl-SI"/>
        </w:rPr>
        <w:t xml:space="preserve"> navedba, da odgovarjajo naročniku neomejeno solidarno.</w:t>
      </w:r>
    </w:p>
    <w:p w14:paraId="1B8F7E58" w14:textId="77777777" w:rsidR="00DE2F0F" w:rsidRPr="004B5D22" w:rsidRDefault="00DE2F0F" w:rsidP="00DE2F0F">
      <w:pPr>
        <w:pStyle w:val="Glava"/>
        <w:ind w:firstLine="567"/>
        <w:jc w:val="both"/>
        <w:rPr>
          <w:rFonts w:asciiTheme="minorHAnsi" w:hAnsiTheme="minorHAnsi" w:cstheme="minorHAnsi"/>
          <w:sz w:val="22"/>
          <w:szCs w:val="22"/>
          <w:lang w:val="sl-SI"/>
        </w:rPr>
      </w:pPr>
      <w:r w:rsidRPr="004B5D22">
        <w:rPr>
          <w:rFonts w:asciiTheme="minorHAnsi" w:hAnsiTheme="minorHAnsi" w:cstheme="minorHAnsi"/>
          <w:sz w:val="22"/>
          <w:szCs w:val="22"/>
          <w:lang w:val="sl-SI"/>
        </w:rPr>
        <w:t>Skupni ponudniki v vsakem primeru naročniku odgovarjajo solidarno, tudi če ta odgovornost v medsebojnem dogovoru ni tako opredeljena.</w:t>
      </w:r>
    </w:p>
    <w:p w14:paraId="6AEEC2B1" w14:textId="77777777" w:rsidR="00DE2F0F" w:rsidRPr="00EF65B1" w:rsidRDefault="00DE2F0F" w:rsidP="00DE2F0F">
      <w:pPr>
        <w:ind w:firstLine="567"/>
        <w:jc w:val="both"/>
        <w:rPr>
          <w:rFonts w:asciiTheme="minorHAnsi" w:hAnsiTheme="minorHAnsi" w:cstheme="minorHAnsi"/>
          <w:color w:val="000000"/>
          <w:sz w:val="22"/>
          <w:szCs w:val="22"/>
        </w:rPr>
      </w:pPr>
      <w:r w:rsidRPr="00EF65B1">
        <w:rPr>
          <w:rFonts w:asciiTheme="minorHAnsi" w:hAnsiTheme="minorHAnsi" w:cstheme="minorHAnsi"/>
          <w:color w:val="000000"/>
          <w:sz w:val="22"/>
          <w:szCs w:val="22"/>
        </w:rPr>
        <w:t>Omenjeni pravni akt o skupnem nastopanju mora biti veljaven celoten čas, v katerem takšen konzorcij izvaja javno naročilo.</w:t>
      </w:r>
    </w:p>
    <w:p w14:paraId="64B00080" w14:textId="77777777" w:rsidR="00DE2F0F" w:rsidRPr="00EF65B1" w:rsidRDefault="00DE2F0F" w:rsidP="00DE2F0F">
      <w:pPr>
        <w:pStyle w:val="p"/>
        <w:spacing w:before="0" w:after="0"/>
        <w:ind w:left="0" w:firstLine="567"/>
        <w:rPr>
          <w:rFonts w:asciiTheme="minorHAnsi" w:hAnsiTheme="minorHAnsi" w:cstheme="minorHAnsi"/>
          <w:color w:val="000000"/>
          <w:lang w:val="sl-SI"/>
        </w:rPr>
      </w:pPr>
      <w:r w:rsidRPr="00EF65B1">
        <w:rPr>
          <w:rFonts w:asciiTheme="minorHAnsi" w:hAnsiTheme="minorHAnsi" w:cstheme="minorHAnsi"/>
          <w:color w:val="000000"/>
          <w:lang w:val="sl-SI"/>
        </w:rPr>
        <w:t>Vsak partner v skupni ponudbi mora za sodelovanje v postopku javnega naročanja izpolnjevati pogoje za dokazovanje sposobnosti, razen če se ekonomski in finančni pogoji ter tehnični in kadrovski pogoji (če so zahtevani) lahko seštevajo, kar omogoča, da vsi ponudniki – skupni partnerji skupaj izpolnijo te zahteve in pogoje, če je to v tej dokumentaciji posebej tako določeno.</w:t>
      </w:r>
    </w:p>
    <w:p w14:paraId="4F10269C" w14:textId="77777777" w:rsidR="00DE2F0F" w:rsidRPr="00EF65B1" w:rsidRDefault="00DE2F0F" w:rsidP="00DE2F0F">
      <w:pPr>
        <w:ind w:firstLine="567"/>
        <w:jc w:val="both"/>
        <w:rPr>
          <w:rFonts w:asciiTheme="minorHAnsi" w:hAnsiTheme="minorHAnsi" w:cstheme="minorHAnsi"/>
          <w:color w:val="000000"/>
          <w:sz w:val="22"/>
          <w:szCs w:val="22"/>
        </w:rPr>
      </w:pPr>
      <w:r w:rsidRPr="00EF65B1">
        <w:rPr>
          <w:rFonts w:asciiTheme="minorHAnsi" w:hAnsiTheme="minorHAnsi" w:cstheme="minorHAnsi"/>
          <w:color w:val="000000"/>
          <w:sz w:val="22"/>
          <w:szCs w:val="22"/>
        </w:rPr>
        <w:t xml:space="preserve">Spremembe članov konzorcija tekom postopka oddaje javnega naročila niso mogoče. </w:t>
      </w:r>
    </w:p>
    <w:p w14:paraId="39A60F08" w14:textId="77777777" w:rsidR="00DE2F0F" w:rsidRPr="00EF65B1" w:rsidRDefault="00DE2F0F" w:rsidP="00DE2F0F">
      <w:pPr>
        <w:ind w:firstLine="567"/>
        <w:jc w:val="both"/>
        <w:rPr>
          <w:rFonts w:asciiTheme="minorHAnsi" w:hAnsiTheme="minorHAnsi" w:cstheme="minorHAnsi"/>
          <w:color w:val="000000"/>
          <w:sz w:val="22"/>
          <w:szCs w:val="22"/>
        </w:rPr>
      </w:pPr>
      <w:r w:rsidRPr="00EF65B1">
        <w:rPr>
          <w:rFonts w:asciiTheme="minorHAnsi" w:hAnsiTheme="minorHAnsi" w:cstheme="minorHAnsi"/>
          <w:color w:val="000000"/>
          <w:sz w:val="22"/>
          <w:szCs w:val="22"/>
        </w:rPr>
        <w:t xml:space="preserve">Če je javno naročilo v izvajanje oddano ponudnikom, ki so oddali skupno ponudbo, menjava članov konzorcija tekom izvajanja pogodbe ni mogoča. Če kateri od članov konzorcija želi prenehati z izvajanjem javnega naročila oz. če je zoper katerega od članov konzorcija uveden postopek, katerega namen je prenehanje poslovanja, bo naročnik odpovedal pogodbo o izvedbi javnega naročila. </w:t>
      </w:r>
    </w:p>
    <w:p w14:paraId="329B7003" w14:textId="77777777" w:rsidR="009E4EC0" w:rsidRPr="00EF65B1" w:rsidRDefault="009E4EC0" w:rsidP="00DE2F0F">
      <w:pPr>
        <w:pStyle w:val="Glava"/>
        <w:ind w:firstLine="567"/>
        <w:jc w:val="both"/>
        <w:rPr>
          <w:rFonts w:asciiTheme="minorHAnsi" w:hAnsiTheme="minorHAnsi" w:cstheme="minorHAnsi"/>
          <w:color w:val="000000"/>
          <w:sz w:val="22"/>
          <w:szCs w:val="22"/>
        </w:rPr>
      </w:pPr>
    </w:p>
    <w:p w14:paraId="1024EF38" w14:textId="77777777" w:rsidR="009E4EC0" w:rsidRPr="00EF65B1" w:rsidRDefault="009E4EC0" w:rsidP="009E4EC0">
      <w:pPr>
        <w:pStyle w:val="Naslov2"/>
        <w:rPr>
          <w:rFonts w:asciiTheme="minorHAnsi" w:hAnsiTheme="minorHAnsi" w:cstheme="minorHAnsi"/>
          <w:sz w:val="22"/>
          <w:szCs w:val="22"/>
        </w:rPr>
      </w:pPr>
      <w:bookmarkStart w:id="33" w:name="_Toc474997203"/>
      <w:bookmarkStart w:id="34" w:name="_Toc485722434"/>
      <w:bookmarkStart w:id="35" w:name="_Toc83020747"/>
      <w:bookmarkEnd w:id="32"/>
      <w:r w:rsidRPr="00EF65B1">
        <w:rPr>
          <w:rFonts w:asciiTheme="minorHAnsi" w:hAnsiTheme="minorHAnsi" w:cstheme="minorHAnsi"/>
          <w:sz w:val="22"/>
          <w:szCs w:val="22"/>
        </w:rPr>
        <w:t>Ponudba s podizvajalci</w:t>
      </w:r>
      <w:bookmarkEnd w:id="33"/>
      <w:bookmarkEnd w:id="34"/>
      <w:bookmarkEnd w:id="35"/>
      <w:r w:rsidRPr="00EF65B1">
        <w:rPr>
          <w:rFonts w:asciiTheme="minorHAnsi" w:hAnsiTheme="minorHAnsi" w:cstheme="minorHAnsi"/>
          <w:color w:val="FF0000"/>
          <w:sz w:val="22"/>
          <w:szCs w:val="22"/>
        </w:rPr>
        <w:t xml:space="preserve"> </w:t>
      </w:r>
    </w:p>
    <w:p w14:paraId="73F9FFCC" w14:textId="77777777" w:rsidR="009E4EC0" w:rsidRPr="00EF65B1" w:rsidRDefault="009E4EC0" w:rsidP="009E4EC0">
      <w:pPr>
        <w:pStyle w:val="Telobesedila"/>
        <w:ind w:firstLine="567"/>
        <w:rPr>
          <w:rFonts w:asciiTheme="minorHAnsi" w:hAnsiTheme="minorHAnsi" w:cstheme="minorHAnsi"/>
          <w:color w:val="000000"/>
          <w:sz w:val="22"/>
          <w:szCs w:val="22"/>
          <w:lang w:val="sl-SI"/>
        </w:rPr>
      </w:pPr>
    </w:p>
    <w:p w14:paraId="58D727C0" w14:textId="77777777" w:rsidR="00DE2F0F" w:rsidRPr="00EF65B1" w:rsidRDefault="00DE2F0F" w:rsidP="00DE2F0F">
      <w:pPr>
        <w:pStyle w:val="Telobesedila"/>
        <w:ind w:firstLine="567"/>
        <w:rPr>
          <w:rFonts w:asciiTheme="minorHAnsi" w:hAnsiTheme="minorHAnsi" w:cstheme="minorHAnsi"/>
          <w:sz w:val="22"/>
          <w:szCs w:val="22"/>
          <w:lang w:val="sl-SI"/>
        </w:rPr>
      </w:pPr>
      <w:r w:rsidRPr="00EF65B1">
        <w:rPr>
          <w:rFonts w:asciiTheme="minorHAnsi" w:hAnsiTheme="minorHAnsi" w:cstheme="minorHAnsi"/>
          <w:sz w:val="22"/>
          <w:szCs w:val="22"/>
          <w:lang w:val="sl-SI"/>
        </w:rPr>
        <w:t xml:space="preserve">Ponudba s podizvajalcem je ponudba, pri kateri glavni ponudnik del javnega naročila odda v izvajanje podizvajalcu. </w:t>
      </w:r>
    </w:p>
    <w:p w14:paraId="511CC74B" w14:textId="77777777" w:rsidR="00DE2F0F" w:rsidRPr="00EF65B1" w:rsidRDefault="00DE2F0F" w:rsidP="00DE2F0F">
      <w:pPr>
        <w:pStyle w:val="Telobesedila"/>
        <w:ind w:firstLine="567"/>
        <w:rPr>
          <w:rFonts w:asciiTheme="minorHAnsi" w:hAnsiTheme="minorHAnsi" w:cstheme="minorHAnsi"/>
          <w:sz w:val="22"/>
          <w:szCs w:val="22"/>
          <w:lang w:val="sl-SI"/>
        </w:rPr>
      </w:pPr>
      <w:r w:rsidRPr="00EF65B1">
        <w:rPr>
          <w:rFonts w:asciiTheme="minorHAnsi" w:hAnsiTheme="minorHAnsi" w:cstheme="minorHAnsi"/>
          <w:sz w:val="22"/>
          <w:szCs w:val="22"/>
          <w:lang w:val="sl-SI"/>
        </w:rPr>
        <w:t>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 Glavni ponudnik vedno v celoti odgovarja za izvedbo prevzetega naročila in za delo podizvajalcev, ne glede na skupno število podizvajalcev.</w:t>
      </w:r>
    </w:p>
    <w:p w14:paraId="58165A37" w14:textId="77777777" w:rsidR="00DE2F0F" w:rsidRPr="00EF65B1" w:rsidRDefault="00DE2F0F" w:rsidP="00DE2F0F">
      <w:pPr>
        <w:ind w:firstLine="567"/>
        <w:jc w:val="both"/>
        <w:rPr>
          <w:rFonts w:asciiTheme="minorHAnsi" w:hAnsiTheme="minorHAnsi" w:cstheme="minorHAnsi"/>
          <w:sz w:val="22"/>
          <w:szCs w:val="22"/>
        </w:rPr>
      </w:pPr>
      <w:r w:rsidRPr="00EF65B1">
        <w:rPr>
          <w:rFonts w:asciiTheme="minorHAnsi" w:hAnsiTheme="minorHAnsi" w:cstheme="minorHAnsi"/>
          <w:sz w:val="22"/>
          <w:szCs w:val="22"/>
        </w:rPr>
        <w:t xml:space="preserve">Ponudnik mora v ponudbi navesti vse eventualne podizvajalce (izpolniti obrazec ESPD) in opredeliti dele javnega naročila, ki bodo izvedeni s strani navedenih podizvajalcev (dela, ki jih bo posamezni podizvajalec izvajal, količino in vrednost) ter izpolniti, podpisati in žigosati prilogo </w:t>
      </w:r>
      <w:r>
        <w:rPr>
          <w:rFonts w:asciiTheme="minorHAnsi" w:hAnsiTheme="minorHAnsi" w:cstheme="minorHAnsi"/>
          <w:sz w:val="22"/>
          <w:szCs w:val="22"/>
        </w:rPr>
        <w:t>osnutka</w:t>
      </w:r>
      <w:r w:rsidRPr="00EF65B1">
        <w:rPr>
          <w:rFonts w:asciiTheme="minorHAnsi" w:hAnsiTheme="minorHAnsi" w:cstheme="minorHAnsi"/>
          <w:sz w:val="22"/>
          <w:szCs w:val="22"/>
        </w:rPr>
        <w:t xml:space="preserve"> pogodbe (»Priloga  – podizvajalec«).</w:t>
      </w:r>
    </w:p>
    <w:p w14:paraId="6C8FE53E" w14:textId="77777777" w:rsidR="00DE2F0F" w:rsidRPr="00EF65B1" w:rsidRDefault="00DE2F0F" w:rsidP="00DE2F0F">
      <w:pPr>
        <w:pStyle w:val="Telobesedila"/>
        <w:ind w:firstLine="567"/>
        <w:rPr>
          <w:rFonts w:asciiTheme="minorHAnsi" w:hAnsiTheme="minorHAnsi" w:cstheme="minorHAnsi"/>
          <w:sz w:val="22"/>
          <w:szCs w:val="22"/>
          <w:lang w:val="sl-SI"/>
        </w:rPr>
      </w:pPr>
      <w:r w:rsidRPr="00EF65B1">
        <w:rPr>
          <w:rFonts w:asciiTheme="minorHAnsi" w:hAnsiTheme="minorHAnsi" w:cstheme="minorHAnsi"/>
          <w:sz w:val="22"/>
          <w:szCs w:val="22"/>
          <w:lang w:val="sl-SI"/>
        </w:rPr>
        <w:lastRenderedPageBreak/>
        <w:t>Kadar namerava ponudnik izvesti naročilo s podizvajalci, mora ravnati v skladu s 94. členom ZJN-3.</w:t>
      </w:r>
    </w:p>
    <w:p w14:paraId="675A5FA0" w14:textId="77777777" w:rsidR="00DE2F0F" w:rsidRPr="00EF65B1" w:rsidRDefault="00DE2F0F" w:rsidP="00DE2F0F">
      <w:pPr>
        <w:pStyle w:val="p"/>
        <w:spacing w:before="0" w:after="0"/>
        <w:ind w:left="0" w:firstLine="567"/>
        <w:rPr>
          <w:rFonts w:asciiTheme="minorHAnsi" w:hAnsiTheme="minorHAnsi" w:cstheme="minorHAnsi"/>
          <w:color w:val="000000"/>
          <w:lang w:val="sl-SI"/>
        </w:rPr>
      </w:pPr>
      <w:r w:rsidRPr="00EF65B1">
        <w:rPr>
          <w:rFonts w:asciiTheme="minorHAnsi" w:hAnsiTheme="minorHAnsi" w:cstheme="minorHAnsi"/>
          <w:color w:val="auto"/>
          <w:lang w:val="sl-SI"/>
        </w:rPr>
        <w:t xml:space="preserve">Podizvajalci morajo </w:t>
      </w:r>
      <w:r w:rsidRPr="00EF65B1">
        <w:rPr>
          <w:rFonts w:asciiTheme="minorHAnsi" w:hAnsiTheme="minorHAnsi" w:cstheme="minorHAnsi"/>
          <w:color w:val="000000"/>
          <w:lang w:val="sl-SI"/>
        </w:rPr>
        <w:t xml:space="preserve">izpolnjevati pogoje, kot so določeni v </w:t>
      </w:r>
      <w:r w:rsidRPr="00EF65B1">
        <w:rPr>
          <w:rFonts w:asciiTheme="minorHAnsi" w:hAnsiTheme="minorHAnsi" w:cstheme="minorHAnsi"/>
          <w:color w:val="auto"/>
          <w:lang w:val="sl-SI"/>
        </w:rPr>
        <w:t xml:space="preserve">III. poglavju </w:t>
      </w:r>
      <w:r w:rsidRPr="00EF65B1">
        <w:rPr>
          <w:rFonts w:asciiTheme="minorHAnsi" w:hAnsiTheme="minorHAnsi" w:cstheme="minorHAnsi"/>
          <w:color w:val="000000"/>
          <w:lang w:val="sl-SI"/>
        </w:rPr>
        <w:t xml:space="preserve">te dokumentacije Navodila ponudnikom za izdelavo ponudbe – posebni del. Izpolnjevanje tehničnih in kadrovskih pogojev (če so zahtevani) bo, če ni drugače določeno v tej dokumentaciji, ugotovljeno skupaj za glavnega ponudnika in podizvajalce.  </w:t>
      </w:r>
    </w:p>
    <w:p w14:paraId="111370BE" w14:textId="77777777" w:rsidR="00DE2F0F" w:rsidRPr="00EF65B1" w:rsidRDefault="00DE2F0F" w:rsidP="00DE2F0F">
      <w:pPr>
        <w:ind w:firstLine="567"/>
        <w:jc w:val="both"/>
        <w:rPr>
          <w:rFonts w:asciiTheme="minorHAnsi" w:hAnsiTheme="minorHAnsi" w:cstheme="minorHAnsi"/>
          <w:sz w:val="22"/>
          <w:szCs w:val="22"/>
        </w:rPr>
      </w:pPr>
      <w:r w:rsidRPr="00EF65B1">
        <w:rPr>
          <w:rFonts w:asciiTheme="minorHAnsi" w:hAnsiTheme="minorHAnsi" w:cstheme="minorHAnsi"/>
          <w:sz w:val="22"/>
          <w:szCs w:val="22"/>
        </w:rPr>
        <w:t xml:space="preserve">Če ponudnik izpolnjevanje katerega od pogojev dokazuje skupaj s katerim od podizvajalcev (npr. reference), po sklenitvi pogodbe pa želi takšnega podizvajalca zamenjati, mora ponudnik zagotoviti, da je novi podizvajalec takšen, da tudi skupaj z njim glavni ponudnik izpolnjuje zahtevane pogoje iz dokumentacije. Naročnik bo izpolnjevanje teh pogojev ugotavljal na dan predlagane spremembe. </w:t>
      </w:r>
    </w:p>
    <w:p w14:paraId="31D8E6EA" w14:textId="77777777" w:rsidR="00D21264" w:rsidRPr="00EF65B1" w:rsidRDefault="00D21264" w:rsidP="00D21264">
      <w:pPr>
        <w:pStyle w:val="Telobesedila"/>
        <w:ind w:firstLine="567"/>
        <w:rPr>
          <w:rFonts w:asciiTheme="minorHAnsi" w:hAnsiTheme="minorHAnsi" w:cstheme="minorHAnsi"/>
          <w:sz w:val="22"/>
          <w:szCs w:val="22"/>
        </w:rPr>
      </w:pPr>
    </w:p>
    <w:p w14:paraId="691F7A32" w14:textId="77777777" w:rsidR="009E4EC0" w:rsidRPr="00EF65B1" w:rsidRDefault="009E4EC0" w:rsidP="009E4EC0">
      <w:pPr>
        <w:pStyle w:val="Naslov2"/>
        <w:rPr>
          <w:rFonts w:asciiTheme="minorHAnsi" w:hAnsiTheme="minorHAnsi" w:cstheme="minorHAnsi"/>
          <w:sz w:val="22"/>
          <w:szCs w:val="22"/>
        </w:rPr>
      </w:pPr>
      <w:bookmarkStart w:id="36" w:name="_Toc474997205"/>
      <w:bookmarkStart w:id="37" w:name="_Toc485722435"/>
      <w:bookmarkStart w:id="38" w:name="_Toc83020748"/>
      <w:bookmarkStart w:id="39" w:name="_Hlk67315893"/>
      <w:r w:rsidRPr="00EF65B1">
        <w:rPr>
          <w:rFonts w:asciiTheme="minorHAnsi" w:hAnsiTheme="minorHAnsi" w:cstheme="minorHAnsi"/>
          <w:sz w:val="22"/>
          <w:szCs w:val="22"/>
        </w:rPr>
        <w:t>Finančna zavarovanja</w:t>
      </w:r>
      <w:bookmarkEnd w:id="36"/>
      <w:bookmarkEnd w:id="37"/>
      <w:bookmarkEnd w:id="38"/>
      <w:r w:rsidRPr="00EF65B1">
        <w:rPr>
          <w:rFonts w:asciiTheme="minorHAnsi" w:hAnsiTheme="minorHAnsi" w:cstheme="minorHAnsi"/>
          <w:sz w:val="22"/>
          <w:szCs w:val="22"/>
        </w:rPr>
        <w:t xml:space="preserve"> </w:t>
      </w:r>
    </w:p>
    <w:p w14:paraId="779FAC2C" w14:textId="77777777" w:rsidR="009E4EC0" w:rsidRPr="00EF65B1" w:rsidRDefault="009E4EC0" w:rsidP="009E4EC0">
      <w:pPr>
        <w:pStyle w:val="Glava"/>
        <w:jc w:val="both"/>
        <w:rPr>
          <w:rFonts w:asciiTheme="minorHAnsi" w:hAnsiTheme="minorHAnsi" w:cstheme="minorHAnsi"/>
          <w:sz w:val="22"/>
          <w:szCs w:val="22"/>
          <w:highlight w:val="green"/>
          <w:lang w:val="sl-SI"/>
        </w:rPr>
      </w:pPr>
    </w:p>
    <w:p w14:paraId="439D1649" w14:textId="77777777" w:rsidR="00DE2F0F" w:rsidRPr="00F41369" w:rsidRDefault="00DE2F0F" w:rsidP="00DE2F0F">
      <w:pPr>
        <w:pStyle w:val="Brezrazmikov"/>
        <w:jc w:val="both"/>
        <w:rPr>
          <w:rFonts w:asciiTheme="minorHAnsi" w:hAnsiTheme="minorHAnsi" w:cstheme="minorHAnsi"/>
        </w:rPr>
      </w:pPr>
      <w:r w:rsidRPr="00F41369">
        <w:rPr>
          <w:rFonts w:asciiTheme="minorHAnsi" w:hAnsiTheme="minorHAnsi" w:cstheme="minorHAnsi"/>
        </w:rPr>
        <w:t xml:space="preserve">Naročnik v postopku javnega naročila zahteva naslednjo vrsto finančnih zavarovanj: </w:t>
      </w:r>
    </w:p>
    <w:p w14:paraId="7C6CC38F" w14:textId="77777777" w:rsidR="00DE2F0F" w:rsidRPr="002F401D" w:rsidRDefault="00DE2F0F" w:rsidP="008760A8">
      <w:pPr>
        <w:pStyle w:val="Odstavekseznama"/>
        <w:numPr>
          <w:ilvl w:val="0"/>
          <w:numId w:val="24"/>
        </w:numPr>
        <w:spacing w:after="0" w:line="260" w:lineRule="atLeast"/>
        <w:jc w:val="both"/>
        <w:rPr>
          <w:rFonts w:asciiTheme="minorHAnsi" w:hAnsiTheme="minorHAnsi" w:cstheme="minorHAnsi"/>
          <w:lang w:val="sl-SI"/>
        </w:rPr>
      </w:pPr>
      <w:r w:rsidRPr="002F401D">
        <w:rPr>
          <w:rFonts w:asciiTheme="minorHAnsi" w:hAnsiTheme="minorHAnsi" w:cstheme="minorHAnsi"/>
          <w:lang w:val="sl-SI"/>
        </w:rPr>
        <w:t>finančno zavarovanje za resnost ponudbe,</w:t>
      </w:r>
    </w:p>
    <w:p w14:paraId="73974B5E" w14:textId="14039306" w:rsidR="00DE2F0F" w:rsidRPr="002F401D" w:rsidRDefault="00DE2F0F" w:rsidP="008760A8">
      <w:pPr>
        <w:pStyle w:val="Odstavekseznama"/>
        <w:numPr>
          <w:ilvl w:val="0"/>
          <w:numId w:val="24"/>
        </w:numPr>
        <w:spacing w:after="0" w:line="260" w:lineRule="atLeast"/>
        <w:jc w:val="both"/>
        <w:rPr>
          <w:rFonts w:asciiTheme="minorHAnsi" w:hAnsiTheme="minorHAnsi" w:cstheme="minorHAnsi"/>
          <w:lang w:val="sl-SI"/>
        </w:rPr>
      </w:pPr>
      <w:r w:rsidRPr="002F401D">
        <w:rPr>
          <w:rFonts w:asciiTheme="minorHAnsi" w:hAnsiTheme="minorHAnsi" w:cstheme="minorHAnsi"/>
          <w:lang w:val="sl-SI"/>
        </w:rPr>
        <w:t>finančno zavarovanje za dobro izvedbo pogodbenih obveznosti</w:t>
      </w:r>
      <w:r w:rsidR="00CA68BF">
        <w:rPr>
          <w:rFonts w:asciiTheme="minorHAnsi" w:hAnsiTheme="minorHAnsi" w:cstheme="minorHAnsi"/>
          <w:lang w:val="sl-SI"/>
        </w:rPr>
        <w:t>.</w:t>
      </w:r>
    </w:p>
    <w:p w14:paraId="619AB83C" w14:textId="77777777" w:rsidR="00DE2F0F" w:rsidRDefault="00DE2F0F" w:rsidP="00DE2F0F">
      <w:pPr>
        <w:pStyle w:val="Brezrazmikov"/>
        <w:jc w:val="both"/>
        <w:rPr>
          <w:rFonts w:asciiTheme="minorHAnsi" w:hAnsiTheme="minorHAnsi" w:cstheme="minorHAnsi"/>
        </w:rPr>
      </w:pPr>
    </w:p>
    <w:p w14:paraId="079AC1D9" w14:textId="77777777" w:rsidR="00DE2F0F" w:rsidRPr="004375FC" w:rsidRDefault="00DE2F0F" w:rsidP="00DE2F0F">
      <w:pPr>
        <w:pStyle w:val="Brezrazmikov"/>
        <w:jc w:val="both"/>
        <w:rPr>
          <w:rFonts w:asciiTheme="minorHAnsi" w:hAnsiTheme="minorHAnsi" w:cstheme="minorHAnsi"/>
          <w:u w:val="single"/>
        </w:rPr>
      </w:pPr>
      <w:r w:rsidRPr="004375FC">
        <w:rPr>
          <w:rFonts w:asciiTheme="minorHAnsi" w:hAnsiTheme="minorHAnsi" w:cstheme="minorHAnsi"/>
          <w:u w:val="single"/>
        </w:rPr>
        <w:t>K a): Finančno zavarovanje za resnost ponudbe:</w:t>
      </w:r>
    </w:p>
    <w:p w14:paraId="570B5276" w14:textId="77777777" w:rsidR="00DE2F0F" w:rsidRPr="001C22B9" w:rsidRDefault="00DE2F0F" w:rsidP="6F6F7F6A">
      <w:pPr>
        <w:pStyle w:val="Brezrazmikov"/>
        <w:ind w:firstLine="568"/>
        <w:jc w:val="both"/>
        <w:rPr>
          <w:rFonts w:asciiTheme="minorHAnsi" w:hAnsiTheme="minorHAnsi" w:cstheme="minorBidi"/>
        </w:rPr>
      </w:pPr>
      <w:r w:rsidRPr="2BA6AD8B">
        <w:rPr>
          <w:rFonts w:asciiTheme="minorHAnsi" w:hAnsiTheme="minorHAnsi" w:cstheme="minorBidi"/>
        </w:rPr>
        <w:t xml:space="preserve">Ponudniki morajo zavarovanje za resnost ponudbe predložiti skupaj s ponudbo. Višina zavarovanja je določena v III. poglavju dokumentacije JN. </w:t>
      </w:r>
    </w:p>
    <w:p w14:paraId="68674E49" w14:textId="77777777" w:rsidR="00DE2F0F" w:rsidRPr="00A23AD1" w:rsidRDefault="00DE2F0F" w:rsidP="00DE2F0F">
      <w:pPr>
        <w:pStyle w:val="Brezrazmikov"/>
        <w:ind w:firstLine="568"/>
        <w:jc w:val="both"/>
        <w:rPr>
          <w:rFonts w:asciiTheme="minorHAnsi" w:hAnsiTheme="minorHAnsi" w:cstheme="minorHAnsi"/>
        </w:rPr>
      </w:pPr>
      <w:r w:rsidRPr="00F8675C">
        <w:rPr>
          <w:rFonts w:asciiTheme="minorHAnsi" w:hAnsiTheme="minorHAnsi" w:cstheme="minorHAnsi"/>
        </w:rPr>
        <w:t xml:space="preserve">Zavarovanje mora veljati najmanj tako dolgo, kot je veljavna ponudba. </w:t>
      </w:r>
      <w:r w:rsidRPr="00A23AD1">
        <w:rPr>
          <w:rFonts w:asciiTheme="minorHAnsi" w:hAnsiTheme="minorHAnsi" w:cstheme="minorHAnsi"/>
        </w:rPr>
        <w:t>Če bo ponudnik v ponudbi navedel daljši rok veljavnosti ponudbe od zahtevanega, mora biti le-ta pokrit z zavarovanjem za resnost ponudbe.</w:t>
      </w:r>
    </w:p>
    <w:p w14:paraId="5E33230E" w14:textId="77777777" w:rsidR="00DE2F0F" w:rsidRPr="00A23AD1" w:rsidRDefault="00DE2F0F" w:rsidP="00DE2F0F">
      <w:pPr>
        <w:autoSpaceDE w:val="0"/>
        <w:autoSpaceDN w:val="0"/>
        <w:ind w:firstLine="568"/>
        <w:jc w:val="both"/>
        <w:rPr>
          <w:rFonts w:asciiTheme="minorHAnsi" w:hAnsiTheme="minorHAnsi" w:cstheme="minorHAnsi"/>
          <w:sz w:val="22"/>
        </w:rPr>
      </w:pPr>
      <w:r w:rsidRPr="00A23AD1">
        <w:rPr>
          <w:rFonts w:asciiTheme="minorHAnsi" w:hAnsiTheme="minorHAnsi" w:cstheme="minorHAnsi"/>
          <w:sz w:val="22"/>
        </w:rPr>
        <w:t xml:space="preserve">Naročnik lahko zahteva, da ponudniki podaljšajo rok veljavnosti zavarovanja za resnost ponudbe za dodaten čas, če v obdobju veljavnosti garancije pogodba še ni bila sklenjena (npr. izbor še ni zaključen, morebitna vložitev zahtevka za revizijo) oziroma ni predloženo zavarovanje za dobro izvedbo pogodbenih obveznosti. Zahteva naročnika za podaljšanje veljavnosti in odgovori ponudnikov morajo biti podani v pisni obliki. Ponudnik ima pravico zavrniti zahtevo naročnika za podaljšanje veljavnosti. V takem primeru bo naročnik takšno ponudbo po izteku njene veljavnosti izločil iz nadaljnjega postopka. </w:t>
      </w:r>
    </w:p>
    <w:p w14:paraId="6AD4B670" w14:textId="77777777" w:rsidR="00DE2F0F" w:rsidRPr="00A23AD1" w:rsidRDefault="00DE2F0F" w:rsidP="00DE2F0F">
      <w:pPr>
        <w:pStyle w:val="Brezrazmikov"/>
        <w:ind w:firstLine="568"/>
        <w:jc w:val="both"/>
        <w:rPr>
          <w:rFonts w:asciiTheme="minorHAnsi" w:hAnsiTheme="minorHAnsi" w:cstheme="minorHAnsi"/>
        </w:rPr>
      </w:pPr>
      <w:r w:rsidRPr="00A23AD1">
        <w:rPr>
          <w:rFonts w:asciiTheme="minorHAnsi" w:hAnsiTheme="minorHAnsi" w:cstheme="minorHAnsi"/>
        </w:rPr>
        <w:t>Če ponudnik ne bo predložil ustreznega finančnega zavarovanja ali če finančno zavarovanje ne bo vrednostno ustrezalo naročnikovim zahtevam, bo njegova ponudba izločena iz nadaljnjega postopka.</w:t>
      </w:r>
    </w:p>
    <w:p w14:paraId="7D67C52B" w14:textId="77777777" w:rsidR="00DE2F0F" w:rsidRPr="00A23AD1" w:rsidRDefault="00DE2F0F" w:rsidP="00DE2F0F">
      <w:pPr>
        <w:pStyle w:val="Brezrazmikov"/>
        <w:ind w:firstLine="568"/>
        <w:jc w:val="both"/>
        <w:rPr>
          <w:rFonts w:asciiTheme="minorHAnsi" w:hAnsiTheme="minorHAnsi" w:cstheme="minorHAnsi"/>
        </w:rPr>
      </w:pPr>
      <w:r w:rsidRPr="00A23AD1">
        <w:rPr>
          <w:rFonts w:asciiTheme="minorHAnsi" w:hAnsiTheme="minorHAnsi" w:cstheme="minorHAnsi"/>
        </w:rPr>
        <w:t>Naročnik bo zavarovanje za resnost ponudbe unovčil v naslednjih primerih:</w:t>
      </w:r>
    </w:p>
    <w:p w14:paraId="110404C6" w14:textId="77777777" w:rsidR="00DE2F0F" w:rsidRPr="00A23AD1" w:rsidRDefault="00DE2F0F" w:rsidP="008760A8">
      <w:pPr>
        <w:pStyle w:val="Brezrazmikov"/>
        <w:numPr>
          <w:ilvl w:val="0"/>
          <w:numId w:val="20"/>
        </w:numPr>
        <w:jc w:val="both"/>
        <w:rPr>
          <w:rFonts w:asciiTheme="minorHAnsi" w:hAnsiTheme="minorHAnsi" w:cstheme="minorHAnsi"/>
        </w:rPr>
      </w:pPr>
      <w:r w:rsidRPr="01D319F2">
        <w:rPr>
          <w:rFonts w:asciiTheme="minorHAnsi" w:hAnsiTheme="minorHAnsi" w:cstheme="minorBidi"/>
        </w:rPr>
        <w:t>če bo ponudnik umaknil ponudbo po poteku roka za prejem ponudb ali nedopustno spremenil ponudbo v času njene veljavnosti ali</w:t>
      </w:r>
    </w:p>
    <w:p w14:paraId="6237E709" w14:textId="77777777" w:rsidR="00DE2F0F" w:rsidRPr="00A23AD1" w:rsidRDefault="00DE2F0F" w:rsidP="008760A8">
      <w:pPr>
        <w:pStyle w:val="Brezrazmikov"/>
        <w:numPr>
          <w:ilvl w:val="0"/>
          <w:numId w:val="20"/>
        </w:numPr>
        <w:jc w:val="both"/>
        <w:rPr>
          <w:rFonts w:asciiTheme="minorHAnsi" w:hAnsiTheme="minorHAnsi" w:cstheme="minorHAnsi"/>
        </w:rPr>
      </w:pPr>
      <w:r w:rsidRPr="01D319F2">
        <w:rPr>
          <w:rFonts w:asciiTheme="minorHAnsi" w:hAnsiTheme="minorHAnsi" w:cstheme="minorBidi"/>
        </w:rPr>
        <w:t>če ponudnik na poziv naročnika ne bo podpisal pogodbe ali</w:t>
      </w:r>
    </w:p>
    <w:p w14:paraId="15A72C93" w14:textId="77777777" w:rsidR="00DE2F0F" w:rsidRDefault="00DE2F0F" w:rsidP="008760A8">
      <w:pPr>
        <w:pStyle w:val="Brezrazmikov"/>
        <w:numPr>
          <w:ilvl w:val="0"/>
          <w:numId w:val="20"/>
        </w:numPr>
        <w:jc w:val="both"/>
        <w:rPr>
          <w:rFonts w:asciiTheme="minorHAnsi" w:hAnsiTheme="minorHAnsi" w:cstheme="minorHAnsi"/>
        </w:rPr>
      </w:pPr>
      <w:r w:rsidRPr="01D319F2">
        <w:rPr>
          <w:rFonts w:asciiTheme="minorHAnsi" w:hAnsiTheme="minorHAnsi" w:cstheme="minorBidi"/>
        </w:rPr>
        <w:t>če ponudnik ne bo predložil zavarovanja za dobro izvedbo pogodbenih obveznosti v skladu s pogoji naročila.</w:t>
      </w:r>
    </w:p>
    <w:p w14:paraId="4965B0E2" w14:textId="77777777" w:rsidR="00DE2F0F" w:rsidRPr="001C22B9" w:rsidRDefault="00DE2F0F" w:rsidP="00DE2F0F">
      <w:pPr>
        <w:pStyle w:val="Brezrazmikov"/>
        <w:ind w:left="720"/>
        <w:jc w:val="both"/>
        <w:rPr>
          <w:rFonts w:asciiTheme="minorHAnsi" w:hAnsiTheme="minorHAnsi" w:cstheme="minorHAnsi"/>
        </w:rPr>
      </w:pPr>
    </w:p>
    <w:p w14:paraId="5D3FB1C1" w14:textId="77777777" w:rsidR="00DE2F0F" w:rsidRPr="007936C7" w:rsidRDefault="00DE2F0F" w:rsidP="00DE2F0F">
      <w:pPr>
        <w:jc w:val="both"/>
        <w:rPr>
          <w:rFonts w:asciiTheme="minorHAnsi" w:hAnsiTheme="minorHAnsi" w:cstheme="minorHAnsi"/>
          <w:sz w:val="22"/>
          <w:u w:val="single"/>
        </w:rPr>
      </w:pPr>
      <w:r w:rsidRPr="007936C7">
        <w:rPr>
          <w:rFonts w:asciiTheme="minorHAnsi" w:hAnsiTheme="minorHAnsi" w:cstheme="minorHAnsi"/>
          <w:sz w:val="22"/>
          <w:u w:val="single"/>
        </w:rPr>
        <w:t>K b): Finančno zavarovanje za dobro izvedbo pogodbenih obveznosti</w:t>
      </w:r>
    </w:p>
    <w:p w14:paraId="6F932947" w14:textId="77777777" w:rsidR="00DE2F0F" w:rsidRPr="007C0C35" w:rsidRDefault="00DE2F0F" w:rsidP="00DE2F0F">
      <w:pPr>
        <w:pStyle w:val="Brezrazmikov"/>
        <w:ind w:firstLine="708"/>
        <w:jc w:val="both"/>
        <w:rPr>
          <w:rFonts w:asciiTheme="minorHAnsi" w:hAnsiTheme="minorHAnsi" w:cstheme="minorHAnsi"/>
          <w:sz w:val="24"/>
          <w:szCs w:val="24"/>
        </w:rPr>
      </w:pPr>
      <w:r>
        <w:rPr>
          <w:rFonts w:asciiTheme="minorHAnsi" w:hAnsiTheme="minorHAnsi" w:cstheme="minorHAnsi"/>
        </w:rPr>
        <w:t xml:space="preserve">V osnutku pogodbe je določen način in rok predložitve finančnega zavarovanja </w:t>
      </w:r>
      <w:r w:rsidRPr="006D198C">
        <w:rPr>
          <w:rFonts w:asciiTheme="minorHAnsi" w:hAnsiTheme="minorHAnsi" w:cstheme="minorHAnsi"/>
        </w:rPr>
        <w:t>za dobro izvedbo pogodbenih obveznosti</w:t>
      </w:r>
      <w:r>
        <w:rPr>
          <w:rFonts w:asciiTheme="minorHAnsi" w:hAnsiTheme="minorHAnsi" w:cstheme="minorHAnsi"/>
        </w:rPr>
        <w:t xml:space="preserve">, njegova višina ter ostali pogoji v zvezi z zavarovanjem. </w:t>
      </w:r>
    </w:p>
    <w:p w14:paraId="0A2E4FBF" w14:textId="77777777" w:rsidR="00CA68BF" w:rsidRDefault="00CA68BF" w:rsidP="00CA68BF">
      <w:pPr>
        <w:ind w:firstLine="708"/>
        <w:jc w:val="both"/>
        <w:rPr>
          <w:rFonts w:asciiTheme="minorHAnsi" w:hAnsiTheme="minorHAnsi" w:cstheme="minorHAnsi"/>
          <w:sz w:val="22"/>
          <w:u w:val="single"/>
        </w:rPr>
      </w:pPr>
    </w:p>
    <w:p w14:paraId="3597FCE8" w14:textId="0546DA38" w:rsidR="00DE2F0F" w:rsidRPr="00380DDC" w:rsidRDefault="00DE2F0F" w:rsidP="00CA68BF">
      <w:pPr>
        <w:ind w:firstLine="708"/>
        <w:jc w:val="both"/>
        <w:rPr>
          <w:rFonts w:asciiTheme="minorHAnsi" w:hAnsiTheme="minorHAnsi" w:cstheme="minorHAnsi"/>
          <w:sz w:val="22"/>
        </w:rPr>
      </w:pPr>
      <w:r w:rsidRPr="00380DDC">
        <w:rPr>
          <w:rFonts w:asciiTheme="minorHAnsi" w:hAnsiTheme="minorHAnsi" w:cstheme="minorHAnsi"/>
          <w:sz w:val="22"/>
        </w:rPr>
        <w:t>Ponudniki lahko, kot instrument finančnega zavarovanja, predložijo:</w:t>
      </w:r>
    </w:p>
    <w:p w14:paraId="22CE204F" w14:textId="77777777" w:rsidR="00DE2F0F" w:rsidRPr="00380DDC" w:rsidRDefault="00DE2F0F" w:rsidP="008760A8">
      <w:pPr>
        <w:pStyle w:val="Odstavekseznama"/>
        <w:numPr>
          <w:ilvl w:val="0"/>
          <w:numId w:val="23"/>
        </w:numPr>
        <w:spacing w:after="0" w:line="260" w:lineRule="atLeast"/>
        <w:jc w:val="both"/>
        <w:rPr>
          <w:rFonts w:asciiTheme="minorHAnsi" w:hAnsiTheme="minorHAnsi" w:cstheme="minorHAnsi"/>
          <w:lang w:val="sl-SI"/>
        </w:rPr>
      </w:pPr>
      <w:r w:rsidRPr="00380DDC">
        <w:rPr>
          <w:rFonts w:asciiTheme="minorHAnsi" w:hAnsiTheme="minorHAnsi" w:cstheme="minorHAnsi"/>
          <w:lang w:val="sl-SI"/>
        </w:rPr>
        <w:t>bančno garancijo,</w:t>
      </w:r>
    </w:p>
    <w:p w14:paraId="58BA29E0" w14:textId="77777777" w:rsidR="00DE2F0F" w:rsidRPr="00380DDC" w:rsidRDefault="00DE2F0F" w:rsidP="008760A8">
      <w:pPr>
        <w:pStyle w:val="Odstavekseznama"/>
        <w:numPr>
          <w:ilvl w:val="0"/>
          <w:numId w:val="23"/>
        </w:numPr>
        <w:spacing w:after="0" w:line="260" w:lineRule="atLeast"/>
        <w:jc w:val="both"/>
        <w:rPr>
          <w:rFonts w:asciiTheme="minorHAnsi" w:hAnsiTheme="minorHAnsi" w:cstheme="minorHAnsi"/>
          <w:lang w:val="sl-SI"/>
        </w:rPr>
      </w:pPr>
      <w:r w:rsidRPr="00380DDC">
        <w:rPr>
          <w:rFonts w:asciiTheme="minorHAnsi" w:hAnsiTheme="minorHAnsi" w:cstheme="minorHAnsi"/>
          <w:lang w:val="sl-SI"/>
        </w:rPr>
        <w:t>zavarovanje zavarovalnice,</w:t>
      </w:r>
    </w:p>
    <w:p w14:paraId="78E55289" w14:textId="77777777" w:rsidR="00DE2F0F" w:rsidRPr="00380DDC" w:rsidRDefault="00DE2F0F" w:rsidP="008760A8">
      <w:pPr>
        <w:pStyle w:val="Odstavekseznama"/>
        <w:numPr>
          <w:ilvl w:val="0"/>
          <w:numId w:val="23"/>
        </w:numPr>
        <w:spacing w:after="0" w:line="260" w:lineRule="atLeast"/>
        <w:jc w:val="both"/>
        <w:rPr>
          <w:rFonts w:asciiTheme="minorHAnsi" w:hAnsiTheme="minorHAnsi" w:cstheme="minorHAnsi"/>
          <w:lang w:val="sl-SI"/>
        </w:rPr>
      </w:pPr>
      <w:r w:rsidRPr="00380DDC">
        <w:rPr>
          <w:rFonts w:asciiTheme="minorHAnsi" w:hAnsiTheme="minorHAnsi" w:cstheme="minorHAnsi"/>
          <w:lang w:val="sl-SI"/>
        </w:rPr>
        <w:t>denarni depozit.</w:t>
      </w:r>
    </w:p>
    <w:p w14:paraId="109C3BA5" w14:textId="66347F25" w:rsidR="00DE2F0F" w:rsidRDefault="00DE2F0F" w:rsidP="00DE2F0F">
      <w:pPr>
        <w:pStyle w:val="Brezrazmikov"/>
        <w:jc w:val="both"/>
        <w:rPr>
          <w:rFonts w:asciiTheme="minorHAnsi" w:hAnsiTheme="minorHAnsi" w:cstheme="minorHAnsi"/>
          <w:u w:val="single"/>
        </w:rPr>
      </w:pPr>
    </w:p>
    <w:p w14:paraId="06FEAE1F" w14:textId="736AA284" w:rsidR="005B10CB" w:rsidRDefault="005B10CB" w:rsidP="00DE2F0F">
      <w:pPr>
        <w:pStyle w:val="Brezrazmikov"/>
        <w:jc w:val="both"/>
        <w:rPr>
          <w:rFonts w:asciiTheme="minorHAnsi" w:hAnsiTheme="minorHAnsi" w:cstheme="minorHAnsi"/>
          <w:u w:val="single"/>
        </w:rPr>
      </w:pPr>
    </w:p>
    <w:p w14:paraId="5CE99830" w14:textId="77777777" w:rsidR="005B10CB" w:rsidRDefault="005B10CB" w:rsidP="00DE2F0F">
      <w:pPr>
        <w:pStyle w:val="Brezrazmikov"/>
        <w:jc w:val="both"/>
        <w:rPr>
          <w:rFonts w:asciiTheme="minorHAnsi" w:hAnsiTheme="minorHAnsi" w:cstheme="minorHAnsi"/>
          <w:u w:val="single"/>
        </w:rPr>
      </w:pPr>
    </w:p>
    <w:p w14:paraId="54A8F5BE" w14:textId="77777777" w:rsidR="00DE2F0F" w:rsidRPr="008C0565" w:rsidRDefault="00DE2F0F" w:rsidP="00DE2F0F">
      <w:pPr>
        <w:pStyle w:val="Brezrazmikov"/>
        <w:jc w:val="both"/>
        <w:rPr>
          <w:rFonts w:asciiTheme="minorHAnsi" w:hAnsiTheme="minorHAnsi" w:cstheme="minorHAnsi"/>
          <w:u w:val="single"/>
        </w:rPr>
      </w:pPr>
      <w:r>
        <w:rPr>
          <w:rFonts w:asciiTheme="minorHAnsi" w:hAnsiTheme="minorHAnsi" w:cstheme="minorHAnsi"/>
          <w:u w:val="single"/>
        </w:rPr>
        <w:lastRenderedPageBreak/>
        <w:t xml:space="preserve">K a): </w:t>
      </w:r>
      <w:r w:rsidRPr="008C0565">
        <w:rPr>
          <w:rFonts w:asciiTheme="minorHAnsi" w:hAnsiTheme="minorHAnsi" w:cstheme="minorHAnsi"/>
          <w:u w:val="single"/>
        </w:rPr>
        <w:t xml:space="preserve">Bančna garancija: </w:t>
      </w:r>
    </w:p>
    <w:p w14:paraId="70E85AD4" w14:textId="77777777" w:rsidR="00DE2F0F" w:rsidRDefault="00DE2F0F" w:rsidP="00DE2F0F">
      <w:pPr>
        <w:ind w:firstLine="709"/>
        <w:jc w:val="both"/>
        <w:rPr>
          <w:rFonts w:asciiTheme="minorHAnsi" w:hAnsiTheme="minorHAnsi" w:cs="Arial"/>
          <w:sz w:val="22"/>
          <w:szCs w:val="21"/>
        </w:rPr>
      </w:pPr>
      <w:r>
        <w:rPr>
          <w:rFonts w:asciiTheme="minorHAnsi" w:hAnsiTheme="minorHAnsi" w:cstheme="minorHAnsi"/>
          <w:sz w:val="22"/>
        </w:rPr>
        <w:t xml:space="preserve">Bančna garancija mora biti izdana na podlagi </w:t>
      </w:r>
      <w:r w:rsidRPr="00FC5DD7">
        <w:rPr>
          <w:rFonts w:asciiTheme="minorHAnsi" w:hAnsiTheme="minorHAnsi" w:cstheme="minorHAnsi"/>
          <w:sz w:val="22"/>
        </w:rPr>
        <w:t>Enotn</w:t>
      </w:r>
      <w:r>
        <w:rPr>
          <w:rFonts w:asciiTheme="minorHAnsi" w:hAnsiTheme="minorHAnsi" w:cstheme="minorHAnsi"/>
          <w:sz w:val="22"/>
        </w:rPr>
        <w:t>ih</w:t>
      </w:r>
      <w:r w:rsidRPr="00FC5DD7">
        <w:rPr>
          <w:rFonts w:asciiTheme="minorHAnsi" w:hAnsiTheme="minorHAnsi" w:cstheme="minorHAnsi"/>
          <w:sz w:val="22"/>
        </w:rPr>
        <w:t xml:space="preserve"> pravil za garancije na poziv (EPGP), revizija iz leta 2010, izdan</w:t>
      </w:r>
      <w:r>
        <w:rPr>
          <w:rFonts w:asciiTheme="minorHAnsi" w:hAnsiTheme="minorHAnsi" w:cstheme="minorHAnsi"/>
          <w:sz w:val="22"/>
        </w:rPr>
        <w:t>ih</w:t>
      </w:r>
      <w:r w:rsidRPr="00FC5DD7">
        <w:rPr>
          <w:rFonts w:asciiTheme="minorHAnsi" w:hAnsiTheme="minorHAnsi" w:cstheme="minorHAnsi"/>
          <w:sz w:val="22"/>
        </w:rPr>
        <w:t xml:space="preserve"> pri MTZ pod št. 758</w:t>
      </w:r>
      <w:r>
        <w:rPr>
          <w:rFonts w:asciiTheme="minorHAnsi" w:hAnsiTheme="minorHAnsi" w:cstheme="minorHAnsi"/>
          <w:sz w:val="22"/>
        </w:rPr>
        <w:t xml:space="preserve">, </w:t>
      </w:r>
      <w:r w:rsidRPr="00603645">
        <w:rPr>
          <w:rFonts w:asciiTheme="minorHAnsi" w:hAnsiTheme="minorHAnsi" w:cstheme="minorHAnsi"/>
          <w:sz w:val="22"/>
        </w:rPr>
        <w:t>mora biti nepreklicna, brezpogojna, unovčljiva na prvi poziv.</w:t>
      </w:r>
      <w:r>
        <w:rPr>
          <w:rFonts w:asciiTheme="minorHAnsi" w:hAnsiTheme="minorHAnsi" w:cstheme="minorHAnsi"/>
          <w:b/>
          <w:bCs/>
          <w:sz w:val="22"/>
        </w:rPr>
        <w:t xml:space="preserve"> </w:t>
      </w:r>
      <w:r>
        <w:rPr>
          <w:rFonts w:asciiTheme="minorHAnsi" w:hAnsiTheme="minorHAnsi" w:cs="Arial"/>
          <w:sz w:val="22"/>
          <w:szCs w:val="21"/>
        </w:rPr>
        <w:t>Izdana</w:t>
      </w:r>
      <w:r w:rsidRPr="00110797">
        <w:rPr>
          <w:rFonts w:asciiTheme="minorHAnsi" w:hAnsiTheme="minorHAnsi" w:cs="Arial"/>
          <w:sz w:val="22"/>
          <w:szCs w:val="21"/>
        </w:rPr>
        <w:t xml:space="preserve"> mora biti s strani banke, ki ima sedež v državah članicah Evropske unije ali v Švici.</w:t>
      </w:r>
      <w:r>
        <w:rPr>
          <w:rFonts w:asciiTheme="minorHAnsi" w:hAnsiTheme="minorHAnsi" w:cs="Arial"/>
          <w:sz w:val="22"/>
          <w:szCs w:val="21"/>
        </w:rPr>
        <w:t xml:space="preserve"> </w:t>
      </w:r>
      <w:r w:rsidRPr="00110797">
        <w:rPr>
          <w:rFonts w:asciiTheme="minorHAnsi" w:hAnsiTheme="minorHAnsi" w:cs="Arial"/>
          <w:sz w:val="22"/>
          <w:szCs w:val="21"/>
        </w:rPr>
        <w:t xml:space="preserve">V primeru spora med naročnikom in garantom je pristojno sodišče po sedežu javnega naročnika. </w:t>
      </w:r>
      <w:r w:rsidRPr="000B6245">
        <w:rPr>
          <w:rFonts w:asciiTheme="minorHAnsi" w:hAnsiTheme="minorHAnsi" w:cs="Arial"/>
          <w:sz w:val="22"/>
          <w:szCs w:val="21"/>
        </w:rPr>
        <w:t>Vsebina garancije mora biti skladna z vzorcem v PRILOGI F/1</w:t>
      </w:r>
      <w:r>
        <w:rPr>
          <w:rFonts w:asciiTheme="minorHAnsi" w:hAnsiTheme="minorHAnsi" w:cs="Arial"/>
          <w:sz w:val="22"/>
          <w:szCs w:val="21"/>
        </w:rPr>
        <w:t>.</w:t>
      </w:r>
    </w:p>
    <w:p w14:paraId="1CF16AEF" w14:textId="77777777" w:rsidR="00DE2F0F" w:rsidRDefault="00DE2F0F" w:rsidP="00DE2F0F">
      <w:pPr>
        <w:pStyle w:val="Brezrazmikov"/>
        <w:jc w:val="both"/>
        <w:rPr>
          <w:rFonts w:asciiTheme="minorHAnsi" w:hAnsiTheme="minorHAnsi" w:cs="Arial"/>
          <w:u w:val="single"/>
        </w:rPr>
      </w:pPr>
    </w:p>
    <w:p w14:paraId="74A0064C" w14:textId="77777777" w:rsidR="00DE2F0F" w:rsidRPr="00FC5DD7" w:rsidRDefault="00DE2F0F" w:rsidP="00DE2F0F">
      <w:pPr>
        <w:pStyle w:val="Brezrazmikov"/>
        <w:jc w:val="both"/>
        <w:rPr>
          <w:rFonts w:asciiTheme="minorHAnsi" w:hAnsiTheme="minorHAnsi" w:cs="Arial"/>
          <w:u w:val="single"/>
        </w:rPr>
      </w:pPr>
      <w:r>
        <w:rPr>
          <w:rFonts w:asciiTheme="minorHAnsi" w:hAnsiTheme="minorHAnsi" w:cs="Arial"/>
          <w:u w:val="single"/>
        </w:rPr>
        <w:t xml:space="preserve">K b): </w:t>
      </w:r>
      <w:r w:rsidRPr="00FC5DD7">
        <w:rPr>
          <w:rFonts w:asciiTheme="minorHAnsi" w:hAnsiTheme="minorHAnsi" w:cs="Arial"/>
          <w:u w:val="single"/>
        </w:rPr>
        <w:t>Zavarovanje zavarovalnice:</w:t>
      </w:r>
    </w:p>
    <w:p w14:paraId="3A1E89A5" w14:textId="4ED4A8C9" w:rsidR="00DE2F0F" w:rsidRDefault="00DE2F0F" w:rsidP="00DE2F0F">
      <w:pPr>
        <w:jc w:val="both"/>
        <w:rPr>
          <w:rFonts w:asciiTheme="minorHAnsi" w:hAnsiTheme="minorHAnsi" w:cs="Arial"/>
          <w:sz w:val="22"/>
        </w:rPr>
      </w:pPr>
      <w:r>
        <w:rPr>
          <w:rFonts w:asciiTheme="minorHAnsi" w:hAnsiTheme="minorHAnsi" w:cs="Arial"/>
          <w:sz w:val="22"/>
        </w:rPr>
        <w:tab/>
        <w:t>Finančno zavarovanje, izdano s strani zavarovalnice, mora biti po vsebini in kvaliteti zavarovanja ekvivalentno bančni garanciji, brez morebitnih dodatnih pogojev zavarovalnice (npr. ureditev s splošnimi pogoji, ki je v nasprotju z zahtevami naročnika).</w:t>
      </w:r>
      <w:r w:rsidR="007A7AFF">
        <w:rPr>
          <w:rFonts w:asciiTheme="minorHAnsi" w:hAnsiTheme="minorHAnsi" w:cs="Arial"/>
          <w:sz w:val="22"/>
        </w:rPr>
        <w:t xml:space="preserve"> </w:t>
      </w:r>
      <w:r w:rsidR="007A7AFF" w:rsidRPr="000D7393">
        <w:rPr>
          <w:rFonts w:asciiTheme="minorHAnsi" w:hAnsiTheme="minorHAnsi" w:cs="Arial"/>
          <w:sz w:val="22"/>
        </w:rPr>
        <w:t>V predloženem zavarovanju ne sme biti navedeno, da je kot pogoj za unovčitev treba predložiti original.</w:t>
      </w:r>
    </w:p>
    <w:p w14:paraId="4093587B" w14:textId="77777777" w:rsidR="00DE2F0F" w:rsidRDefault="00DE2F0F" w:rsidP="00DE2F0F">
      <w:pPr>
        <w:jc w:val="both"/>
        <w:rPr>
          <w:rFonts w:asciiTheme="minorHAnsi" w:hAnsiTheme="minorHAnsi" w:cs="Arial"/>
          <w:sz w:val="22"/>
          <w:u w:val="single"/>
        </w:rPr>
      </w:pPr>
    </w:p>
    <w:p w14:paraId="6FB642D8" w14:textId="77777777" w:rsidR="00DE2F0F" w:rsidRPr="00900A8D" w:rsidRDefault="00DE2F0F" w:rsidP="00DE2F0F">
      <w:pPr>
        <w:jc w:val="both"/>
        <w:rPr>
          <w:rFonts w:asciiTheme="minorHAnsi" w:hAnsiTheme="minorHAnsi" w:cs="Arial"/>
          <w:sz w:val="22"/>
          <w:u w:val="single"/>
        </w:rPr>
      </w:pPr>
      <w:r>
        <w:rPr>
          <w:rFonts w:asciiTheme="minorHAnsi" w:hAnsiTheme="minorHAnsi" w:cs="Arial"/>
          <w:sz w:val="22"/>
          <w:u w:val="single"/>
        </w:rPr>
        <w:t xml:space="preserve">K c): </w:t>
      </w:r>
      <w:r w:rsidRPr="00900A8D">
        <w:rPr>
          <w:rFonts w:asciiTheme="minorHAnsi" w:hAnsiTheme="minorHAnsi" w:cs="Arial"/>
          <w:sz w:val="22"/>
          <w:u w:val="single"/>
        </w:rPr>
        <w:t xml:space="preserve">Denarni depozit: </w:t>
      </w:r>
    </w:p>
    <w:p w14:paraId="3E2F4258" w14:textId="365DCB04" w:rsidR="00DE2F0F" w:rsidRPr="00900A8D" w:rsidRDefault="00DE2F0F" w:rsidP="00DE2F0F">
      <w:pPr>
        <w:ind w:firstLine="708"/>
        <w:jc w:val="both"/>
        <w:rPr>
          <w:rFonts w:asciiTheme="minorHAnsi" w:hAnsiTheme="minorHAnsi" w:cs="Arial"/>
          <w:sz w:val="22"/>
          <w:szCs w:val="21"/>
        </w:rPr>
      </w:pPr>
      <w:r>
        <w:rPr>
          <w:rFonts w:asciiTheme="minorHAnsi" w:hAnsiTheme="minorHAnsi" w:cs="Arial"/>
          <w:sz w:val="22"/>
        </w:rPr>
        <w:t xml:space="preserve">(Izbrani) ponudnik lahko na poslovni </w:t>
      </w:r>
      <w:r w:rsidRPr="00900A8D">
        <w:rPr>
          <w:rFonts w:asciiTheme="minorHAnsi" w:hAnsiTheme="minorHAnsi" w:cs="Arial"/>
          <w:sz w:val="22"/>
          <w:szCs w:val="21"/>
        </w:rPr>
        <w:t xml:space="preserve">račun </w:t>
      </w:r>
      <w:r w:rsidR="009B3B8B">
        <w:rPr>
          <w:rFonts w:asciiTheme="minorHAnsi" w:hAnsiTheme="minorHAnsi" w:cs="Arial"/>
          <w:sz w:val="22"/>
          <w:szCs w:val="21"/>
        </w:rPr>
        <w:t>izvajalca naročila</w:t>
      </w:r>
      <w:r w:rsidR="009B3B8B" w:rsidRPr="00900A8D">
        <w:rPr>
          <w:rFonts w:asciiTheme="minorHAnsi" w:hAnsiTheme="minorHAnsi" w:cs="Arial"/>
          <w:sz w:val="22"/>
          <w:szCs w:val="21"/>
        </w:rPr>
        <w:t xml:space="preserve"> </w:t>
      </w:r>
      <w:r w:rsidR="009B3B8B" w:rsidRPr="009B3B8B">
        <w:rPr>
          <w:rFonts w:asciiTheme="minorHAnsi" w:hAnsiTheme="minorHAnsi" w:cs="Arial"/>
          <w:sz w:val="22"/>
          <w:szCs w:val="21"/>
        </w:rPr>
        <w:t>(št. SI56 2900 0000 1824 912, UniCredit banka)</w:t>
      </w:r>
      <w:r w:rsidR="009B3B8B">
        <w:rPr>
          <w:rFonts w:asciiTheme="minorHAnsi" w:hAnsiTheme="minorHAnsi" w:cs="Arial"/>
          <w:sz w:val="22"/>
          <w:szCs w:val="21"/>
        </w:rPr>
        <w:t xml:space="preserve"> </w:t>
      </w:r>
      <w:r w:rsidRPr="00900A8D">
        <w:rPr>
          <w:rFonts w:asciiTheme="minorHAnsi" w:hAnsiTheme="minorHAnsi" w:cs="Arial"/>
          <w:sz w:val="22"/>
          <w:szCs w:val="21"/>
        </w:rPr>
        <w:t xml:space="preserve">nakaže </w:t>
      </w:r>
      <w:r>
        <w:rPr>
          <w:rFonts w:asciiTheme="minorHAnsi" w:hAnsiTheme="minorHAnsi" w:cs="Arial"/>
          <w:sz w:val="22"/>
          <w:szCs w:val="21"/>
        </w:rPr>
        <w:t xml:space="preserve">denarni </w:t>
      </w:r>
      <w:r w:rsidRPr="00900A8D">
        <w:rPr>
          <w:rFonts w:asciiTheme="minorHAnsi" w:hAnsiTheme="minorHAnsi" w:cs="Arial"/>
          <w:sz w:val="22"/>
          <w:szCs w:val="21"/>
        </w:rPr>
        <w:t>brezobrestni depozit</w:t>
      </w:r>
      <w:r>
        <w:rPr>
          <w:rFonts w:asciiTheme="minorHAnsi" w:hAnsiTheme="minorHAnsi" w:cs="Arial"/>
          <w:sz w:val="22"/>
          <w:szCs w:val="21"/>
        </w:rPr>
        <w:t xml:space="preserve">. Depozit mora biti nakazan </w:t>
      </w:r>
      <w:r w:rsidRPr="00900A8D">
        <w:rPr>
          <w:rFonts w:asciiTheme="minorHAnsi" w:hAnsiTheme="minorHAnsi" w:cs="Arial"/>
          <w:sz w:val="22"/>
          <w:szCs w:val="21"/>
        </w:rPr>
        <w:t xml:space="preserve">v </w:t>
      </w:r>
      <w:r>
        <w:rPr>
          <w:rFonts w:asciiTheme="minorHAnsi" w:hAnsiTheme="minorHAnsi" w:cs="Arial"/>
          <w:sz w:val="22"/>
          <w:szCs w:val="21"/>
        </w:rPr>
        <w:t>višini, kot je zahtevana za višino zavarovanja</w:t>
      </w:r>
      <w:r w:rsidRPr="00900A8D">
        <w:rPr>
          <w:rFonts w:asciiTheme="minorHAnsi" w:hAnsiTheme="minorHAnsi" w:cs="Arial"/>
          <w:sz w:val="22"/>
          <w:szCs w:val="21"/>
        </w:rPr>
        <w:t xml:space="preserve"> in za enako obdobje</w:t>
      </w:r>
      <w:r>
        <w:rPr>
          <w:rFonts w:asciiTheme="minorHAnsi" w:hAnsiTheme="minorHAnsi" w:cs="Arial"/>
          <w:sz w:val="22"/>
          <w:szCs w:val="21"/>
        </w:rPr>
        <w:t xml:space="preserve"> zavarovanja. K</w:t>
      </w:r>
      <w:r w:rsidRPr="00900A8D">
        <w:rPr>
          <w:rFonts w:asciiTheme="minorHAnsi" w:hAnsiTheme="minorHAnsi" w:cs="Arial"/>
          <w:sz w:val="22"/>
          <w:szCs w:val="21"/>
        </w:rPr>
        <w:t xml:space="preserve">ot dokazilo (tako v fazi oddaje ponudbe, kot tudi v drugih primerih) </w:t>
      </w:r>
      <w:r>
        <w:rPr>
          <w:rFonts w:asciiTheme="minorHAnsi" w:hAnsiTheme="minorHAnsi" w:cs="Arial"/>
          <w:sz w:val="22"/>
          <w:szCs w:val="21"/>
        </w:rPr>
        <w:t xml:space="preserve">mora </w:t>
      </w:r>
      <w:r w:rsidRPr="00900A8D">
        <w:rPr>
          <w:rFonts w:asciiTheme="minorHAnsi" w:hAnsiTheme="minorHAnsi" w:cs="Arial"/>
          <w:sz w:val="22"/>
          <w:szCs w:val="21"/>
        </w:rPr>
        <w:t>naročniku predložiti potrdilo o vplačilu depozita. Na plačilnem nalogu mora v rubriki "namen nakazila" oziroma na potrdilu o vplačilu depozita, navesti naslednje podatke:</w:t>
      </w:r>
    </w:p>
    <w:p w14:paraId="3610F6C5" w14:textId="77777777" w:rsidR="00DE2F0F" w:rsidRPr="00DD1305" w:rsidRDefault="00DE2F0F" w:rsidP="008760A8">
      <w:pPr>
        <w:pStyle w:val="Brezrazmikov"/>
        <w:numPr>
          <w:ilvl w:val="0"/>
          <w:numId w:val="21"/>
        </w:numPr>
        <w:jc w:val="both"/>
        <w:rPr>
          <w:rFonts w:asciiTheme="minorHAnsi" w:hAnsiTheme="minorHAnsi"/>
        </w:rPr>
      </w:pPr>
      <w:r w:rsidRPr="00DD1305">
        <w:rPr>
          <w:rFonts w:asciiTheme="minorHAnsi" w:hAnsiTheme="minorHAnsi"/>
        </w:rPr>
        <w:t xml:space="preserve">vrsto zavarovanja (depozit za zavarovanje … </w:t>
      </w:r>
      <w:r w:rsidRPr="00DD1305">
        <w:rPr>
          <w:rFonts w:asciiTheme="minorHAnsi" w:hAnsiTheme="minorHAnsi"/>
          <w:i/>
        </w:rPr>
        <w:t>(resnosti ponudbe, dobre izvedbe del, odprave napak v garancijskem roku)),</w:t>
      </w:r>
    </w:p>
    <w:p w14:paraId="43D7C460" w14:textId="77777777" w:rsidR="00DE2F0F" w:rsidRPr="00DD1305" w:rsidRDefault="00DE2F0F" w:rsidP="008760A8">
      <w:pPr>
        <w:pStyle w:val="Brezrazmikov"/>
        <w:numPr>
          <w:ilvl w:val="0"/>
          <w:numId w:val="21"/>
        </w:numPr>
        <w:jc w:val="both"/>
        <w:rPr>
          <w:rFonts w:asciiTheme="minorHAnsi" w:hAnsiTheme="minorHAnsi"/>
        </w:rPr>
      </w:pPr>
      <w:r w:rsidRPr="00DD1305">
        <w:rPr>
          <w:rFonts w:asciiTheme="minorHAnsi" w:hAnsiTheme="minorHAnsi"/>
        </w:rPr>
        <w:t>številko javnega naročila ali pogodbe.</w:t>
      </w:r>
    </w:p>
    <w:p w14:paraId="4795646D" w14:textId="77777777" w:rsidR="00DE2F0F" w:rsidRDefault="00DE2F0F" w:rsidP="00DE2F0F">
      <w:pPr>
        <w:jc w:val="both"/>
        <w:rPr>
          <w:rFonts w:asciiTheme="minorHAnsi" w:hAnsiTheme="minorHAnsi" w:cs="Arial"/>
          <w:sz w:val="22"/>
          <w:u w:val="single"/>
        </w:rPr>
      </w:pPr>
    </w:p>
    <w:p w14:paraId="493A835D" w14:textId="77777777" w:rsidR="00DE2F0F" w:rsidRPr="004A32C3" w:rsidRDefault="00DE2F0F" w:rsidP="00DE2F0F">
      <w:pPr>
        <w:jc w:val="both"/>
        <w:rPr>
          <w:rFonts w:asciiTheme="minorHAnsi" w:hAnsiTheme="minorHAnsi" w:cs="Arial"/>
          <w:sz w:val="22"/>
          <w:u w:val="single"/>
        </w:rPr>
      </w:pPr>
      <w:r w:rsidRPr="004A32C3">
        <w:rPr>
          <w:rFonts w:asciiTheme="minorHAnsi" w:hAnsiTheme="minorHAnsi" w:cs="Arial"/>
          <w:sz w:val="22"/>
          <w:u w:val="single"/>
        </w:rPr>
        <w:t xml:space="preserve">Splošna pravila: </w:t>
      </w:r>
    </w:p>
    <w:p w14:paraId="64CE517D" w14:textId="77777777" w:rsidR="00A912B5" w:rsidRPr="00A912B5" w:rsidRDefault="00A912B5" w:rsidP="00A912B5">
      <w:pPr>
        <w:pStyle w:val="Brezrazmikov"/>
        <w:ind w:firstLine="708"/>
        <w:jc w:val="both"/>
        <w:rPr>
          <w:rFonts w:asciiTheme="minorHAnsi" w:hAnsiTheme="minorHAnsi" w:cstheme="minorHAnsi"/>
        </w:rPr>
      </w:pPr>
      <w:r w:rsidRPr="00A912B5">
        <w:rPr>
          <w:rFonts w:asciiTheme="minorHAnsi" w:hAnsiTheme="minorHAnsi" w:cstheme="minorHAnsi"/>
        </w:rPr>
        <w:t>Vsebine vzorca finančnega zavarovanja ni dovoljeno spreminjati, razen če to naročnik izrecno dovoli. Prav tako finančno zavarovanje ne sme vsebovati dodatnih pogojev za izplačilo, krajših rokov, kot jih je določil naročnik, nižjega zneska, kot ga je določil naročnik, ali spremembe krajevne pristojnosti za reševanje sporov med upravičencem (naročnikom v postopku javnega naročila) in izdajateljem zavarovanja.</w:t>
      </w:r>
    </w:p>
    <w:p w14:paraId="5A1905EB" w14:textId="77777777" w:rsidR="00A912B5" w:rsidRPr="00A912B5" w:rsidRDefault="00A912B5" w:rsidP="00A912B5">
      <w:pPr>
        <w:ind w:firstLine="709"/>
        <w:jc w:val="both"/>
        <w:rPr>
          <w:rFonts w:asciiTheme="minorHAnsi" w:hAnsiTheme="minorHAnsi" w:cs="Arial"/>
          <w:sz w:val="22"/>
          <w:szCs w:val="21"/>
        </w:rPr>
      </w:pPr>
      <w:r w:rsidRPr="00A912B5">
        <w:rPr>
          <w:rFonts w:asciiTheme="minorHAnsi" w:hAnsiTheme="minorHAnsi" w:cs="Arial"/>
          <w:sz w:val="22"/>
          <w:szCs w:val="21"/>
        </w:rPr>
        <w:t>Naročnik lahko zavarovanje uveljavi v primerih, navedenih pri posameznem zavarovanju. Zavarovanje lahko uveljavi, ne da bi (izbranega) ponudnika na to izrecno opozoril, mora pa (izbranega) ponudnika o tem, da ga je uveljavil, obvestiti po e-pošti ali pisno najkasneje tri dni po dnevu, ko ga je predložil v izplačilo.</w:t>
      </w:r>
    </w:p>
    <w:p w14:paraId="0D04FC97" w14:textId="77777777" w:rsidR="00A912B5" w:rsidRPr="00A912B5" w:rsidRDefault="00A912B5" w:rsidP="00A912B5">
      <w:pPr>
        <w:pStyle w:val="Telobesedila2"/>
        <w:tabs>
          <w:tab w:val="left" w:pos="0"/>
          <w:tab w:val="left" w:pos="540"/>
        </w:tabs>
        <w:rPr>
          <w:rFonts w:asciiTheme="minorHAnsi" w:hAnsiTheme="minorHAnsi" w:cs="Arial"/>
          <w:b w:val="0"/>
          <w:bCs/>
          <w:sz w:val="22"/>
          <w:szCs w:val="21"/>
        </w:rPr>
      </w:pPr>
      <w:r w:rsidRPr="00A912B5">
        <w:rPr>
          <w:rFonts w:asciiTheme="minorHAnsi" w:hAnsiTheme="minorHAnsi" w:cstheme="minorHAnsi"/>
          <w:b w:val="0"/>
          <w:sz w:val="22"/>
          <w:szCs w:val="21"/>
        </w:rPr>
        <w:tab/>
      </w:r>
      <w:r w:rsidRPr="00A912B5">
        <w:rPr>
          <w:rFonts w:asciiTheme="minorHAnsi" w:hAnsiTheme="minorHAnsi" w:cstheme="minorHAnsi"/>
          <w:b w:val="0"/>
          <w:sz w:val="22"/>
          <w:szCs w:val="21"/>
        </w:rPr>
        <w:tab/>
        <w:t xml:space="preserve">Unovčenje zavarovanja </w:t>
      </w:r>
      <w:r w:rsidRPr="00A912B5">
        <w:rPr>
          <w:rFonts w:asciiTheme="minorHAnsi" w:hAnsiTheme="minorHAnsi" w:cs="Arial"/>
          <w:b w:val="0"/>
          <w:sz w:val="22"/>
          <w:szCs w:val="21"/>
        </w:rPr>
        <w:t>(izbranega) ponudnika</w:t>
      </w:r>
      <w:r w:rsidRPr="00A912B5">
        <w:rPr>
          <w:rFonts w:asciiTheme="minorHAnsi" w:hAnsiTheme="minorHAnsi" w:cstheme="minorHAnsi"/>
          <w:b w:val="0"/>
          <w:bCs/>
          <w:sz w:val="22"/>
          <w:szCs w:val="21"/>
        </w:rPr>
        <w:t xml:space="preserve"> ne odvezuje obveznosti izvršitve pogodbenih obveznosti.</w:t>
      </w:r>
      <w:r w:rsidRPr="00A912B5">
        <w:rPr>
          <w:rFonts w:asciiTheme="minorHAnsi" w:hAnsiTheme="minorHAnsi" w:cstheme="minorHAnsi"/>
          <w:b w:val="0"/>
          <w:bCs/>
          <w:sz w:val="22"/>
          <w:szCs w:val="21"/>
          <w:lang w:val="sl-SI"/>
        </w:rPr>
        <w:t xml:space="preserve"> </w:t>
      </w:r>
      <w:r w:rsidRPr="00A912B5">
        <w:rPr>
          <w:rFonts w:asciiTheme="minorHAnsi" w:hAnsiTheme="minorHAnsi" w:cs="Arial"/>
          <w:b w:val="0"/>
          <w:bCs/>
          <w:sz w:val="22"/>
          <w:szCs w:val="21"/>
        </w:rPr>
        <w:t>Unovčeno zavarovanje mora (izbra</w:t>
      </w:r>
      <w:r w:rsidRPr="00A912B5">
        <w:rPr>
          <w:rFonts w:asciiTheme="minorHAnsi" w:hAnsiTheme="minorHAnsi" w:cs="Arial"/>
          <w:b w:val="0"/>
          <w:bCs/>
          <w:sz w:val="22"/>
          <w:szCs w:val="21"/>
          <w:lang w:val="sl-SI"/>
        </w:rPr>
        <w:t>ni</w:t>
      </w:r>
      <w:r w:rsidRPr="00A912B5">
        <w:rPr>
          <w:rFonts w:asciiTheme="minorHAnsi" w:hAnsiTheme="minorHAnsi" w:cs="Arial"/>
          <w:b w:val="0"/>
          <w:bCs/>
          <w:sz w:val="22"/>
          <w:szCs w:val="21"/>
        </w:rPr>
        <w:t xml:space="preserve">) ponudnik takoj nadomestiti z novim. </w:t>
      </w:r>
    </w:p>
    <w:p w14:paraId="135AD5C5" w14:textId="77777777" w:rsidR="00A912B5" w:rsidRPr="00A912B5" w:rsidRDefault="00A912B5" w:rsidP="00A912B5">
      <w:pPr>
        <w:spacing w:line="192" w:lineRule="atLeast"/>
        <w:ind w:firstLine="708"/>
        <w:jc w:val="both"/>
        <w:rPr>
          <w:rFonts w:asciiTheme="minorHAnsi" w:hAnsiTheme="minorHAnsi" w:cs="Arial"/>
          <w:sz w:val="22"/>
          <w:szCs w:val="21"/>
        </w:rPr>
      </w:pPr>
      <w:r w:rsidRPr="00A912B5">
        <w:rPr>
          <w:rFonts w:asciiTheme="minorHAnsi" w:hAnsiTheme="minorHAnsi" w:cstheme="minorHAnsi"/>
          <w:color w:val="000000"/>
          <w:sz w:val="22"/>
        </w:rPr>
        <w:t xml:space="preserve">Zavarovanje je sestavni del pogodbe in se v originalu hrani pri naročniku. </w:t>
      </w:r>
      <w:r w:rsidRPr="00A912B5">
        <w:rPr>
          <w:rFonts w:asciiTheme="minorHAnsi" w:hAnsiTheme="minorHAnsi" w:cs="Arial"/>
          <w:sz w:val="22"/>
          <w:szCs w:val="21"/>
        </w:rPr>
        <w:t>Na pisno zahtevo izbranega ponudnika, mu bo naročnik vrnil:</w:t>
      </w:r>
    </w:p>
    <w:p w14:paraId="1EC7A0CA" w14:textId="77777777" w:rsidR="00A912B5" w:rsidRPr="001425D7" w:rsidRDefault="00A912B5" w:rsidP="008760A8">
      <w:pPr>
        <w:pStyle w:val="Odstavekseznama"/>
        <w:numPr>
          <w:ilvl w:val="0"/>
          <w:numId w:val="22"/>
        </w:numPr>
        <w:spacing w:after="0" w:line="260" w:lineRule="atLeast"/>
        <w:jc w:val="both"/>
        <w:rPr>
          <w:rFonts w:asciiTheme="minorHAnsi" w:hAnsiTheme="minorHAnsi" w:cs="Arial"/>
          <w:szCs w:val="21"/>
          <w:lang w:val="sl-SI"/>
        </w:rPr>
      </w:pPr>
      <w:r w:rsidRPr="01D319F2">
        <w:rPr>
          <w:rFonts w:asciiTheme="minorHAnsi" w:hAnsiTheme="minorHAnsi" w:cs="Arial"/>
          <w:lang w:val="sl-SI"/>
        </w:rPr>
        <w:t>zavarovanje za resnost ponudbe, vendar šele po podpisu pogodbe in pod pogojem, da je predložil ustrezno finančno zavarovanje, opredeljeno v tej dokumentaciji JN.</w:t>
      </w:r>
    </w:p>
    <w:p w14:paraId="6B701E07" w14:textId="2036B5A9" w:rsidR="00A912B5" w:rsidRPr="001425D7" w:rsidRDefault="00A912B5" w:rsidP="008760A8">
      <w:pPr>
        <w:pStyle w:val="Odstavekseznama"/>
        <w:numPr>
          <w:ilvl w:val="0"/>
          <w:numId w:val="22"/>
        </w:numPr>
        <w:spacing w:after="0" w:line="260" w:lineRule="atLeast"/>
        <w:jc w:val="both"/>
        <w:rPr>
          <w:rFonts w:asciiTheme="minorHAnsi" w:hAnsiTheme="minorHAnsi" w:cs="Arial"/>
          <w:szCs w:val="21"/>
          <w:lang w:val="sl-SI"/>
        </w:rPr>
      </w:pPr>
      <w:r w:rsidRPr="01D319F2">
        <w:rPr>
          <w:rFonts w:asciiTheme="minorHAnsi" w:hAnsiTheme="minorHAnsi" w:cs="Arial"/>
          <w:lang w:val="sl-SI"/>
        </w:rPr>
        <w:t>zavarovanje za dobro izvedbo pogodbenih obveznosti, vendar šele po izpolnitvi vseh pogojev iz pogodbe</w:t>
      </w:r>
      <w:r w:rsidR="00BA1C3D" w:rsidRPr="01D319F2">
        <w:rPr>
          <w:rFonts w:asciiTheme="minorHAnsi" w:hAnsiTheme="minorHAnsi" w:cs="Arial"/>
          <w:lang w:val="sl-SI"/>
        </w:rPr>
        <w:t>.</w:t>
      </w:r>
    </w:p>
    <w:p w14:paraId="04510825" w14:textId="57BB97F3" w:rsidR="00A912B5" w:rsidRDefault="00A912B5" w:rsidP="00A912B5">
      <w:pPr>
        <w:ind w:firstLine="709"/>
        <w:jc w:val="both"/>
        <w:rPr>
          <w:rFonts w:asciiTheme="minorHAnsi" w:hAnsiTheme="minorHAnsi" w:cs="Arial"/>
          <w:sz w:val="22"/>
          <w:szCs w:val="21"/>
        </w:rPr>
      </w:pPr>
      <w:r w:rsidRPr="00A912B5">
        <w:rPr>
          <w:rFonts w:asciiTheme="minorHAnsi" w:hAnsiTheme="minorHAnsi" w:cs="Arial"/>
          <w:sz w:val="22"/>
          <w:szCs w:val="21"/>
        </w:rPr>
        <w:t>Na pisno zahtevo neizbranega ponudnika, mu bo naročnik vrnil zavarovanje za resnost ponudbe, vendar šele po pravnomočnosti odločitve o oddaji javnega naročila.</w:t>
      </w:r>
    </w:p>
    <w:bookmarkEnd w:id="39"/>
    <w:p w14:paraId="33B215C2" w14:textId="6982C7CA" w:rsidR="00DE2F0F" w:rsidRDefault="00DE2F0F" w:rsidP="00DE2F0F">
      <w:pPr>
        <w:ind w:firstLine="709"/>
        <w:jc w:val="both"/>
        <w:rPr>
          <w:rFonts w:asciiTheme="minorHAnsi" w:hAnsiTheme="minorHAnsi" w:cs="Arial"/>
          <w:sz w:val="22"/>
          <w:szCs w:val="21"/>
        </w:rPr>
      </w:pPr>
    </w:p>
    <w:p w14:paraId="51F994A8" w14:textId="6BE27390" w:rsidR="009E4EC0" w:rsidRPr="003C356D" w:rsidRDefault="009E4EC0" w:rsidP="009E4EC0">
      <w:pPr>
        <w:pStyle w:val="Naslov2"/>
        <w:rPr>
          <w:rFonts w:asciiTheme="minorHAnsi" w:hAnsiTheme="minorHAnsi" w:cstheme="minorHAnsi"/>
          <w:sz w:val="22"/>
          <w:szCs w:val="22"/>
          <w:lang w:val="sl-SI"/>
        </w:rPr>
      </w:pPr>
      <w:bookmarkStart w:id="40" w:name="_Toc83020749"/>
      <w:r w:rsidRPr="003C356D">
        <w:rPr>
          <w:rStyle w:val="Naslov2MKZnak"/>
          <w:rFonts w:asciiTheme="minorHAnsi" w:hAnsiTheme="minorHAnsi" w:cstheme="minorHAnsi"/>
          <w:b/>
          <w:lang w:eastAsia="x-none"/>
        </w:rPr>
        <w:t>Cena in plačilni pogoji</w:t>
      </w:r>
      <w:bookmarkEnd w:id="40"/>
    </w:p>
    <w:p w14:paraId="6EC8E16C" w14:textId="77777777" w:rsidR="009E4EC0" w:rsidRPr="00EF65B1" w:rsidRDefault="009E4EC0" w:rsidP="009E4EC0">
      <w:pPr>
        <w:rPr>
          <w:rFonts w:asciiTheme="minorHAnsi" w:hAnsiTheme="minorHAnsi" w:cstheme="minorHAnsi"/>
          <w:sz w:val="22"/>
          <w:szCs w:val="22"/>
        </w:rPr>
      </w:pPr>
    </w:p>
    <w:p w14:paraId="2B7CD7C2" w14:textId="00B8F272" w:rsidR="00DE2F0F" w:rsidRPr="00EF65B1" w:rsidRDefault="00DE2F0F" w:rsidP="383F378D">
      <w:pPr>
        <w:ind w:firstLine="568"/>
        <w:jc w:val="both"/>
        <w:rPr>
          <w:rFonts w:asciiTheme="minorHAnsi" w:hAnsiTheme="minorHAnsi" w:cstheme="minorBidi"/>
          <w:sz w:val="22"/>
          <w:szCs w:val="22"/>
        </w:rPr>
      </w:pPr>
      <w:r w:rsidRPr="383F378D">
        <w:rPr>
          <w:rFonts w:asciiTheme="minorHAnsi" w:hAnsiTheme="minorHAnsi" w:cstheme="minorBidi"/>
          <w:sz w:val="22"/>
          <w:szCs w:val="22"/>
        </w:rPr>
        <w:t>Ponujena cena mora vključevati vse stroške</w:t>
      </w:r>
      <w:r w:rsidR="00F96860" w:rsidRPr="383F378D">
        <w:rPr>
          <w:rFonts w:asciiTheme="minorHAnsi" w:hAnsiTheme="minorHAnsi" w:cstheme="minorBidi"/>
          <w:sz w:val="22"/>
          <w:szCs w:val="22"/>
        </w:rPr>
        <w:t xml:space="preserve"> </w:t>
      </w:r>
      <w:r w:rsidRPr="383F378D">
        <w:rPr>
          <w:rFonts w:asciiTheme="minorHAnsi" w:hAnsiTheme="minorHAnsi" w:cstheme="minorBidi"/>
          <w:sz w:val="22"/>
          <w:szCs w:val="22"/>
        </w:rPr>
        <w:t xml:space="preserve">in popuste, ki jih ponudnik predvideva za izvedbo pogodbenih obveznosti </w:t>
      </w:r>
      <w:r w:rsidR="004D3969">
        <w:rPr>
          <w:rFonts w:asciiTheme="minorHAnsi" w:hAnsiTheme="minorHAnsi" w:cstheme="minorBidi"/>
          <w:sz w:val="22"/>
          <w:szCs w:val="22"/>
        </w:rPr>
        <w:t xml:space="preserve">v celotnem času trajanja pogodbe </w:t>
      </w:r>
      <w:r w:rsidRPr="383F378D">
        <w:rPr>
          <w:rFonts w:asciiTheme="minorHAnsi" w:hAnsiTheme="minorHAnsi" w:cstheme="minorBidi"/>
          <w:sz w:val="22"/>
          <w:szCs w:val="22"/>
        </w:rPr>
        <w:t xml:space="preserve">in jih bo moral plačati naročnik za izvedbo javnega naročila. </w:t>
      </w:r>
    </w:p>
    <w:p w14:paraId="6F6DFA20" w14:textId="76B9CD09" w:rsidR="00DE2F0F" w:rsidRDefault="00DE2F0F" w:rsidP="00DE2F0F">
      <w:pPr>
        <w:ind w:firstLine="568"/>
        <w:jc w:val="both"/>
        <w:rPr>
          <w:rFonts w:asciiTheme="minorHAnsi" w:hAnsiTheme="minorHAnsi" w:cstheme="minorHAnsi"/>
          <w:sz w:val="22"/>
          <w:szCs w:val="22"/>
        </w:rPr>
      </w:pPr>
      <w:r w:rsidRPr="00EF65B1">
        <w:rPr>
          <w:rFonts w:asciiTheme="minorHAnsi" w:hAnsiTheme="minorHAnsi" w:cstheme="minorHAnsi"/>
          <w:sz w:val="22"/>
          <w:szCs w:val="22"/>
        </w:rPr>
        <w:lastRenderedPageBreak/>
        <w:t>Cene v ponudbi morajo biti izražene v evrih (EUR)</w:t>
      </w:r>
      <w:r w:rsidR="00FB7A77">
        <w:rPr>
          <w:rFonts w:asciiTheme="minorHAnsi" w:hAnsiTheme="minorHAnsi" w:cstheme="minorHAnsi"/>
          <w:sz w:val="22"/>
          <w:szCs w:val="22"/>
        </w:rPr>
        <w:t xml:space="preserve"> brez DDV</w:t>
      </w:r>
      <w:r w:rsidRPr="00EF65B1">
        <w:rPr>
          <w:rFonts w:asciiTheme="minorHAnsi" w:hAnsiTheme="minorHAnsi" w:cstheme="minorHAnsi"/>
          <w:sz w:val="22"/>
          <w:szCs w:val="22"/>
        </w:rPr>
        <w:t xml:space="preserve">. </w:t>
      </w:r>
    </w:p>
    <w:p w14:paraId="48A54BDD" w14:textId="77777777" w:rsidR="00DE2F0F" w:rsidRPr="00227DA8" w:rsidRDefault="00DE2F0F" w:rsidP="00DE2F0F">
      <w:pPr>
        <w:ind w:firstLine="568"/>
        <w:jc w:val="both"/>
        <w:rPr>
          <w:rFonts w:asciiTheme="minorHAnsi" w:hAnsiTheme="minorHAnsi" w:cstheme="minorHAnsi"/>
          <w:sz w:val="22"/>
          <w:szCs w:val="22"/>
        </w:rPr>
      </w:pPr>
      <w:r w:rsidRPr="00227DA8">
        <w:rPr>
          <w:rFonts w:asciiTheme="minorHAnsi" w:hAnsiTheme="minorHAnsi" w:cstheme="minorHAnsi"/>
          <w:sz w:val="22"/>
          <w:szCs w:val="22"/>
        </w:rPr>
        <w:t xml:space="preserve">Naročnik ne bo plačeval nobenih dodatkov oziroma priznaval povišanja cene na enoto, ki bi odstopala od podane cene zaradi ponudnikove opustitve, pozabljivosti ali iz drugih razlogov </w:t>
      </w:r>
      <w:proofErr w:type="spellStart"/>
      <w:r w:rsidRPr="00227DA8">
        <w:rPr>
          <w:rFonts w:asciiTheme="minorHAnsi" w:hAnsiTheme="minorHAnsi" w:cstheme="minorHAnsi"/>
          <w:sz w:val="22"/>
          <w:szCs w:val="22"/>
        </w:rPr>
        <w:t>neovrednotenih</w:t>
      </w:r>
      <w:proofErr w:type="spellEnd"/>
      <w:r w:rsidRPr="00227DA8">
        <w:rPr>
          <w:rFonts w:asciiTheme="minorHAnsi" w:hAnsiTheme="minorHAnsi" w:cstheme="minorHAnsi"/>
          <w:sz w:val="22"/>
          <w:szCs w:val="22"/>
        </w:rPr>
        <w:t xml:space="preserve"> storitev. </w:t>
      </w:r>
    </w:p>
    <w:p w14:paraId="085C443E" w14:textId="77777777" w:rsidR="00DE2F0F" w:rsidRPr="00227DA8" w:rsidRDefault="00DE2F0F" w:rsidP="00DE2F0F">
      <w:pPr>
        <w:tabs>
          <w:tab w:val="left" w:pos="360"/>
          <w:tab w:val="left" w:pos="426"/>
        </w:tabs>
        <w:ind w:firstLine="567"/>
        <w:jc w:val="both"/>
        <w:rPr>
          <w:rFonts w:asciiTheme="minorHAnsi" w:hAnsiTheme="minorHAnsi" w:cstheme="minorHAnsi"/>
          <w:sz w:val="22"/>
          <w:szCs w:val="22"/>
        </w:rPr>
      </w:pPr>
      <w:r w:rsidRPr="00227DA8">
        <w:rPr>
          <w:rFonts w:asciiTheme="minorHAnsi" w:hAnsiTheme="minorHAnsi" w:cstheme="minorHAnsi"/>
          <w:sz w:val="22"/>
          <w:szCs w:val="22"/>
        </w:rPr>
        <w:t>Naročnik si pridržuje pravico pred odločitvijo oddaje naročila preveriti ponudbeno vrednost in od ponudnika zahtevati pisna pojasnila (npr. zaradi neobičajno nizke ponudbe).</w:t>
      </w:r>
    </w:p>
    <w:p w14:paraId="56B2A1AA" w14:textId="77777777" w:rsidR="00DE2F0F" w:rsidRPr="00227DA8" w:rsidRDefault="00DE2F0F" w:rsidP="00DE2F0F">
      <w:pPr>
        <w:ind w:firstLine="568"/>
        <w:jc w:val="both"/>
        <w:rPr>
          <w:rFonts w:asciiTheme="minorHAnsi" w:hAnsiTheme="minorHAnsi" w:cstheme="minorHAnsi"/>
          <w:sz w:val="22"/>
          <w:szCs w:val="22"/>
        </w:rPr>
      </w:pPr>
      <w:r w:rsidRPr="00227DA8">
        <w:rPr>
          <w:rFonts w:asciiTheme="minorHAnsi" w:hAnsiTheme="minorHAnsi" w:cstheme="minorHAnsi"/>
          <w:sz w:val="22"/>
          <w:szCs w:val="22"/>
        </w:rPr>
        <w:t>Naročnik ne nudi avansa. Ostali plačilni pogoji so podrobneje opredeljeni v osnutku pogodbe.</w:t>
      </w:r>
    </w:p>
    <w:p w14:paraId="1DF0D7DE" w14:textId="77777777" w:rsidR="00DE2F0F" w:rsidRPr="009D6D9F" w:rsidRDefault="00DE2F0F" w:rsidP="00DE2F0F">
      <w:pPr>
        <w:jc w:val="both"/>
        <w:rPr>
          <w:rFonts w:asciiTheme="minorHAnsi" w:hAnsiTheme="minorHAnsi" w:cstheme="minorHAnsi"/>
          <w:sz w:val="22"/>
          <w:szCs w:val="22"/>
          <w:highlight w:val="green"/>
        </w:rPr>
      </w:pPr>
    </w:p>
    <w:p w14:paraId="528A13EC" w14:textId="47267210" w:rsidR="00A47008" w:rsidRPr="00EF65B1" w:rsidRDefault="00A47008" w:rsidP="00A47008">
      <w:pPr>
        <w:pStyle w:val="Naslov2"/>
        <w:tabs>
          <w:tab w:val="clear" w:pos="360"/>
          <w:tab w:val="num" w:pos="1636"/>
        </w:tabs>
        <w:rPr>
          <w:rStyle w:val="Naslov2MKZnak"/>
          <w:rFonts w:asciiTheme="minorHAnsi" w:hAnsiTheme="minorHAnsi" w:cstheme="minorHAnsi"/>
          <w:b/>
        </w:rPr>
      </w:pPr>
      <w:bookmarkStart w:id="41" w:name="_Toc518974024"/>
      <w:bookmarkStart w:id="42" w:name="_Toc83020750"/>
      <w:r w:rsidRPr="00EF65B1">
        <w:rPr>
          <w:rStyle w:val="Naslov2MKZnak"/>
          <w:rFonts w:asciiTheme="minorHAnsi" w:hAnsiTheme="minorHAnsi" w:cstheme="minorHAnsi"/>
          <w:b/>
          <w:lang w:eastAsia="x-none"/>
        </w:rPr>
        <w:t>Tuji ponudnik</w:t>
      </w:r>
      <w:bookmarkEnd w:id="41"/>
      <w:bookmarkEnd w:id="42"/>
    </w:p>
    <w:p w14:paraId="162B30DC" w14:textId="77777777" w:rsidR="00A47008" w:rsidRPr="00EF65B1" w:rsidRDefault="00A47008" w:rsidP="00A47008">
      <w:pPr>
        <w:jc w:val="both"/>
        <w:rPr>
          <w:rFonts w:asciiTheme="minorHAnsi" w:hAnsiTheme="minorHAnsi" w:cstheme="minorHAnsi"/>
          <w:sz w:val="22"/>
          <w:szCs w:val="22"/>
        </w:rPr>
      </w:pPr>
    </w:p>
    <w:p w14:paraId="11FE1F86" w14:textId="77777777" w:rsidR="00A47008" w:rsidRPr="00EF65B1" w:rsidRDefault="00A47008" w:rsidP="00A47008">
      <w:pPr>
        <w:ind w:firstLine="708"/>
        <w:jc w:val="both"/>
        <w:rPr>
          <w:rFonts w:asciiTheme="minorHAnsi" w:hAnsiTheme="minorHAnsi" w:cstheme="minorHAnsi"/>
          <w:sz w:val="22"/>
          <w:szCs w:val="22"/>
        </w:rPr>
      </w:pPr>
      <w:r w:rsidRPr="00EF65B1">
        <w:rPr>
          <w:rFonts w:asciiTheme="minorHAnsi" w:hAnsiTheme="minorHAnsi" w:cstheme="minorHAnsi"/>
          <w:sz w:val="22"/>
          <w:szCs w:val="22"/>
        </w:rPr>
        <w:t>Če država, v kateri ima tuji ponudnik (ali skupni ponudnik</w:t>
      </w:r>
      <w:r w:rsidR="00C44AD4">
        <w:rPr>
          <w:rFonts w:asciiTheme="minorHAnsi" w:hAnsiTheme="minorHAnsi" w:cstheme="minorHAnsi"/>
          <w:sz w:val="22"/>
          <w:szCs w:val="22"/>
        </w:rPr>
        <w:t xml:space="preserve">, drug subjekt </w:t>
      </w:r>
      <w:r w:rsidRPr="00EF65B1">
        <w:rPr>
          <w:rFonts w:asciiTheme="minorHAnsi" w:hAnsiTheme="minorHAnsi" w:cstheme="minorHAnsi"/>
          <w:sz w:val="22"/>
          <w:szCs w:val="22"/>
        </w:rPr>
        <w:t>ali podizvajalec) svoj sedež, ne izdaja katerega izmed dokumentov, zahtevanih s to dokumentacijo, bo naročnik, namesto pisnega dokazila sprejel zapriseženo izjavo prič ali zapriseženo izjavo ponudnika. Če takšna izjava v državi, kjer ima ponudnik sedež, ni predvidena, mora ponudbi predložiti izjavo zakonitega zastopnika ponudnika, dano pred pristojnim sodnim ali upravnim organom, notarjem ali pred pristojno poklicno ali trgovinsko organizacijo v matični državi te osebe ali v državi, v kateri ima ponudnik sedež.</w:t>
      </w:r>
    </w:p>
    <w:p w14:paraId="5D0C029D" w14:textId="6B5B12DE" w:rsidR="00A47008" w:rsidRDefault="00A47008" w:rsidP="009E4EC0">
      <w:pPr>
        <w:ind w:firstLine="568"/>
        <w:jc w:val="both"/>
        <w:rPr>
          <w:rFonts w:asciiTheme="minorHAnsi" w:hAnsiTheme="minorHAnsi" w:cstheme="minorHAnsi"/>
          <w:sz w:val="22"/>
          <w:szCs w:val="22"/>
        </w:rPr>
      </w:pPr>
    </w:p>
    <w:p w14:paraId="30CD1DF3" w14:textId="7DC8D5AF" w:rsidR="009E4EC0" w:rsidRPr="00EF65B1" w:rsidRDefault="009E4EC0" w:rsidP="009E4EC0">
      <w:pPr>
        <w:pStyle w:val="Naslov2"/>
        <w:rPr>
          <w:rFonts w:asciiTheme="minorHAnsi" w:hAnsiTheme="minorHAnsi" w:cstheme="minorHAnsi"/>
          <w:sz w:val="22"/>
          <w:szCs w:val="22"/>
          <w:lang w:val="sl-SI"/>
        </w:rPr>
      </w:pPr>
      <w:bookmarkStart w:id="43" w:name="_Toc83020751"/>
      <w:r w:rsidRPr="00EF65B1">
        <w:rPr>
          <w:rFonts w:asciiTheme="minorHAnsi" w:hAnsiTheme="minorHAnsi" w:cstheme="minorHAnsi"/>
          <w:sz w:val="22"/>
          <w:szCs w:val="22"/>
          <w:lang w:val="sl-SI"/>
        </w:rPr>
        <w:t>Izločitev iz javnega naročila</w:t>
      </w:r>
      <w:bookmarkEnd w:id="43"/>
    </w:p>
    <w:p w14:paraId="4802AFBF" w14:textId="77777777" w:rsidR="009E4EC0" w:rsidRPr="00EF65B1" w:rsidRDefault="009E4EC0" w:rsidP="009E4EC0">
      <w:pPr>
        <w:ind w:firstLine="709"/>
        <w:jc w:val="both"/>
        <w:rPr>
          <w:rFonts w:asciiTheme="minorHAnsi" w:hAnsiTheme="minorHAnsi" w:cstheme="minorHAnsi"/>
          <w:sz w:val="22"/>
          <w:szCs w:val="22"/>
        </w:rPr>
      </w:pPr>
    </w:p>
    <w:p w14:paraId="2A1CFC45" w14:textId="77777777" w:rsidR="00A912B5" w:rsidRPr="00491C8A" w:rsidRDefault="00A912B5" w:rsidP="00A912B5">
      <w:pPr>
        <w:ind w:firstLine="709"/>
        <w:jc w:val="both"/>
        <w:rPr>
          <w:rFonts w:asciiTheme="minorHAnsi" w:hAnsiTheme="minorHAnsi" w:cs="Arial"/>
          <w:sz w:val="22"/>
          <w:szCs w:val="21"/>
        </w:rPr>
      </w:pPr>
      <w:bookmarkStart w:id="44" w:name="_Hlk67315965"/>
      <w:r w:rsidRPr="00491C8A">
        <w:rPr>
          <w:rFonts w:asciiTheme="minorHAnsi" w:hAnsiTheme="minorHAnsi" w:cs="Arial"/>
          <w:sz w:val="22"/>
          <w:szCs w:val="21"/>
        </w:rPr>
        <w:t>Vse ponudbe, ki ne bodo v celoti pripravljene v skladu s to dokumentacijo oziroma ne bodo izpolnjevale pogojev iz te dokumentacije ali ZJN-3, bodo izločene kot nedopustne</w:t>
      </w:r>
      <w:r>
        <w:rPr>
          <w:rFonts w:asciiTheme="minorHAnsi" w:hAnsiTheme="minorHAnsi" w:cs="Arial"/>
          <w:sz w:val="22"/>
          <w:szCs w:val="21"/>
        </w:rPr>
        <w:t>.</w:t>
      </w:r>
      <w:r w:rsidRPr="00031373">
        <w:rPr>
          <w:rFonts w:asciiTheme="minorHAnsi" w:hAnsiTheme="minorHAnsi" w:cs="Arial"/>
          <w:sz w:val="22"/>
          <w:szCs w:val="22"/>
        </w:rPr>
        <w:t xml:space="preserve"> </w:t>
      </w:r>
    </w:p>
    <w:p w14:paraId="35069A4A" w14:textId="4D2DDD86" w:rsidR="00A912B5" w:rsidRDefault="00A912B5" w:rsidP="00A912B5">
      <w:pPr>
        <w:autoSpaceDE w:val="0"/>
        <w:autoSpaceDN w:val="0"/>
        <w:adjustRightInd w:val="0"/>
        <w:ind w:firstLine="709"/>
        <w:jc w:val="both"/>
        <w:rPr>
          <w:rFonts w:asciiTheme="minorHAnsi" w:hAnsiTheme="minorHAnsi" w:cs="Arial"/>
          <w:sz w:val="22"/>
          <w:szCs w:val="21"/>
        </w:rPr>
      </w:pPr>
      <w:r w:rsidRPr="00491C8A">
        <w:rPr>
          <w:rFonts w:asciiTheme="minorHAnsi" w:hAnsiTheme="minorHAnsi" w:cs="Arial"/>
          <w:sz w:val="22"/>
          <w:szCs w:val="21"/>
        </w:rPr>
        <w:t xml:space="preserve">V postopku ne more sodelovati družba oziroma podjetje, katerega družbenik, večinski delničar, poslovodja ali član uprave je delavec naročnika ali njegov ožji družinski član ali član organa nadzora naročnika. </w:t>
      </w:r>
    </w:p>
    <w:bookmarkEnd w:id="44"/>
    <w:p w14:paraId="16A65494" w14:textId="77777777" w:rsidR="00A70793" w:rsidRDefault="00A70793" w:rsidP="00A70793">
      <w:pPr>
        <w:autoSpaceDE w:val="0"/>
        <w:autoSpaceDN w:val="0"/>
        <w:adjustRightInd w:val="0"/>
        <w:ind w:firstLine="709"/>
        <w:jc w:val="both"/>
        <w:rPr>
          <w:rFonts w:asciiTheme="minorHAnsi" w:hAnsiTheme="minorHAnsi" w:cs="Arial"/>
          <w:sz w:val="22"/>
          <w:szCs w:val="21"/>
        </w:rPr>
      </w:pPr>
      <w:r w:rsidRPr="002F0349">
        <w:rPr>
          <w:rFonts w:asciiTheme="minorHAnsi" w:hAnsiTheme="minorHAnsi" w:cs="Arial"/>
          <w:sz w:val="22"/>
          <w:szCs w:val="21"/>
        </w:rPr>
        <w:t>V postopku oddaje javnega naročila naročnik in ponudniki ne smejo pričenjati in izvajati dejanj, ki bi vnaprej določila izbor določene ponudbe, ali ki bi povzročila, da pogodba ne bi pričela veljati oziroma ne bi bila izpolnjena. Vsakršno lobiranje v postopkih oddaje javnih naročil je prepovedano.</w:t>
      </w:r>
    </w:p>
    <w:p w14:paraId="0755C3CA" w14:textId="77777777" w:rsidR="00A70793" w:rsidRPr="00EF65B1" w:rsidRDefault="00A70793" w:rsidP="009B6BAB">
      <w:pPr>
        <w:autoSpaceDE w:val="0"/>
        <w:autoSpaceDN w:val="0"/>
        <w:adjustRightInd w:val="0"/>
        <w:jc w:val="both"/>
        <w:rPr>
          <w:rFonts w:asciiTheme="minorHAnsi" w:hAnsiTheme="minorHAnsi" w:cstheme="minorHAnsi"/>
          <w:sz w:val="22"/>
          <w:szCs w:val="22"/>
        </w:rPr>
      </w:pPr>
    </w:p>
    <w:p w14:paraId="679B0D8B" w14:textId="53F7A100" w:rsidR="009E4EC0" w:rsidRPr="00F659C5" w:rsidRDefault="009E4EC0" w:rsidP="009E4EC0">
      <w:pPr>
        <w:pStyle w:val="Naslov2"/>
        <w:rPr>
          <w:rStyle w:val="Naslov2MKZnak"/>
          <w:rFonts w:asciiTheme="minorHAnsi" w:hAnsiTheme="minorHAnsi" w:cstheme="minorHAnsi"/>
          <w:b/>
          <w:lang w:eastAsia="x-none"/>
        </w:rPr>
      </w:pPr>
      <w:bookmarkStart w:id="45" w:name="_Toc83020752"/>
      <w:r w:rsidRPr="00F659C5">
        <w:rPr>
          <w:rStyle w:val="Naslov2MKZnak"/>
          <w:rFonts w:asciiTheme="minorHAnsi" w:hAnsiTheme="minorHAnsi" w:cstheme="minorHAnsi"/>
          <w:b/>
          <w:lang w:eastAsia="x-none"/>
        </w:rPr>
        <w:t>Merilo za izbor</w:t>
      </w:r>
      <w:bookmarkEnd w:id="45"/>
    </w:p>
    <w:p w14:paraId="42636E74" w14:textId="77777777" w:rsidR="009E4EC0" w:rsidRPr="00F659C5" w:rsidRDefault="009E4EC0" w:rsidP="009E4EC0">
      <w:pPr>
        <w:pStyle w:val="Telobesedila2"/>
        <w:rPr>
          <w:rFonts w:asciiTheme="minorHAnsi" w:hAnsiTheme="minorHAnsi" w:cstheme="minorHAnsi"/>
          <w:b w:val="0"/>
          <w:color w:val="00B0F0"/>
          <w:sz w:val="22"/>
          <w:szCs w:val="22"/>
          <w:lang w:val="sl-SI"/>
        </w:rPr>
      </w:pPr>
    </w:p>
    <w:p w14:paraId="7B9133A0" w14:textId="4723AB38" w:rsidR="00A912B5" w:rsidRPr="00491C8A" w:rsidRDefault="00A912B5" w:rsidP="00A912B5">
      <w:pPr>
        <w:autoSpaceDE w:val="0"/>
        <w:autoSpaceDN w:val="0"/>
        <w:adjustRightInd w:val="0"/>
        <w:ind w:firstLine="709"/>
        <w:jc w:val="both"/>
        <w:rPr>
          <w:rFonts w:cs="Arial"/>
        </w:rPr>
      </w:pPr>
      <w:r w:rsidRPr="003126ED">
        <w:rPr>
          <w:rFonts w:asciiTheme="minorHAnsi" w:hAnsiTheme="minorHAnsi" w:cs="Arial"/>
          <w:sz w:val="22"/>
          <w:szCs w:val="22"/>
        </w:rPr>
        <w:t>Naročnik bo</w:t>
      </w:r>
      <w:r w:rsidR="00945CD5">
        <w:rPr>
          <w:rFonts w:asciiTheme="minorHAnsi" w:hAnsiTheme="minorHAnsi" w:cs="Arial"/>
          <w:sz w:val="22"/>
          <w:szCs w:val="22"/>
        </w:rPr>
        <w:t xml:space="preserve"> </w:t>
      </w:r>
      <w:r w:rsidRPr="003126ED">
        <w:rPr>
          <w:rFonts w:asciiTheme="minorHAnsi" w:hAnsiTheme="minorHAnsi" w:cs="Arial"/>
          <w:sz w:val="22"/>
          <w:szCs w:val="22"/>
        </w:rPr>
        <w:t>najugodnejšega ponudnika</w:t>
      </w:r>
      <w:r w:rsidR="007329AA">
        <w:rPr>
          <w:rFonts w:asciiTheme="minorHAnsi" w:hAnsiTheme="minorHAnsi" w:cs="Arial"/>
          <w:sz w:val="22"/>
          <w:szCs w:val="22"/>
        </w:rPr>
        <w:t>, ki bo imel dopustno ponudbo,</w:t>
      </w:r>
      <w:r w:rsidRPr="003126ED">
        <w:rPr>
          <w:rFonts w:asciiTheme="minorHAnsi" w:hAnsiTheme="minorHAnsi" w:cs="Arial"/>
          <w:sz w:val="22"/>
          <w:szCs w:val="22"/>
        </w:rPr>
        <w:t xml:space="preserve"> </w:t>
      </w:r>
      <w:r w:rsidR="00993CBD" w:rsidRPr="003126ED">
        <w:rPr>
          <w:rFonts w:asciiTheme="minorHAnsi" w:hAnsiTheme="minorHAnsi" w:cs="Arial"/>
          <w:sz w:val="22"/>
          <w:szCs w:val="22"/>
        </w:rPr>
        <w:t xml:space="preserve">izbral </w:t>
      </w:r>
      <w:r w:rsidRPr="003126ED">
        <w:rPr>
          <w:rFonts w:asciiTheme="minorHAnsi" w:hAnsiTheme="minorHAnsi" w:cs="Arial"/>
          <w:sz w:val="22"/>
          <w:szCs w:val="22"/>
        </w:rPr>
        <w:t xml:space="preserve">na osnovi najnižje </w:t>
      </w:r>
      <w:r w:rsidR="00064CB6">
        <w:rPr>
          <w:rFonts w:asciiTheme="minorHAnsi" w:hAnsiTheme="minorHAnsi" w:cs="Arial"/>
          <w:sz w:val="22"/>
          <w:szCs w:val="22"/>
        </w:rPr>
        <w:t>skupne ponudbene</w:t>
      </w:r>
      <w:r w:rsidRPr="003126ED">
        <w:rPr>
          <w:rFonts w:asciiTheme="minorHAnsi" w:hAnsiTheme="minorHAnsi" w:cs="Arial"/>
          <w:sz w:val="22"/>
          <w:szCs w:val="22"/>
        </w:rPr>
        <w:t xml:space="preserve"> </w:t>
      </w:r>
      <w:r w:rsidR="00064CB6">
        <w:rPr>
          <w:rFonts w:asciiTheme="minorHAnsi" w:hAnsiTheme="minorHAnsi" w:cs="Arial"/>
          <w:sz w:val="22"/>
          <w:szCs w:val="22"/>
        </w:rPr>
        <w:t>vrednosti</w:t>
      </w:r>
      <w:r>
        <w:rPr>
          <w:rFonts w:asciiTheme="minorHAnsi" w:hAnsiTheme="minorHAnsi" w:cs="Arial"/>
          <w:sz w:val="22"/>
          <w:szCs w:val="22"/>
        </w:rPr>
        <w:t>.</w:t>
      </w:r>
    </w:p>
    <w:p w14:paraId="0C767904" w14:textId="77777777" w:rsidR="00A912B5" w:rsidRDefault="00A912B5" w:rsidP="00A912B5">
      <w:pPr>
        <w:ind w:firstLine="708"/>
        <w:jc w:val="both"/>
        <w:rPr>
          <w:rFonts w:asciiTheme="minorHAnsi" w:hAnsiTheme="minorHAnsi"/>
          <w:sz w:val="22"/>
          <w:szCs w:val="22"/>
        </w:rPr>
      </w:pPr>
      <w:r w:rsidRPr="006146D0">
        <w:rPr>
          <w:rFonts w:asciiTheme="minorHAnsi" w:hAnsiTheme="minorHAnsi"/>
          <w:sz w:val="22"/>
          <w:szCs w:val="22"/>
        </w:rPr>
        <w:t>V primeru, da bosta(do) dva ali več ponudnikov ponudila(i) enako</w:t>
      </w:r>
      <w:r>
        <w:rPr>
          <w:rFonts w:asciiTheme="minorHAnsi" w:hAnsiTheme="minorHAnsi"/>
          <w:sz w:val="22"/>
          <w:szCs w:val="22"/>
        </w:rPr>
        <w:t xml:space="preserve"> </w:t>
      </w:r>
      <w:r w:rsidRPr="006146D0">
        <w:rPr>
          <w:rFonts w:asciiTheme="minorHAnsi" w:hAnsiTheme="minorHAnsi"/>
          <w:sz w:val="22"/>
          <w:szCs w:val="22"/>
        </w:rPr>
        <w:t>najnižjo ceno</w:t>
      </w:r>
      <w:r>
        <w:rPr>
          <w:rFonts w:asciiTheme="minorHAnsi" w:hAnsiTheme="minorHAnsi"/>
          <w:sz w:val="22"/>
          <w:szCs w:val="22"/>
        </w:rPr>
        <w:t xml:space="preserve">, </w:t>
      </w:r>
      <w:r w:rsidRPr="006146D0">
        <w:rPr>
          <w:rFonts w:asciiTheme="minorHAnsi" w:hAnsiTheme="minorHAnsi"/>
          <w:sz w:val="22"/>
          <w:szCs w:val="22"/>
        </w:rPr>
        <w:t xml:space="preserve">bo naročnik ponudnika(e) pozval, da na svojo ponudbeno ceno ponudita(jo) dodatni popust. Naročnik bo izbral ponudnika, ki bo ponudil najvišji popust (ponudil najnižjo ceno), lahko tudi v več krogih (npr. če bo v prvem krogu ponujen enako visok popust, bo izvedel drugi krog itn.), dokler ne bo prejel najnižje ponudbe le s strani enega ponudnika. </w:t>
      </w:r>
      <w:r>
        <w:rPr>
          <w:rFonts w:asciiTheme="minorHAnsi" w:hAnsiTheme="minorHAnsi"/>
          <w:sz w:val="22"/>
          <w:szCs w:val="22"/>
        </w:rPr>
        <w:t xml:space="preserve">Glede na to, da ponudniki dajo popust na skupno ponudbeno vrednost, se bo štelo, da se za enak % popusta v vsakem od krogov pogajanj posebej, znižajo tudi vse postavke v ponudbenem predračunu. </w:t>
      </w:r>
    </w:p>
    <w:p w14:paraId="380D338B" w14:textId="77777777" w:rsidR="00723A74" w:rsidRPr="00F659C5" w:rsidRDefault="00723A74" w:rsidP="00513283">
      <w:pPr>
        <w:jc w:val="both"/>
        <w:rPr>
          <w:rFonts w:asciiTheme="minorHAnsi" w:hAnsiTheme="minorHAnsi" w:cstheme="minorHAnsi"/>
          <w:bCs/>
          <w:sz w:val="22"/>
          <w:szCs w:val="22"/>
        </w:rPr>
      </w:pPr>
    </w:p>
    <w:p w14:paraId="6D7F31F6" w14:textId="5C9115A2" w:rsidR="009E4EC0" w:rsidRPr="00EF65B1" w:rsidRDefault="00A47404" w:rsidP="009E4EC0">
      <w:pPr>
        <w:pStyle w:val="Naslov2"/>
        <w:rPr>
          <w:rFonts w:asciiTheme="minorHAnsi" w:hAnsiTheme="minorHAnsi" w:cstheme="minorHAnsi"/>
          <w:sz w:val="22"/>
          <w:szCs w:val="22"/>
          <w:lang w:val="sl-SI"/>
        </w:rPr>
      </w:pPr>
      <w:bookmarkStart w:id="46" w:name="_Ref66095500"/>
      <w:bookmarkStart w:id="47" w:name="_Toc83020753"/>
      <w:r w:rsidRPr="00EF65B1">
        <w:rPr>
          <w:rFonts w:asciiTheme="minorHAnsi" w:hAnsiTheme="minorHAnsi" w:cstheme="minorHAnsi"/>
          <w:sz w:val="22"/>
          <w:szCs w:val="22"/>
          <w:lang w:val="sl-SI"/>
        </w:rPr>
        <w:t>Odločitev</w:t>
      </w:r>
      <w:r w:rsidR="009E4EC0" w:rsidRPr="00EF65B1">
        <w:rPr>
          <w:rFonts w:asciiTheme="minorHAnsi" w:hAnsiTheme="minorHAnsi" w:cstheme="minorHAnsi"/>
          <w:sz w:val="22"/>
          <w:szCs w:val="22"/>
          <w:lang w:val="sl-SI"/>
        </w:rPr>
        <w:t xml:space="preserve"> o oddaji naročila</w:t>
      </w:r>
      <w:r w:rsidR="00614C2E" w:rsidRPr="00EF65B1">
        <w:rPr>
          <w:rFonts w:asciiTheme="minorHAnsi" w:hAnsiTheme="minorHAnsi" w:cstheme="minorHAnsi"/>
          <w:sz w:val="22"/>
          <w:szCs w:val="22"/>
          <w:lang w:val="sl-SI"/>
        </w:rPr>
        <w:t xml:space="preserve"> in sklenitev pogodbe</w:t>
      </w:r>
      <w:bookmarkEnd w:id="46"/>
      <w:bookmarkEnd w:id="47"/>
    </w:p>
    <w:p w14:paraId="43AC9BBC" w14:textId="77777777" w:rsidR="009E4EC0" w:rsidRPr="00EF65B1" w:rsidRDefault="009E4EC0" w:rsidP="009E4EC0">
      <w:pPr>
        <w:rPr>
          <w:rFonts w:asciiTheme="minorHAnsi" w:hAnsiTheme="minorHAnsi" w:cstheme="minorHAnsi"/>
          <w:sz w:val="22"/>
          <w:szCs w:val="22"/>
        </w:rPr>
      </w:pPr>
    </w:p>
    <w:p w14:paraId="4FDF4E64" w14:textId="77777777" w:rsidR="008B2FEB" w:rsidRPr="00C81C41" w:rsidRDefault="008B2FEB" w:rsidP="6F6F7F6A">
      <w:pPr>
        <w:ind w:firstLine="708"/>
        <w:jc w:val="both"/>
        <w:rPr>
          <w:rFonts w:asciiTheme="minorHAnsi" w:hAnsiTheme="minorHAnsi" w:cstheme="minorBidi"/>
          <w:sz w:val="22"/>
          <w:szCs w:val="22"/>
        </w:rPr>
      </w:pPr>
      <w:r w:rsidRPr="6F6F7F6A">
        <w:rPr>
          <w:rFonts w:asciiTheme="minorHAnsi" w:hAnsiTheme="minorHAnsi" w:cstheme="minorBidi"/>
          <w:sz w:val="22"/>
          <w:szCs w:val="22"/>
        </w:rPr>
        <w:t xml:space="preserve">Naročnik si pridržuje pravico, da v tem postopku brez obrazložitve in brez odškodninske odgovornosti ne izbere nobenega ponudnika oziroma ne sklene pogodbe s ponudnikom, ki izpolnjuje vse pogoje in je ponudil najugodnejšo ceno, oziroma ta postopek ustavi vse do sklenitve pogodbe. </w:t>
      </w:r>
    </w:p>
    <w:p w14:paraId="44CF3D07" w14:textId="77777777" w:rsidR="008B2FEB" w:rsidRPr="00C81C41" w:rsidRDefault="008B2FEB" w:rsidP="008B2FEB">
      <w:pPr>
        <w:ind w:firstLine="709"/>
        <w:jc w:val="both"/>
        <w:rPr>
          <w:rFonts w:asciiTheme="minorHAnsi" w:hAnsiTheme="minorHAnsi" w:cstheme="minorHAnsi"/>
          <w:color w:val="000000"/>
          <w:sz w:val="22"/>
          <w:szCs w:val="22"/>
        </w:rPr>
      </w:pPr>
      <w:r w:rsidRPr="00C81C41">
        <w:rPr>
          <w:rFonts w:asciiTheme="minorHAnsi" w:hAnsiTheme="minorHAnsi" w:cstheme="minorHAnsi"/>
          <w:color w:val="000000"/>
          <w:sz w:val="22"/>
          <w:szCs w:val="22"/>
        </w:rPr>
        <w:t>Naročnik bo sprejel odločitev o oddaji javnega naročila, in sicer v roku in vsebini, določeni v ZJN-3, pri čemer si pridržuje pravico, da bo pri najugodnejšem ponudniku pred oddajo preveril obstoj in vsebino podatkov oziroma drugih navedb iz ponudbe. Podpisano odločitev o oddaji javnega naročila bo objavil na Portalu javnih naročil. Odločitev se šteje za vročeno z dnem objave na Portalu javnih naročil.</w:t>
      </w:r>
    </w:p>
    <w:p w14:paraId="0892BE15" w14:textId="174C25F8"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lastRenderedPageBreak/>
        <w:t>Pogodbo bo naročnik z izbranim ponudnikom sklenil le v primeru uspešno zaključenih vseh postopkov organov upravljanja, nadzora in lastnikov, če bodo izpolnjeni vsi pogoji iz predpisov in aktov, ki urejajo poslovanje naročnikov, in po soglasju naročnikovega nadzornega sveta lastnika.</w:t>
      </w:r>
      <w:r w:rsidR="008960F1">
        <w:rPr>
          <w:rFonts w:asciiTheme="minorHAnsi" w:hAnsiTheme="minorHAnsi" w:cstheme="minorHAnsi"/>
        </w:rPr>
        <w:t xml:space="preserve"> </w:t>
      </w:r>
      <w:r w:rsidRPr="00760CE0">
        <w:rPr>
          <w:rFonts w:asciiTheme="minorHAnsi" w:hAnsiTheme="minorHAnsi" w:cstheme="minorHAnsi"/>
        </w:rPr>
        <w:t xml:space="preserve">Izbrani ponudnik v primeru </w:t>
      </w:r>
      <w:r w:rsidR="008960F1">
        <w:rPr>
          <w:rFonts w:asciiTheme="minorHAnsi" w:hAnsiTheme="minorHAnsi" w:cstheme="minorHAnsi"/>
        </w:rPr>
        <w:t xml:space="preserve">ne-sklenitve pogodbe </w:t>
      </w:r>
      <w:r w:rsidR="0077190D">
        <w:rPr>
          <w:rFonts w:asciiTheme="minorHAnsi" w:hAnsiTheme="minorHAnsi" w:cstheme="minorHAnsi"/>
        </w:rPr>
        <w:t xml:space="preserve">zaradi neizpolnitve pogojev iz predpisov in aktov naročnika, </w:t>
      </w:r>
      <w:r w:rsidRPr="00760CE0">
        <w:rPr>
          <w:rFonts w:asciiTheme="minorHAnsi" w:hAnsiTheme="minorHAnsi" w:cstheme="minorHAnsi"/>
        </w:rPr>
        <w:t xml:space="preserve">ni upravičen od naročnika zahtevati kakršne koli povrnitve škode ali vračila kakršnih koli drugih stroškov v zvezi s tem.  </w:t>
      </w:r>
    </w:p>
    <w:p w14:paraId="0092EE9E"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Naročnik bo po pravnomočnosti odločitve o oddaji naročila in pridobljenem soglasju nadzornega sveta ponudnika pozval k podpisu pogodbe. Če se ponudnik v roku osem dni po pozivu k podpisu pogodbe ne bo odzval, se šteje, da je odstopil od ponudbe, naročnik pa bo v takšnem primeru unovčil finančno zavarovanje za resnost ponudbe.</w:t>
      </w:r>
    </w:p>
    <w:p w14:paraId="1FD8E5B6"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Pogodba se bo pred podpisom vsebinsko prilagodila glede na to, ali bo izbrani ponudnik predložil skupno ponudbo in podobno.</w:t>
      </w:r>
    </w:p>
    <w:p w14:paraId="5EF14771"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Naročnik si pridržuje pravico, da:</w:t>
      </w:r>
    </w:p>
    <w:p w14:paraId="694E9499"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  poveča obseg pogodbenih dobav/storitev (npr. naroči dodatne dobave/storitve, ipd.) glede na naročnikove potrebe v času izvajanja pogodbe,</w:t>
      </w:r>
    </w:p>
    <w:p w14:paraId="06A7B250" w14:textId="77777777" w:rsidR="00760CE0" w:rsidRPr="00760CE0" w:rsidRDefault="00760CE0" w:rsidP="00760CE0">
      <w:pPr>
        <w:pStyle w:val="Brezrazmikov"/>
        <w:ind w:firstLine="709"/>
        <w:jc w:val="both"/>
        <w:rPr>
          <w:rFonts w:asciiTheme="minorHAnsi" w:hAnsiTheme="minorHAnsi" w:cstheme="minorHAnsi"/>
        </w:rPr>
      </w:pPr>
      <w:r w:rsidRPr="00760CE0">
        <w:rPr>
          <w:rFonts w:asciiTheme="minorHAnsi" w:hAnsiTheme="minorHAnsi" w:cstheme="minorHAnsi"/>
        </w:rPr>
        <w:t xml:space="preserve">-  zmanjša obseg pogodbenih dobav/storitev v primeru, da se bodo v času izvajanja pogodbe naročnikove potrebe po dobavah/storitvah zmanjšale. </w:t>
      </w:r>
    </w:p>
    <w:p w14:paraId="094A9C58" w14:textId="3AED638F" w:rsidR="0065799B" w:rsidRDefault="00534B67" w:rsidP="00760CE0">
      <w:pPr>
        <w:pStyle w:val="Brezrazmikov"/>
        <w:ind w:firstLine="709"/>
        <w:jc w:val="both"/>
        <w:rPr>
          <w:rFonts w:asciiTheme="minorHAnsi" w:hAnsiTheme="minorHAnsi" w:cstheme="minorHAnsi"/>
        </w:rPr>
      </w:pPr>
      <w:r>
        <w:rPr>
          <w:rFonts w:asciiTheme="minorHAnsi" w:hAnsiTheme="minorHAnsi" w:cstheme="minorHAnsi"/>
        </w:rPr>
        <w:t>Če</w:t>
      </w:r>
      <w:r w:rsidR="00760CE0" w:rsidRPr="00760CE0">
        <w:rPr>
          <w:rFonts w:asciiTheme="minorHAnsi" w:hAnsiTheme="minorHAnsi" w:cstheme="minorHAnsi"/>
        </w:rPr>
        <w:t xml:space="preserve"> se bodo naročnikove potrebe zmanjšale, ponudnik nima nobenih pravic iz naslova izgube prihodka oz. izgubljenega dobička in ni upravičen do morebitnega povračila škode, odškodnine ipd. Predviden obseg lahko odstopa tudi zaradi sprememb okoliščin, ki jih naročnik v času objave dokumentacije </w:t>
      </w:r>
      <w:r w:rsidR="00E702B1">
        <w:rPr>
          <w:rFonts w:asciiTheme="minorHAnsi" w:hAnsiTheme="minorHAnsi" w:cstheme="minorHAnsi"/>
        </w:rPr>
        <w:t xml:space="preserve">JN </w:t>
      </w:r>
      <w:r w:rsidR="00760CE0" w:rsidRPr="00760CE0">
        <w:rPr>
          <w:rFonts w:asciiTheme="minorHAnsi" w:hAnsiTheme="minorHAnsi" w:cstheme="minorHAnsi"/>
        </w:rPr>
        <w:t xml:space="preserve">ni mogel predvideti.  </w:t>
      </w:r>
    </w:p>
    <w:p w14:paraId="4BC8D48F" w14:textId="77777777" w:rsidR="00760CE0" w:rsidRPr="00EF65B1" w:rsidRDefault="00760CE0" w:rsidP="00760CE0">
      <w:pPr>
        <w:pStyle w:val="Brezrazmikov"/>
        <w:ind w:firstLine="709"/>
        <w:jc w:val="both"/>
        <w:rPr>
          <w:rFonts w:asciiTheme="minorHAnsi" w:hAnsiTheme="minorHAnsi" w:cstheme="minorHAnsi"/>
        </w:rPr>
      </w:pPr>
    </w:p>
    <w:p w14:paraId="47B23AC3" w14:textId="77777777" w:rsidR="009E4EC0" w:rsidRPr="00EF65B1" w:rsidRDefault="009E4EC0" w:rsidP="009E4EC0">
      <w:pPr>
        <w:pStyle w:val="Naslov2"/>
        <w:jc w:val="both"/>
        <w:rPr>
          <w:rFonts w:asciiTheme="minorHAnsi" w:hAnsiTheme="minorHAnsi" w:cstheme="minorHAnsi"/>
          <w:sz w:val="22"/>
          <w:szCs w:val="22"/>
          <w:lang w:val="sl-SI"/>
        </w:rPr>
      </w:pPr>
      <w:bookmarkStart w:id="48" w:name="_Toc83020754"/>
      <w:r w:rsidRPr="00EF65B1">
        <w:rPr>
          <w:rFonts w:asciiTheme="minorHAnsi" w:hAnsiTheme="minorHAnsi" w:cstheme="minorHAnsi"/>
          <w:sz w:val="22"/>
          <w:szCs w:val="22"/>
          <w:lang w:val="sl-SI"/>
        </w:rPr>
        <w:t>Pravno varstvo</w:t>
      </w:r>
      <w:bookmarkEnd w:id="48"/>
      <w:r w:rsidRPr="00EF65B1">
        <w:rPr>
          <w:rFonts w:asciiTheme="minorHAnsi" w:hAnsiTheme="minorHAnsi" w:cstheme="minorHAnsi"/>
          <w:sz w:val="22"/>
          <w:szCs w:val="22"/>
          <w:lang w:val="sl-SI"/>
        </w:rPr>
        <w:t xml:space="preserve"> </w:t>
      </w:r>
    </w:p>
    <w:p w14:paraId="1B852B33" w14:textId="77777777" w:rsidR="009E4EC0" w:rsidRPr="00EF65B1" w:rsidRDefault="009E4EC0" w:rsidP="009E4EC0">
      <w:pPr>
        <w:pStyle w:val="Telobesedila-zamik"/>
        <w:ind w:left="0" w:firstLine="0"/>
        <w:jc w:val="both"/>
        <w:rPr>
          <w:rFonts w:asciiTheme="minorHAnsi" w:hAnsiTheme="minorHAnsi" w:cstheme="minorHAnsi"/>
          <w:sz w:val="22"/>
          <w:szCs w:val="22"/>
          <w:lang w:val="sl-SI"/>
        </w:rPr>
      </w:pPr>
    </w:p>
    <w:p w14:paraId="24457CA3" w14:textId="768738E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V skladu z Zakonom o pravnem varstvu v postopkih javnega naročanja (Ur. l. RS, št. 43/2011, s spremembami</w:t>
      </w:r>
      <w:r w:rsidR="0003485A">
        <w:rPr>
          <w:rFonts w:asciiTheme="minorHAnsi" w:hAnsiTheme="minorHAnsi" w:cstheme="minorHAnsi"/>
          <w:sz w:val="22"/>
          <w:szCs w:val="22"/>
        </w:rPr>
        <w:t>;</w:t>
      </w:r>
      <w:r w:rsidRPr="002F0349">
        <w:rPr>
          <w:rFonts w:asciiTheme="minorHAnsi" w:hAnsiTheme="minorHAnsi" w:cstheme="minorHAnsi"/>
          <w:sz w:val="22"/>
          <w:szCs w:val="22"/>
        </w:rPr>
        <w:t xml:space="preserve"> v nadaljevanju ZPVPJN) se lahko zahtevek za pravno varstvo v postopkih javnega naročanja vloži zoper vsako ravnanje naročnika v postopku javnega naročanja, razen če zakon, ki ureja javno naročanje, ali ZPVPJN ne določa drugače.  </w:t>
      </w:r>
    </w:p>
    <w:p w14:paraId="47054262" w14:textId="7777777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Pred oddajo ponudb je rok za vložitev revizijskega zahtevka, ki se nanaša na vsebino objave, povabilo k oddaji ponudbe ali razpisno dokumentacijo, 10 delovnih dni od objave obvestila o javnem naročilu ali prejema povabila k oddaji ponudbe. V primeru, da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10 delovnih dneh od dneva objave obvestila o dodatnih informacijah, informacijah o nedokončanem postopku ali popravku, če se s tem obvestilom spreminjajo ali dopolnjujejo zahteve ali merila za izbiro najugodnejšega ponudnika.</w:t>
      </w:r>
    </w:p>
    <w:p w14:paraId="6F7CFEA1" w14:textId="7777777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 xml:space="preserve">Zahtevek za revizijo mora biti obrazložen. Zahtevek za revizijo se vloži preko portala </w:t>
      </w:r>
      <w:proofErr w:type="spellStart"/>
      <w:r w:rsidRPr="002F0349">
        <w:rPr>
          <w:rFonts w:asciiTheme="minorHAnsi" w:hAnsiTheme="minorHAnsi" w:cstheme="minorHAnsi"/>
          <w:sz w:val="22"/>
          <w:szCs w:val="22"/>
        </w:rPr>
        <w:t>eRevizija</w:t>
      </w:r>
      <w:proofErr w:type="spellEnd"/>
      <w:r w:rsidRPr="002F0349">
        <w:rPr>
          <w:rFonts w:asciiTheme="minorHAnsi" w:hAnsiTheme="minorHAnsi" w:cstheme="minorHAnsi"/>
          <w:sz w:val="22"/>
          <w:szCs w:val="22"/>
        </w:rPr>
        <w:t>.</w:t>
      </w:r>
    </w:p>
    <w:p w14:paraId="4DE7DC38" w14:textId="6FD21F17" w:rsidR="00ED6D56" w:rsidRPr="002F0349" w:rsidRDefault="00ED6D56" w:rsidP="00ED6D56">
      <w:pPr>
        <w:autoSpaceDE w:val="0"/>
        <w:autoSpaceDN w:val="0"/>
        <w:adjustRightInd w:val="0"/>
        <w:ind w:firstLine="709"/>
        <w:jc w:val="both"/>
        <w:rPr>
          <w:rFonts w:asciiTheme="minorHAnsi" w:hAnsiTheme="minorHAnsi" w:cstheme="minorHAnsi"/>
          <w:sz w:val="22"/>
          <w:szCs w:val="22"/>
        </w:rPr>
      </w:pPr>
      <w:r w:rsidRPr="002F0349">
        <w:rPr>
          <w:rFonts w:asciiTheme="minorHAnsi" w:hAnsiTheme="minorHAnsi" w:cstheme="minorHAnsi"/>
          <w:sz w:val="22"/>
          <w:szCs w:val="22"/>
        </w:rPr>
        <w:t xml:space="preserve">Vlagatelj mora zahtevku za revizijo priložiti potrdilo o plačilu takse iz 71. člena ZPVPJN in sicer v višini 4.000,00 EUR. Taksa se nakaže na transakcijski račun št. SI56 0110 0100 0358 802, odprt pri Banki Slovenije, Slovenska 35, 1505 Ljubljana, Slovenija  – izvrševanje proračuna RS, sklic 11 16110-7111290-XXXXXXLL. Zadnjih osem številk predstavlja številko objave na portalu javnih naročil, pri čemer oznaka X pomeni št. objave obvestila, oznaka L pa označbo leta. </w:t>
      </w:r>
      <w:r w:rsidR="008D46F3">
        <w:rPr>
          <w:rFonts w:asciiTheme="minorHAnsi" w:hAnsiTheme="minorHAnsi" w:cstheme="minorHAnsi"/>
          <w:sz w:val="22"/>
          <w:szCs w:val="22"/>
        </w:rPr>
        <w:t>Če</w:t>
      </w:r>
      <w:r w:rsidRPr="002F0349">
        <w:rPr>
          <w:rFonts w:asciiTheme="minorHAnsi" w:hAnsiTheme="minorHAnsi" w:cstheme="minorHAnsi"/>
          <w:sz w:val="22"/>
          <w:szCs w:val="22"/>
        </w:rPr>
        <w:t xml:space="preserve"> je številka objave obvestila krajša od šestih znakov, se na manjkajoča mesta spredaj vpiše 0.</w:t>
      </w:r>
    </w:p>
    <w:p w14:paraId="444B9FFD" w14:textId="77777777" w:rsidR="00ED6D56" w:rsidRPr="00EF65B1" w:rsidRDefault="00ED6D56" w:rsidP="00DE2F0F">
      <w:pPr>
        <w:autoSpaceDE w:val="0"/>
        <w:autoSpaceDN w:val="0"/>
        <w:adjustRightInd w:val="0"/>
        <w:ind w:firstLine="709"/>
        <w:jc w:val="both"/>
        <w:rPr>
          <w:rFonts w:asciiTheme="minorHAnsi" w:hAnsiTheme="minorHAnsi" w:cstheme="minorHAnsi"/>
          <w:sz w:val="22"/>
          <w:szCs w:val="22"/>
        </w:rPr>
      </w:pPr>
    </w:p>
    <w:p w14:paraId="7B32CBFA" w14:textId="57B5B2F9" w:rsidR="009E4EC0" w:rsidRPr="00B67EA8" w:rsidRDefault="009E4EC0" w:rsidP="00A80450">
      <w:pPr>
        <w:pStyle w:val="Naslov10"/>
        <w:numPr>
          <w:ilvl w:val="0"/>
          <w:numId w:val="6"/>
        </w:numPr>
        <w:jc w:val="both"/>
        <w:rPr>
          <w:rFonts w:asciiTheme="minorHAnsi" w:hAnsiTheme="minorHAnsi" w:cstheme="minorHAnsi"/>
          <w:sz w:val="28"/>
          <w:szCs w:val="28"/>
        </w:rPr>
      </w:pPr>
      <w:r w:rsidRPr="00EF65B1">
        <w:rPr>
          <w:rFonts w:asciiTheme="minorHAnsi" w:hAnsiTheme="minorHAnsi" w:cstheme="minorHAnsi"/>
          <w:sz w:val="22"/>
          <w:szCs w:val="22"/>
        </w:rPr>
        <w:br w:type="page"/>
      </w:r>
      <w:bookmarkStart w:id="49" w:name="_Toc83020755"/>
      <w:r w:rsidRPr="00B67EA8">
        <w:rPr>
          <w:rFonts w:asciiTheme="minorHAnsi" w:hAnsiTheme="minorHAnsi" w:cstheme="minorHAnsi"/>
          <w:bCs w:val="0"/>
          <w:sz w:val="28"/>
          <w:szCs w:val="28"/>
          <w:lang w:val="sl-SI"/>
        </w:rPr>
        <w:lastRenderedPageBreak/>
        <w:t>NAVODILA PONUDNIKOM ZA IZDELAVO PONUDBE – POSEBNI DEL</w:t>
      </w:r>
      <w:bookmarkEnd w:id="49"/>
    </w:p>
    <w:p w14:paraId="66C824A3" w14:textId="77777777" w:rsidR="009E4EC0" w:rsidRPr="00EF65B1" w:rsidRDefault="009E4EC0" w:rsidP="009E4EC0">
      <w:pPr>
        <w:jc w:val="both"/>
        <w:rPr>
          <w:rFonts w:asciiTheme="minorHAnsi" w:hAnsiTheme="minorHAnsi" w:cstheme="minorHAnsi"/>
          <w:sz w:val="22"/>
          <w:szCs w:val="22"/>
        </w:rPr>
      </w:pPr>
    </w:p>
    <w:p w14:paraId="273273EF" w14:textId="77777777" w:rsidR="009E4EC0" w:rsidRPr="00EF65B1" w:rsidRDefault="009E4EC0" w:rsidP="009E4EC0">
      <w:pPr>
        <w:pStyle w:val="Naslov2"/>
        <w:rPr>
          <w:rFonts w:asciiTheme="minorHAnsi" w:hAnsiTheme="minorHAnsi" w:cstheme="minorHAnsi"/>
          <w:sz w:val="22"/>
          <w:szCs w:val="22"/>
          <w:lang w:val="sl-SI"/>
        </w:rPr>
      </w:pPr>
      <w:bookmarkStart w:id="50" w:name="_Toc530644787"/>
      <w:bookmarkStart w:id="51" w:name="_Toc83020756"/>
      <w:r w:rsidRPr="00EF65B1">
        <w:rPr>
          <w:rFonts w:asciiTheme="minorHAnsi" w:hAnsiTheme="minorHAnsi" w:cstheme="minorHAnsi"/>
          <w:sz w:val="22"/>
          <w:szCs w:val="22"/>
          <w:lang w:val="sl-SI"/>
        </w:rPr>
        <w:t>Obvezna vsebina ponudbe – pogoji in dokazila</w:t>
      </w:r>
      <w:bookmarkEnd w:id="50"/>
      <w:bookmarkEnd w:id="51"/>
      <w:r w:rsidRPr="00EF65B1">
        <w:rPr>
          <w:rFonts w:asciiTheme="minorHAnsi" w:hAnsiTheme="minorHAnsi" w:cstheme="minorHAnsi"/>
          <w:sz w:val="22"/>
          <w:szCs w:val="22"/>
          <w:lang w:val="sl-SI"/>
        </w:rPr>
        <w:t xml:space="preserve"> </w:t>
      </w:r>
    </w:p>
    <w:p w14:paraId="55964ED2" w14:textId="77777777" w:rsidR="009E4EC0" w:rsidRPr="00EF65B1" w:rsidRDefault="009E4EC0" w:rsidP="009E4EC0">
      <w:pPr>
        <w:ind w:firstLine="568"/>
        <w:jc w:val="both"/>
        <w:rPr>
          <w:rFonts w:asciiTheme="minorHAnsi" w:hAnsiTheme="minorHAnsi" w:cstheme="minorHAnsi"/>
          <w:sz w:val="22"/>
          <w:szCs w:val="22"/>
        </w:rPr>
      </w:pPr>
    </w:p>
    <w:p w14:paraId="025AB492" w14:textId="77777777" w:rsidR="00CB0E92" w:rsidRPr="00EF65B1" w:rsidRDefault="00CB0E92" w:rsidP="00CB0E92">
      <w:pPr>
        <w:spacing w:line="260" w:lineRule="atLeast"/>
        <w:ind w:firstLine="708"/>
        <w:jc w:val="both"/>
        <w:rPr>
          <w:rFonts w:asciiTheme="minorHAnsi" w:eastAsia="Calibri" w:hAnsiTheme="minorHAnsi" w:cstheme="minorHAnsi"/>
          <w:sz w:val="22"/>
          <w:szCs w:val="22"/>
          <w:lang w:eastAsia="en-US"/>
        </w:rPr>
      </w:pPr>
      <w:r w:rsidRPr="00EF65B1">
        <w:rPr>
          <w:rFonts w:asciiTheme="minorHAnsi" w:eastAsia="Calibri" w:hAnsiTheme="minorHAnsi" w:cstheme="minorHAnsi"/>
          <w:sz w:val="22"/>
          <w:szCs w:val="22"/>
          <w:lang w:eastAsia="en-US"/>
        </w:rPr>
        <w:t xml:space="preserve">Ponudnik v ponudbi priloži dokumente, ki so navedeni v tej točki (v tabeli v nadaljevanju). </w:t>
      </w:r>
    </w:p>
    <w:p w14:paraId="6CCDF631" w14:textId="77777777" w:rsidR="00CB0E92" w:rsidRPr="00EF65B1" w:rsidRDefault="00CB0E92" w:rsidP="00CB0E92">
      <w:pPr>
        <w:spacing w:line="260" w:lineRule="atLeast"/>
        <w:ind w:firstLine="708"/>
        <w:jc w:val="both"/>
        <w:rPr>
          <w:rFonts w:asciiTheme="minorHAnsi" w:eastAsia="Calibri" w:hAnsiTheme="minorHAnsi" w:cstheme="minorHAnsi"/>
          <w:sz w:val="22"/>
          <w:szCs w:val="22"/>
          <w:lang w:eastAsia="en-US"/>
        </w:rPr>
      </w:pPr>
      <w:r w:rsidRPr="00EF65B1">
        <w:rPr>
          <w:rFonts w:asciiTheme="minorHAnsi" w:eastAsia="Calibri" w:hAnsiTheme="minorHAnsi" w:cstheme="minorHAnsi"/>
          <w:sz w:val="22"/>
          <w:szCs w:val="22"/>
          <w:lang w:eastAsia="en-US"/>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346A95A3" w14:textId="77777777" w:rsidR="00CB0E92" w:rsidRPr="00EF65B1" w:rsidRDefault="00CB0E92" w:rsidP="00CB0E92">
      <w:pPr>
        <w:spacing w:line="260" w:lineRule="atLeast"/>
        <w:jc w:val="both"/>
        <w:rPr>
          <w:rFonts w:asciiTheme="minorHAnsi" w:eastAsia="Calibri" w:hAnsiTheme="minorHAnsi" w:cstheme="minorHAnsi"/>
          <w:sz w:val="22"/>
          <w:szCs w:val="22"/>
          <w:lang w:eastAsia="en-US"/>
        </w:rPr>
      </w:pPr>
    </w:p>
    <w:p w14:paraId="77FB64E7" w14:textId="77777777" w:rsidR="00CB0E92" w:rsidRPr="00EF65B1" w:rsidRDefault="00CB0E92" w:rsidP="00CB0E92">
      <w:pPr>
        <w:pStyle w:val="Brezrazmikov"/>
        <w:rPr>
          <w:rFonts w:asciiTheme="minorHAnsi" w:hAnsiTheme="minorHAnsi" w:cstheme="minorHAnsi"/>
          <w:b/>
          <w:u w:val="single"/>
        </w:rPr>
      </w:pPr>
      <w:r w:rsidRPr="00717D25">
        <w:rPr>
          <w:rFonts w:asciiTheme="minorHAnsi" w:hAnsiTheme="minorHAnsi" w:cstheme="minorHAnsi"/>
          <w:b/>
          <w:u w:val="single"/>
        </w:rPr>
        <w:t>Obrazca »PONUDBA« in »PONUDBENI PREDRAČUN«</w:t>
      </w:r>
    </w:p>
    <w:p w14:paraId="025AF832" w14:textId="77777777" w:rsidR="00CB0E92" w:rsidRPr="004B3D8C" w:rsidRDefault="00CB0E92" w:rsidP="00CB0E92">
      <w:pPr>
        <w:spacing w:line="260" w:lineRule="atLeast"/>
        <w:ind w:firstLine="708"/>
        <w:jc w:val="both"/>
        <w:rPr>
          <w:rFonts w:ascii="Calibri" w:eastAsia="Calibri" w:hAnsi="Calibri"/>
          <w:sz w:val="22"/>
          <w:szCs w:val="22"/>
          <w:lang w:eastAsia="en-US"/>
        </w:rPr>
      </w:pPr>
      <w:r w:rsidRPr="004B3D8C">
        <w:rPr>
          <w:rFonts w:ascii="Calibri" w:eastAsia="Calibri" w:hAnsi="Calibri"/>
          <w:sz w:val="22"/>
          <w:szCs w:val="22"/>
          <w:lang w:eastAsia="en-US"/>
        </w:rPr>
        <w:t xml:space="preserve">Ponudnik mora v obrazcu »PONUDBA« in v obrazcu »PONUDBENI PREDRAČUN« vpisati vse pozicije, v skladu z navodilom v IV. poglavju te dokumentacije. </w:t>
      </w:r>
    </w:p>
    <w:p w14:paraId="187998F5" w14:textId="609ECA27" w:rsidR="002A3520" w:rsidRPr="00FD059F" w:rsidRDefault="00CB0E92" w:rsidP="00CB0E92">
      <w:pPr>
        <w:spacing w:line="260" w:lineRule="atLeast"/>
        <w:ind w:firstLine="708"/>
        <w:jc w:val="both"/>
        <w:rPr>
          <w:rFonts w:ascii="Calibri" w:eastAsia="Calibri" w:hAnsi="Calibri"/>
          <w:b/>
          <w:sz w:val="22"/>
          <w:szCs w:val="22"/>
          <w:lang w:eastAsia="en-US"/>
        </w:rPr>
      </w:pPr>
      <w:bookmarkStart w:id="52" w:name="_Hlk66168142"/>
      <w:r w:rsidRPr="00FD059F">
        <w:rPr>
          <w:rFonts w:ascii="Calibri" w:eastAsia="Calibri" w:hAnsi="Calibri"/>
          <w:b/>
          <w:sz w:val="22"/>
          <w:szCs w:val="22"/>
          <w:lang w:eastAsia="en-US"/>
        </w:rPr>
        <w:t>Ponudnik v sistem</w:t>
      </w:r>
      <w:r w:rsidR="00607895" w:rsidRPr="00FD059F">
        <w:rPr>
          <w:rFonts w:ascii="Calibri" w:eastAsia="Calibri" w:hAnsi="Calibri"/>
          <w:b/>
          <w:sz w:val="22"/>
          <w:szCs w:val="22"/>
          <w:lang w:eastAsia="en-US"/>
        </w:rPr>
        <w:t>u</w:t>
      </w:r>
      <w:r w:rsidRPr="00FD059F">
        <w:rPr>
          <w:rFonts w:ascii="Calibri" w:eastAsia="Calibri" w:hAnsi="Calibri"/>
          <w:b/>
          <w:sz w:val="22"/>
          <w:szCs w:val="22"/>
          <w:lang w:eastAsia="en-US"/>
        </w:rPr>
        <w:t xml:space="preserve"> e-JN v razdelek »</w:t>
      </w:r>
      <w:r w:rsidR="00607895" w:rsidRPr="00FD059F">
        <w:rPr>
          <w:rFonts w:ascii="Calibri" w:eastAsia="Calibri" w:hAnsi="Calibri"/>
          <w:b/>
          <w:sz w:val="22"/>
          <w:szCs w:val="22"/>
          <w:lang w:eastAsia="en-US"/>
        </w:rPr>
        <w:t>Skupna ponudbena vrednost</w:t>
      </w:r>
      <w:r w:rsidRPr="00FD059F">
        <w:rPr>
          <w:rFonts w:ascii="Calibri" w:eastAsia="Calibri" w:hAnsi="Calibri"/>
          <w:b/>
          <w:sz w:val="22"/>
          <w:szCs w:val="22"/>
          <w:lang w:eastAsia="en-US"/>
        </w:rPr>
        <w:t>«</w:t>
      </w:r>
      <w:r w:rsidR="00607895" w:rsidRPr="00FD059F">
        <w:rPr>
          <w:rFonts w:ascii="Calibri" w:eastAsia="Calibri" w:hAnsi="Calibri"/>
          <w:b/>
          <w:sz w:val="22"/>
          <w:szCs w:val="22"/>
          <w:lang w:eastAsia="en-US"/>
        </w:rPr>
        <w:t xml:space="preserve"> v za to namenjen prostor vpiše skupni ponudbeni znesek brez davka v EUR in znesek davka v EUR. Znesek skupaj z davkom v EUR se izračuna samodejno. V del »Predračun« naloži datoteko »PONUDBA« v obliki </w:t>
      </w:r>
      <w:proofErr w:type="spellStart"/>
      <w:r w:rsidR="00607895" w:rsidRPr="00FD059F">
        <w:rPr>
          <w:rFonts w:ascii="Calibri" w:eastAsia="Calibri" w:hAnsi="Calibri"/>
          <w:b/>
          <w:sz w:val="22"/>
          <w:szCs w:val="22"/>
          <w:lang w:eastAsia="en-US"/>
        </w:rPr>
        <w:t>word</w:t>
      </w:r>
      <w:proofErr w:type="spellEnd"/>
      <w:r w:rsidR="00607895" w:rsidRPr="00FD059F">
        <w:rPr>
          <w:rFonts w:ascii="Calibri" w:eastAsia="Calibri" w:hAnsi="Calibri"/>
          <w:b/>
          <w:sz w:val="22"/>
          <w:szCs w:val="22"/>
          <w:lang w:eastAsia="en-US"/>
        </w:rPr>
        <w:t xml:space="preserve">, </w:t>
      </w:r>
      <w:proofErr w:type="spellStart"/>
      <w:r w:rsidR="00607895" w:rsidRPr="00FD059F">
        <w:rPr>
          <w:rFonts w:ascii="Calibri" w:eastAsia="Calibri" w:hAnsi="Calibri"/>
          <w:b/>
          <w:sz w:val="22"/>
          <w:szCs w:val="22"/>
          <w:lang w:eastAsia="en-US"/>
        </w:rPr>
        <w:t>excel</w:t>
      </w:r>
      <w:proofErr w:type="spellEnd"/>
      <w:r w:rsidR="00607895" w:rsidRPr="00FD059F">
        <w:rPr>
          <w:rFonts w:ascii="Calibri" w:eastAsia="Calibri" w:hAnsi="Calibri"/>
          <w:b/>
          <w:sz w:val="22"/>
          <w:szCs w:val="22"/>
          <w:lang w:eastAsia="en-US"/>
        </w:rPr>
        <w:t xml:space="preserve"> ali </w:t>
      </w:r>
      <w:proofErr w:type="spellStart"/>
      <w:r w:rsidR="00607895" w:rsidRPr="00FD059F">
        <w:rPr>
          <w:rFonts w:ascii="Calibri" w:eastAsia="Calibri" w:hAnsi="Calibri"/>
          <w:b/>
          <w:sz w:val="22"/>
          <w:szCs w:val="22"/>
          <w:lang w:eastAsia="en-US"/>
        </w:rPr>
        <w:t>pdf</w:t>
      </w:r>
      <w:proofErr w:type="spellEnd"/>
      <w:r w:rsidR="00607895" w:rsidRPr="00FD059F">
        <w:rPr>
          <w:rFonts w:ascii="Calibri" w:eastAsia="Calibri" w:hAnsi="Calibri"/>
          <w:b/>
          <w:sz w:val="22"/>
          <w:szCs w:val="22"/>
          <w:lang w:eastAsia="en-US"/>
        </w:rPr>
        <w:t>.</w:t>
      </w:r>
      <w:r w:rsidR="002A3520" w:rsidRPr="00FD059F">
        <w:rPr>
          <w:rFonts w:ascii="Calibri" w:eastAsia="Calibri" w:hAnsi="Calibri"/>
          <w:b/>
          <w:sz w:val="22"/>
          <w:szCs w:val="22"/>
          <w:lang w:eastAsia="en-US"/>
        </w:rPr>
        <w:t>,</w:t>
      </w:r>
      <w:r w:rsidR="002A3520" w:rsidRPr="00FD059F">
        <w:t xml:space="preserve"> </w:t>
      </w:r>
      <w:r w:rsidR="002A3520" w:rsidRPr="00FD059F">
        <w:rPr>
          <w:rFonts w:ascii="Calibri" w:eastAsia="Calibri" w:hAnsi="Calibri"/>
          <w:b/>
          <w:sz w:val="22"/>
          <w:szCs w:val="22"/>
          <w:lang w:eastAsia="en-US"/>
        </w:rPr>
        <w:t xml:space="preserve">obrazec »PONUDBENI PREDRAČUN« pa naloži v razdelek »Dokumenti«, del »Ostale priloge«. </w:t>
      </w:r>
      <w:r w:rsidR="00607895" w:rsidRPr="00FD059F">
        <w:rPr>
          <w:rFonts w:ascii="Calibri" w:eastAsia="Calibri" w:hAnsi="Calibri"/>
          <w:b/>
          <w:sz w:val="22"/>
          <w:szCs w:val="22"/>
          <w:lang w:eastAsia="en-US"/>
        </w:rPr>
        <w:t xml:space="preserve"> </w:t>
      </w:r>
      <w:bookmarkEnd w:id="52"/>
      <w:r w:rsidR="00607895" w:rsidRPr="00FD059F">
        <w:rPr>
          <w:rFonts w:ascii="Calibri" w:eastAsia="Calibri" w:hAnsi="Calibri"/>
          <w:b/>
          <w:sz w:val="22"/>
          <w:szCs w:val="22"/>
          <w:lang w:eastAsia="en-US"/>
        </w:rPr>
        <w:t>»Skupna ponudbena vrednost«, ki bo vpisana v istoimenski razdelek in dokument, ki bo naložen</w:t>
      </w:r>
      <w:r w:rsidR="002A3520" w:rsidRPr="00FD059F">
        <w:rPr>
          <w:rFonts w:ascii="Calibri" w:eastAsia="Calibri" w:hAnsi="Calibri"/>
          <w:b/>
          <w:sz w:val="22"/>
          <w:szCs w:val="22"/>
          <w:lang w:eastAsia="en-US"/>
        </w:rPr>
        <w:t xml:space="preserve"> </w:t>
      </w:r>
      <w:r w:rsidR="00607895" w:rsidRPr="00FD059F">
        <w:rPr>
          <w:rFonts w:ascii="Calibri" w:eastAsia="Calibri" w:hAnsi="Calibri"/>
          <w:b/>
          <w:sz w:val="22"/>
          <w:szCs w:val="22"/>
          <w:lang w:eastAsia="en-US"/>
        </w:rPr>
        <w:t xml:space="preserve">v del »Predračun«, bosta razvidna in dostopna na javnem odpiranju ponudb. </w:t>
      </w:r>
      <w:r w:rsidRPr="00FD059F">
        <w:rPr>
          <w:rFonts w:ascii="Calibri" w:eastAsia="Calibri" w:hAnsi="Calibri"/>
          <w:b/>
          <w:sz w:val="22"/>
          <w:szCs w:val="22"/>
          <w:lang w:eastAsia="en-US"/>
        </w:rPr>
        <w:t xml:space="preserve"> </w:t>
      </w:r>
    </w:p>
    <w:p w14:paraId="371580DA" w14:textId="0BEDAC43" w:rsidR="00607895" w:rsidRPr="00FD059F" w:rsidRDefault="002A3520" w:rsidP="00CB0E92">
      <w:pPr>
        <w:spacing w:line="260" w:lineRule="atLeast"/>
        <w:ind w:firstLine="708"/>
        <w:jc w:val="both"/>
        <w:rPr>
          <w:rFonts w:ascii="Calibri" w:eastAsia="Calibri" w:hAnsi="Calibri"/>
          <w:b/>
          <w:sz w:val="22"/>
          <w:szCs w:val="22"/>
          <w:lang w:eastAsia="en-US"/>
        </w:rPr>
      </w:pPr>
      <w:r w:rsidRPr="00FD059F">
        <w:rPr>
          <w:rFonts w:ascii="Calibri" w:eastAsia="Calibri" w:hAnsi="Calibri"/>
          <w:b/>
          <w:sz w:val="22"/>
          <w:szCs w:val="22"/>
          <w:lang w:eastAsia="en-US"/>
        </w:rPr>
        <w:t>V primeru razhajanj med podatki, navedenimi v razdelku »Skupna ponudbena vrednost« in dokumentu, ki je predložen v delu »Predračun«, kot veljavni štejejo podatki v dokumentu, ki je predložen v delu »Predračun«.</w:t>
      </w:r>
    </w:p>
    <w:p w14:paraId="20316B5F" w14:textId="4DEA298C" w:rsidR="002A3520" w:rsidRDefault="002A3520" w:rsidP="00CB0E92">
      <w:pPr>
        <w:spacing w:line="260" w:lineRule="atLeast"/>
        <w:ind w:firstLine="708"/>
        <w:jc w:val="both"/>
        <w:rPr>
          <w:rFonts w:ascii="Calibri" w:eastAsia="Calibri" w:hAnsi="Calibri"/>
          <w:b/>
          <w:sz w:val="22"/>
          <w:szCs w:val="22"/>
          <w:lang w:eastAsia="en-US"/>
        </w:rPr>
      </w:pPr>
      <w:r w:rsidRPr="00FD059F">
        <w:rPr>
          <w:rFonts w:ascii="Calibri" w:eastAsia="Calibri" w:hAnsi="Calibri"/>
          <w:b/>
          <w:sz w:val="22"/>
          <w:szCs w:val="22"/>
          <w:lang w:eastAsia="en-US"/>
        </w:rPr>
        <w:t xml:space="preserve">V primeru razhajanj med podatki, navedenimi v razdelku »Skupna ponudbena vrednost«, podatki v obrazcu PONUDBA, naloženim v razdelek »Skupna ponudbena </w:t>
      </w:r>
      <w:r w:rsidR="008D2729">
        <w:rPr>
          <w:rFonts w:ascii="Calibri" w:eastAsia="Calibri" w:hAnsi="Calibri"/>
          <w:b/>
          <w:sz w:val="22"/>
          <w:szCs w:val="22"/>
          <w:lang w:eastAsia="en-US"/>
        </w:rPr>
        <w:t>vrednost</w:t>
      </w:r>
      <w:r w:rsidRPr="00FD059F">
        <w:rPr>
          <w:rFonts w:ascii="Calibri" w:eastAsia="Calibri" w:hAnsi="Calibri"/>
          <w:b/>
          <w:sz w:val="22"/>
          <w:szCs w:val="22"/>
          <w:lang w:eastAsia="en-US"/>
        </w:rPr>
        <w:t>«, del »Predračun«, in celotnim ponudbenim predračunom, naloženim v razdelek »Dokumenti«, del »Ostale priloge«, kot veljavni štejejo podatki v dokumentu, tj. v obrazcu »PONUDBENI PREDRAČUN</w:t>
      </w:r>
      <w:r w:rsidR="00E8639A" w:rsidRPr="00FD059F">
        <w:rPr>
          <w:rFonts w:ascii="Calibri" w:eastAsia="Calibri" w:hAnsi="Calibri"/>
          <w:b/>
          <w:sz w:val="22"/>
          <w:szCs w:val="22"/>
          <w:lang w:eastAsia="en-US"/>
        </w:rPr>
        <w:t>«</w:t>
      </w:r>
      <w:r w:rsidRPr="00FD059F">
        <w:rPr>
          <w:rFonts w:ascii="Calibri" w:eastAsia="Calibri" w:hAnsi="Calibri"/>
          <w:b/>
          <w:sz w:val="22"/>
          <w:szCs w:val="22"/>
          <w:lang w:eastAsia="en-US"/>
        </w:rPr>
        <w:t>,</w:t>
      </w:r>
      <w:r w:rsidR="00E8639A" w:rsidRPr="00FD059F">
        <w:rPr>
          <w:rFonts w:ascii="Calibri" w:eastAsia="Calibri" w:hAnsi="Calibri"/>
          <w:b/>
          <w:sz w:val="22"/>
          <w:szCs w:val="22"/>
          <w:lang w:eastAsia="en-US"/>
        </w:rPr>
        <w:t xml:space="preserve"> </w:t>
      </w:r>
      <w:r w:rsidRPr="00FD059F">
        <w:rPr>
          <w:rFonts w:ascii="Calibri" w:eastAsia="Calibri" w:hAnsi="Calibri"/>
          <w:b/>
          <w:sz w:val="22"/>
          <w:szCs w:val="22"/>
          <w:lang w:eastAsia="en-US"/>
        </w:rPr>
        <w:t>ki je predložen v razdelku »Dokumenti«, del »Ostale priloge«.</w:t>
      </w:r>
    </w:p>
    <w:p w14:paraId="78660B5B" w14:textId="48BD6538" w:rsidR="00CB0E92" w:rsidRDefault="00CB0E92" w:rsidP="00CB0E92">
      <w:pPr>
        <w:spacing w:line="260" w:lineRule="atLeast"/>
        <w:jc w:val="both"/>
        <w:rPr>
          <w:rFonts w:asciiTheme="minorHAnsi" w:eastAsia="Calibri" w:hAnsiTheme="minorHAnsi" w:cstheme="minorHAnsi"/>
          <w:b/>
          <w:sz w:val="22"/>
          <w:szCs w:val="22"/>
          <w:u w:val="single"/>
          <w:lang w:eastAsia="en-US"/>
        </w:rPr>
      </w:pPr>
    </w:p>
    <w:p w14:paraId="244A41FE" w14:textId="25AB5B47" w:rsidR="00E735B3" w:rsidRPr="00EF65B1" w:rsidRDefault="00CB0E92" w:rsidP="00CB0E92">
      <w:pPr>
        <w:spacing w:line="260" w:lineRule="atLeast"/>
        <w:jc w:val="both"/>
        <w:rPr>
          <w:rFonts w:asciiTheme="minorHAnsi" w:eastAsia="Calibri" w:hAnsiTheme="minorHAnsi" w:cstheme="minorHAnsi"/>
          <w:b/>
          <w:sz w:val="22"/>
          <w:szCs w:val="22"/>
          <w:u w:val="single"/>
          <w:lang w:eastAsia="en-US"/>
        </w:rPr>
      </w:pPr>
      <w:r w:rsidRPr="00717D25">
        <w:rPr>
          <w:rFonts w:asciiTheme="minorHAnsi" w:eastAsia="Calibri" w:hAnsiTheme="minorHAnsi" w:cstheme="minorHAnsi"/>
          <w:b/>
          <w:sz w:val="22"/>
          <w:szCs w:val="22"/>
          <w:u w:val="single"/>
          <w:lang w:eastAsia="en-US"/>
        </w:rPr>
        <w:t>ESPD</w:t>
      </w:r>
    </w:p>
    <w:p w14:paraId="41F32E41" w14:textId="77777777" w:rsidR="001E138B" w:rsidRDefault="001E138B" w:rsidP="001E138B">
      <w:pPr>
        <w:pStyle w:val="Brezrazmikov"/>
        <w:ind w:firstLine="708"/>
        <w:jc w:val="both"/>
      </w:pPr>
      <w:bookmarkStart w:id="53" w:name="_Toc466382905"/>
      <w:bookmarkStart w:id="54" w:name="_Toc466382906"/>
      <w:bookmarkStart w:id="55" w:name="_Toc336851748"/>
      <w:bookmarkStart w:id="56" w:name="_Toc336851796"/>
      <w:bookmarkEnd w:id="53"/>
      <w:bookmarkEnd w:id="54"/>
      <w: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1FAF1C8" w14:textId="77777777" w:rsidR="001E138B" w:rsidRDefault="001E138B" w:rsidP="001E138B">
      <w:pPr>
        <w:pStyle w:val="Brezrazmikov"/>
        <w:ind w:firstLine="708"/>
        <w:jc w:val="both"/>
      </w:pPr>
      <w:r>
        <w:t>Navedbe v ESPD in/ali dokazila, ki ji predloži gospodarski subjekt, morajo biti veljavni.</w:t>
      </w:r>
    </w:p>
    <w:p w14:paraId="68E4D964" w14:textId="5C52D77E" w:rsidR="001E138B" w:rsidRDefault="001E138B" w:rsidP="001E138B">
      <w:pPr>
        <w:pStyle w:val="Brezrazmikov"/>
        <w:ind w:firstLine="708"/>
        <w:jc w:val="both"/>
      </w:pPr>
      <w:r>
        <w:t xml:space="preserve">Gospodarski subjekt naročnikov obrazec ESPD (datoteka XML) uvozi na spletni strani portala javnih naročil/ESPD: </w:t>
      </w:r>
      <w:hyperlink r:id="rId20" w:history="1">
        <w:r w:rsidR="001D0723" w:rsidRPr="00481578">
          <w:rPr>
            <w:rStyle w:val="Hiperpovezava"/>
          </w:rPr>
          <w:t>http://www.enarocanje.si/_ESPD/</w:t>
        </w:r>
      </w:hyperlink>
      <w:r w:rsidR="001D0723">
        <w:t xml:space="preserve"> </w:t>
      </w:r>
      <w:r>
        <w:t>in v njega neposredno vnese zahtevane podatke.</w:t>
      </w:r>
    </w:p>
    <w:p w14:paraId="51804C9F" w14:textId="77777777" w:rsidR="001E138B" w:rsidRDefault="001E138B" w:rsidP="001E138B">
      <w:pPr>
        <w:pStyle w:val="Brezrazmikov"/>
        <w:ind w:firstLine="708"/>
        <w:jc w:val="both"/>
      </w:pPr>
      <w: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55552F96" w14:textId="77777777" w:rsidR="001E138B" w:rsidRDefault="001E138B" w:rsidP="001E138B">
      <w:pPr>
        <w:pStyle w:val="Brezrazmikov"/>
        <w:ind w:firstLine="708"/>
        <w:jc w:val="both"/>
      </w:pPr>
      <w: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t>xml</w:t>
      </w:r>
      <w:proofErr w:type="spellEnd"/>
      <w:r>
        <w:t xml:space="preserve">. obliki ali nepodpisan ESPD v </w:t>
      </w:r>
      <w:proofErr w:type="spellStart"/>
      <w:r>
        <w:t>xml</w:t>
      </w:r>
      <w:proofErr w:type="spellEnd"/>
      <w:r>
        <w:t xml:space="preserve">. obliki, pri čemer se v slednjem primeru v skladu Splošnimi pogoji uporabe sistema e-JN šteje, da je oddan pravno zavezujoč dokument, ki ima enako veljavnost kot podpisan. </w:t>
      </w:r>
    </w:p>
    <w:p w14:paraId="21337213" w14:textId="2D1275FD" w:rsidR="00CB0E92" w:rsidRPr="00EF65B1" w:rsidRDefault="001E138B" w:rsidP="001E138B">
      <w:pPr>
        <w:pStyle w:val="Brezrazmikov"/>
        <w:ind w:firstLine="708"/>
        <w:jc w:val="both"/>
        <w:rPr>
          <w:rFonts w:asciiTheme="minorHAnsi" w:hAnsiTheme="minorHAnsi" w:cstheme="minorHAnsi"/>
        </w:rPr>
      </w:pPr>
      <w:r>
        <w:t xml:space="preserve">Za ostale sodelujoče ponudnik v razdelek »Sodelujoči«, del »ESPD – ostali sodelujoči« priloži podpisane ESPD v </w:t>
      </w:r>
      <w:proofErr w:type="spellStart"/>
      <w:r>
        <w:t>pdf</w:t>
      </w:r>
      <w:proofErr w:type="spellEnd"/>
      <w:r>
        <w:t xml:space="preserve">. obliki, ali v elektronski obliki podpisan </w:t>
      </w:r>
      <w:proofErr w:type="spellStart"/>
      <w:r>
        <w:t>xml</w:t>
      </w:r>
      <w:proofErr w:type="spellEnd"/>
      <w:r>
        <w:t>.</w:t>
      </w:r>
    </w:p>
    <w:bookmarkEnd w:id="55"/>
    <w:bookmarkEnd w:id="56"/>
    <w:p w14:paraId="13BC9A06" w14:textId="77777777" w:rsidR="001E138B" w:rsidRDefault="001E138B" w:rsidP="00CB0E92">
      <w:pPr>
        <w:jc w:val="both"/>
        <w:rPr>
          <w:rFonts w:asciiTheme="minorHAnsi" w:hAnsiTheme="minorHAnsi" w:cstheme="minorHAnsi"/>
          <w:b/>
          <w:sz w:val="22"/>
          <w:szCs w:val="22"/>
          <w:u w:val="single"/>
        </w:rPr>
      </w:pPr>
    </w:p>
    <w:p w14:paraId="4DAC0956" w14:textId="5F8CC1D4" w:rsidR="00CB0E92" w:rsidRPr="00EF65B1" w:rsidRDefault="00CB0E92" w:rsidP="00CB0E92">
      <w:pPr>
        <w:jc w:val="both"/>
        <w:rPr>
          <w:rFonts w:asciiTheme="minorHAnsi" w:hAnsiTheme="minorHAnsi" w:cstheme="minorHAnsi"/>
          <w:b/>
          <w:sz w:val="22"/>
          <w:szCs w:val="22"/>
          <w:u w:val="single"/>
        </w:rPr>
      </w:pPr>
      <w:r w:rsidRPr="00EF65B1">
        <w:rPr>
          <w:rFonts w:asciiTheme="minorHAnsi" w:hAnsiTheme="minorHAnsi" w:cstheme="minorHAnsi"/>
          <w:b/>
          <w:sz w:val="22"/>
          <w:szCs w:val="22"/>
          <w:u w:val="single"/>
        </w:rPr>
        <w:lastRenderedPageBreak/>
        <w:t>Ostali dokumenti</w:t>
      </w:r>
    </w:p>
    <w:p w14:paraId="5BEEF830" w14:textId="4D7BECCF" w:rsidR="00CB0E92" w:rsidRDefault="00CB0E92" w:rsidP="00CB0E92">
      <w:pPr>
        <w:jc w:val="both"/>
        <w:rPr>
          <w:rFonts w:asciiTheme="minorHAnsi" w:hAnsiTheme="minorHAnsi" w:cstheme="minorHAnsi"/>
          <w:b/>
          <w:sz w:val="22"/>
          <w:szCs w:val="22"/>
        </w:rPr>
      </w:pPr>
      <w:r w:rsidRPr="00EF65B1">
        <w:rPr>
          <w:rFonts w:asciiTheme="minorHAnsi" w:hAnsiTheme="minorHAnsi" w:cstheme="minorHAnsi"/>
          <w:sz w:val="22"/>
          <w:szCs w:val="22"/>
        </w:rPr>
        <w:tab/>
      </w:r>
      <w:r w:rsidRPr="00EF65B1">
        <w:rPr>
          <w:rFonts w:asciiTheme="minorHAnsi" w:hAnsiTheme="minorHAnsi" w:cstheme="minorHAnsi"/>
          <w:b/>
          <w:sz w:val="22"/>
          <w:szCs w:val="22"/>
        </w:rPr>
        <w:t>Ponudnik ostale dokumente,</w:t>
      </w:r>
      <w:r w:rsidRPr="00EF65B1">
        <w:rPr>
          <w:rFonts w:asciiTheme="minorHAnsi" w:hAnsiTheme="minorHAnsi" w:cstheme="minorHAnsi"/>
          <w:sz w:val="22"/>
          <w:szCs w:val="22"/>
        </w:rPr>
        <w:t xml:space="preserve"> ki jih mora predložiti ponudbi, v informacijskem sistemu e-JN </w:t>
      </w:r>
      <w:r>
        <w:rPr>
          <w:rFonts w:asciiTheme="minorHAnsi" w:hAnsiTheme="minorHAnsi" w:cstheme="minorHAnsi"/>
          <w:b/>
          <w:sz w:val="22"/>
          <w:szCs w:val="22"/>
        </w:rPr>
        <w:t xml:space="preserve">naloži v razdelek </w:t>
      </w:r>
      <w:r w:rsidR="00E8639A" w:rsidRPr="00E8639A">
        <w:rPr>
          <w:rFonts w:asciiTheme="minorHAnsi" w:hAnsiTheme="minorHAnsi" w:cstheme="minorHAnsi"/>
          <w:b/>
          <w:sz w:val="22"/>
          <w:szCs w:val="22"/>
        </w:rPr>
        <w:t xml:space="preserve">»Dokumenti«, </w:t>
      </w:r>
      <w:r w:rsidR="00E8639A" w:rsidRPr="00E8639A">
        <w:rPr>
          <w:rFonts w:asciiTheme="minorHAnsi" w:hAnsiTheme="minorHAnsi" w:cstheme="minorHAnsi"/>
          <w:bCs/>
          <w:sz w:val="22"/>
          <w:szCs w:val="22"/>
        </w:rPr>
        <w:t>del</w:t>
      </w:r>
      <w:r w:rsidR="00E8639A" w:rsidRPr="00E8639A">
        <w:rPr>
          <w:rFonts w:asciiTheme="minorHAnsi" w:hAnsiTheme="minorHAnsi" w:cstheme="minorHAnsi"/>
          <w:b/>
          <w:sz w:val="22"/>
          <w:szCs w:val="22"/>
        </w:rPr>
        <w:t xml:space="preserve"> »Ostale priloge«.</w:t>
      </w:r>
    </w:p>
    <w:p w14:paraId="19A77B0E" w14:textId="1C5B12F5" w:rsidR="00FF59A3" w:rsidRDefault="00FF59A3" w:rsidP="00CB0E92">
      <w:pPr>
        <w:jc w:val="both"/>
        <w:rPr>
          <w:rFonts w:asciiTheme="minorHAnsi" w:hAnsiTheme="minorHAnsi" w:cstheme="minorHAnsi"/>
          <w:b/>
          <w:sz w:val="22"/>
          <w:szCs w:val="22"/>
        </w:rPr>
      </w:pPr>
    </w:p>
    <w:p w14:paraId="5B6E5352" w14:textId="77777777" w:rsidR="00CB0E92" w:rsidRPr="00EF65B1" w:rsidRDefault="00CB0E92" w:rsidP="00CB0E92">
      <w:pPr>
        <w:ind w:firstLine="568"/>
        <w:jc w:val="both"/>
        <w:rPr>
          <w:rFonts w:asciiTheme="minorHAnsi" w:hAnsiTheme="minorHAnsi" w:cstheme="minorHAnsi"/>
          <w:sz w:val="22"/>
          <w:szCs w:val="22"/>
        </w:rPr>
      </w:pPr>
      <w:r w:rsidRPr="00EF65B1">
        <w:rPr>
          <w:rFonts w:asciiTheme="minorHAnsi" w:hAnsiTheme="minorHAnsi" w:cstheme="minorHAnsi"/>
          <w:sz w:val="22"/>
          <w:szCs w:val="22"/>
        </w:rPr>
        <w:t>Naročnik določa naslednje obvezne pogoje, ki jih morajo izpolnjevati ponudniki (vključno s skupnimi ponudniki in podizvajalci, če je to za njih posebej zahtevano) za sodelovanje v postopku oddaje javnega naročila in jih mora ponudnik dokazati s predložitvijo naslednjih dokumentov:</w:t>
      </w:r>
    </w:p>
    <w:p w14:paraId="327F4802" w14:textId="76E0A78B" w:rsidR="009E4EC0" w:rsidRPr="001D0844" w:rsidRDefault="009E4EC0" w:rsidP="001252F1">
      <w:pPr>
        <w:tabs>
          <w:tab w:val="left" w:pos="3490"/>
        </w:tabs>
        <w:rPr>
          <w:rFonts w:cs="Arial"/>
          <w:sz w:val="22"/>
        </w:rPr>
      </w:pPr>
    </w:p>
    <w:tbl>
      <w:tblPr>
        <w:tblW w:w="8964" w:type="dxa"/>
        <w:tblInd w:w="-5" w:type="dxa"/>
        <w:tblLayout w:type="fixed"/>
        <w:tblLook w:val="0000" w:firstRow="0" w:lastRow="0" w:firstColumn="0" w:lastColumn="0" w:noHBand="0" w:noVBand="0"/>
      </w:tblPr>
      <w:tblGrid>
        <w:gridCol w:w="567"/>
        <w:gridCol w:w="8397"/>
      </w:tblGrid>
      <w:tr w:rsidR="00B375E7" w:rsidRPr="00EF65B1" w14:paraId="1CC4574F" w14:textId="77777777" w:rsidTr="5390AAD3">
        <w:tc>
          <w:tcPr>
            <w:tcW w:w="567" w:type="dxa"/>
            <w:tcBorders>
              <w:top w:val="single" w:sz="4" w:space="0" w:color="auto"/>
              <w:left w:val="single" w:sz="4" w:space="0" w:color="auto"/>
              <w:bottom w:val="single" w:sz="4" w:space="0" w:color="auto"/>
              <w:right w:val="single" w:sz="4" w:space="0" w:color="auto"/>
            </w:tcBorders>
          </w:tcPr>
          <w:p w14:paraId="57FA38AF" w14:textId="4FFED0C2" w:rsidR="002337FD" w:rsidRPr="00EF65B1" w:rsidRDefault="002337FD" w:rsidP="008760A8">
            <w:pPr>
              <w:pStyle w:val="Telobesedila2"/>
              <w:numPr>
                <w:ilvl w:val="0"/>
                <w:numId w:val="29"/>
              </w:numPr>
              <w:jc w:val="left"/>
              <w:rPr>
                <w:rFonts w:asciiTheme="minorHAnsi" w:hAnsiTheme="minorHAnsi" w:cstheme="minorHAnsi"/>
                <w:bCs/>
                <w:sz w:val="22"/>
                <w:szCs w:val="22"/>
                <w:lang w:val="sl-SI"/>
              </w:rPr>
            </w:pPr>
            <w:bookmarkStart w:id="57" w:name="_Toc493499584"/>
            <w:bookmarkStart w:id="58" w:name="_Toc494046825"/>
            <w:bookmarkStart w:id="59" w:name="_Toc494109231"/>
            <w:bookmarkStart w:id="60" w:name="_Toc524520106"/>
            <w:bookmarkStart w:id="61" w:name="_Toc527982152"/>
            <w:bookmarkStart w:id="62" w:name="_Toc528132826"/>
            <w:bookmarkStart w:id="63" w:name="_Toc530644788"/>
            <w:bookmarkStart w:id="64" w:name="_Toc531106886"/>
            <w:bookmarkStart w:id="65" w:name="_Toc532276178"/>
            <w:bookmarkStart w:id="66" w:name="_Toc533066042"/>
            <w:bookmarkStart w:id="67" w:name="_Toc536709587"/>
            <w:bookmarkStart w:id="68" w:name="_Toc3536583"/>
            <w:bookmarkStart w:id="69" w:name="_Toc9852139"/>
            <w:bookmarkEnd w:id="57"/>
            <w:bookmarkEnd w:id="58"/>
            <w:bookmarkEnd w:id="59"/>
            <w:bookmarkEnd w:id="60"/>
            <w:bookmarkEnd w:id="61"/>
            <w:bookmarkEnd w:id="62"/>
            <w:bookmarkEnd w:id="63"/>
            <w:bookmarkEnd w:id="64"/>
            <w:bookmarkEnd w:id="65"/>
            <w:bookmarkEnd w:id="66"/>
            <w:bookmarkEnd w:id="67"/>
            <w:bookmarkEnd w:id="68"/>
            <w:bookmarkEnd w:id="69"/>
          </w:p>
        </w:tc>
        <w:tc>
          <w:tcPr>
            <w:tcW w:w="8397" w:type="dxa"/>
            <w:tcBorders>
              <w:top w:val="single" w:sz="4" w:space="0" w:color="auto"/>
              <w:left w:val="single" w:sz="4" w:space="0" w:color="auto"/>
              <w:bottom w:val="single" w:sz="4" w:space="0" w:color="auto"/>
              <w:right w:val="single" w:sz="4" w:space="0" w:color="auto"/>
            </w:tcBorders>
          </w:tcPr>
          <w:p w14:paraId="355D881D" w14:textId="77777777" w:rsidR="002337FD" w:rsidRPr="002337FD" w:rsidRDefault="002337FD" w:rsidP="002337FD">
            <w:pPr>
              <w:pStyle w:val="Brezrazmikov"/>
              <w:jc w:val="both"/>
              <w:rPr>
                <w:rFonts w:asciiTheme="minorHAnsi" w:hAnsiTheme="minorHAnsi" w:cstheme="minorHAnsi"/>
                <w:b/>
                <w:bCs/>
              </w:rPr>
            </w:pPr>
            <w:r w:rsidRPr="002337FD">
              <w:rPr>
                <w:rFonts w:asciiTheme="minorHAnsi" w:hAnsiTheme="minorHAnsi" w:cstheme="minorHAnsi"/>
                <w:b/>
                <w:bCs/>
              </w:rPr>
              <w:t>PONUDBA</w:t>
            </w:r>
          </w:p>
          <w:p w14:paraId="603B81A5" w14:textId="2F540CD5" w:rsidR="002337FD" w:rsidRPr="00EF65B1" w:rsidRDefault="002337FD" w:rsidP="002337FD">
            <w:pPr>
              <w:pStyle w:val="Brezrazmikov"/>
              <w:jc w:val="both"/>
              <w:rPr>
                <w:rFonts w:asciiTheme="minorHAnsi" w:hAnsiTheme="minorHAnsi" w:cstheme="minorHAnsi"/>
              </w:rPr>
            </w:pPr>
            <w:r w:rsidRPr="00EF65B1">
              <w:rPr>
                <w:rFonts w:asciiTheme="minorHAnsi" w:hAnsiTheme="minorHAnsi" w:cstheme="minorHAnsi"/>
              </w:rPr>
              <w:t xml:space="preserve">Ponudnik mora izpolniti </w:t>
            </w:r>
            <w:r w:rsidR="007E5D83">
              <w:rPr>
                <w:rFonts w:asciiTheme="minorHAnsi" w:hAnsiTheme="minorHAnsi" w:cstheme="minorHAnsi"/>
              </w:rPr>
              <w:t xml:space="preserve">in podpisati </w:t>
            </w:r>
            <w:r w:rsidRPr="00EF65B1">
              <w:rPr>
                <w:rFonts w:asciiTheme="minorHAnsi" w:hAnsiTheme="minorHAnsi" w:cstheme="minorHAnsi"/>
              </w:rPr>
              <w:t>obrazc</w:t>
            </w:r>
            <w:r w:rsidR="00213C35">
              <w:rPr>
                <w:rFonts w:asciiTheme="minorHAnsi" w:hAnsiTheme="minorHAnsi" w:cstheme="minorHAnsi"/>
              </w:rPr>
              <w:t>a</w:t>
            </w:r>
            <w:r w:rsidRPr="00EF65B1">
              <w:rPr>
                <w:rFonts w:asciiTheme="minorHAnsi" w:hAnsiTheme="minorHAnsi" w:cstheme="minorHAnsi"/>
              </w:rPr>
              <w:t xml:space="preserve"> </w:t>
            </w:r>
            <w:r w:rsidR="001A0DF9" w:rsidRPr="00EF65B1">
              <w:rPr>
                <w:rFonts w:asciiTheme="minorHAnsi" w:hAnsiTheme="minorHAnsi" w:cstheme="minorHAnsi"/>
              </w:rPr>
              <w:t>Ponudb</w:t>
            </w:r>
            <w:r w:rsidR="001A0DF9">
              <w:rPr>
                <w:rFonts w:asciiTheme="minorHAnsi" w:hAnsiTheme="minorHAnsi" w:cstheme="minorHAnsi"/>
              </w:rPr>
              <w:t>a</w:t>
            </w:r>
            <w:r w:rsidR="001A0DF9" w:rsidRPr="00EF65B1">
              <w:rPr>
                <w:rFonts w:asciiTheme="minorHAnsi" w:hAnsiTheme="minorHAnsi" w:cstheme="minorHAnsi"/>
              </w:rPr>
              <w:t xml:space="preserve"> </w:t>
            </w:r>
            <w:r w:rsidR="00213C35">
              <w:rPr>
                <w:rFonts w:asciiTheme="minorHAnsi" w:hAnsiTheme="minorHAnsi" w:cstheme="minorHAnsi"/>
              </w:rPr>
              <w:t>in</w:t>
            </w:r>
            <w:r w:rsidRPr="00EF65B1">
              <w:rPr>
                <w:rFonts w:asciiTheme="minorHAnsi" w:hAnsiTheme="minorHAnsi" w:cstheme="minorHAnsi"/>
              </w:rPr>
              <w:t xml:space="preserve"> </w:t>
            </w:r>
            <w:r w:rsidR="001A0DF9">
              <w:rPr>
                <w:rFonts w:asciiTheme="minorHAnsi" w:hAnsiTheme="minorHAnsi" w:cstheme="minorHAnsi"/>
              </w:rPr>
              <w:t>P</w:t>
            </w:r>
            <w:r w:rsidRPr="00EF65B1">
              <w:rPr>
                <w:rFonts w:asciiTheme="minorHAnsi" w:hAnsiTheme="minorHAnsi" w:cstheme="minorHAnsi"/>
              </w:rPr>
              <w:t>onudben</w:t>
            </w:r>
            <w:r w:rsidR="001A0DF9">
              <w:rPr>
                <w:rFonts w:asciiTheme="minorHAnsi" w:hAnsiTheme="minorHAnsi" w:cstheme="minorHAnsi"/>
              </w:rPr>
              <w:t>i</w:t>
            </w:r>
            <w:r w:rsidRPr="00EF65B1">
              <w:rPr>
                <w:rFonts w:asciiTheme="minorHAnsi" w:hAnsiTheme="minorHAnsi" w:cstheme="minorHAnsi"/>
              </w:rPr>
              <w:t xml:space="preserve"> predračun (poglavje IV), v skladu s pogoji iz te dokumentacije</w:t>
            </w:r>
            <w:r w:rsidR="00213C35">
              <w:rPr>
                <w:rFonts w:asciiTheme="minorHAnsi" w:hAnsiTheme="minorHAnsi" w:cstheme="minorHAnsi"/>
              </w:rPr>
              <w:t xml:space="preserve"> JN</w:t>
            </w:r>
            <w:r w:rsidR="003A6399">
              <w:rPr>
                <w:rFonts w:asciiTheme="minorHAnsi" w:hAnsiTheme="minorHAnsi" w:cstheme="minorHAnsi"/>
              </w:rPr>
              <w:t>.</w:t>
            </w:r>
          </w:p>
          <w:p w14:paraId="65E99139" w14:textId="77777777" w:rsidR="002337FD" w:rsidRPr="00EF65B1" w:rsidRDefault="002337FD" w:rsidP="002337FD">
            <w:pPr>
              <w:pStyle w:val="Brezrazmikov"/>
              <w:jc w:val="both"/>
              <w:rPr>
                <w:rFonts w:asciiTheme="minorHAnsi" w:hAnsiTheme="minorHAnsi" w:cstheme="minorHAnsi"/>
              </w:rPr>
            </w:pPr>
          </w:p>
          <w:p w14:paraId="41A8C206" w14:textId="467D1F6B" w:rsidR="002337FD" w:rsidRDefault="002337FD" w:rsidP="00531EDB">
            <w:pPr>
              <w:pStyle w:val="Brezrazmikov"/>
              <w:jc w:val="both"/>
              <w:rPr>
                <w:rFonts w:asciiTheme="minorHAnsi" w:hAnsiTheme="minorHAnsi" w:cstheme="minorHAnsi"/>
                <w:b/>
              </w:rPr>
            </w:pPr>
            <w:r w:rsidRPr="00EF65B1">
              <w:rPr>
                <w:rFonts w:asciiTheme="minorHAnsi" w:hAnsiTheme="minorHAnsi" w:cstheme="minorHAnsi"/>
              </w:rPr>
              <w:t xml:space="preserve">DOKAZILO: </w:t>
            </w:r>
            <w:r w:rsidRPr="00EF65B1">
              <w:rPr>
                <w:rFonts w:asciiTheme="minorHAnsi" w:hAnsiTheme="minorHAnsi" w:cstheme="minorHAnsi"/>
                <w:b/>
                <w:bCs/>
              </w:rPr>
              <w:t xml:space="preserve">Izpolnjena </w:t>
            </w:r>
            <w:r w:rsidR="001A0DF9">
              <w:rPr>
                <w:rFonts w:asciiTheme="minorHAnsi" w:hAnsiTheme="minorHAnsi" w:cstheme="minorHAnsi"/>
                <w:b/>
                <w:bCs/>
              </w:rPr>
              <w:t>obrazca P</w:t>
            </w:r>
            <w:r w:rsidR="001A0DF9" w:rsidRPr="00EF65B1">
              <w:rPr>
                <w:rFonts w:asciiTheme="minorHAnsi" w:hAnsiTheme="minorHAnsi" w:cstheme="minorHAnsi"/>
                <w:b/>
                <w:bCs/>
              </w:rPr>
              <w:t xml:space="preserve">onudba </w:t>
            </w:r>
            <w:r w:rsidR="00213C35">
              <w:rPr>
                <w:rFonts w:asciiTheme="minorHAnsi" w:hAnsiTheme="minorHAnsi" w:cstheme="minorHAnsi"/>
                <w:b/>
                <w:bCs/>
              </w:rPr>
              <w:t>in</w:t>
            </w:r>
            <w:r w:rsidRPr="00EF65B1">
              <w:rPr>
                <w:rFonts w:asciiTheme="minorHAnsi" w:hAnsiTheme="minorHAnsi" w:cstheme="minorHAnsi"/>
                <w:b/>
                <w:bCs/>
              </w:rPr>
              <w:t xml:space="preserve"> </w:t>
            </w:r>
            <w:r w:rsidR="001A0DF9">
              <w:rPr>
                <w:rFonts w:asciiTheme="minorHAnsi" w:hAnsiTheme="minorHAnsi" w:cstheme="minorHAnsi"/>
                <w:b/>
                <w:bCs/>
              </w:rPr>
              <w:t>P</w:t>
            </w:r>
            <w:r w:rsidR="001A0DF9" w:rsidRPr="00EF65B1">
              <w:rPr>
                <w:rFonts w:asciiTheme="minorHAnsi" w:hAnsiTheme="minorHAnsi" w:cstheme="minorHAnsi"/>
                <w:b/>
                <w:bCs/>
              </w:rPr>
              <w:t xml:space="preserve">onudbeni </w:t>
            </w:r>
            <w:r w:rsidRPr="00EF65B1">
              <w:rPr>
                <w:rFonts w:asciiTheme="minorHAnsi" w:hAnsiTheme="minorHAnsi" w:cstheme="minorHAnsi"/>
                <w:b/>
                <w:bCs/>
              </w:rPr>
              <w:t>predračun</w:t>
            </w:r>
            <w:r w:rsidR="003A6399">
              <w:rPr>
                <w:rFonts w:asciiTheme="minorHAnsi" w:hAnsiTheme="minorHAnsi" w:cstheme="minorHAnsi"/>
                <w:b/>
                <w:bCs/>
              </w:rPr>
              <w:t>.</w:t>
            </w:r>
            <w:r w:rsidRPr="00EF65B1">
              <w:rPr>
                <w:rFonts w:asciiTheme="minorHAnsi" w:hAnsiTheme="minorHAnsi" w:cstheme="minorHAnsi"/>
                <w:b/>
                <w:bCs/>
              </w:rPr>
              <w:t xml:space="preserve"> </w:t>
            </w:r>
          </w:p>
          <w:p w14:paraId="44B2DC90" w14:textId="21FEA911" w:rsidR="00E904B2" w:rsidRPr="00EF65B1" w:rsidRDefault="00E904B2" w:rsidP="00531EDB">
            <w:pPr>
              <w:pStyle w:val="Brezrazmikov"/>
              <w:jc w:val="both"/>
              <w:rPr>
                <w:rFonts w:asciiTheme="minorHAnsi" w:hAnsiTheme="minorHAnsi" w:cstheme="minorHAnsi"/>
              </w:rPr>
            </w:pPr>
          </w:p>
        </w:tc>
      </w:tr>
      <w:tr w:rsidR="00B375E7" w:rsidRPr="00EF65B1" w14:paraId="19BDAA29" w14:textId="77777777" w:rsidTr="5390AAD3">
        <w:tc>
          <w:tcPr>
            <w:tcW w:w="567" w:type="dxa"/>
            <w:tcBorders>
              <w:top w:val="single" w:sz="4" w:space="0" w:color="auto"/>
              <w:left w:val="single" w:sz="4" w:space="0" w:color="auto"/>
              <w:bottom w:val="single" w:sz="4" w:space="0" w:color="auto"/>
              <w:right w:val="single" w:sz="4" w:space="0" w:color="auto"/>
            </w:tcBorders>
          </w:tcPr>
          <w:p w14:paraId="335620C1" w14:textId="2352E3B6" w:rsidR="00F60CBE" w:rsidRPr="00EF65B1" w:rsidRDefault="00F60CBE" w:rsidP="008760A8">
            <w:pPr>
              <w:pStyle w:val="Telobesedila2"/>
              <w:numPr>
                <w:ilvl w:val="0"/>
                <w:numId w:val="29"/>
              </w:numPr>
              <w:jc w:val="left"/>
              <w:rPr>
                <w:rFonts w:asciiTheme="minorHAnsi" w:hAnsiTheme="minorHAnsi" w:cstheme="minorHAnsi"/>
                <w:sz w:val="22"/>
                <w:szCs w:val="22"/>
                <w:lang w:val="sl-SI"/>
              </w:rPr>
            </w:pPr>
            <w:bookmarkStart w:id="70" w:name="_Toc493499585"/>
            <w:bookmarkStart w:id="71" w:name="_Toc494046826"/>
            <w:bookmarkStart w:id="72" w:name="_Toc494109232"/>
            <w:bookmarkStart w:id="73" w:name="_Toc524520107"/>
            <w:bookmarkStart w:id="74" w:name="_Toc527982153"/>
            <w:bookmarkStart w:id="75" w:name="_Toc528132827"/>
            <w:bookmarkStart w:id="76" w:name="_Toc530644789"/>
            <w:bookmarkStart w:id="77" w:name="_Toc531106887"/>
            <w:bookmarkStart w:id="78" w:name="_Toc532276179"/>
            <w:bookmarkStart w:id="79" w:name="_Toc533066043"/>
            <w:bookmarkStart w:id="80" w:name="_Toc536709588"/>
            <w:bookmarkStart w:id="81" w:name="_Toc3536584"/>
            <w:bookmarkStart w:id="82" w:name="_Toc9852140"/>
            <w:bookmarkEnd w:id="70"/>
            <w:bookmarkEnd w:id="71"/>
            <w:bookmarkEnd w:id="72"/>
            <w:bookmarkEnd w:id="73"/>
            <w:bookmarkEnd w:id="74"/>
            <w:bookmarkEnd w:id="75"/>
            <w:bookmarkEnd w:id="76"/>
            <w:bookmarkEnd w:id="77"/>
            <w:bookmarkEnd w:id="78"/>
            <w:bookmarkEnd w:id="79"/>
            <w:bookmarkEnd w:id="80"/>
            <w:bookmarkEnd w:id="81"/>
            <w:bookmarkEnd w:id="82"/>
          </w:p>
        </w:tc>
        <w:tc>
          <w:tcPr>
            <w:tcW w:w="8397" w:type="dxa"/>
            <w:tcBorders>
              <w:top w:val="single" w:sz="4" w:space="0" w:color="auto"/>
              <w:left w:val="single" w:sz="4" w:space="0" w:color="auto"/>
              <w:bottom w:val="single" w:sz="4" w:space="0" w:color="auto"/>
              <w:right w:val="single" w:sz="4" w:space="0" w:color="auto"/>
            </w:tcBorders>
          </w:tcPr>
          <w:p w14:paraId="0A3368A7" w14:textId="77777777" w:rsidR="008257BB" w:rsidRPr="004A5D19" w:rsidRDefault="008257BB" w:rsidP="008257BB">
            <w:pPr>
              <w:pStyle w:val="Brezrazmikov"/>
              <w:jc w:val="both"/>
              <w:rPr>
                <w:rFonts w:asciiTheme="minorHAnsi" w:hAnsiTheme="minorHAnsi" w:cstheme="minorHAnsi"/>
                <w:b/>
                <w:bCs/>
              </w:rPr>
            </w:pPr>
            <w:r w:rsidRPr="004A5D19">
              <w:rPr>
                <w:rFonts w:asciiTheme="minorHAnsi" w:hAnsiTheme="minorHAnsi" w:cstheme="minorHAnsi"/>
                <w:b/>
                <w:bCs/>
              </w:rPr>
              <w:t>ESPD</w:t>
            </w:r>
          </w:p>
          <w:p w14:paraId="71428EA7" w14:textId="77777777" w:rsidR="008257BB" w:rsidRPr="004A5D19" w:rsidRDefault="008257BB" w:rsidP="008257BB">
            <w:pPr>
              <w:pStyle w:val="Brezrazmikov"/>
              <w:jc w:val="both"/>
              <w:rPr>
                <w:rFonts w:asciiTheme="minorHAnsi" w:hAnsiTheme="minorHAnsi" w:cstheme="minorHAnsi"/>
              </w:rPr>
            </w:pPr>
            <w:r w:rsidRPr="004A5D19">
              <w:rPr>
                <w:rFonts w:asciiTheme="minorHAnsi" w:hAnsiTheme="minorHAnsi" w:cstheme="minorHAnsi"/>
              </w:rPr>
              <w:t>Ponudnik mora ponudbi priložiti izpolnjen</w:t>
            </w:r>
            <w:r w:rsidR="00A912B5">
              <w:rPr>
                <w:rFonts w:asciiTheme="minorHAnsi" w:hAnsiTheme="minorHAnsi" w:cstheme="minorHAnsi"/>
              </w:rPr>
              <w:t xml:space="preserve"> </w:t>
            </w:r>
            <w:r w:rsidRPr="004A5D19">
              <w:rPr>
                <w:rFonts w:asciiTheme="minorHAnsi" w:hAnsiTheme="minorHAnsi" w:cstheme="minorHAnsi"/>
              </w:rPr>
              <w:t xml:space="preserve">obrazec ESPD, ki predstavlja uradno izjavo ponudnika, da ne obstajajo razlogi za izključitev (navedeni v nadaljevanju) in da izpolnjuje pogoje (navedeni v nadaljevanju) za sodelovanje pri predmetnem javnem naročilu (če se ti pogoji ne dokazujejo posebej, ker v ESPD to ni predvideno). </w:t>
            </w:r>
          </w:p>
          <w:p w14:paraId="2167A185" w14:textId="77777777" w:rsidR="008257BB" w:rsidRPr="004A5D19" w:rsidRDefault="008257BB" w:rsidP="008257BB">
            <w:pPr>
              <w:pStyle w:val="Brezrazmikov"/>
              <w:jc w:val="both"/>
              <w:rPr>
                <w:rFonts w:asciiTheme="minorHAnsi" w:hAnsiTheme="minorHAnsi" w:cstheme="minorHAnsi"/>
                <w:b/>
                <w:bCs/>
              </w:rPr>
            </w:pPr>
          </w:p>
          <w:p w14:paraId="1FAC20BE" w14:textId="77777777" w:rsidR="008257BB" w:rsidRDefault="008257BB" w:rsidP="008257BB">
            <w:pPr>
              <w:pStyle w:val="Brezrazmikov"/>
              <w:jc w:val="both"/>
              <w:rPr>
                <w:rFonts w:asciiTheme="minorHAnsi" w:hAnsiTheme="minorHAnsi" w:cstheme="minorHAnsi"/>
              </w:rPr>
            </w:pPr>
            <w:r w:rsidRPr="004A5D19">
              <w:rPr>
                <w:rFonts w:asciiTheme="minorHAnsi" w:hAnsiTheme="minorHAnsi" w:cstheme="minorHAnsi"/>
              </w:rPr>
              <w:t xml:space="preserve">DOKAZILO: </w:t>
            </w:r>
            <w:r w:rsidRPr="004A5D19">
              <w:rPr>
                <w:rFonts w:asciiTheme="minorHAnsi" w:hAnsiTheme="minorHAnsi" w:cstheme="minorHAnsi"/>
                <w:b/>
                <w:bCs/>
              </w:rPr>
              <w:t xml:space="preserve">Izpolnjen </w:t>
            </w:r>
            <w:r w:rsidRPr="004A5D19">
              <w:rPr>
                <w:rFonts w:asciiTheme="minorHAnsi" w:hAnsiTheme="minorHAnsi" w:cstheme="minorHAnsi"/>
                <w:b/>
              </w:rPr>
              <w:t xml:space="preserve">ESPD </w:t>
            </w:r>
            <w:r w:rsidRPr="004A5D19">
              <w:rPr>
                <w:rFonts w:asciiTheme="minorHAnsi" w:hAnsiTheme="minorHAnsi" w:cstheme="minorHAnsi"/>
              </w:rPr>
              <w:t>(PRILOGA D/1).</w:t>
            </w:r>
          </w:p>
          <w:p w14:paraId="2970E00F" w14:textId="77777777" w:rsidR="00BF75A4" w:rsidRDefault="00BF75A4" w:rsidP="008257BB">
            <w:pPr>
              <w:pStyle w:val="Brezrazmikov"/>
              <w:jc w:val="both"/>
              <w:rPr>
                <w:rFonts w:asciiTheme="minorHAnsi" w:hAnsiTheme="minorHAnsi" w:cstheme="minorHAnsi"/>
              </w:rPr>
            </w:pPr>
          </w:p>
          <w:p w14:paraId="6A505A6A" w14:textId="77777777" w:rsidR="00BF75A4" w:rsidRPr="009F12CA" w:rsidRDefault="00BF75A4" w:rsidP="008257BB">
            <w:pPr>
              <w:pStyle w:val="Brezrazmikov"/>
              <w:jc w:val="both"/>
              <w:rPr>
                <w:rFonts w:asciiTheme="minorHAnsi" w:hAnsiTheme="minorHAnsi" w:cstheme="minorHAnsi"/>
                <w:b/>
                <w:bCs/>
              </w:rPr>
            </w:pPr>
            <w:r w:rsidRPr="009F12CA">
              <w:rPr>
                <w:rFonts w:asciiTheme="minorHAnsi" w:hAnsiTheme="minorHAnsi" w:cstheme="minorHAnsi"/>
                <w:b/>
                <w:bCs/>
              </w:rPr>
              <w:t xml:space="preserve">PREDLOŽITI: </w:t>
            </w:r>
          </w:p>
          <w:p w14:paraId="27A992D7" w14:textId="77777777"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ponudnika</w:t>
            </w:r>
          </w:p>
          <w:p w14:paraId="2F72FF06" w14:textId="77777777"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partnerja v primeru skupne ponudbe</w:t>
            </w:r>
          </w:p>
          <w:p w14:paraId="69AE5681" w14:textId="77777777"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podizvajalca</w:t>
            </w:r>
          </w:p>
          <w:p w14:paraId="60397E16" w14:textId="0351649C" w:rsidR="00BF75A4" w:rsidRPr="009F12CA"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 xml:space="preserve">za vsak subjekt, katerega zmogljivosti uporablja ponudnik </w:t>
            </w:r>
          </w:p>
          <w:p w14:paraId="5647C0D6" w14:textId="77777777" w:rsidR="00F60CBE" w:rsidRPr="00EF65B1" w:rsidRDefault="00F60CBE" w:rsidP="005B6D3A">
            <w:pPr>
              <w:pStyle w:val="Brezrazmikov"/>
              <w:ind w:left="360"/>
              <w:jc w:val="both"/>
              <w:rPr>
                <w:rFonts w:asciiTheme="minorHAnsi" w:hAnsiTheme="minorHAnsi" w:cstheme="minorHAnsi"/>
                <w:b/>
                <w:bCs/>
              </w:rPr>
            </w:pPr>
          </w:p>
        </w:tc>
      </w:tr>
      <w:tr w:rsidR="00B375E7" w:rsidRPr="00EF65B1" w14:paraId="40A9B1CC" w14:textId="77777777" w:rsidTr="5390AAD3">
        <w:tc>
          <w:tcPr>
            <w:tcW w:w="567" w:type="dxa"/>
            <w:tcBorders>
              <w:top w:val="single" w:sz="4" w:space="0" w:color="auto"/>
              <w:left w:val="single" w:sz="4" w:space="0" w:color="auto"/>
              <w:bottom w:val="single" w:sz="4" w:space="0" w:color="auto"/>
              <w:right w:val="single" w:sz="4" w:space="0" w:color="auto"/>
            </w:tcBorders>
          </w:tcPr>
          <w:p w14:paraId="1C35A743" w14:textId="3F65ACAB" w:rsidR="008257BB" w:rsidRPr="00EF65B1" w:rsidRDefault="008257BB" w:rsidP="008760A8">
            <w:pPr>
              <w:pStyle w:val="Telobesedila2"/>
              <w:numPr>
                <w:ilvl w:val="0"/>
                <w:numId w:val="29"/>
              </w:numPr>
              <w:jc w:val="left"/>
              <w:rPr>
                <w:rFonts w:asciiTheme="minorHAnsi" w:hAnsiTheme="minorHAnsi" w:cstheme="minorHAnsi"/>
                <w:sz w:val="22"/>
                <w:szCs w:val="22"/>
                <w:lang w:val="sl-SI"/>
              </w:rPr>
            </w:pPr>
            <w:bookmarkStart w:id="83" w:name="_Toc493499586"/>
            <w:bookmarkStart w:id="84" w:name="_Toc494046827"/>
            <w:bookmarkStart w:id="85" w:name="_Toc494109233"/>
            <w:bookmarkStart w:id="86" w:name="_Toc524520108"/>
            <w:bookmarkStart w:id="87" w:name="_Toc527982154"/>
            <w:bookmarkStart w:id="88" w:name="_Toc528132828"/>
            <w:bookmarkStart w:id="89" w:name="_Toc530644790"/>
            <w:bookmarkStart w:id="90" w:name="_Toc531106888"/>
            <w:bookmarkStart w:id="91" w:name="_Toc532276180"/>
            <w:bookmarkStart w:id="92" w:name="_Toc533066044"/>
            <w:bookmarkStart w:id="93" w:name="_Toc536709589"/>
            <w:bookmarkStart w:id="94" w:name="_Toc3536585"/>
            <w:bookmarkStart w:id="95" w:name="_Toc9852141"/>
            <w:bookmarkEnd w:id="83"/>
            <w:bookmarkEnd w:id="84"/>
            <w:bookmarkEnd w:id="85"/>
            <w:bookmarkEnd w:id="86"/>
            <w:bookmarkEnd w:id="87"/>
            <w:bookmarkEnd w:id="88"/>
            <w:bookmarkEnd w:id="89"/>
            <w:bookmarkEnd w:id="90"/>
            <w:bookmarkEnd w:id="91"/>
            <w:bookmarkEnd w:id="92"/>
            <w:bookmarkEnd w:id="93"/>
            <w:bookmarkEnd w:id="94"/>
            <w:bookmarkEnd w:id="95"/>
          </w:p>
        </w:tc>
        <w:tc>
          <w:tcPr>
            <w:tcW w:w="8397" w:type="dxa"/>
            <w:tcBorders>
              <w:top w:val="single" w:sz="4" w:space="0" w:color="auto"/>
              <w:left w:val="single" w:sz="4" w:space="0" w:color="auto"/>
              <w:bottom w:val="single" w:sz="4" w:space="0" w:color="auto"/>
              <w:right w:val="single" w:sz="4" w:space="0" w:color="auto"/>
            </w:tcBorders>
          </w:tcPr>
          <w:p w14:paraId="515E69F0" w14:textId="492B361F" w:rsidR="008257BB" w:rsidRPr="004A5D19" w:rsidRDefault="00530C47" w:rsidP="008257BB">
            <w:pPr>
              <w:jc w:val="both"/>
              <w:rPr>
                <w:rFonts w:asciiTheme="minorHAnsi" w:hAnsiTheme="minorHAnsi" w:cstheme="minorHAnsi"/>
                <w:sz w:val="22"/>
                <w:szCs w:val="22"/>
              </w:rPr>
            </w:pPr>
            <w:r w:rsidRPr="00BF75A4">
              <w:rPr>
                <w:rFonts w:asciiTheme="minorHAnsi" w:hAnsiTheme="minorHAnsi" w:cstheme="minorHAnsi"/>
                <w:b/>
                <w:bCs/>
                <w:sz w:val="22"/>
                <w:szCs w:val="22"/>
              </w:rPr>
              <w:t>RAZLOGI ZA IZKLJUČITEV</w:t>
            </w:r>
          </w:p>
          <w:p w14:paraId="2E1309A9"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 xml:space="preserve">kaznovanost ponudnika ali oseb, ki so članice upravnega, vodstvenega ali nadzornega organa tega ponudnika, ali oseb, ki imajo pooblastila za njegovo zastopanje ali odločanje ali nadzor v njem, za kazniva dejanja, ki so opredeljena v Kazenskem zakoniku (Uradni list RS, št. 50/12 – uradno prečiščeno besedilo, s spremembami) ter našteta v 75. členu ZJN-3. </w:t>
            </w:r>
          </w:p>
          <w:p w14:paraId="2B665A55"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neizpolnjevanje vseh obveznih dajatev in drugih denarnih nedavčnih obveznosti v skladu z zakonom, ki ureja finančno upravo, ki jih pobira davčni organ v skladu s predpisi v kateri ima ponudnik sedež ali predpisi države naročnika, če vrednost teh neplačanih zapadlih obveznosti na dan oddaje ponudbe znaša 50 EUR ali več. Šteje se, da ponudnik ne izpolnjuje obveznosti iz prejšnjega stavka tudi, če na dan oddaje ponudbe ali prijave ni imel predloženih vseh obračunov davčnih odtegljajev za dohodke iz delovnega razmerja za obdobje zadnjih petih let do dneva oddaje ponudbe (REK obrazec).</w:t>
            </w:r>
          </w:p>
          <w:p w14:paraId="10A442BA"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ponudnik je na dan roka za oddajo ponudb uvrščen v evidenco ponudnikov z negativnimi referencami iz 110. člena ZJN-3.</w:t>
            </w:r>
          </w:p>
          <w:p w14:paraId="08A096DE" w14:textId="77777777" w:rsidR="008257BB" w:rsidRPr="004A5D19" w:rsidRDefault="008257BB" w:rsidP="00A80450">
            <w:pPr>
              <w:pStyle w:val="Odstavekseznama"/>
              <w:numPr>
                <w:ilvl w:val="0"/>
                <w:numId w:val="16"/>
              </w:numPr>
              <w:spacing w:after="0" w:line="240" w:lineRule="auto"/>
              <w:jc w:val="both"/>
              <w:rPr>
                <w:rFonts w:asciiTheme="minorHAnsi" w:hAnsiTheme="minorHAnsi" w:cs="Arial"/>
                <w:lang w:val="sl-SI"/>
              </w:rPr>
            </w:pPr>
            <w:r w:rsidRPr="004A5D19">
              <w:rPr>
                <w:rFonts w:asciiTheme="minorHAnsi" w:hAnsiTheme="minorHAnsi" w:cs="Arial"/>
                <w:lang w:val="sl-SI"/>
              </w:rPr>
              <w:t>če je v zadnjih treh letih pred potekom roka za oddajo ponudb pristojni organ Republike Slovenije ali druge države članice ali tretje države pri ponudniku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C86618"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lastRenderedPageBreak/>
              <w:t>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A0156FA" w14:textId="77777777" w:rsidR="008257BB" w:rsidRPr="004A5D19" w:rsidRDefault="008257BB" w:rsidP="00A80450">
            <w:pPr>
              <w:pStyle w:val="Odstavekseznama"/>
              <w:numPr>
                <w:ilvl w:val="0"/>
                <w:numId w:val="16"/>
              </w:numPr>
              <w:jc w:val="both"/>
              <w:rPr>
                <w:rFonts w:asciiTheme="minorHAnsi" w:hAnsiTheme="minorHAnsi" w:cstheme="minorHAnsi"/>
                <w:lang w:val="sl-SI"/>
              </w:rPr>
            </w:pPr>
            <w:r w:rsidRPr="004A5D19">
              <w:rPr>
                <w:rFonts w:asciiTheme="minorHAnsi" w:hAnsiTheme="minorHAnsi" w:cstheme="minorHAnsi"/>
                <w:lang w:val="sl-SI"/>
              </w:rPr>
              <w:t xml:space="preserve">če je ponudnik zagrešil hujšo kršitev poklicnih pravil, zaradi česar je omajana njegova integriteta. </w:t>
            </w:r>
          </w:p>
          <w:p w14:paraId="70726765"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lahko naročnik upravičeno sklepa, da je ponudnik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6FF57ED5"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nasprotja interesov iz III. odstavka 91. člena ZJN-3 ni mogoče učinkovito odpraviti z drugimi, blažjimi ukrepi.</w:t>
            </w:r>
          </w:p>
          <w:p w14:paraId="380F9602"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so se pri ponudniku pri prejšnji pogodbi o izvedbi javnega naročila, sklenjeni z naročnikom, pokazale precejšnje ali stalne pomanjkljivosti pri izpolnjevanju ključne obveznosti, zaradi česar je naročnik predčasno odstopil od prejšnjega naročila (pogodbe) ali uveljavil odškodnino ali so bile izvedene druge, primerljive sankcije.</w:t>
            </w:r>
          </w:p>
          <w:p w14:paraId="48FAA278"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je ponudnik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5237A3F8" w14:textId="77777777" w:rsidR="008257BB" w:rsidRPr="004A5D19" w:rsidRDefault="008257BB" w:rsidP="00A80450">
            <w:pPr>
              <w:pStyle w:val="Odstavekseznama"/>
              <w:numPr>
                <w:ilvl w:val="0"/>
                <w:numId w:val="16"/>
              </w:numPr>
              <w:spacing w:after="0" w:line="240" w:lineRule="auto"/>
              <w:jc w:val="both"/>
              <w:rPr>
                <w:rFonts w:asciiTheme="minorHAnsi" w:hAnsiTheme="minorHAnsi" w:cstheme="minorHAnsi"/>
                <w:lang w:val="sl-SI"/>
              </w:rPr>
            </w:pPr>
            <w:r w:rsidRPr="004A5D19">
              <w:rPr>
                <w:rFonts w:asciiTheme="minorHAnsi" w:hAnsiTheme="minorHAnsi" w:cstheme="minorHAnsi"/>
                <w:lang w:val="sl-SI"/>
              </w:rPr>
              <w:t>če je ponudnik poskusil neupravičeno vplivati na odločanje naročnika ali pridobiti zaupne informacije, zaradi katerih bi lahko imel neupravičeno prednost v predmetnem postopku javnega naročanja, ali iz malomarnosti predložiti zavajajoče informacije, ki bi lahko pomembno vplivale na odločitev o izključitvi, izboru ali oddaji tega javnega naročila.</w:t>
            </w:r>
          </w:p>
          <w:p w14:paraId="3B9A3AC9" w14:textId="77777777" w:rsidR="008257BB" w:rsidRPr="004A5D19" w:rsidRDefault="008257BB" w:rsidP="008257BB">
            <w:pPr>
              <w:pStyle w:val="Brezrazmikov"/>
              <w:jc w:val="both"/>
              <w:rPr>
                <w:rFonts w:asciiTheme="minorHAnsi" w:hAnsiTheme="minorHAnsi" w:cstheme="minorHAnsi"/>
                <w:b/>
                <w:bCs/>
              </w:rPr>
            </w:pPr>
          </w:p>
          <w:p w14:paraId="26CDF4C2" w14:textId="77777777" w:rsidR="008257BB" w:rsidRPr="004A5D19" w:rsidRDefault="008257BB" w:rsidP="008257BB">
            <w:pPr>
              <w:pStyle w:val="Brezrazmikov"/>
              <w:jc w:val="both"/>
              <w:rPr>
                <w:rFonts w:asciiTheme="minorHAnsi" w:hAnsiTheme="minorHAnsi" w:cstheme="minorHAnsi"/>
              </w:rPr>
            </w:pPr>
            <w:r w:rsidRPr="004A5D19">
              <w:rPr>
                <w:rFonts w:asciiTheme="minorHAnsi" w:hAnsiTheme="minorHAnsi" w:cstheme="minorHAnsi"/>
              </w:rPr>
              <w:t xml:space="preserve">DOKAZILO: </w:t>
            </w:r>
            <w:r w:rsidRPr="004A5D19">
              <w:rPr>
                <w:rFonts w:asciiTheme="minorHAnsi" w:hAnsiTheme="minorHAnsi" w:cstheme="minorHAnsi"/>
                <w:b/>
                <w:bCs/>
              </w:rPr>
              <w:t xml:space="preserve">Izpolnjen </w:t>
            </w:r>
            <w:r w:rsidRPr="004A5D19">
              <w:rPr>
                <w:rFonts w:asciiTheme="minorHAnsi" w:hAnsiTheme="minorHAnsi" w:cstheme="minorHAnsi"/>
                <w:b/>
              </w:rPr>
              <w:t xml:space="preserve">ESPD </w:t>
            </w:r>
            <w:r w:rsidRPr="004A5D19">
              <w:rPr>
                <w:rFonts w:asciiTheme="minorHAnsi" w:hAnsiTheme="minorHAnsi" w:cstheme="minorHAnsi"/>
              </w:rPr>
              <w:t>(PRILOGA D/1).</w:t>
            </w:r>
          </w:p>
          <w:p w14:paraId="463371BF" w14:textId="77777777" w:rsidR="008257BB" w:rsidRDefault="008257BB" w:rsidP="008257BB">
            <w:pPr>
              <w:pStyle w:val="Brezrazmikov"/>
              <w:jc w:val="both"/>
              <w:rPr>
                <w:rFonts w:asciiTheme="minorHAnsi" w:hAnsiTheme="minorHAnsi" w:cstheme="minorHAnsi"/>
                <w:b/>
                <w:bCs/>
              </w:rPr>
            </w:pPr>
          </w:p>
          <w:p w14:paraId="3E9F79DD" w14:textId="77777777" w:rsidR="00BF75A4" w:rsidRPr="001A315D" w:rsidRDefault="00BF75A4" w:rsidP="00BF75A4">
            <w:pPr>
              <w:pStyle w:val="Brezrazmikov"/>
              <w:jc w:val="both"/>
              <w:rPr>
                <w:rFonts w:asciiTheme="minorHAnsi" w:hAnsiTheme="minorHAnsi" w:cstheme="minorHAnsi"/>
                <w:b/>
                <w:bCs/>
              </w:rPr>
            </w:pPr>
            <w:r w:rsidRPr="001A315D">
              <w:rPr>
                <w:rFonts w:asciiTheme="minorHAnsi" w:hAnsiTheme="minorHAnsi" w:cstheme="minorHAnsi"/>
                <w:b/>
                <w:bCs/>
              </w:rPr>
              <w:t xml:space="preserve">PREDLOŽITI: </w:t>
            </w:r>
          </w:p>
          <w:p w14:paraId="0712E616" w14:textId="77777777"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ponudnika</w:t>
            </w:r>
          </w:p>
          <w:p w14:paraId="7B118273" w14:textId="77777777"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partnerja v primeru skupne ponudbe</w:t>
            </w:r>
          </w:p>
          <w:p w14:paraId="69C67946" w14:textId="77777777"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vsakega podizvajalca</w:t>
            </w:r>
          </w:p>
          <w:p w14:paraId="7E276A3D" w14:textId="1704B532" w:rsidR="00BF75A4" w:rsidRPr="001A315D" w:rsidRDefault="00BF75A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 xml:space="preserve">za vsak subjekt, katerega zmogljivosti uporablja ponudnik </w:t>
            </w:r>
          </w:p>
          <w:p w14:paraId="747ED476" w14:textId="77777777" w:rsidR="00BF75A4" w:rsidRPr="004A5D19" w:rsidRDefault="00BF75A4" w:rsidP="005B6D3A">
            <w:pPr>
              <w:pStyle w:val="Brezrazmikov"/>
              <w:ind w:left="360"/>
              <w:jc w:val="both"/>
              <w:rPr>
                <w:rFonts w:asciiTheme="minorHAnsi" w:hAnsiTheme="minorHAnsi" w:cstheme="minorHAnsi"/>
                <w:b/>
                <w:bCs/>
              </w:rPr>
            </w:pPr>
          </w:p>
        </w:tc>
      </w:tr>
      <w:tr w:rsidR="00B375E7" w:rsidRPr="00EF65B1" w14:paraId="1E88D0A1" w14:textId="77777777" w:rsidTr="5390AAD3">
        <w:tc>
          <w:tcPr>
            <w:tcW w:w="567" w:type="dxa"/>
            <w:tcBorders>
              <w:top w:val="single" w:sz="4" w:space="0" w:color="auto"/>
              <w:left w:val="single" w:sz="4" w:space="0" w:color="auto"/>
              <w:bottom w:val="single" w:sz="4" w:space="0" w:color="auto"/>
              <w:right w:val="single" w:sz="4" w:space="0" w:color="auto"/>
            </w:tcBorders>
          </w:tcPr>
          <w:p w14:paraId="3B6F5A38" w14:textId="363754A8" w:rsidR="00A80450" w:rsidRDefault="00A80450" w:rsidP="0069448E">
            <w:pPr>
              <w:pStyle w:val="Naslov2"/>
              <w:numPr>
                <w:ilvl w:val="0"/>
                <w:numId w:val="29"/>
              </w:numPr>
              <w:rPr>
                <w:rFonts w:asciiTheme="minorHAnsi" w:hAnsiTheme="minorHAnsi" w:cstheme="minorHAnsi"/>
                <w:sz w:val="22"/>
                <w:szCs w:val="22"/>
                <w:lang w:val="sl-SI"/>
              </w:rPr>
            </w:pPr>
            <w:bookmarkStart w:id="96" w:name="_Toc493499587"/>
            <w:bookmarkStart w:id="97" w:name="_Toc494046828"/>
            <w:bookmarkStart w:id="98" w:name="_Toc494109234"/>
            <w:bookmarkStart w:id="99" w:name="_Toc524520109"/>
            <w:bookmarkStart w:id="100" w:name="_Toc527982155"/>
            <w:bookmarkStart w:id="101" w:name="_Toc528132829"/>
            <w:bookmarkStart w:id="102" w:name="_Toc530644791"/>
            <w:bookmarkStart w:id="103" w:name="_Toc531106889"/>
            <w:bookmarkStart w:id="104" w:name="_Toc532276181"/>
            <w:bookmarkStart w:id="105" w:name="_Toc533066045"/>
            <w:bookmarkStart w:id="106" w:name="_Toc536709590"/>
            <w:bookmarkStart w:id="107" w:name="_Toc3536586"/>
            <w:bookmarkStart w:id="108" w:name="_Toc9852142"/>
            <w:bookmarkStart w:id="109" w:name="_Toc66426639"/>
            <w:bookmarkStart w:id="110" w:name="_Toc66868883"/>
            <w:bookmarkStart w:id="111" w:name="_Toc66426640"/>
            <w:bookmarkStart w:id="112" w:name="_Toc66868884"/>
            <w:bookmarkStart w:id="113" w:name="_Hlk661672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heme="minorHAnsi" w:hAnsiTheme="minorHAnsi" w:cstheme="minorHAnsi"/>
                <w:sz w:val="22"/>
                <w:szCs w:val="22"/>
                <w:lang w:val="sl-SI"/>
              </w:rPr>
              <w:lastRenderedPageBreak/>
              <w:t xml:space="preserve"> </w:t>
            </w:r>
            <w:bookmarkStart w:id="114" w:name="_Toc66426641"/>
            <w:bookmarkStart w:id="115" w:name="_Toc66868885"/>
            <w:bookmarkStart w:id="116" w:name="_Toc67987392"/>
            <w:bookmarkStart w:id="117" w:name="_Toc71876450"/>
            <w:bookmarkStart w:id="118" w:name="_Toc71894891"/>
            <w:bookmarkStart w:id="119" w:name="_Toc80951291"/>
            <w:bookmarkStart w:id="120" w:name="_Toc81395327"/>
            <w:bookmarkStart w:id="121" w:name="_Toc82498220"/>
            <w:bookmarkStart w:id="122" w:name="_Toc83020757"/>
            <w:bookmarkEnd w:id="114"/>
            <w:bookmarkEnd w:id="115"/>
            <w:bookmarkEnd w:id="116"/>
            <w:bookmarkEnd w:id="117"/>
            <w:bookmarkEnd w:id="118"/>
            <w:bookmarkEnd w:id="119"/>
            <w:bookmarkEnd w:id="120"/>
            <w:bookmarkEnd w:id="121"/>
            <w:bookmarkEnd w:id="122"/>
          </w:p>
        </w:tc>
        <w:tc>
          <w:tcPr>
            <w:tcW w:w="8397" w:type="dxa"/>
            <w:tcBorders>
              <w:top w:val="single" w:sz="4" w:space="0" w:color="auto"/>
              <w:left w:val="single" w:sz="4" w:space="0" w:color="auto"/>
              <w:bottom w:val="single" w:sz="4" w:space="0" w:color="auto"/>
              <w:right w:val="single" w:sz="4" w:space="0" w:color="auto"/>
            </w:tcBorders>
          </w:tcPr>
          <w:p w14:paraId="71D4A4AF" w14:textId="0798A89A" w:rsidR="005B25D0" w:rsidRPr="00EE7AC8" w:rsidRDefault="005B25D0" w:rsidP="00A80450">
            <w:pPr>
              <w:jc w:val="both"/>
              <w:rPr>
                <w:rFonts w:asciiTheme="minorHAnsi" w:hAnsiTheme="minorHAnsi" w:cs="Arial"/>
                <w:b/>
                <w:bCs/>
                <w:color w:val="000000"/>
                <w:sz w:val="22"/>
                <w:szCs w:val="22"/>
              </w:rPr>
            </w:pPr>
            <w:r w:rsidRPr="00EE7AC8">
              <w:rPr>
                <w:rFonts w:asciiTheme="minorHAnsi" w:hAnsiTheme="minorHAnsi" w:cs="Arial"/>
                <w:b/>
                <w:bCs/>
                <w:color w:val="000000"/>
                <w:sz w:val="22"/>
                <w:szCs w:val="22"/>
              </w:rPr>
              <w:t>IZJAVA O LASTNIŠKIH DELEŽIH</w:t>
            </w:r>
          </w:p>
          <w:p w14:paraId="50FB8288" w14:textId="028CE25C" w:rsidR="00A80450" w:rsidRPr="0073288F" w:rsidRDefault="00717D25" w:rsidP="00A80450">
            <w:pPr>
              <w:jc w:val="both"/>
              <w:rPr>
                <w:rFonts w:asciiTheme="minorHAnsi" w:hAnsiTheme="minorHAnsi" w:cs="Arial"/>
                <w:color w:val="000000"/>
                <w:sz w:val="22"/>
                <w:szCs w:val="22"/>
              </w:rPr>
            </w:pPr>
            <w:r w:rsidRPr="0073288F">
              <w:rPr>
                <w:rFonts w:asciiTheme="minorHAnsi" w:hAnsiTheme="minorHAnsi" w:cs="Arial"/>
                <w:color w:val="000000"/>
                <w:sz w:val="22"/>
                <w:szCs w:val="22"/>
              </w:rPr>
              <w:t xml:space="preserve">Ponudnik izpolni in ponudbi priloži </w:t>
            </w:r>
            <w:r w:rsidR="00A80450" w:rsidRPr="0073288F">
              <w:rPr>
                <w:rFonts w:asciiTheme="minorHAnsi" w:hAnsiTheme="minorHAnsi" w:cs="Arial"/>
                <w:color w:val="000000"/>
                <w:sz w:val="22"/>
                <w:szCs w:val="22"/>
              </w:rPr>
              <w:t>Izjav</w:t>
            </w:r>
            <w:r w:rsidRPr="0073288F">
              <w:rPr>
                <w:rFonts w:asciiTheme="minorHAnsi" w:hAnsiTheme="minorHAnsi" w:cs="Arial"/>
                <w:color w:val="000000"/>
                <w:sz w:val="22"/>
                <w:szCs w:val="22"/>
              </w:rPr>
              <w:t>o</w:t>
            </w:r>
            <w:r w:rsidR="00A80450" w:rsidRPr="0073288F">
              <w:rPr>
                <w:rFonts w:asciiTheme="minorHAnsi" w:hAnsiTheme="minorHAnsi" w:cs="Arial"/>
                <w:color w:val="000000"/>
                <w:sz w:val="22"/>
                <w:szCs w:val="22"/>
              </w:rPr>
              <w:t xml:space="preserve"> o lastniških deležih</w:t>
            </w:r>
            <w:r w:rsidR="005E7FDA" w:rsidRPr="0073288F">
              <w:rPr>
                <w:rFonts w:asciiTheme="minorHAnsi" w:hAnsiTheme="minorHAnsi" w:cs="Arial"/>
                <w:color w:val="000000"/>
                <w:sz w:val="22"/>
                <w:szCs w:val="22"/>
              </w:rPr>
              <w:t>,</w:t>
            </w:r>
            <w:r w:rsidR="00E75267" w:rsidRPr="0073288F">
              <w:t xml:space="preserve"> </w:t>
            </w:r>
            <w:r w:rsidR="005E7FDA" w:rsidRPr="0073288F">
              <w:rPr>
                <w:rFonts w:asciiTheme="minorHAnsi" w:hAnsiTheme="minorHAnsi" w:cs="Arial"/>
                <w:color w:val="000000"/>
                <w:sz w:val="22"/>
                <w:szCs w:val="22"/>
              </w:rPr>
              <w:t>v</w:t>
            </w:r>
            <w:r w:rsidR="00E75267" w:rsidRPr="0073288F">
              <w:rPr>
                <w:rFonts w:asciiTheme="minorHAnsi" w:hAnsiTheme="minorHAnsi" w:cs="Arial"/>
                <w:color w:val="000000"/>
                <w:sz w:val="22"/>
                <w:szCs w:val="22"/>
              </w:rPr>
              <w:t xml:space="preserve"> skladu s VI. odstavkom 14. člena Zakona o integriteti in preprečevanju korupcije (Ur. l. RS. Št. 45/2010 s spremembami, v nadaljevanju: </w:t>
            </w:r>
            <w:proofErr w:type="spellStart"/>
            <w:r w:rsidR="00E75267" w:rsidRPr="0073288F">
              <w:rPr>
                <w:rFonts w:asciiTheme="minorHAnsi" w:hAnsiTheme="minorHAnsi" w:cs="Arial"/>
                <w:color w:val="000000"/>
                <w:sz w:val="22"/>
                <w:szCs w:val="22"/>
              </w:rPr>
              <w:t>ZIntPK</w:t>
            </w:r>
            <w:proofErr w:type="spellEnd"/>
            <w:r w:rsidR="00E75267" w:rsidRPr="0073288F">
              <w:rPr>
                <w:rFonts w:asciiTheme="minorHAnsi" w:hAnsiTheme="minorHAnsi" w:cs="Arial"/>
                <w:color w:val="000000"/>
                <w:sz w:val="22"/>
                <w:szCs w:val="22"/>
              </w:rPr>
              <w:t>)</w:t>
            </w:r>
            <w:r w:rsidR="00A80450" w:rsidRPr="0073288F">
              <w:rPr>
                <w:rFonts w:asciiTheme="minorHAnsi" w:hAnsiTheme="minorHAnsi" w:cs="Arial"/>
                <w:color w:val="000000"/>
                <w:sz w:val="22"/>
                <w:szCs w:val="22"/>
              </w:rPr>
              <w:t>.</w:t>
            </w:r>
          </w:p>
          <w:p w14:paraId="4E179AFF" w14:textId="77777777" w:rsidR="00A80450" w:rsidRPr="0073288F" w:rsidRDefault="00A80450" w:rsidP="00A80450">
            <w:pPr>
              <w:jc w:val="both"/>
              <w:rPr>
                <w:rFonts w:asciiTheme="minorHAnsi" w:hAnsiTheme="minorHAnsi" w:cs="Arial"/>
                <w:color w:val="000000"/>
                <w:sz w:val="22"/>
                <w:szCs w:val="22"/>
              </w:rPr>
            </w:pPr>
          </w:p>
          <w:p w14:paraId="52A220C9" w14:textId="22FBEF96" w:rsidR="00A80450" w:rsidRPr="0073288F" w:rsidRDefault="00A80450" w:rsidP="00A80450">
            <w:pPr>
              <w:jc w:val="both"/>
              <w:rPr>
                <w:rFonts w:asciiTheme="minorHAnsi" w:hAnsiTheme="minorHAnsi" w:cs="Arial"/>
                <w:color w:val="000000"/>
                <w:sz w:val="22"/>
                <w:szCs w:val="22"/>
              </w:rPr>
            </w:pPr>
            <w:r w:rsidRPr="0073288F">
              <w:rPr>
                <w:rFonts w:asciiTheme="minorHAnsi" w:hAnsiTheme="minorHAnsi" w:cs="Arial"/>
                <w:color w:val="000000"/>
                <w:sz w:val="22"/>
                <w:szCs w:val="22"/>
              </w:rPr>
              <w:t xml:space="preserve">DOKAZILO: </w:t>
            </w:r>
            <w:r w:rsidRPr="0073288F">
              <w:rPr>
                <w:rFonts w:asciiTheme="minorHAnsi" w:hAnsiTheme="minorHAnsi" w:cs="Arial"/>
                <w:b/>
                <w:bCs/>
                <w:color w:val="000000"/>
                <w:sz w:val="22"/>
                <w:szCs w:val="22"/>
              </w:rPr>
              <w:t>Izpolnjena PRILOGA D/</w:t>
            </w:r>
            <w:r w:rsidR="00DE50B7">
              <w:rPr>
                <w:rFonts w:asciiTheme="minorHAnsi" w:hAnsiTheme="minorHAnsi" w:cs="Arial"/>
                <w:b/>
                <w:bCs/>
                <w:color w:val="000000"/>
                <w:sz w:val="22"/>
                <w:szCs w:val="22"/>
              </w:rPr>
              <w:t>2</w:t>
            </w:r>
            <w:r w:rsidRPr="0073288F">
              <w:rPr>
                <w:rFonts w:asciiTheme="minorHAnsi" w:hAnsiTheme="minorHAnsi" w:cs="Arial"/>
                <w:b/>
                <w:bCs/>
                <w:color w:val="000000"/>
                <w:sz w:val="22"/>
                <w:szCs w:val="22"/>
              </w:rPr>
              <w:t>.</w:t>
            </w:r>
          </w:p>
          <w:p w14:paraId="5BCB886D" w14:textId="77777777" w:rsidR="00A80450" w:rsidRPr="0073288F" w:rsidRDefault="00A80450" w:rsidP="00A80450">
            <w:pPr>
              <w:jc w:val="both"/>
              <w:rPr>
                <w:rFonts w:asciiTheme="minorHAnsi" w:hAnsiTheme="minorHAnsi" w:cs="Arial"/>
                <w:color w:val="000000"/>
                <w:sz w:val="22"/>
                <w:szCs w:val="22"/>
              </w:rPr>
            </w:pPr>
          </w:p>
          <w:p w14:paraId="2A3DA274"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PREDLOŽITI:</w:t>
            </w:r>
          </w:p>
          <w:p w14:paraId="198E025A"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ponudnika</w:t>
            </w:r>
          </w:p>
          <w:p w14:paraId="77FCF1BC"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vsakega partnerja v primeru skupne ponudbe</w:t>
            </w:r>
          </w:p>
          <w:p w14:paraId="3DD2BE98" w14:textId="77777777" w:rsidR="00A80450" w:rsidRPr="0073288F"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vsakega podizvajalca</w:t>
            </w:r>
          </w:p>
          <w:p w14:paraId="58E6AC74" w14:textId="46B76B7F" w:rsidR="00A80450" w:rsidRPr="00A80450" w:rsidRDefault="00A80450" w:rsidP="00A80450">
            <w:pPr>
              <w:jc w:val="both"/>
              <w:rPr>
                <w:rFonts w:asciiTheme="minorHAnsi" w:hAnsiTheme="minorHAnsi" w:cs="Arial"/>
                <w:b/>
                <w:bCs/>
                <w:color w:val="000000"/>
                <w:sz w:val="22"/>
                <w:szCs w:val="22"/>
              </w:rPr>
            </w:pPr>
            <w:r w:rsidRPr="0073288F">
              <w:rPr>
                <w:rFonts w:asciiTheme="minorHAnsi" w:hAnsiTheme="minorHAnsi" w:cs="Arial"/>
                <w:b/>
                <w:bCs/>
                <w:color w:val="000000"/>
                <w:sz w:val="22"/>
                <w:szCs w:val="22"/>
              </w:rPr>
              <w:t>-             za vsak subjekt, katerega zmogljivost uporablja ponudnik</w:t>
            </w:r>
          </w:p>
          <w:p w14:paraId="39E4EDF0" w14:textId="77777777" w:rsidR="00A80450" w:rsidRPr="00A80450" w:rsidRDefault="00A80450" w:rsidP="00A80450">
            <w:pPr>
              <w:jc w:val="both"/>
              <w:rPr>
                <w:rFonts w:asciiTheme="minorHAnsi" w:hAnsiTheme="minorHAnsi" w:cs="Arial"/>
                <w:color w:val="000000"/>
                <w:sz w:val="22"/>
                <w:szCs w:val="22"/>
              </w:rPr>
            </w:pPr>
          </w:p>
        </w:tc>
      </w:tr>
      <w:tr w:rsidR="00B375E7" w:rsidRPr="00EF65B1" w14:paraId="0521F69F" w14:textId="77777777" w:rsidTr="5390AAD3">
        <w:tc>
          <w:tcPr>
            <w:tcW w:w="567" w:type="dxa"/>
            <w:tcBorders>
              <w:top w:val="single" w:sz="4" w:space="0" w:color="auto"/>
              <w:left w:val="single" w:sz="4" w:space="0" w:color="auto"/>
              <w:bottom w:val="single" w:sz="4" w:space="0" w:color="auto"/>
              <w:right w:val="single" w:sz="4" w:space="0" w:color="auto"/>
            </w:tcBorders>
          </w:tcPr>
          <w:p w14:paraId="1E164F1D" w14:textId="3265E98C" w:rsidR="00C04583" w:rsidRDefault="00C04583" w:rsidP="0069448E">
            <w:pPr>
              <w:pStyle w:val="Naslov2"/>
              <w:numPr>
                <w:ilvl w:val="0"/>
                <w:numId w:val="29"/>
              </w:numPr>
              <w:rPr>
                <w:rFonts w:asciiTheme="minorHAnsi" w:hAnsiTheme="minorHAnsi" w:cstheme="minorHAnsi"/>
                <w:sz w:val="22"/>
                <w:szCs w:val="22"/>
                <w:lang w:val="sl-SI"/>
              </w:rPr>
            </w:pPr>
            <w:bookmarkStart w:id="123" w:name="_Toc66426642"/>
            <w:bookmarkStart w:id="124" w:name="_Toc66868886"/>
            <w:bookmarkStart w:id="125" w:name="_Toc67987393"/>
            <w:bookmarkStart w:id="126" w:name="_Toc71876451"/>
            <w:bookmarkStart w:id="127" w:name="_Toc71894892"/>
            <w:bookmarkStart w:id="128" w:name="_Toc80951292"/>
            <w:bookmarkStart w:id="129" w:name="_Toc81395328"/>
            <w:bookmarkStart w:id="130" w:name="_Toc82498221"/>
            <w:bookmarkStart w:id="131" w:name="_Toc83020758"/>
            <w:bookmarkEnd w:id="113"/>
            <w:bookmarkEnd w:id="123"/>
            <w:bookmarkEnd w:id="124"/>
            <w:bookmarkEnd w:id="125"/>
            <w:bookmarkEnd w:id="126"/>
            <w:bookmarkEnd w:id="127"/>
            <w:bookmarkEnd w:id="128"/>
            <w:bookmarkEnd w:id="129"/>
            <w:bookmarkEnd w:id="130"/>
            <w:bookmarkEnd w:id="131"/>
          </w:p>
        </w:tc>
        <w:tc>
          <w:tcPr>
            <w:tcW w:w="8397" w:type="dxa"/>
            <w:tcBorders>
              <w:top w:val="single" w:sz="4" w:space="0" w:color="auto"/>
              <w:left w:val="single" w:sz="4" w:space="0" w:color="auto"/>
              <w:bottom w:val="single" w:sz="4" w:space="0" w:color="auto"/>
              <w:right w:val="single" w:sz="4" w:space="0" w:color="auto"/>
            </w:tcBorders>
          </w:tcPr>
          <w:p w14:paraId="4BDC2D23" w14:textId="2D48C59D" w:rsidR="00EE7AC8" w:rsidRPr="00EE7AC8" w:rsidRDefault="00EE7AC8" w:rsidP="00C04583">
            <w:pPr>
              <w:jc w:val="both"/>
              <w:rPr>
                <w:rFonts w:asciiTheme="minorHAnsi" w:hAnsiTheme="minorHAnsi" w:cstheme="minorHAnsi"/>
                <w:b/>
                <w:bCs/>
                <w:sz w:val="22"/>
                <w:szCs w:val="22"/>
              </w:rPr>
            </w:pPr>
            <w:r w:rsidRPr="00EE7AC8">
              <w:rPr>
                <w:rFonts w:asciiTheme="minorHAnsi" w:hAnsiTheme="minorHAnsi" w:cstheme="minorHAnsi"/>
                <w:b/>
                <w:bCs/>
                <w:sz w:val="22"/>
                <w:szCs w:val="22"/>
              </w:rPr>
              <w:t>SKUPNI PARTNER</w:t>
            </w:r>
          </w:p>
          <w:p w14:paraId="1CF2AB89" w14:textId="2FA44447" w:rsidR="00C04583" w:rsidRDefault="00C04583" w:rsidP="00C04583">
            <w:pPr>
              <w:jc w:val="both"/>
              <w:rPr>
                <w:rFonts w:asciiTheme="minorHAnsi" w:hAnsiTheme="minorHAnsi" w:cstheme="minorHAnsi"/>
                <w:sz w:val="22"/>
                <w:szCs w:val="22"/>
              </w:rPr>
            </w:pPr>
            <w:r>
              <w:rPr>
                <w:rFonts w:asciiTheme="minorHAnsi" w:hAnsiTheme="minorHAnsi" w:cstheme="minorHAnsi"/>
                <w:sz w:val="22"/>
                <w:szCs w:val="22"/>
              </w:rPr>
              <w:t>Če ponudnik nastopa s skupnim partnerjem, mora ponudbi priložiti akt o skupnem nastopanju pri izvedbi javnega naročila (pripravi ponudnik) v skladu z 10. točko dokumentacije JN.</w:t>
            </w:r>
          </w:p>
          <w:p w14:paraId="24AB6975" w14:textId="77777777" w:rsidR="00C04583" w:rsidRDefault="00C04583" w:rsidP="00C04583">
            <w:pPr>
              <w:jc w:val="both"/>
              <w:rPr>
                <w:rFonts w:asciiTheme="minorHAnsi" w:hAnsiTheme="minorHAnsi" w:cstheme="minorHAnsi"/>
                <w:sz w:val="22"/>
                <w:szCs w:val="22"/>
              </w:rPr>
            </w:pPr>
          </w:p>
          <w:p w14:paraId="5EF97A4E" w14:textId="7A0B2331" w:rsidR="00C04583" w:rsidRDefault="00C04583" w:rsidP="00C04583">
            <w:pPr>
              <w:jc w:val="both"/>
              <w:rPr>
                <w:rFonts w:asciiTheme="minorHAnsi" w:hAnsiTheme="minorHAnsi" w:cstheme="minorHAnsi"/>
                <w:sz w:val="22"/>
                <w:szCs w:val="22"/>
              </w:rPr>
            </w:pPr>
            <w:r>
              <w:rPr>
                <w:rFonts w:asciiTheme="minorHAnsi" w:hAnsiTheme="minorHAnsi" w:cstheme="minorHAnsi"/>
                <w:sz w:val="22"/>
                <w:szCs w:val="22"/>
              </w:rPr>
              <w:t xml:space="preserve">DOKAZILO: </w:t>
            </w:r>
            <w:r w:rsidRPr="00062775">
              <w:rPr>
                <w:rFonts w:asciiTheme="minorHAnsi" w:hAnsiTheme="minorHAnsi" w:cstheme="minorHAnsi"/>
                <w:b/>
                <w:bCs/>
                <w:sz w:val="22"/>
                <w:szCs w:val="22"/>
              </w:rPr>
              <w:t>Akt o skupnem nastopanju</w:t>
            </w:r>
            <w:r>
              <w:rPr>
                <w:rFonts w:asciiTheme="minorHAnsi" w:hAnsiTheme="minorHAnsi" w:cstheme="minorHAnsi"/>
                <w:sz w:val="22"/>
                <w:szCs w:val="22"/>
              </w:rPr>
              <w:t xml:space="preserve"> (PRILOGA D/</w:t>
            </w:r>
            <w:r w:rsidR="00DE50B7">
              <w:rPr>
                <w:rFonts w:asciiTheme="minorHAnsi" w:hAnsiTheme="minorHAnsi" w:cstheme="minorHAnsi"/>
                <w:sz w:val="22"/>
                <w:szCs w:val="22"/>
              </w:rPr>
              <w:t>3</w:t>
            </w:r>
            <w:r>
              <w:rPr>
                <w:rFonts w:asciiTheme="minorHAnsi" w:hAnsiTheme="minorHAnsi" w:cstheme="minorHAnsi"/>
                <w:sz w:val="22"/>
                <w:szCs w:val="22"/>
              </w:rPr>
              <w:t>)</w:t>
            </w:r>
            <w:r w:rsidR="00012985">
              <w:rPr>
                <w:rFonts w:asciiTheme="minorHAnsi" w:hAnsiTheme="minorHAnsi" w:cstheme="minorHAnsi"/>
                <w:sz w:val="22"/>
                <w:szCs w:val="22"/>
              </w:rPr>
              <w:t>.</w:t>
            </w:r>
            <w:r>
              <w:rPr>
                <w:rFonts w:asciiTheme="minorHAnsi" w:hAnsiTheme="minorHAnsi" w:cstheme="minorHAnsi"/>
                <w:sz w:val="22"/>
                <w:szCs w:val="22"/>
              </w:rPr>
              <w:t xml:space="preserve"> </w:t>
            </w:r>
          </w:p>
          <w:p w14:paraId="58E5DB7C" w14:textId="77777777" w:rsidR="00C04583" w:rsidRPr="004A5D19" w:rsidRDefault="00C04583" w:rsidP="00C04583">
            <w:pPr>
              <w:jc w:val="both"/>
              <w:rPr>
                <w:rFonts w:asciiTheme="minorHAnsi" w:hAnsiTheme="minorHAnsi" w:cs="Arial"/>
                <w:color w:val="000000"/>
                <w:sz w:val="22"/>
                <w:szCs w:val="22"/>
              </w:rPr>
            </w:pPr>
          </w:p>
        </w:tc>
      </w:tr>
      <w:tr w:rsidR="00B375E7" w:rsidRPr="00EF65B1" w14:paraId="1C593FB7" w14:textId="77777777" w:rsidTr="5390AAD3">
        <w:tc>
          <w:tcPr>
            <w:tcW w:w="567" w:type="dxa"/>
            <w:tcBorders>
              <w:top w:val="single" w:sz="4" w:space="0" w:color="auto"/>
              <w:left w:val="single" w:sz="4" w:space="0" w:color="auto"/>
              <w:bottom w:val="single" w:sz="4" w:space="0" w:color="auto"/>
              <w:right w:val="single" w:sz="4" w:space="0" w:color="auto"/>
            </w:tcBorders>
          </w:tcPr>
          <w:p w14:paraId="12AE619C" w14:textId="2203D8ED" w:rsidR="008257BB" w:rsidRDefault="008257BB" w:rsidP="0069448E">
            <w:pPr>
              <w:pStyle w:val="Naslov2"/>
              <w:numPr>
                <w:ilvl w:val="0"/>
                <w:numId w:val="29"/>
              </w:numPr>
              <w:rPr>
                <w:rFonts w:asciiTheme="minorHAnsi" w:hAnsiTheme="minorHAnsi" w:cstheme="minorHAnsi"/>
                <w:sz w:val="22"/>
                <w:szCs w:val="22"/>
                <w:lang w:val="sl-SI"/>
              </w:rPr>
            </w:pPr>
            <w:bookmarkStart w:id="132" w:name="_Toc66426643"/>
            <w:bookmarkStart w:id="133" w:name="_Toc66868887"/>
            <w:bookmarkStart w:id="134" w:name="_Toc67987394"/>
            <w:bookmarkStart w:id="135" w:name="_Toc71876452"/>
            <w:bookmarkStart w:id="136" w:name="_Toc71894893"/>
            <w:bookmarkStart w:id="137" w:name="_Toc80951293"/>
            <w:bookmarkStart w:id="138" w:name="_Toc81395329"/>
            <w:bookmarkStart w:id="139" w:name="_Toc82498222"/>
            <w:bookmarkStart w:id="140" w:name="_Toc83020759"/>
            <w:bookmarkEnd w:id="132"/>
            <w:bookmarkEnd w:id="133"/>
            <w:bookmarkEnd w:id="134"/>
            <w:bookmarkEnd w:id="135"/>
            <w:bookmarkEnd w:id="136"/>
            <w:bookmarkEnd w:id="137"/>
            <w:bookmarkEnd w:id="138"/>
            <w:bookmarkEnd w:id="139"/>
            <w:bookmarkEnd w:id="140"/>
          </w:p>
        </w:tc>
        <w:tc>
          <w:tcPr>
            <w:tcW w:w="8397" w:type="dxa"/>
            <w:tcBorders>
              <w:top w:val="single" w:sz="4" w:space="0" w:color="auto"/>
              <w:left w:val="single" w:sz="4" w:space="0" w:color="auto"/>
              <w:bottom w:val="single" w:sz="4" w:space="0" w:color="auto"/>
              <w:right w:val="single" w:sz="4" w:space="0" w:color="auto"/>
            </w:tcBorders>
          </w:tcPr>
          <w:p w14:paraId="1EF6FE89" w14:textId="692D70CA" w:rsidR="00EE7AC8" w:rsidRPr="00EE7AC8" w:rsidRDefault="00EE7AC8" w:rsidP="008257BB">
            <w:pPr>
              <w:jc w:val="both"/>
              <w:rPr>
                <w:rFonts w:asciiTheme="minorHAnsi" w:hAnsiTheme="minorHAnsi" w:cstheme="minorHAnsi"/>
                <w:b/>
                <w:bCs/>
                <w:sz w:val="22"/>
                <w:szCs w:val="22"/>
              </w:rPr>
            </w:pPr>
            <w:r w:rsidRPr="00EE7AC8">
              <w:rPr>
                <w:rFonts w:asciiTheme="minorHAnsi" w:hAnsiTheme="minorHAnsi" w:cstheme="minorHAnsi"/>
                <w:b/>
                <w:bCs/>
                <w:sz w:val="22"/>
                <w:szCs w:val="22"/>
              </w:rPr>
              <w:t>NEKAZNOVANOST</w:t>
            </w:r>
          </w:p>
          <w:p w14:paraId="46E345FC" w14:textId="5BD1E97B"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Ponudnik mora izkazati, da 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00A3C0" w14:textId="77777777" w:rsidR="008257BB" w:rsidRPr="004A5D19" w:rsidRDefault="008257BB" w:rsidP="008257BB">
            <w:pPr>
              <w:jc w:val="both"/>
              <w:rPr>
                <w:rFonts w:asciiTheme="minorHAnsi" w:hAnsiTheme="minorHAnsi" w:cstheme="minorHAnsi"/>
                <w:sz w:val="22"/>
                <w:szCs w:val="22"/>
              </w:rPr>
            </w:pPr>
          </w:p>
          <w:p w14:paraId="6B96B000" w14:textId="0F4CE21B" w:rsidR="008257BB" w:rsidRPr="004A5D19" w:rsidRDefault="008257BB" w:rsidP="003A6399">
            <w:pPr>
              <w:tabs>
                <w:tab w:val="center" w:pos="4090"/>
              </w:tabs>
              <w:jc w:val="both"/>
              <w:rPr>
                <w:rFonts w:asciiTheme="minorHAnsi" w:hAnsiTheme="minorHAnsi" w:cstheme="minorHAnsi"/>
                <w:sz w:val="22"/>
                <w:szCs w:val="22"/>
              </w:rPr>
            </w:pPr>
            <w:r w:rsidRPr="004A5D19">
              <w:rPr>
                <w:rFonts w:asciiTheme="minorHAnsi" w:hAnsiTheme="minorHAnsi" w:cstheme="minorHAnsi"/>
                <w:sz w:val="22"/>
                <w:szCs w:val="22"/>
              </w:rPr>
              <w:t xml:space="preserve">DOKAZILA: </w:t>
            </w:r>
            <w:r w:rsidR="00EE7AC8">
              <w:rPr>
                <w:rFonts w:asciiTheme="minorHAnsi" w:hAnsiTheme="minorHAnsi" w:cstheme="minorHAnsi"/>
                <w:sz w:val="22"/>
                <w:szCs w:val="22"/>
              </w:rPr>
              <w:tab/>
            </w:r>
          </w:p>
          <w:p w14:paraId="0EEAD322" w14:textId="77777777"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 xml:space="preserve">- </w:t>
            </w:r>
            <w:r w:rsidRPr="004A5D19">
              <w:rPr>
                <w:rFonts w:asciiTheme="minorHAnsi" w:hAnsiTheme="minorHAnsi" w:cstheme="minorHAnsi"/>
                <w:b/>
                <w:bCs/>
                <w:sz w:val="22"/>
                <w:szCs w:val="22"/>
              </w:rPr>
              <w:t>podpisan ESPD</w:t>
            </w:r>
            <w:r w:rsidRPr="004A5D19">
              <w:rPr>
                <w:rFonts w:asciiTheme="minorHAnsi" w:hAnsiTheme="minorHAnsi" w:cstheme="minorHAnsi"/>
                <w:sz w:val="22"/>
                <w:szCs w:val="22"/>
              </w:rPr>
              <w:t xml:space="preserve"> (PRILOGA D/1) in</w:t>
            </w:r>
          </w:p>
          <w:p w14:paraId="61B27ED0" w14:textId="19C80C78"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 xml:space="preserve">- </w:t>
            </w:r>
            <w:r w:rsidRPr="004A5D19">
              <w:rPr>
                <w:rFonts w:asciiTheme="minorHAnsi" w:hAnsiTheme="minorHAnsi" w:cstheme="minorHAnsi"/>
                <w:b/>
                <w:bCs/>
                <w:sz w:val="22"/>
                <w:szCs w:val="22"/>
              </w:rPr>
              <w:t>soglasje za pridobitev podatkov iz kazenske evidence</w:t>
            </w:r>
            <w:r w:rsidRPr="004A5D19">
              <w:rPr>
                <w:rFonts w:asciiTheme="minorHAnsi" w:hAnsiTheme="minorHAnsi" w:cstheme="minorHAnsi"/>
                <w:sz w:val="22"/>
                <w:szCs w:val="22"/>
              </w:rPr>
              <w:t xml:space="preserve"> (PRILOGA D/</w:t>
            </w:r>
            <w:r w:rsidR="00DE50B7">
              <w:rPr>
                <w:rFonts w:asciiTheme="minorHAnsi" w:hAnsiTheme="minorHAnsi" w:cstheme="minorHAnsi"/>
                <w:sz w:val="22"/>
                <w:szCs w:val="22"/>
              </w:rPr>
              <w:t>4</w:t>
            </w:r>
            <w:r w:rsidRPr="004A5D19">
              <w:rPr>
                <w:rFonts w:asciiTheme="minorHAnsi" w:hAnsiTheme="minorHAnsi" w:cstheme="minorHAnsi"/>
                <w:sz w:val="22"/>
                <w:szCs w:val="22"/>
              </w:rPr>
              <w:t xml:space="preserve">) in </w:t>
            </w:r>
          </w:p>
          <w:p w14:paraId="0E8BD347" w14:textId="5D8CAB72" w:rsidR="00A8362D" w:rsidRPr="00A8362D" w:rsidRDefault="00A8362D" w:rsidP="00A8362D">
            <w:pPr>
              <w:jc w:val="both"/>
              <w:rPr>
                <w:rFonts w:asciiTheme="minorHAnsi" w:hAnsiTheme="minorHAnsi" w:cstheme="minorHAnsi"/>
                <w:sz w:val="22"/>
                <w:szCs w:val="22"/>
              </w:rPr>
            </w:pPr>
            <w:r w:rsidRPr="00A8362D">
              <w:rPr>
                <w:rFonts w:asciiTheme="minorHAnsi" w:hAnsiTheme="minorHAnsi" w:cstheme="minorHAnsi"/>
                <w:sz w:val="22"/>
                <w:szCs w:val="22"/>
              </w:rPr>
              <w:t xml:space="preserve">- </w:t>
            </w:r>
            <w:r w:rsidRPr="00A8362D">
              <w:rPr>
                <w:rFonts w:asciiTheme="minorHAnsi" w:hAnsiTheme="minorHAnsi" w:cstheme="minorHAnsi"/>
                <w:b/>
                <w:bCs/>
                <w:sz w:val="22"/>
                <w:szCs w:val="22"/>
              </w:rPr>
              <w:t>potrdila iz kazenske evidence Ministrstva za pravosodje</w:t>
            </w:r>
            <w:r w:rsidRPr="00A8362D">
              <w:rPr>
                <w:rFonts w:asciiTheme="minorHAnsi" w:hAnsiTheme="minorHAnsi" w:cstheme="minorHAnsi"/>
                <w:sz w:val="22"/>
                <w:szCs w:val="22"/>
              </w:rPr>
              <w:t xml:space="preserve">, ki so lahko </w:t>
            </w:r>
            <w:r w:rsidRPr="00C74255">
              <w:rPr>
                <w:rFonts w:asciiTheme="minorHAnsi" w:hAnsiTheme="minorHAnsi" w:cstheme="minorHAnsi"/>
                <w:sz w:val="22"/>
                <w:szCs w:val="22"/>
              </w:rPr>
              <w:t>izdana največ tri mesece pred rokom za oddajo ponudb.</w:t>
            </w:r>
            <w:r w:rsidRPr="00A8362D">
              <w:rPr>
                <w:rFonts w:asciiTheme="minorHAnsi" w:hAnsiTheme="minorHAnsi" w:cstheme="minorHAnsi"/>
                <w:sz w:val="22"/>
                <w:szCs w:val="22"/>
              </w:rPr>
              <w:t xml:space="preserve"> Če ponudnik ne bo predložil potrdil iz kazenske evidence, ga bo naročnik po roku za oddajo ponudb pozval k predložitvi overjenih izjav o nekaznovanosti, danih pred pristojnim sodnim ali upravnim organom ali notarjem (zadošča, da je podpis na izjavi upravno ali notarsko overjen).</w:t>
            </w:r>
          </w:p>
          <w:p w14:paraId="25351367" w14:textId="77777777" w:rsidR="00A8362D" w:rsidRPr="00A8362D" w:rsidRDefault="00A8362D" w:rsidP="00A8362D">
            <w:pPr>
              <w:jc w:val="both"/>
              <w:rPr>
                <w:rFonts w:asciiTheme="minorHAnsi" w:hAnsiTheme="minorHAnsi" w:cstheme="minorHAnsi"/>
                <w:sz w:val="22"/>
                <w:szCs w:val="22"/>
              </w:rPr>
            </w:pPr>
          </w:p>
          <w:p w14:paraId="00360A46" w14:textId="77777777" w:rsidR="00A8362D" w:rsidRPr="0076577A" w:rsidRDefault="00A8362D" w:rsidP="00A8362D">
            <w:pPr>
              <w:jc w:val="both"/>
              <w:rPr>
                <w:rFonts w:asciiTheme="minorHAnsi" w:hAnsiTheme="minorHAnsi" w:cstheme="minorHAnsi"/>
                <w:b/>
                <w:bCs/>
                <w:sz w:val="22"/>
                <w:szCs w:val="22"/>
              </w:rPr>
            </w:pPr>
            <w:r w:rsidRPr="0076577A">
              <w:rPr>
                <w:rFonts w:asciiTheme="minorHAnsi" w:hAnsiTheme="minorHAnsi" w:cstheme="minorHAnsi"/>
                <w:b/>
                <w:bCs/>
                <w:sz w:val="22"/>
                <w:szCs w:val="22"/>
              </w:rPr>
              <w:t xml:space="preserve">PREDLOŽITI za: </w:t>
            </w:r>
          </w:p>
          <w:p w14:paraId="3434C738" w14:textId="77777777" w:rsidR="00A8362D" w:rsidRPr="0076577A" w:rsidRDefault="00A8362D" w:rsidP="00A8362D">
            <w:pPr>
              <w:jc w:val="both"/>
              <w:rPr>
                <w:rFonts w:asciiTheme="minorHAnsi" w:hAnsiTheme="minorHAnsi" w:cstheme="minorHAnsi"/>
                <w:b/>
                <w:bCs/>
                <w:sz w:val="22"/>
                <w:szCs w:val="22"/>
              </w:rPr>
            </w:pPr>
            <w:r w:rsidRPr="0076577A">
              <w:rPr>
                <w:rFonts w:asciiTheme="minorHAnsi" w:hAnsiTheme="minorHAnsi" w:cstheme="minorHAnsi"/>
                <w:b/>
                <w:bCs/>
                <w:sz w:val="22"/>
                <w:szCs w:val="22"/>
              </w:rPr>
              <w:t>-</w:t>
            </w:r>
            <w:r w:rsidRPr="0076577A">
              <w:rPr>
                <w:rFonts w:asciiTheme="minorHAnsi" w:hAnsiTheme="minorHAnsi" w:cstheme="minorHAnsi"/>
                <w:b/>
                <w:bCs/>
                <w:sz w:val="22"/>
                <w:szCs w:val="22"/>
              </w:rPr>
              <w:tab/>
              <w:t>I. Pravne osebe:</w:t>
            </w:r>
          </w:p>
          <w:p w14:paraId="67CB7421" w14:textId="7777777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ponudnika</w:t>
            </w:r>
          </w:p>
          <w:p w14:paraId="0332F47A" w14:textId="7777777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vsakega partnerja v primeru skupne ponudbe</w:t>
            </w:r>
          </w:p>
          <w:p w14:paraId="54D9A1AB" w14:textId="7777777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vsakega podizvajalca</w:t>
            </w:r>
          </w:p>
          <w:p w14:paraId="3C1C038D" w14:textId="10E68FB7" w:rsidR="00A8362D" w:rsidRPr="0076577A" w:rsidRDefault="00A8362D" w:rsidP="00984C2A">
            <w:pPr>
              <w:ind w:left="708"/>
              <w:jc w:val="both"/>
              <w:rPr>
                <w:rFonts w:asciiTheme="minorHAnsi" w:hAnsiTheme="minorHAnsi" w:cstheme="minorHAnsi"/>
                <w:b/>
                <w:bCs/>
                <w:sz w:val="22"/>
                <w:szCs w:val="22"/>
              </w:rPr>
            </w:pPr>
            <w:r w:rsidRPr="0076577A">
              <w:rPr>
                <w:rFonts w:asciiTheme="minorHAnsi" w:hAnsiTheme="minorHAnsi" w:cstheme="minorHAnsi"/>
                <w:b/>
                <w:bCs/>
                <w:sz w:val="22"/>
                <w:szCs w:val="22"/>
              </w:rPr>
              <w:t>o</w:t>
            </w:r>
            <w:r w:rsidRPr="0076577A">
              <w:rPr>
                <w:rFonts w:asciiTheme="minorHAnsi" w:hAnsiTheme="minorHAnsi" w:cstheme="minorHAnsi"/>
                <w:b/>
                <w:bCs/>
                <w:sz w:val="22"/>
                <w:szCs w:val="22"/>
              </w:rPr>
              <w:tab/>
              <w:t>za vsak subjekt, katerega zmogljivosti uporablja ponudnik</w:t>
            </w:r>
          </w:p>
          <w:p w14:paraId="58F0DCE7" w14:textId="77777777" w:rsidR="00A8362D" w:rsidRPr="0076577A" w:rsidRDefault="00A8362D" w:rsidP="00A8362D">
            <w:pPr>
              <w:jc w:val="both"/>
              <w:rPr>
                <w:rFonts w:asciiTheme="minorHAnsi" w:hAnsiTheme="minorHAnsi" w:cstheme="minorHAnsi"/>
                <w:b/>
                <w:bCs/>
                <w:sz w:val="22"/>
                <w:szCs w:val="22"/>
              </w:rPr>
            </w:pPr>
          </w:p>
          <w:p w14:paraId="2B576BC7" w14:textId="77777777" w:rsidR="00A8362D" w:rsidRPr="0076577A" w:rsidRDefault="00A8362D" w:rsidP="00A8362D">
            <w:pPr>
              <w:jc w:val="both"/>
              <w:rPr>
                <w:rFonts w:asciiTheme="minorHAnsi" w:hAnsiTheme="minorHAnsi" w:cstheme="minorHAnsi"/>
                <w:b/>
                <w:bCs/>
                <w:sz w:val="22"/>
                <w:szCs w:val="22"/>
              </w:rPr>
            </w:pPr>
            <w:r w:rsidRPr="0076577A">
              <w:rPr>
                <w:rFonts w:asciiTheme="minorHAnsi" w:hAnsiTheme="minorHAnsi" w:cstheme="minorHAnsi"/>
                <w:b/>
                <w:bCs/>
                <w:sz w:val="22"/>
                <w:szCs w:val="22"/>
              </w:rPr>
              <w:t>-</w:t>
            </w:r>
            <w:r w:rsidRPr="0076577A">
              <w:rPr>
                <w:rFonts w:asciiTheme="minorHAnsi" w:hAnsiTheme="minorHAnsi" w:cstheme="minorHAnsi"/>
                <w:b/>
                <w:bCs/>
                <w:sz w:val="22"/>
                <w:szCs w:val="22"/>
              </w:rPr>
              <w:tab/>
              <w:t>II. Fizične osebe:</w:t>
            </w:r>
          </w:p>
          <w:p w14:paraId="1E7B2F0F" w14:textId="4FAA8804" w:rsidR="001339F7" w:rsidRPr="0076577A" w:rsidRDefault="00A8362D" w:rsidP="001776B8">
            <w:pPr>
              <w:pStyle w:val="Brezrazmikov"/>
              <w:ind w:left="708"/>
              <w:jc w:val="both"/>
              <w:rPr>
                <w:rFonts w:asciiTheme="minorHAnsi" w:hAnsiTheme="minorHAnsi" w:cstheme="minorHAnsi"/>
                <w:b/>
                <w:bCs/>
              </w:rPr>
            </w:pPr>
            <w:r w:rsidRPr="0076577A">
              <w:rPr>
                <w:rFonts w:asciiTheme="minorHAnsi" w:hAnsiTheme="minorHAnsi" w:cstheme="minorHAnsi"/>
                <w:b/>
                <w:bCs/>
              </w:rPr>
              <w:t>o</w:t>
            </w:r>
            <w:r w:rsidRPr="0076577A">
              <w:rPr>
                <w:rFonts w:asciiTheme="minorHAnsi" w:hAnsiTheme="minorHAnsi" w:cstheme="minorHAnsi"/>
                <w:b/>
                <w:bCs/>
              </w:rPr>
              <w:tab/>
              <w:t>za vse fizične osebe sodelujočih pravnih oseb (iz I. alineje), ki so članice upravnega, vodstvenega ali nadzornega organa gospodarskega subjekta ali ki imajo pooblastila za njegovo zastopanje ali odločanje ali nadzor v njem</w:t>
            </w:r>
          </w:p>
          <w:p w14:paraId="76C91C8D" w14:textId="77777777" w:rsidR="00490D64" w:rsidRPr="004A5D19" w:rsidRDefault="00490D64" w:rsidP="008257BB">
            <w:pPr>
              <w:jc w:val="both"/>
              <w:rPr>
                <w:rFonts w:asciiTheme="minorHAnsi" w:hAnsiTheme="minorHAnsi" w:cs="Arial"/>
                <w:color w:val="000000"/>
                <w:sz w:val="22"/>
                <w:szCs w:val="22"/>
              </w:rPr>
            </w:pPr>
          </w:p>
        </w:tc>
      </w:tr>
      <w:tr w:rsidR="00B375E7" w:rsidRPr="00EF65B1" w14:paraId="66E3F973" w14:textId="77777777" w:rsidTr="5390AAD3">
        <w:tc>
          <w:tcPr>
            <w:tcW w:w="567" w:type="dxa"/>
            <w:tcBorders>
              <w:top w:val="single" w:sz="4" w:space="0" w:color="auto"/>
              <w:left w:val="single" w:sz="4" w:space="0" w:color="auto"/>
              <w:bottom w:val="single" w:sz="4" w:space="0" w:color="auto"/>
              <w:right w:val="single" w:sz="4" w:space="0" w:color="auto"/>
            </w:tcBorders>
          </w:tcPr>
          <w:p w14:paraId="1401AFE7" w14:textId="59475550" w:rsidR="00A92B2D" w:rsidRPr="00A92B2D" w:rsidRDefault="00A92B2D" w:rsidP="0069448E">
            <w:pPr>
              <w:pStyle w:val="Naslov2"/>
              <w:numPr>
                <w:ilvl w:val="0"/>
                <w:numId w:val="29"/>
              </w:numPr>
              <w:rPr>
                <w:rFonts w:asciiTheme="minorHAnsi" w:hAnsiTheme="minorHAnsi" w:cstheme="minorHAnsi"/>
                <w:sz w:val="22"/>
                <w:szCs w:val="22"/>
                <w:lang w:val="sl-SI"/>
              </w:rPr>
            </w:pPr>
            <w:bookmarkStart w:id="141" w:name="_Toc66426644"/>
            <w:bookmarkStart w:id="142" w:name="_Toc66868888"/>
            <w:bookmarkStart w:id="143" w:name="_Toc67987395"/>
            <w:bookmarkStart w:id="144" w:name="_Toc71876453"/>
            <w:bookmarkStart w:id="145" w:name="_Toc71894894"/>
            <w:bookmarkStart w:id="146" w:name="_Toc80951294"/>
            <w:bookmarkStart w:id="147" w:name="_Toc81395330"/>
            <w:bookmarkStart w:id="148" w:name="_Toc82498223"/>
            <w:bookmarkStart w:id="149" w:name="_Toc83020760"/>
            <w:bookmarkEnd w:id="141"/>
            <w:bookmarkEnd w:id="142"/>
            <w:bookmarkEnd w:id="143"/>
            <w:bookmarkEnd w:id="144"/>
            <w:bookmarkEnd w:id="145"/>
            <w:bookmarkEnd w:id="146"/>
            <w:bookmarkEnd w:id="147"/>
            <w:bookmarkEnd w:id="148"/>
            <w:bookmarkEnd w:id="149"/>
          </w:p>
        </w:tc>
        <w:tc>
          <w:tcPr>
            <w:tcW w:w="8397" w:type="dxa"/>
            <w:tcBorders>
              <w:top w:val="single" w:sz="4" w:space="0" w:color="auto"/>
              <w:left w:val="single" w:sz="4" w:space="0" w:color="auto"/>
              <w:bottom w:val="single" w:sz="4" w:space="0" w:color="auto"/>
              <w:right w:val="single" w:sz="4" w:space="0" w:color="auto"/>
            </w:tcBorders>
          </w:tcPr>
          <w:p w14:paraId="70D4AF41" w14:textId="78BCEAE9" w:rsidR="005B25D0" w:rsidRPr="003A6399" w:rsidRDefault="005B25D0" w:rsidP="00A92B2D">
            <w:pPr>
              <w:autoSpaceDE w:val="0"/>
              <w:autoSpaceDN w:val="0"/>
              <w:jc w:val="both"/>
              <w:rPr>
                <w:rFonts w:asciiTheme="minorHAnsi" w:hAnsiTheme="minorHAnsi" w:cstheme="minorHAnsi"/>
                <w:b/>
                <w:sz w:val="22"/>
                <w:szCs w:val="22"/>
              </w:rPr>
            </w:pPr>
            <w:r w:rsidRPr="003A6399">
              <w:rPr>
                <w:rFonts w:asciiTheme="minorHAnsi" w:hAnsiTheme="minorHAnsi" w:cstheme="minorHAnsi"/>
                <w:b/>
                <w:sz w:val="22"/>
                <w:szCs w:val="22"/>
              </w:rPr>
              <w:t>FINANČNA SPOSOBNOST</w:t>
            </w:r>
          </w:p>
          <w:p w14:paraId="1FC5E36C" w14:textId="06F14445" w:rsidR="00A92B2D" w:rsidRPr="001339F7" w:rsidRDefault="00A92B2D" w:rsidP="00A92B2D">
            <w:pPr>
              <w:autoSpaceDE w:val="0"/>
              <w:autoSpaceDN w:val="0"/>
              <w:jc w:val="both"/>
              <w:rPr>
                <w:rFonts w:asciiTheme="minorHAnsi" w:hAnsiTheme="minorHAnsi" w:cstheme="minorHAnsi"/>
                <w:bCs/>
                <w:sz w:val="22"/>
                <w:szCs w:val="22"/>
              </w:rPr>
            </w:pPr>
            <w:r w:rsidRPr="00A92B2D">
              <w:rPr>
                <w:rFonts w:asciiTheme="minorHAnsi" w:hAnsiTheme="minorHAnsi" w:cstheme="minorHAnsi"/>
                <w:bCs/>
                <w:sz w:val="22"/>
                <w:szCs w:val="22"/>
              </w:rPr>
              <w:t xml:space="preserve">Ponudnik, ki </w:t>
            </w:r>
            <w:r w:rsidRPr="00D01EAE">
              <w:rPr>
                <w:rFonts w:asciiTheme="minorHAnsi" w:hAnsiTheme="minorHAnsi" w:cstheme="minorHAnsi"/>
                <w:bCs/>
                <w:sz w:val="22"/>
                <w:szCs w:val="22"/>
                <w:u w:val="single"/>
              </w:rPr>
              <w:t>ima sedež v Republiki Sloveniji,</w:t>
            </w:r>
            <w:r w:rsidRPr="00A92B2D">
              <w:rPr>
                <w:rFonts w:asciiTheme="minorHAnsi" w:hAnsiTheme="minorHAnsi" w:cstheme="minorHAnsi"/>
                <w:bCs/>
                <w:sz w:val="22"/>
                <w:szCs w:val="22"/>
              </w:rPr>
              <w:t xml:space="preserve"> mora izkazati, da v zadnjih šestih mesecih pred izstavitvijo dokazila ni imel blokiran(e) TRR in da ima bonitetno oceno po S.BON AJPES od SB1 do </w:t>
            </w:r>
            <w:r w:rsidRPr="001339F7">
              <w:rPr>
                <w:rFonts w:asciiTheme="minorHAnsi" w:hAnsiTheme="minorHAnsi" w:cstheme="minorHAnsi"/>
                <w:bCs/>
                <w:sz w:val="22"/>
                <w:szCs w:val="22"/>
              </w:rPr>
              <w:t xml:space="preserve">vključno SB6. </w:t>
            </w:r>
          </w:p>
          <w:p w14:paraId="05B26A0C" w14:textId="77777777" w:rsidR="00A92B2D" w:rsidRPr="001339F7" w:rsidRDefault="00A92B2D" w:rsidP="001339F7">
            <w:pPr>
              <w:autoSpaceDE w:val="0"/>
              <w:autoSpaceDN w:val="0"/>
              <w:jc w:val="both"/>
              <w:rPr>
                <w:rFonts w:asciiTheme="minorHAnsi" w:hAnsiTheme="minorHAnsi" w:cstheme="minorHAnsi"/>
                <w:bCs/>
                <w:sz w:val="22"/>
                <w:szCs w:val="22"/>
              </w:rPr>
            </w:pPr>
            <w:r w:rsidRPr="001339F7">
              <w:rPr>
                <w:rFonts w:asciiTheme="minorHAnsi" w:hAnsiTheme="minorHAnsi" w:cstheme="minorHAnsi"/>
                <w:bCs/>
                <w:sz w:val="22"/>
                <w:szCs w:val="22"/>
              </w:rPr>
              <w:t xml:space="preserve">Ponudnik, ki </w:t>
            </w:r>
            <w:r w:rsidRPr="00D01EAE">
              <w:rPr>
                <w:rFonts w:asciiTheme="minorHAnsi" w:hAnsiTheme="minorHAnsi" w:cstheme="minorHAnsi"/>
                <w:bCs/>
                <w:sz w:val="22"/>
                <w:szCs w:val="22"/>
                <w:u w:val="single"/>
              </w:rPr>
              <w:t>nima sedeža v Republiki Sloveniji,</w:t>
            </w:r>
            <w:r w:rsidRPr="001339F7">
              <w:rPr>
                <w:rFonts w:asciiTheme="minorHAnsi" w:hAnsiTheme="minorHAnsi" w:cstheme="minorHAnsi"/>
                <w:bCs/>
                <w:sz w:val="22"/>
                <w:szCs w:val="22"/>
              </w:rPr>
              <w:t xml:space="preserve"> ta pogoj izkaže:</w:t>
            </w:r>
          </w:p>
          <w:p w14:paraId="289B1099" w14:textId="1638006D" w:rsidR="00A92B2D" w:rsidRPr="001339F7" w:rsidRDefault="00A92B2D" w:rsidP="008760A8">
            <w:pPr>
              <w:pStyle w:val="Odstavekseznama"/>
              <w:numPr>
                <w:ilvl w:val="0"/>
                <w:numId w:val="26"/>
              </w:numPr>
              <w:autoSpaceDE w:val="0"/>
              <w:autoSpaceDN w:val="0"/>
              <w:spacing w:after="0" w:line="240" w:lineRule="auto"/>
              <w:contextualSpacing w:val="0"/>
              <w:jc w:val="both"/>
              <w:rPr>
                <w:rFonts w:asciiTheme="minorHAnsi" w:eastAsia="Times New Roman" w:hAnsiTheme="minorHAnsi" w:cstheme="minorHAnsi"/>
                <w:bCs/>
                <w:lang w:val="sl-SI"/>
              </w:rPr>
            </w:pPr>
            <w:r w:rsidRPr="01D319F2">
              <w:rPr>
                <w:rFonts w:asciiTheme="minorHAnsi" w:eastAsia="Times New Roman" w:hAnsiTheme="minorHAnsi" w:cstheme="minorBidi"/>
                <w:lang w:val="sl-SI"/>
              </w:rPr>
              <w:t xml:space="preserve">s predložitvijo potrdil vseh poslovnih bank, pri katerih ima odprt poslovni račun, o neblokiranih/blokiranih poslovnih računih v zadnjih šestih mesecih </w:t>
            </w:r>
            <w:r w:rsidRPr="01D319F2" w:rsidDel="003D5992">
              <w:rPr>
                <w:rFonts w:asciiTheme="minorHAnsi" w:eastAsia="Times New Roman" w:hAnsiTheme="minorHAnsi" w:cstheme="minorBidi"/>
                <w:lang w:val="sl-SI"/>
              </w:rPr>
              <w:t xml:space="preserve">pred </w:t>
            </w:r>
            <w:r w:rsidR="003D5992" w:rsidRPr="01D319F2">
              <w:rPr>
                <w:rFonts w:asciiTheme="minorHAnsi" w:eastAsia="Times New Roman" w:hAnsiTheme="minorHAnsi" w:cstheme="minorBidi"/>
                <w:lang w:val="sl-SI"/>
              </w:rPr>
              <w:t>izstavitvijo dokazila</w:t>
            </w:r>
            <w:r w:rsidRPr="01D319F2">
              <w:rPr>
                <w:rFonts w:asciiTheme="minorHAnsi" w:eastAsia="Times New Roman" w:hAnsiTheme="minorHAnsi" w:cstheme="minorBidi"/>
                <w:lang w:val="sl-SI"/>
              </w:rPr>
              <w:t>,</w:t>
            </w:r>
          </w:p>
          <w:p w14:paraId="5FD886EF" w14:textId="77777777" w:rsidR="00A92B2D" w:rsidRPr="001339F7" w:rsidRDefault="00A92B2D" w:rsidP="008760A8">
            <w:pPr>
              <w:pStyle w:val="Odstavekseznama"/>
              <w:numPr>
                <w:ilvl w:val="0"/>
                <w:numId w:val="26"/>
              </w:numPr>
              <w:autoSpaceDE w:val="0"/>
              <w:autoSpaceDN w:val="0"/>
              <w:spacing w:after="0" w:line="240" w:lineRule="auto"/>
              <w:contextualSpacing w:val="0"/>
              <w:jc w:val="both"/>
              <w:rPr>
                <w:rFonts w:asciiTheme="minorHAnsi" w:eastAsia="Times New Roman" w:hAnsiTheme="minorHAnsi" w:cstheme="minorHAnsi"/>
                <w:bCs/>
                <w:lang w:val="sl-SI"/>
              </w:rPr>
            </w:pPr>
            <w:r w:rsidRPr="01D319F2">
              <w:rPr>
                <w:rFonts w:asciiTheme="minorHAnsi" w:eastAsia="Times New Roman" w:hAnsiTheme="minorHAnsi" w:cstheme="minorBidi"/>
                <w:lang w:val="sl-SI"/>
              </w:rPr>
              <w:t xml:space="preserve">s predložitvijo potrdila o bonitetni oceni (izdelana po pravilih Basel II), izdanega s strani druge bonitetne agencije, kot so na primer navedene na spletni strani </w:t>
            </w:r>
            <w:hyperlink r:id="rId21" w:history="1">
              <w:r w:rsidRPr="01D319F2">
                <w:rPr>
                  <w:rStyle w:val="Hiperpovezava"/>
                  <w:rFonts w:asciiTheme="minorHAnsi" w:hAnsiTheme="minorHAnsi" w:cstheme="minorBidi"/>
                  <w:lang w:val="sl-SI"/>
                </w:rPr>
                <w:t>https://www.ajpes.si/Bonitetne_storitve/S.BON_AJPES/Bonitetna_lestvica</w:t>
              </w:r>
            </w:hyperlink>
            <w:r w:rsidRPr="01D319F2">
              <w:rPr>
                <w:rFonts w:asciiTheme="minorHAnsi" w:eastAsia="Times New Roman" w:hAnsiTheme="minorHAnsi" w:cstheme="minorBidi"/>
                <w:lang w:val="sl-SI"/>
              </w:rPr>
              <w:t>.</w:t>
            </w:r>
            <w:r w:rsidRPr="01D319F2">
              <w:rPr>
                <w:rFonts w:asciiTheme="minorHAnsi" w:eastAsia="Times New Roman" w:hAnsiTheme="minorHAnsi" w:cstheme="minorBidi"/>
                <w:color w:val="000000"/>
                <w:shd w:val="clear" w:color="auto" w:fill="FFFFFF"/>
                <w:lang w:val="sl-SI"/>
              </w:rPr>
              <w:t xml:space="preserve"> Bonitetna ocena mora biti enakovredna bonitetni oceni S.BON AJPES od SB1 do vključno </w:t>
            </w:r>
            <w:r w:rsidR="001339F7" w:rsidRPr="01D319F2">
              <w:rPr>
                <w:rFonts w:asciiTheme="minorHAnsi" w:eastAsia="Times New Roman" w:hAnsiTheme="minorHAnsi" w:cstheme="minorBidi"/>
                <w:color w:val="000000"/>
                <w:shd w:val="clear" w:color="auto" w:fill="FFFFFF"/>
                <w:lang w:val="sl-SI"/>
              </w:rPr>
              <w:t>SB6</w:t>
            </w:r>
            <w:r w:rsidRPr="01D319F2">
              <w:rPr>
                <w:rFonts w:asciiTheme="minorHAnsi" w:eastAsia="Times New Roman" w:hAnsiTheme="minorHAnsi" w:cstheme="minorBidi"/>
                <w:color w:val="000000"/>
                <w:shd w:val="clear" w:color="auto" w:fill="FFFFFF"/>
                <w:lang w:val="sl-SI"/>
              </w:rPr>
              <w:t xml:space="preserve">. </w:t>
            </w:r>
          </w:p>
          <w:p w14:paraId="10BD785C" w14:textId="77777777" w:rsidR="00A92B2D" w:rsidRPr="00A92B2D" w:rsidRDefault="00A92B2D" w:rsidP="00A92B2D">
            <w:pPr>
              <w:pStyle w:val="Brezrazmikov"/>
              <w:jc w:val="both"/>
              <w:rPr>
                <w:rFonts w:asciiTheme="minorHAnsi" w:eastAsiaTheme="minorHAnsi" w:hAnsiTheme="minorHAnsi" w:cstheme="minorHAnsi"/>
                <w:bCs/>
              </w:rPr>
            </w:pPr>
          </w:p>
          <w:p w14:paraId="4FBF2CB9" w14:textId="77777777" w:rsidR="00A92B2D" w:rsidRPr="00A92B2D" w:rsidRDefault="00A92B2D" w:rsidP="00A92B2D">
            <w:pPr>
              <w:pStyle w:val="Brezrazmikov"/>
              <w:jc w:val="both"/>
              <w:rPr>
                <w:rFonts w:asciiTheme="minorHAnsi" w:eastAsia="Times New Roman" w:hAnsiTheme="minorHAnsi" w:cstheme="minorHAnsi"/>
                <w:bCs/>
              </w:rPr>
            </w:pPr>
            <w:r w:rsidRPr="00A92B2D">
              <w:rPr>
                <w:rFonts w:asciiTheme="minorHAnsi" w:hAnsiTheme="minorHAnsi" w:cstheme="minorHAnsi"/>
                <w:bCs/>
              </w:rPr>
              <w:lastRenderedPageBreak/>
              <w:t xml:space="preserve">Vsa zgoraj navedena potrdila ne smejo biti starejša od 30 dni pred rokom za oddajo ponudb. </w:t>
            </w:r>
            <w:r w:rsidRPr="00A92B2D">
              <w:rPr>
                <w:rFonts w:asciiTheme="minorHAnsi" w:hAnsiTheme="minorHAnsi" w:cstheme="minorHAnsi"/>
                <w:bCs/>
                <w:color w:val="000000"/>
                <w:shd w:val="clear" w:color="auto" w:fill="FFFFFF"/>
              </w:rPr>
              <w:t xml:space="preserve">Ponudnik, ki nima sedeža v Republiki Sloveniji, mora predložiti potrdila bank in potrdilo o bonitetni oceni v originalnem jeziku dokumenta in uradnem prevodu v slovenski jezik. </w:t>
            </w:r>
          </w:p>
          <w:p w14:paraId="7423A419" w14:textId="77777777" w:rsidR="00A92B2D" w:rsidRPr="00A92B2D" w:rsidRDefault="00A92B2D" w:rsidP="00A92B2D">
            <w:pPr>
              <w:autoSpaceDE w:val="0"/>
              <w:autoSpaceDN w:val="0"/>
              <w:jc w:val="both"/>
              <w:rPr>
                <w:rFonts w:asciiTheme="minorHAnsi" w:hAnsiTheme="minorHAnsi" w:cstheme="minorHAnsi"/>
                <w:bCs/>
                <w:sz w:val="22"/>
                <w:szCs w:val="22"/>
              </w:rPr>
            </w:pPr>
          </w:p>
          <w:p w14:paraId="165B4CB2" w14:textId="6EEB9182" w:rsidR="00A92B2D" w:rsidRPr="00A92B2D" w:rsidRDefault="00A92B2D" w:rsidP="00A92B2D">
            <w:pPr>
              <w:autoSpaceDE w:val="0"/>
              <w:autoSpaceDN w:val="0"/>
              <w:jc w:val="both"/>
              <w:rPr>
                <w:rFonts w:asciiTheme="minorHAnsi" w:hAnsiTheme="minorHAnsi" w:cstheme="minorHAnsi"/>
                <w:bCs/>
                <w:sz w:val="22"/>
                <w:szCs w:val="22"/>
              </w:rPr>
            </w:pPr>
            <w:r w:rsidRPr="00A92B2D">
              <w:rPr>
                <w:rFonts w:asciiTheme="minorHAnsi" w:hAnsiTheme="minorHAnsi" w:cstheme="minorHAnsi"/>
                <w:bCs/>
                <w:sz w:val="22"/>
                <w:szCs w:val="22"/>
              </w:rPr>
              <w:t xml:space="preserve">DOKAZILO: </w:t>
            </w:r>
            <w:r w:rsidRPr="00490D64">
              <w:rPr>
                <w:rFonts w:asciiTheme="minorHAnsi" w:hAnsiTheme="minorHAnsi" w:cstheme="minorHAnsi"/>
                <w:b/>
                <w:sz w:val="22"/>
                <w:szCs w:val="22"/>
              </w:rPr>
              <w:t xml:space="preserve">S.BON-1 </w:t>
            </w:r>
            <w:r w:rsidR="005E0561">
              <w:rPr>
                <w:rFonts w:asciiTheme="minorHAnsi" w:hAnsiTheme="minorHAnsi" w:cstheme="minorHAnsi"/>
                <w:b/>
                <w:sz w:val="22"/>
                <w:szCs w:val="22"/>
              </w:rPr>
              <w:t xml:space="preserve">ali S.BON-1/P </w:t>
            </w:r>
            <w:r w:rsidRPr="00490D64">
              <w:rPr>
                <w:rFonts w:asciiTheme="minorHAnsi" w:hAnsiTheme="minorHAnsi" w:cstheme="minorHAnsi"/>
                <w:b/>
                <w:sz w:val="22"/>
                <w:szCs w:val="22"/>
              </w:rPr>
              <w:t xml:space="preserve">obrazec in/ali </w:t>
            </w:r>
            <w:r w:rsidR="00C74255">
              <w:rPr>
                <w:rFonts w:asciiTheme="minorHAnsi" w:hAnsiTheme="minorHAnsi" w:cstheme="minorHAnsi"/>
                <w:b/>
                <w:sz w:val="22"/>
                <w:szCs w:val="22"/>
              </w:rPr>
              <w:t xml:space="preserve">(velja za ponudnike, </w:t>
            </w:r>
            <w:r w:rsidR="00C74255" w:rsidRPr="00C74255">
              <w:rPr>
                <w:rFonts w:asciiTheme="minorHAnsi" w:hAnsiTheme="minorHAnsi" w:cstheme="minorHAnsi"/>
                <w:b/>
                <w:sz w:val="22"/>
                <w:szCs w:val="22"/>
              </w:rPr>
              <w:t>ki nima</w:t>
            </w:r>
            <w:r w:rsidR="00C74255">
              <w:rPr>
                <w:rFonts w:asciiTheme="minorHAnsi" w:hAnsiTheme="minorHAnsi" w:cstheme="minorHAnsi"/>
                <w:b/>
                <w:sz w:val="22"/>
                <w:szCs w:val="22"/>
              </w:rPr>
              <w:t>jo</w:t>
            </w:r>
            <w:r w:rsidR="00C74255" w:rsidRPr="00C74255">
              <w:rPr>
                <w:rFonts w:asciiTheme="minorHAnsi" w:hAnsiTheme="minorHAnsi" w:cstheme="minorHAnsi"/>
                <w:b/>
                <w:sz w:val="22"/>
                <w:szCs w:val="22"/>
              </w:rPr>
              <w:t xml:space="preserve"> sedeža v Republiki Sloveniji</w:t>
            </w:r>
            <w:r w:rsidR="00C74255">
              <w:rPr>
                <w:rFonts w:asciiTheme="minorHAnsi" w:hAnsiTheme="minorHAnsi" w:cstheme="minorHAnsi"/>
                <w:b/>
                <w:sz w:val="22"/>
                <w:szCs w:val="22"/>
              </w:rPr>
              <w:t xml:space="preserve">) </w:t>
            </w:r>
            <w:r w:rsidRPr="00490D64">
              <w:rPr>
                <w:rFonts w:asciiTheme="minorHAnsi" w:hAnsiTheme="minorHAnsi" w:cstheme="minorHAnsi"/>
                <w:b/>
                <w:sz w:val="22"/>
                <w:szCs w:val="22"/>
              </w:rPr>
              <w:t>potrdila bank in potrdilo o bonitetni oceni</w:t>
            </w:r>
            <w:r w:rsidRPr="00A92B2D">
              <w:rPr>
                <w:rFonts w:asciiTheme="minorHAnsi" w:hAnsiTheme="minorHAnsi" w:cstheme="minorHAnsi"/>
                <w:bCs/>
                <w:sz w:val="22"/>
                <w:szCs w:val="22"/>
              </w:rPr>
              <w:t xml:space="preserve"> (PRILOGA D/</w:t>
            </w:r>
            <w:r w:rsidR="00DE50B7">
              <w:rPr>
                <w:rFonts w:asciiTheme="minorHAnsi" w:hAnsiTheme="minorHAnsi" w:cstheme="minorHAnsi"/>
                <w:bCs/>
                <w:sz w:val="22"/>
                <w:szCs w:val="22"/>
              </w:rPr>
              <w:t>5</w:t>
            </w:r>
            <w:r w:rsidRPr="00A92B2D">
              <w:rPr>
                <w:rFonts w:asciiTheme="minorHAnsi" w:hAnsiTheme="minorHAnsi" w:cstheme="minorHAnsi"/>
                <w:bCs/>
                <w:sz w:val="22"/>
                <w:szCs w:val="22"/>
              </w:rPr>
              <w:t xml:space="preserve">). </w:t>
            </w:r>
          </w:p>
          <w:p w14:paraId="4799F4A6" w14:textId="77777777" w:rsidR="00A92B2D" w:rsidRDefault="00A92B2D" w:rsidP="008257BB">
            <w:pPr>
              <w:jc w:val="both"/>
              <w:rPr>
                <w:rFonts w:asciiTheme="minorHAnsi" w:eastAsia="Calibri" w:hAnsiTheme="minorHAnsi" w:cstheme="minorHAnsi"/>
                <w:bCs/>
                <w:sz w:val="22"/>
                <w:szCs w:val="22"/>
              </w:rPr>
            </w:pPr>
          </w:p>
          <w:p w14:paraId="784B4FAE" w14:textId="77777777" w:rsidR="00490D64" w:rsidRPr="0076577A" w:rsidRDefault="00490D64" w:rsidP="00490D64">
            <w:pPr>
              <w:jc w:val="both"/>
              <w:rPr>
                <w:rFonts w:asciiTheme="minorHAnsi" w:hAnsiTheme="minorHAnsi" w:cs="Arial"/>
                <w:b/>
                <w:bCs/>
                <w:color w:val="000000"/>
                <w:sz w:val="22"/>
                <w:szCs w:val="22"/>
              </w:rPr>
            </w:pPr>
            <w:r w:rsidRPr="0076577A">
              <w:rPr>
                <w:rFonts w:asciiTheme="minorHAnsi" w:hAnsiTheme="minorHAnsi" w:cs="Arial"/>
                <w:b/>
                <w:bCs/>
                <w:color w:val="000000"/>
                <w:sz w:val="22"/>
                <w:szCs w:val="22"/>
              </w:rPr>
              <w:t>PREDLOŽITI:</w:t>
            </w:r>
          </w:p>
          <w:p w14:paraId="7C3CBC12" w14:textId="77777777" w:rsidR="00490D64" w:rsidRPr="0076577A" w:rsidRDefault="00490D64" w:rsidP="008760A8">
            <w:pPr>
              <w:pStyle w:val="Brezrazmikov"/>
              <w:numPr>
                <w:ilvl w:val="0"/>
                <w:numId w:val="27"/>
              </w:numPr>
              <w:jc w:val="both"/>
              <w:rPr>
                <w:rFonts w:asciiTheme="minorHAnsi" w:hAnsiTheme="minorHAnsi" w:cstheme="minorHAnsi"/>
                <w:b/>
                <w:bCs/>
              </w:rPr>
            </w:pPr>
            <w:r w:rsidRPr="01D319F2">
              <w:rPr>
                <w:rFonts w:asciiTheme="minorHAnsi" w:hAnsiTheme="minorHAnsi" w:cstheme="minorBidi"/>
                <w:b/>
              </w:rPr>
              <w:t>za ponudnika</w:t>
            </w:r>
          </w:p>
          <w:p w14:paraId="4107F41A" w14:textId="77777777" w:rsidR="00490D64" w:rsidRPr="0076577A" w:rsidRDefault="50693E57" w:rsidP="6F6F7F6A">
            <w:pPr>
              <w:pStyle w:val="Brezrazmikov"/>
              <w:numPr>
                <w:ilvl w:val="0"/>
                <w:numId w:val="27"/>
              </w:numPr>
              <w:jc w:val="both"/>
              <w:rPr>
                <w:rFonts w:asciiTheme="minorHAnsi" w:hAnsiTheme="minorHAnsi" w:cstheme="minorBidi"/>
                <w:b/>
                <w:bCs/>
              </w:rPr>
            </w:pPr>
            <w:r w:rsidRPr="6F6F7F6A">
              <w:rPr>
                <w:rFonts w:asciiTheme="minorHAnsi" w:hAnsiTheme="minorHAnsi" w:cstheme="minorBidi"/>
                <w:b/>
                <w:bCs/>
              </w:rPr>
              <w:t>za vsakega partnerja v primeru skupne ponudbe</w:t>
            </w:r>
          </w:p>
          <w:p w14:paraId="21B489B2" w14:textId="5813C48D" w:rsidR="541D2BB6" w:rsidRDefault="541D2BB6" w:rsidP="6F6F7F6A">
            <w:pPr>
              <w:pStyle w:val="Brezrazmikov"/>
              <w:numPr>
                <w:ilvl w:val="0"/>
                <w:numId w:val="27"/>
              </w:numPr>
              <w:jc w:val="both"/>
              <w:rPr>
                <w:b/>
                <w:bCs/>
              </w:rPr>
            </w:pPr>
            <w:r w:rsidRPr="6F6F7F6A">
              <w:rPr>
                <w:rFonts w:asciiTheme="minorHAnsi" w:hAnsiTheme="minorHAnsi" w:cstheme="minorBidi"/>
                <w:b/>
                <w:bCs/>
              </w:rPr>
              <w:t>za vsakega podizvajalca</w:t>
            </w:r>
          </w:p>
          <w:p w14:paraId="692C6322" w14:textId="77777777" w:rsidR="00490D64" w:rsidRPr="00A92B2D" w:rsidRDefault="00490D64" w:rsidP="008257BB">
            <w:pPr>
              <w:jc w:val="both"/>
              <w:rPr>
                <w:rFonts w:asciiTheme="minorHAnsi" w:eastAsia="Calibri" w:hAnsiTheme="minorHAnsi" w:cstheme="minorHAnsi"/>
                <w:bCs/>
                <w:sz w:val="22"/>
                <w:szCs w:val="22"/>
              </w:rPr>
            </w:pPr>
          </w:p>
        </w:tc>
      </w:tr>
      <w:tr w:rsidR="00B375E7" w:rsidRPr="00EF65B1" w14:paraId="4AA38E74" w14:textId="77777777" w:rsidTr="5390AAD3">
        <w:tc>
          <w:tcPr>
            <w:tcW w:w="567" w:type="dxa"/>
            <w:tcBorders>
              <w:top w:val="single" w:sz="4" w:space="0" w:color="auto"/>
              <w:left w:val="single" w:sz="4" w:space="0" w:color="auto"/>
              <w:bottom w:val="single" w:sz="4" w:space="0" w:color="auto"/>
              <w:right w:val="single" w:sz="4" w:space="0" w:color="auto"/>
            </w:tcBorders>
          </w:tcPr>
          <w:p w14:paraId="52E59268" w14:textId="5134A528" w:rsidR="008257BB" w:rsidRPr="00596D3B" w:rsidRDefault="008257BB" w:rsidP="0069448E">
            <w:pPr>
              <w:pStyle w:val="Naslov2"/>
              <w:numPr>
                <w:ilvl w:val="0"/>
                <w:numId w:val="29"/>
              </w:numPr>
              <w:rPr>
                <w:rFonts w:asciiTheme="minorHAnsi" w:hAnsiTheme="minorHAnsi" w:cstheme="minorHAnsi"/>
                <w:sz w:val="22"/>
                <w:szCs w:val="22"/>
                <w:lang w:val="sl-SI"/>
              </w:rPr>
            </w:pPr>
            <w:bookmarkStart w:id="150" w:name="_Toc530644796"/>
            <w:bookmarkStart w:id="151" w:name="_Toc531106894"/>
            <w:bookmarkStart w:id="152" w:name="_Toc66426645"/>
            <w:bookmarkStart w:id="153" w:name="_Toc66868889"/>
            <w:bookmarkStart w:id="154" w:name="_Toc67987396"/>
            <w:bookmarkStart w:id="155" w:name="_Toc71876454"/>
            <w:bookmarkStart w:id="156" w:name="_Toc71894895"/>
            <w:bookmarkStart w:id="157" w:name="_Toc80951295"/>
            <w:bookmarkStart w:id="158" w:name="_Toc81395331"/>
            <w:bookmarkStart w:id="159" w:name="_Toc82498224"/>
            <w:bookmarkStart w:id="160" w:name="_Toc83020761"/>
            <w:bookmarkStart w:id="161" w:name="_Hlk530645991"/>
            <w:bookmarkEnd w:id="150"/>
            <w:bookmarkEnd w:id="151"/>
            <w:bookmarkEnd w:id="152"/>
            <w:bookmarkEnd w:id="153"/>
            <w:bookmarkEnd w:id="154"/>
            <w:bookmarkEnd w:id="155"/>
            <w:bookmarkEnd w:id="156"/>
            <w:bookmarkEnd w:id="157"/>
            <w:bookmarkEnd w:id="158"/>
            <w:bookmarkEnd w:id="159"/>
            <w:bookmarkEnd w:id="160"/>
          </w:p>
        </w:tc>
        <w:tc>
          <w:tcPr>
            <w:tcW w:w="8397" w:type="dxa"/>
            <w:tcBorders>
              <w:top w:val="single" w:sz="4" w:space="0" w:color="auto"/>
              <w:left w:val="single" w:sz="4" w:space="0" w:color="auto"/>
              <w:bottom w:val="single" w:sz="4" w:space="0" w:color="auto"/>
              <w:right w:val="single" w:sz="4" w:space="0" w:color="auto"/>
            </w:tcBorders>
          </w:tcPr>
          <w:p w14:paraId="184E9A88" w14:textId="45B68AA2" w:rsidR="005B25D0" w:rsidRPr="00D051B1" w:rsidRDefault="005B25D0" w:rsidP="00E73521">
            <w:pPr>
              <w:jc w:val="both"/>
              <w:rPr>
                <w:rFonts w:asciiTheme="minorHAnsi" w:hAnsiTheme="minorHAnsi" w:cstheme="minorHAnsi"/>
                <w:b/>
                <w:bCs/>
                <w:sz w:val="22"/>
                <w:szCs w:val="22"/>
              </w:rPr>
            </w:pPr>
            <w:r w:rsidRPr="00D051B1">
              <w:rPr>
                <w:rFonts w:asciiTheme="minorHAnsi" w:hAnsiTheme="minorHAnsi" w:cstheme="minorHAnsi"/>
                <w:b/>
                <w:bCs/>
                <w:sz w:val="22"/>
                <w:szCs w:val="22"/>
              </w:rPr>
              <w:t>USPOSOBLJENOST PONUDNIKA</w:t>
            </w:r>
          </w:p>
          <w:p w14:paraId="3F6434D2" w14:textId="4617C0DC" w:rsidR="00E73521" w:rsidRDefault="00D01EAE" w:rsidP="00E73521">
            <w:pPr>
              <w:jc w:val="both"/>
              <w:rPr>
                <w:rFonts w:asciiTheme="minorHAnsi" w:hAnsiTheme="minorHAnsi" w:cstheme="minorHAnsi"/>
                <w:sz w:val="22"/>
                <w:szCs w:val="22"/>
              </w:rPr>
            </w:pPr>
            <w:r w:rsidRPr="00373BB1">
              <w:rPr>
                <w:rFonts w:asciiTheme="minorHAnsi" w:hAnsiTheme="minorHAnsi" w:cstheme="minorHAnsi"/>
                <w:sz w:val="22"/>
                <w:szCs w:val="22"/>
              </w:rPr>
              <w:t>Ponudnik mora iz</w:t>
            </w:r>
            <w:r w:rsidR="00E73521">
              <w:rPr>
                <w:rFonts w:asciiTheme="minorHAnsi" w:hAnsiTheme="minorHAnsi" w:cstheme="minorHAnsi"/>
                <w:sz w:val="22"/>
                <w:szCs w:val="22"/>
              </w:rPr>
              <w:t xml:space="preserve">kazati naslednjo </w:t>
            </w:r>
            <w:r w:rsidR="00E73521" w:rsidRPr="0078224D">
              <w:rPr>
                <w:rFonts w:asciiTheme="minorHAnsi" w:hAnsiTheme="minorHAnsi" w:cstheme="minorHAnsi"/>
                <w:sz w:val="22"/>
                <w:szCs w:val="22"/>
              </w:rPr>
              <w:t>usposobljenost:</w:t>
            </w:r>
            <w:r w:rsidR="00E73521">
              <w:rPr>
                <w:rFonts w:asciiTheme="minorHAnsi" w:hAnsiTheme="minorHAnsi" w:cstheme="minorHAnsi"/>
                <w:sz w:val="22"/>
                <w:szCs w:val="22"/>
              </w:rPr>
              <w:t xml:space="preserve"> </w:t>
            </w:r>
          </w:p>
          <w:p w14:paraId="1C56CB6B" w14:textId="77777777" w:rsidR="00E73521" w:rsidRDefault="00E73521" w:rsidP="00E73521">
            <w:pPr>
              <w:jc w:val="both"/>
              <w:rPr>
                <w:rFonts w:asciiTheme="minorHAnsi" w:hAnsiTheme="minorHAnsi" w:cstheme="minorHAnsi"/>
                <w:sz w:val="22"/>
                <w:szCs w:val="22"/>
              </w:rPr>
            </w:pPr>
          </w:p>
          <w:p w14:paraId="6924134D" w14:textId="194BADCC" w:rsidR="00C511AF" w:rsidRDefault="52A6A396" w:rsidP="06976BF9">
            <w:pPr>
              <w:jc w:val="both"/>
              <w:rPr>
                <w:rFonts w:asciiTheme="minorHAnsi" w:hAnsiTheme="minorHAnsi" w:cstheme="minorBidi"/>
                <w:sz w:val="22"/>
                <w:szCs w:val="22"/>
              </w:rPr>
            </w:pPr>
            <w:r w:rsidRPr="06976BF9">
              <w:rPr>
                <w:rFonts w:asciiTheme="minorHAnsi" w:hAnsiTheme="minorHAnsi" w:cstheme="minorBidi"/>
                <w:sz w:val="22"/>
                <w:szCs w:val="22"/>
              </w:rPr>
              <w:t xml:space="preserve">Ponudnik, skupni partner in podizvajalec morajo imeti pri proizvajalcu programske opreme Microsoft </w:t>
            </w:r>
            <w:r w:rsidR="00F40B81">
              <w:rPr>
                <w:rFonts w:asciiTheme="minorHAnsi" w:hAnsiTheme="minorHAnsi" w:cstheme="minorBidi"/>
                <w:sz w:val="22"/>
                <w:szCs w:val="22"/>
              </w:rPr>
              <w:t>pridobljen</w:t>
            </w:r>
            <w:r w:rsidR="0031036F">
              <w:rPr>
                <w:rFonts w:asciiTheme="minorHAnsi" w:hAnsiTheme="minorHAnsi" w:cstheme="minorBidi"/>
                <w:sz w:val="22"/>
                <w:szCs w:val="22"/>
              </w:rPr>
              <w:t>e naslednje statuse, veljavne na dan roka za oddajo ponudb</w:t>
            </w:r>
            <w:r w:rsidR="00C511AF">
              <w:rPr>
                <w:rFonts w:asciiTheme="minorHAnsi" w:hAnsiTheme="minorHAnsi" w:cstheme="minorBidi"/>
                <w:sz w:val="22"/>
                <w:szCs w:val="22"/>
              </w:rPr>
              <w:t xml:space="preserve">: </w:t>
            </w:r>
            <w:r w:rsidRPr="06976BF9">
              <w:rPr>
                <w:rFonts w:asciiTheme="minorHAnsi" w:hAnsiTheme="minorHAnsi" w:cstheme="minorBidi"/>
                <w:sz w:val="22"/>
                <w:szCs w:val="22"/>
              </w:rPr>
              <w:t xml:space="preserve"> </w:t>
            </w:r>
          </w:p>
          <w:p w14:paraId="59EA9E83" w14:textId="47442657" w:rsidR="00C511AF" w:rsidRDefault="52A6A396" w:rsidP="008760A8">
            <w:pPr>
              <w:pStyle w:val="Odstavekseznama"/>
              <w:numPr>
                <w:ilvl w:val="0"/>
                <w:numId w:val="27"/>
              </w:numPr>
              <w:jc w:val="both"/>
              <w:rPr>
                <w:rFonts w:asciiTheme="minorHAnsi" w:hAnsiTheme="minorHAnsi" w:cstheme="minorBidi"/>
              </w:rPr>
            </w:pPr>
            <w:r w:rsidRPr="004F42B2">
              <w:rPr>
                <w:rFonts w:asciiTheme="minorHAnsi" w:hAnsiTheme="minorHAnsi" w:cstheme="minorBidi"/>
              </w:rPr>
              <w:t xml:space="preserve">status LSP (Licensing Solutions Provider), </w:t>
            </w:r>
          </w:p>
          <w:p w14:paraId="3241D8F6" w14:textId="6FB074CA" w:rsidR="003A0EE5" w:rsidRPr="003A6399" w:rsidRDefault="32938599"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sidRPr="003A6399">
              <w:rPr>
                <w:rFonts w:asciiTheme="minorHAnsi" w:eastAsia="Times New Roman" w:hAnsiTheme="minorHAnsi" w:cstheme="minorBidi"/>
                <w:lang w:val="sl-SI" w:eastAsia="sl-SI"/>
              </w:rPr>
              <w:t xml:space="preserve">status »Microsoft </w:t>
            </w:r>
            <w:proofErr w:type="spellStart"/>
            <w:r w:rsidRPr="003A6399">
              <w:rPr>
                <w:rFonts w:asciiTheme="minorHAnsi" w:eastAsia="Times New Roman" w:hAnsiTheme="minorHAnsi" w:cstheme="minorBidi"/>
                <w:lang w:val="sl-SI" w:eastAsia="sl-SI"/>
              </w:rPr>
              <w:t>Gold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Datacenter</w:t>
            </w:r>
            <w:proofErr w:type="spellEnd"/>
            <w:r w:rsidRPr="003A6399">
              <w:rPr>
                <w:rFonts w:asciiTheme="minorHAnsi" w:eastAsia="Times New Roman" w:hAnsiTheme="minorHAnsi" w:cstheme="minorBidi"/>
                <w:lang w:val="sl-SI" w:eastAsia="sl-SI"/>
              </w:rPr>
              <w:t>«,</w:t>
            </w:r>
          </w:p>
          <w:p w14:paraId="232D2A31" w14:textId="649F925F" w:rsidR="003A0EE5" w:rsidRPr="003A6399" w:rsidRDefault="003A0EE5"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sidRPr="003A6399">
              <w:rPr>
                <w:rFonts w:asciiTheme="minorHAnsi" w:eastAsia="Times New Roman" w:hAnsiTheme="minorHAnsi" w:cstheme="minorBidi"/>
                <w:lang w:val="sl-SI" w:eastAsia="sl-SI"/>
              </w:rPr>
              <w:t xml:space="preserve">status »Microsoft </w:t>
            </w:r>
            <w:proofErr w:type="spellStart"/>
            <w:r w:rsidRPr="003A6399">
              <w:rPr>
                <w:rFonts w:asciiTheme="minorHAnsi" w:eastAsia="Times New Roman" w:hAnsiTheme="minorHAnsi" w:cstheme="minorBidi"/>
                <w:lang w:val="sl-SI" w:eastAsia="sl-SI"/>
              </w:rPr>
              <w:t>Gold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Messaging</w:t>
            </w:r>
            <w:proofErr w:type="spellEnd"/>
            <w:r w:rsidRPr="003A6399">
              <w:rPr>
                <w:rFonts w:asciiTheme="minorHAnsi" w:eastAsia="Times New Roman" w:hAnsiTheme="minorHAnsi" w:cstheme="minorBidi"/>
                <w:lang w:val="sl-SI" w:eastAsia="sl-SI"/>
              </w:rPr>
              <w:t>«,</w:t>
            </w:r>
          </w:p>
          <w:p w14:paraId="16B85599" w14:textId="3A652A8B" w:rsidR="003A0EE5" w:rsidRPr="003A6399" w:rsidRDefault="003A0EE5"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sidRPr="003A6399">
              <w:rPr>
                <w:rFonts w:asciiTheme="minorHAnsi" w:eastAsia="Times New Roman" w:hAnsiTheme="minorHAnsi" w:cstheme="minorBidi"/>
                <w:lang w:val="sl-SI" w:eastAsia="sl-SI"/>
              </w:rPr>
              <w:t xml:space="preserve">status »Microsoft </w:t>
            </w:r>
            <w:proofErr w:type="spellStart"/>
            <w:r w:rsidRPr="003A6399">
              <w:rPr>
                <w:rFonts w:asciiTheme="minorHAnsi" w:eastAsia="Times New Roman" w:hAnsiTheme="minorHAnsi" w:cstheme="minorBidi"/>
                <w:lang w:val="sl-SI" w:eastAsia="sl-SI"/>
              </w:rPr>
              <w:t>Gold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Collobration</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and</w:t>
            </w:r>
            <w:proofErr w:type="spellEnd"/>
            <w:r w:rsidRPr="003A6399">
              <w:rPr>
                <w:rFonts w:asciiTheme="minorHAnsi" w:eastAsia="Times New Roman" w:hAnsiTheme="minorHAnsi" w:cstheme="minorBidi"/>
                <w:lang w:val="sl-SI" w:eastAsia="sl-SI"/>
              </w:rPr>
              <w:t xml:space="preserve"> </w:t>
            </w:r>
            <w:proofErr w:type="spellStart"/>
            <w:r w:rsidRPr="003A6399">
              <w:rPr>
                <w:rFonts w:asciiTheme="minorHAnsi" w:eastAsia="Times New Roman" w:hAnsiTheme="minorHAnsi" w:cstheme="minorBidi"/>
                <w:lang w:val="sl-SI" w:eastAsia="sl-SI"/>
              </w:rPr>
              <w:t>Content</w:t>
            </w:r>
            <w:proofErr w:type="spellEnd"/>
            <w:r w:rsidRPr="003A6399">
              <w:rPr>
                <w:rFonts w:asciiTheme="minorHAnsi" w:eastAsia="Times New Roman" w:hAnsiTheme="minorHAnsi" w:cstheme="minorBidi"/>
                <w:lang w:val="sl-SI" w:eastAsia="sl-SI"/>
              </w:rPr>
              <w:t>«,</w:t>
            </w:r>
          </w:p>
          <w:p w14:paraId="38B8801C" w14:textId="07A316E9" w:rsidR="003A0EE5" w:rsidRPr="003A6399" w:rsidRDefault="005D4D91" w:rsidP="008760A8">
            <w:pPr>
              <w:pStyle w:val="Odstavekseznama"/>
              <w:numPr>
                <w:ilvl w:val="0"/>
                <w:numId w:val="35"/>
              </w:numPr>
              <w:spacing w:after="0" w:line="240" w:lineRule="auto"/>
              <w:jc w:val="both"/>
              <w:rPr>
                <w:rFonts w:asciiTheme="minorHAnsi" w:eastAsia="Times New Roman" w:hAnsiTheme="minorHAnsi" w:cstheme="minorBidi"/>
                <w:lang w:val="sl-SI" w:eastAsia="sl-SI"/>
              </w:rPr>
            </w:pPr>
            <w:r>
              <w:rPr>
                <w:rFonts w:asciiTheme="minorHAnsi" w:eastAsia="Times New Roman" w:hAnsiTheme="minorHAnsi" w:cstheme="minorBidi"/>
                <w:lang w:val="sl-SI" w:eastAsia="sl-SI"/>
              </w:rPr>
              <w:t xml:space="preserve">status </w:t>
            </w:r>
            <w:r w:rsidR="003A0EE5" w:rsidRPr="003A6399">
              <w:rPr>
                <w:rFonts w:asciiTheme="minorHAnsi" w:eastAsia="Times New Roman" w:hAnsiTheme="minorHAnsi" w:cstheme="minorBidi"/>
                <w:lang w:val="sl-SI" w:eastAsia="sl-SI"/>
              </w:rPr>
              <w:t>»Microsof</w:t>
            </w:r>
            <w:r w:rsidR="002829E5">
              <w:rPr>
                <w:rFonts w:asciiTheme="minorHAnsi" w:eastAsia="Times New Roman" w:hAnsiTheme="minorHAnsi" w:cstheme="minorBidi"/>
                <w:lang w:val="sl-SI" w:eastAsia="sl-SI"/>
              </w:rPr>
              <w:t>t</w:t>
            </w:r>
            <w:r w:rsidR="003A0EE5" w:rsidRPr="003A6399">
              <w:rPr>
                <w:rFonts w:asciiTheme="minorHAnsi" w:eastAsia="Times New Roman" w:hAnsiTheme="minorHAnsi" w:cstheme="minorBidi"/>
                <w:lang w:val="sl-SI" w:eastAsia="sl-SI"/>
              </w:rPr>
              <w:t xml:space="preserve"> </w:t>
            </w:r>
            <w:proofErr w:type="spellStart"/>
            <w:r w:rsidR="003A0EE5" w:rsidRPr="003A6399">
              <w:rPr>
                <w:rFonts w:asciiTheme="minorHAnsi" w:eastAsia="Times New Roman" w:hAnsiTheme="minorHAnsi" w:cstheme="minorBidi"/>
                <w:lang w:val="sl-SI" w:eastAsia="sl-SI"/>
              </w:rPr>
              <w:t>Gold</w:t>
            </w:r>
            <w:proofErr w:type="spellEnd"/>
            <w:r w:rsidR="003A0EE5" w:rsidRPr="003A6399">
              <w:rPr>
                <w:rFonts w:asciiTheme="minorHAnsi" w:eastAsia="Times New Roman" w:hAnsiTheme="minorHAnsi" w:cstheme="minorBidi"/>
                <w:lang w:val="sl-SI" w:eastAsia="sl-SI"/>
              </w:rPr>
              <w:t xml:space="preserve"> Windows </w:t>
            </w:r>
            <w:proofErr w:type="spellStart"/>
            <w:r w:rsidR="003A0EE5" w:rsidRPr="003A6399">
              <w:rPr>
                <w:rFonts w:asciiTheme="minorHAnsi" w:eastAsia="Times New Roman" w:hAnsiTheme="minorHAnsi" w:cstheme="minorBidi"/>
                <w:lang w:val="sl-SI" w:eastAsia="sl-SI"/>
              </w:rPr>
              <w:t>and</w:t>
            </w:r>
            <w:proofErr w:type="spellEnd"/>
            <w:r w:rsidR="003A0EE5" w:rsidRPr="003A6399">
              <w:rPr>
                <w:rFonts w:asciiTheme="minorHAnsi" w:eastAsia="Times New Roman" w:hAnsiTheme="minorHAnsi" w:cstheme="minorBidi"/>
                <w:lang w:val="sl-SI" w:eastAsia="sl-SI"/>
              </w:rPr>
              <w:t xml:space="preserve"> </w:t>
            </w:r>
            <w:proofErr w:type="spellStart"/>
            <w:r w:rsidR="003A0EE5" w:rsidRPr="003A6399">
              <w:rPr>
                <w:rFonts w:asciiTheme="minorHAnsi" w:eastAsia="Times New Roman" w:hAnsiTheme="minorHAnsi" w:cstheme="minorBidi"/>
                <w:lang w:val="sl-SI" w:eastAsia="sl-SI"/>
              </w:rPr>
              <w:t>Devices</w:t>
            </w:r>
            <w:proofErr w:type="spellEnd"/>
            <w:r w:rsidR="003A0EE5" w:rsidRPr="003A6399">
              <w:rPr>
                <w:rFonts w:asciiTheme="minorHAnsi" w:eastAsia="Times New Roman" w:hAnsiTheme="minorHAnsi" w:cstheme="minorBidi"/>
                <w:lang w:val="sl-SI" w:eastAsia="sl-SI"/>
              </w:rPr>
              <w:t>«,</w:t>
            </w:r>
          </w:p>
          <w:p w14:paraId="37C1FC7F" w14:textId="1BF5F88C" w:rsidR="003A0EE5" w:rsidRPr="00C8002F" w:rsidRDefault="005D4D91" w:rsidP="00C8002F">
            <w:pPr>
              <w:pStyle w:val="Odstavekseznama"/>
              <w:numPr>
                <w:ilvl w:val="0"/>
                <w:numId w:val="35"/>
              </w:numPr>
              <w:jc w:val="both"/>
              <w:rPr>
                <w:rFonts w:asciiTheme="minorHAnsi" w:hAnsiTheme="minorHAnsi" w:cstheme="minorBidi"/>
              </w:rPr>
            </w:pPr>
            <w:r>
              <w:rPr>
                <w:rFonts w:asciiTheme="minorHAnsi" w:hAnsiTheme="minorHAnsi" w:cstheme="minorBidi"/>
              </w:rPr>
              <w:t xml:space="preserve">status </w:t>
            </w:r>
            <w:r w:rsidR="002E56B3" w:rsidRPr="002E56B3">
              <w:rPr>
                <w:rFonts w:asciiTheme="minorHAnsi" w:hAnsiTheme="minorHAnsi" w:cstheme="minorBidi"/>
                <w:lang w:val="sl-SI"/>
              </w:rPr>
              <w:t>vsaj</w:t>
            </w:r>
            <w:r w:rsidR="002E56B3">
              <w:rPr>
                <w:rFonts w:asciiTheme="minorHAnsi" w:hAnsiTheme="minorHAnsi" w:cstheme="minorBidi"/>
              </w:rPr>
              <w:t xml:space="preserve"> </w:t>
            </w:r>
            <w:r w:rsidR="003A0EE5" w:rsidRPr="00C8002F">
              <w:rPr>
                <w:rFonts w:asciiTheme="minorHAnsi" w:hAnsiTheme="minorHAnsi" w:cstheme="minorBidi"/>
              </w:rPr>
              <w:t>» Microsoft Silver Data Platform«.</w:t>
            </w:r>
          </w:p>
          <w:p w14:paraId="7406E3F5" w14:textId="44A4BF4E" w:rsidR="00AC61CF" w:rsidRPr="00F82477" w:rsidRDefault="00D477D8" w:rsidP="00AC61CF">
            <w:pPr>
              <w:jc w:val="both"/>
              <w:rPr>
                <w:rFonts w:asciiTheme="minorHAnsi" w:hAnsiTheme="minorHAnsi" w:cstheme="minorHAnsi"/>
                <w:sz w:val="22"/>
                <w:szCs w:val="22"/>
              </w:rPr>
            </w:pPr>
            <w:r w:rsidRPr="00F82477">
              <w:rPr>
                <w:rFonts w:asciiTheme="minorHAnsi" w:hAnsiTheme="minorHAnsi" w:cstheme="minorHAnsi"/>
                <w:sz w:val="22"/>
                <w:szCs w:val="22"/>
              </w:rPr>
              <w:t xml:space="preserve">Navedene statuse mora izbrani izvajalec </w:t>
            </w:r>
            <w:r w:rsidR="00704EF4" w:rsidRPr="00F82477">
              <w:rPr>
                <w:rFonts w:asciiTheme="minorHAnsi" w:hAnsiTheme="minorHAnsi" w:cstheme="minorHAnsi"/>
                <w:sz w:val="22"/>
                <w:szCs w:val="22"/>
              </w:rPr>
              <w:t>imeti</w:t>
            </w:r>
            <w:r w:rsidRPr="00F82477">
              <w:rPr>
                <w:rFonts w:asciiTheme="minorHAnsi" w:hAnsiTheme="minorHAnsi" w:cstheme="minorHAnsi"/>
                <w:sz w:val="22"/>
                <w:szCs w:val="22"/>
              </w:rPr>
              <w:t xml:space="preserve"> tudi </w:t>
            </w:r>
            <w:r w:rsidR="00DC7EE5" w:rsidRPr="00F82477">
              <w:rPr>
                <w:rFonts w:asciiTheme="minorHAnsi" w:hAnsiTheme="minorHAnsi" w:cstheme="minorHAnsi"/>
                <w:sz w:val="22"/>
                <w:szCs w:val="22"/>
              </w:rPr>
              <w:t xml:space="preserve">ob podpisu </w:t>
            </w:r>
            <w:r w:rsidR="00911145" w:rsidRPr="00F82477">
              <w:rPr>
                <w:rFonts w:asciiTheme="minorHAnsi" w:hAnsiTheme="minorHAnsi" w:cstheme="minorHAnsi"/>
                <w:sz w:val="22"/>
                <w:szCs w:val="22"/>
              </w:rPr>
              <w:t>pogodbe.</w:t>
            </w:r>
          </w:p>
          <w:p w14:paraId="1D2CF621" w14:textId="77777777" w:rsidR="00993288" w:rsidRPr="00864E44" w:rsidRDefault="00993288" w:rsidP="00864E44">
            <w:pPr>
              <w:jc w:val="both"/>
              <w:rPr>
                <w:rFonts w:asciiTheme="minorHAnsi" w:hAnsiTheme="minorHAnsi" w:cstheme="minorHAnsi"/>
              </w:rPr>
            </w:pPr>
          </w:p>
          <w:p w14:paraId="1F1A0366" w14:textId="6835B1BF" w:rsidR="004603EC" w:rsidRPr="00BC5CAE" w:rsidRDefault="00D01EAE" w:rsidP="00E73521">
            <w:pPr>
              <w:jc w:val="both"/>
              <w:rPr>
                <w:rFonts w:asciiTheme="minorHAnsi" w:hAnsiTheme="minorHAnsi" w:cstheme="minorHAnsi"/>
                <w:b/>
                <w:bCs/>
                <w:sz w:val="22"/>
              </w:rPr>
            </w:pPr>
            <w:r w:rsidRPr="00373BB1">
              <w:rPr>
                <w:rFonts w:asciiTheme="minorHAnsi" w:hAnsiTheme="minorHAnsi" w:cstheme="minorHAnsi"/>
                <w:sz w:val="22"/>
                <w:szCs w:val="22"/>
              </w:rPr>
              <w:t xml:space="preserve">DOKAZILA: </w:t>
            </w:r>
            <w:r w:rsidRPr="00E73521">
              <w:rPr>
                <w:rFonts w:asciiTheme="minorHAnsi" w:hAnsiTheme="minorHAnsi" w:cstheme="minorHAnsi"/>
                <w:b/>
                <w:sz w:val="22"/>
              </w:rPr>
              <w:t xml:space="preserve">Kopija veljavnega potrdila (pooblastila) proizvajalca oziroma principala programske opreme Microsoft, iz katerega mora biti razvidno, da ima ponudnik pri proizvajalcu programske opreme Microsoft </w:t>
            </w:r>
            <w:r w:rsidR="00812474">
              <w:rPr>
                <w:rFonts w:asciiTheme="minorHAnsi" w:hAnsiTheme="minorHAnsi" w:cstheme="minorHAnsi"/>
                <w:b/>
                <w:sz w:val="22"/>
              </w:rPr>
              <w:t>v tej točki navedene statuse</w:t>
            </w:r>
            <w:r w:rsidRPr="00E73521">
              <w:rPr>
                <w:rFonts w:asciiTheme="minorHAnsi" w:hAnsiTheme="minorHAnsi" w:cstheme="minorHAnsi"/>
                <w:b/>
                <w:sz w:val="22"/>
              </w:rPr>
              <w:t xml:space="preserve"> </w:t>
            </w:r>
            <w:r w:rsidR="00812474">
              <w:rPr>
                <w:rFonts w:asciiTheme="minorHAnsi" w:hAnsiTheme="minorHAnsi" w:cstheme="minorHAnsi"/>
                <w:b/>
                <w:sz w:val="22"/>
              </w:rPr>
              <w:t>(</w:t>
            </w:r>
            <w:r w:rsidRPr="00E73521">
              <w:rPr>
                <w:rFonts w:asciiTheme="minorHAnsi" w:hAnsiTheme="minorHAnsi" w:cstheme="minorHAnsi"/>
                <w:b/>
                <w:sz w:val="22"/>
              </w:rPr>
              <w:t>dokazilo je lahko v slovenskem ali angleškem jeziku</w:t>
            </w:r>
            <w:r w:rsidR="00812474">
              <w:rPr>
                <w:rFonts w:asciiTheme="minorHAnsi" w:hAnsiTheme="minorHAnsi" w:cstheme="minorHAnsi"/>
                <w:b/>
                <w:sz w:val="22"/>
              </w:rPr>
              <w:t>)</w:t>
            </w:r>
            <w:r w:rsidR="00BC2ED5">
              <w:rPr>
                <w:rFonts w:asciiTheme="minorHAnsi" w:hAnsiTheme="minorHAnsi" w:cstheme="minorHAnsi"/>
                <w:b/>
                <w:sz w:val="22"/>
              </w:rPr>
              <w:t>,</w:t>
            </w:r>
            <w:r w:rsidRPr="00E73521">
              <w:rPr>
                <w:rFonts w:asciiTheme="minorHAnsi" w:hAnsiTheme="minorHAnsi" w:cstheme="minorHAnsi"/>
                <w:b/>
                <w:sz w:val="22"/>
              </w:rPr>
              <w:t xml:space="preserve"> </w:t>
            </w:r>
            <w:r w:rsidR="00BC5CAE" w:rsidRPr="00BC2ED5">
              <w:rPr>
                <w:rFonts w:asciiTheme="minorHAnsi" w:hAnsiTheme="minorHAnsi" w:cstheme="minorHAnsi"/>
                <w:b/>
                <w:bCs/>
                <w:sz w:val="22"/>
              </w:rPr>
              <w:t xml:space="preserve">ali  navedba  spletne  strani  proizvajalca/principala  programske opreme Microsoft, iz katere mora biti razvidno, da ima ponudnik pri proizvajalcu/principalu programske opreme Microsoft </w:t>
            </w:r>
            <w:r w:rsidR="0067406F">
              <w:rPr>
                <w:rFonts w:asciiTheme="minorHAnsi" w:hAnsiTheme="minorHAnsi" w:cstheme="minorHAnsi"/>
                <w:b/>
                <w:bCs/>
                <w:sz w:val="22"/>
              </w:rPr>
              <w:t>pridobljene navedene</w:t>
            </w:r>
            <w:r w:rsidR="00BC5CAE" w:rsidRPr="00BC2ED5">
              <w:rPr>
                <w:rFonts w:asciiTheme="minorHAnsi" w:hAnsiTheme="minorHAnsi" w:cstheme="minorHAnsi"/>
                <w:b/>
                <w:bCs/>
                <w:sz w:val="22"/>
              </w:rPr>
              <w:t xml:space="preserve"> status</w:t>
            </w:r>
            <w:r w:rsidR="0067406F">
              <w:rPr>
                <w:rFonts w:asciiTheme="minorHAnsi" w:hAnsiTheme="minorHAnsi" w:cstheme="minorHAnsi"/>
                <w:b/>
                <w:bCs/>
                <w:sz w:val="22"/>
              </w:rPr>
              <w:t>e</w:t>
            </w:r>
            <w:r w:rsidR="00BC5CAE" w:rsidRPr="00BC2ED5">
              <w:rPr>
                <w:rFonts w:asciiTheme="minorHAnsi" w:hAnsiTheme="minorHAnsi" w:cstheme="minorHAnsi"/>
                <w:b/>
                <w:bCs/>
                <w:sz w:val="22"/>
              </w:rPr>
              <w:t xml:space="preserve"> </w:t>
            </w:r>
            <w:r w:rsidRPr="00023FEC">
              <w:rPr>
                <w:rFonts w:asciiTheme="minorHAnsi" w:hAnsiTheme="minorHAnsi" w:cstheme="minorHAnsi"/>
                <w:sz w:val="22"/>
              </w:rPr>
              <w:t>(PRILOGA D/</w:t>
            </w:r>
            <w:r w:rsidR="00DE50B7" w:rsidRPr="00023FEC">
              <w:rPr>
                <w:rFonts w:asciiTheme="minorHAnsi" w:hAnsiTheme="minorHAnsi" w:cstheme="minorHAnsi"/>
                <w:sz w:val="22"/>
              </w:rPr>
              <w:t>6</w:t>
            </w:r>
            <w:r w:rsidRPr="00023FEC">
              <w:rPr>
                <w:rFonts w:asciiTheme="minorHAnsi" w:hAnsiTheme="minorHAnsi" w:cstheme="minorHAnsi"/>
                <w:sz w:val="22"/>
              </w:rPr>
              <w:t>).</w:t>
            </w:r>
          </w:p>
          <w:p w14:paraId="6FEBF85A" w14:textId="77777777" w:rsidR="008257BB" w:rsidRPr="00596D3B" w:rsidRDefault="008257BB" w:rsidP="00BC5CAE">
            <w:pPr>
              <w:jc w:val="both"/>
              <w:rPr>
                <w:rFonts w:asciiTheme="minorHAnsi" w:hAnsiTheme="minorHAnsi" w:cstheme="minorHAnsi"/>
                <w:highlight w:val="yellow"/>
              </w:rPr>
            </w:pPr>
          </w:p>
        </w:tc>
      </w:tr>
      <w:tr w:rsidR="00923F38" w:rsidRPr="00EF65B1" w14:paraId="7A183555" w14:textId="77777777" w:rsidTr="5390AAD3">
        <w:tc>
          <w:tcPr>
            <w:tcW w:w="567" w:type="dxa"/>
            <w:tcBorders>
              <w:top w:val="single" w:sz="4" w:space="0" w:color="auto"/>
              <w:left w:val="single" w:sz="4" w:space="0" w:color="auto"/>
              <w:bottom w:val="single" w:sz="4" w:space="0" w:color="auto"/>
              <w:right w:val="single" w:sz="4" w:space="0" w:color="auto"/>
            </w:tcBorders>
          </w:tcPr>
          <w:p w14:paraId="6F18A98A" w14:textId="77777777" w:rsidR="00E73521" w:rsidRPr="00EF65B1" w:rsidRDefault="00E73521" w:rsidP="008760A8">
            <w:pPr>
              <w:pStyle w:val="Telobesedila2"/>
              <w:numPr>
                <w:ilvl w:val="0"/>
                <w:numId w:val="29"/>
              </w:numPr>
              <w:jc w:val="left"/>
              <w:rPr>
                <w:rFonts w:asciiTheme="minorHAnsi" w:hAnsiTheme="minorHAnsi" w:cstheme="minorHAnsi"/>
                <w:bCs/>
                <w:sz w:val="22"/>
                <w:szCs w:val="22"/>
                <w:lang w:val="sl-SI"/>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53F79213" w14:textId="4F09AB69" w:rsidR="00EE7AC8" w:rsidRPr="00D051B1" w:rsidRDefault="00EE7AC8" w:rsidP="0091522B">
            <w:pPr>
              <w:jc w:val="both"/>
              <w:rPr>
                <w:rFonts w:asciiTheme="minorHAnsi" w:hAnsiTheme="minorHAnsi" w:cstheme="minorHAnsi"/>
                <w:b/>
                <w:bCs/>
                <w:sz w:val="22"/>
                <w:szCs w:val="22"/>
              </w:rPr>
            </w:pPr>
            <w:r w:rsidRPr="00D051B1">
              <w:rPr>
                <w:rFonts w:asciiTheme="minorHAnsi" w:hAnsiTheme="minorHAnsi" w:cstheme="minorHAnsi"/>
                <w:b/>
                <w:bCs/>
                <w:sz w:val="22"/>
                <w:szCs w:val="22"/>
              </w:rPr>
              <w:t>KADROVSKA USPOSOBLJENOST</w:t>
            </w:r>
          </w:p>
          <w:p w14:paraId="2C9ABA6A" w14:textId="6274C0C5" w:rsidR="00E73521" w:rsidRDefault="00E73521" w:rsidP="0091522B">
            <w:pPr>
              <w:jc w:val="both"/>
              <w:rPr>
                <w:rFonts w:asciiTheme="minorHAnsi" w:hAnsiTheme="minorHAnsi" w:cstheme="minorHAnsi"/>
                <w:sz w:val="22"/>
                <w:szCs w:val="22"/>
              </w:rPr>
            </w:pPr>
            <w:r w:rsidRPr="00373BB1">
              <w:rPr>
                <w:rFonts w:asciiTheme="minorHAnsi" w:hAnsiTheme="minorHAnsi" w:cstheme="minorHAnsi"/>
                <w:sz w:val="22"/>
                <w:szCs w:val="22"/>
              </w:rPr>
              <w:t>Ponudnik mora iz</w:t>
            </w:r>
            <w:r w:rsidR="0091522B">
              <w:rPr>
                <w:rFonts w:asciiTheme="minorHAnsi" w:hAnsiTheme="minorHAnsi" w:cstheme="minorHAnsi"/>
                <w:sz w:val="22"/>
                <w:szCs w:val="22"/>
              </w:rPr>
              <w:t xml:space="preserve">kazati naslednji </w:t>
            </w:r>
            <w:r w:rsidRPr="00373BB1">
              <w:rPr>
                <w:rFonts w:asciiTheme="minorHAnsi" w:hAnsiTheme="minorHAnsi" w:cstheme="minorHAnsi"/>
                <w:sz w:val="22"/>
                <w:szCs w:val="22"/>
              </w:rPr>
              <w:t>kadrovsk</w:t>
            </w:r>
            <w:r w:rsidR="0091522B">
              <w:rPr>
                <w:rFonts w:asciiTheme="minorHAnsi" w:hAnsiTheme="minorHAnsi" w:cstheme="minorHAnsi"/>
                <w:sz w:val="22"/>
                <w:szCs w:val="22"/>
              </w:rPr>
              <w:t>i</w:t>
            </w:r>
            <w:r w:rsidRPr="00373BB1">
              <w:rPr>
                <w:rFonts w:asciiTheme="minorHAnsi" w:hAnsiTheme="minorHAnsi" w:cstheme="minorHAnsi"/>
                <w:sz w:val="22"/>
                <w:szCs w:val="22"/>
              </w:rPr>
              <w:t xml:space="preserve"> pogoj:</w:t>
            </w:r>
          </w:p>
          <w:p w14:paraId="34143463" w14:textId="062A863F" w:rsidR="008A6F4E" w:rsidRDefault="008A6F4E" w:rsidP="0091522B">
            <w:pPr>
              <w:jc w:val="both"/>
              <w:rPr>
                <w:rFonts w:asciiTheme="minorHAnsi" w:hAnsiTheme="minorHAnsi" w:cstheme="minorHAnsi"/>
                <w:sz w:val="22"/>
                <w:szCs w:val="22"/>
              </w:rPr>
            </w:pPr>
          </w:p>
          <w:p w14:paraId="32F6F251" w14:textId="386A8689" w:rsidR="00F16B96" w:rsidRPr="00DD7197" w:rsidRDefault="008A6F4E" w:rsidP="0091522B">
            <w:pPr>
              <w:jc w:val="both"/>
              <w:rPr>
                <w:rFonts w:asciiTheme="minorHAnsi" w:hAnsiTheme="minorHAnsi" w:cstheme="minorBidi"/>
                <w:sz w:val="22"/>
                <w:szCs w:val="22"/>
              </w:rPr>
            </w:pPr>
            <w:r w:rsidRPr="06976BF9">
              <w:rPr>
                <w:rFonts w:asciiTheme="minorHAnsi" w:hAnsiTheme="minorHAnsi" w:cstheme="minorBidi"/>
                <w:sz w:val="22"/>
                <w:szCs w:val="22"/>
              </w:rPr>
              <w:t>Ponudnik</w:t>
            </w:r>
            <w:r w:rsidR="00725840">
              <w:rPr>
                <w:rFonts w:asciiTheme="minorHAnsi" w:hAnsiTheme="minorHAnsi" w:cstheme="minorBidi"/>
                <w:sz w:val="22"/>
                <w:szCs w:val="22"/>
              </w:rPr>
              <w:t xml:space="preserve"> (pogoj lahko izpolni skupaj s </w:t>
            </w:r>
            <w:r w:rsidRPr="06976BF9">
              <w:rPr>
                <w:rFonts w:asciiTheme="minorHAnsi" w:hAnsiTheme="minorHAnsi" w:cstheme="minorBidi"/>
                <w:sz w:val="22"/>
                <w:szCs w:val="22"/>
              </w:rPr>
              <w:t>skupni</w:t>
            </w:r>
            <w:r w:rsidR="00725840">
              <w:rPr>
                <w:rFonts w:asciiTheme="minorHAnsi" w:hAnsiTheme="minorHAnsi" w:cstheme="minorBidi"/>
                <w:sz w:val="22"/>
                <w:szCs w:val="22"/>
              </w:rPr>
              <w:t>m</w:t>
            </w:r>
            <w:r w:rsidRPr="06976BF9">
              <w:rPr>
                <w:rFonts w:asciiTheme="minorHAnsi" w:hAnsiTheme="minorHAnsi" w:cstheme="minorBidi"/>
                <w:sz w:val="22"/>
                <w:szCs w:val="22"/>
              </w:rPr>
              <w:t xml:space="preserve"> partner</w:t>
            </w:r>
            <w:r w:rsidR="00725840">
              <w:rPr>
                <w:rFonts w:asciiTheme="minorHAnsi" w:hAnsiTheme="minorHAnsi" w:cstheme="minorBidi"/>
                <w:sz w:val="22"/>
                <w:szCs w:val="22"/>
              </w:rPr>
              <w:t>jem</w:t>
            </w:r>
            <w:r w:rsidRPr="06976BF9">
              <w:rPr>
                <w:rFonts w:asciiTheme="minorHAnsi" w:hAnsiTheme="minorHAnsi" w:cstheme="minorBidi"/>
                <w:sz w:val="22"/>
                <w:szCs w:val="22"/>
              </w:rPr>
              <w:t xml:space="preserve"> in podizvajalc</w:t>
            </w:r>
            <w:r w:rsidR="00725840">
              <w:rPr>
                <w:rFonts w:asciiTheme="minorHAnsi" w:hAnsiTheme="minorHAnsi" w:cstheme="minorBidi"/>
                <w:sz w:val="22"/>
                <w:szCs w:val="22"/>
              </w:rPr>
              <w:t>em)</w:t>
            </w:r>
            <w:r w:rsidRPr="06976BF9">
              <w:rPr>
                <w:rFonts w:asciiTheme="minorHAnsi" w:hAnsiTheme="minorHAnsi" w:cstheme="minorBidi"/>
                <w:sz w:val="22"/>
                <w:szCs w:val="22"/>
              </w:rPr>
              <w:t xml:space="preserve"> mora imeti</w:t>
            </w:r>
            <w:r w:rsidR="00725840">
              <w:rPr>
                <w:rFonts w:asciiTheme="minorHAnsi" w:hAnsiTheme="minorHAnsi" w:cstheme="minorBidi"/>
                <w:sz w:val="22"/>
                <w:szCs w:val="22"/>
              </w:rPr>
              <w:t xml:space="preserve"> zaposlen</w:t>
            </w:r>
            <w:r w:rsidR="00206565">
              <w:rPr>
                <w:rFonts w:asciiTheme="minorHAnsi" w:hAnsiTheme="minorHAnsi" w:cstheme="minorBidi"/>
                <w:sz w:val="22"/>
                <w:szCs w:val="22"/>
              </w:rPr>
              <w:t>e</w:t>
            </w:r>
            <w:r w:rsidR="00725840">
              <w:rPr>
                <w:rFonts w:asciiTheme="minorHAnsi" w:hAnsiTheme="minorHAnsi" w:cstheme="minorBidi"/>
                <w:sz w:val="22"/>
                <w:szCs w:val="22"/>
              </w:rPr>
              <w:t xml:space="preserve">: </w:t>
            </w:r>
          </w:p>
          <w:p w14:paraId="1281CE14" w14:textId="53638C31" w:rsidR="00457718" w:rsidRPr="00AC2D74" w:rsidRDefault="007B520D" w:rsidP="00AC2D74">
            <w:pPr>
              <w:pStyle w:val="Odstavekseznama"/>
              <w:numPr>
                <w:ilvl w:val="0"/>
                <w:numId w:val="27"/>
              </w:numPr>
              <w:spacing w:after="0" w:line="240" w:lineRule="auto"/>
              <w:jc w:val="both"/>
              <w:rPr>
                <w:rFonts w:cstheme="minorHAnsi"/>
              </w:rPr>
            </w:pPr>
            <w:r w:rsidRPr="01D319F2">
              <w:rPr>
                <w:rFonts w:cstheme="minorBidi"/>
                <w:lang w:val="sl-SI"/>
              </w:rPr>
              <w:t xml:space="preserve">vsaj </w:t>
            </w:r>
            <w:r w:rsidR="00781591" w:rsidRPr="01D319F2">
              <w:rPr>
                <w:rFonts w:cstheme="minorBidi"/>
                <w:lang w:val="sl-SI"/>
              </w:rPr>
              <w:t>dva certificirana strokovnjaka za področje količinskega licenciranja za velike organizacije</w:t>
            </w:r>
            <w:r w:rsidRPr="01D319F2">
              <w:rPr>
                <w:rFonts w:cstheme="minorBidi"/>
                <w:lang w:val="sl-SI"/>
              </w:rPr>
              <w:t>,</w:t>
            </w:r>
            <w:r w:rsidR="00781591" w:rsidRPr="01D319F2">
              <w:rPr>
                <w:rFonts w:cstheme="minorBidi"/>
                <w:lang w:val="sl-SI"/>
              </w:rPr>
              <w:t xml:space="preserve"> kar izkazuje z opravljenimi certifikati 70-705 </w:t>
            </w:r>
            <w:proofErr w:type="spellStart"/>
            <w:r w:rsidR="00781591" w:rsidRPr="01D319F2">
              <w:rPr>
                <w:rFonts w:cstheme="minorBidi"/>
                <w:lang w:val="sl-SI"/>
              </w:rPr>
              <w:t>Designing</w:t>
            </w:r>
            <w:proofErr w:type="spellEnd"/>
            <w:r w:rsidR="00781591" w:rsidRPr="01D319F2">
              <w:rPr>
                <w:rFonts w:cstheme="minorBidi"/>
                <w:lang w:val="sl-SI"/>
              </w:rPr>
              <w:t xml:space="preserve"> </w:t>
            </w:r>
            <w:proofErr w:type="spellStart"/>
            <w:r w:rsidR="00781591" w:rsidRPr="01D319F2">
              <w:rPr>
                <w:rFonts w:cstheme="minorBidi"/>
                <w:lang w:val="sl-SI"/>
              </w:rPr>
              <w:t>and</w:t>
            </w:r>
            <w:proofErr w:type="spellEnd"/>
            <w:r w:rsidR="00781591" w:rsidRPr="01D319F2">
              <w:rPr>
                <w:rFonts w:cstheme="minorBidi"/>
                <w:lang w:val="sl-SI"/>
              </w:rPr>
              <w:t xml:space="preserve"> </w:t>
            </w:r>
            <w:proofErr w:type="spellStart"/>
            <w:r w:rsidR="00781591" w:rsidRPr="01D319F2">
              <w:rPr>
                <w:rFonts w:cstheme="minorBidi"/>
                <w:lang w:val="sl-SI"/>
              </w:rPr>
              <w:t>Providing</w:t>
            </w:r>
            <w:proofErr w:type="spellEnd"/>
            <w:r w:rsidR="00781591" w:rsidRPr="01D319F2">
              <w:rPr>
                <w:rFonts w:cstheme="minorBidi"/>
                <w:lang w:val="sl-SI"/>
              </w:rPr>
              <w:t xml:space="preserve"> Microsoft </w:t>
            </w:r>
            <w:proofErr w:type="spellStart"/>
            <w:r w:rsidR="00781591" w:rsidRPr="01D319F2">
              <w:rPr>
                <w:rFonts w:cstheme="minorBidi"/>
                <w:lang w:val="sl-SI"/>
              </w:rPr>
              <w:t>Licensing</w:t>
            </w:r>
            <w:proofErr w:type="spellEnd"/>
            <w:r w:rsidR="00781591" w:rsidRPr="01D319F2">
              <w:rPr>
                <w:rFonts w:cstheme="minorBidi"/>
                <w:lang w:val="sl-SI"/>
              </w:rPr>
              <w:t xml:space="preserve"> </w:t>
            </w:r>
            <w:proofErr w:type="spellStart"/>
            <w:r w:rsidR="00781591" w:rsidRPr="01D319F2">
              <w:rPr>
                <w:rFonts w:cstheme="minorBidi"/>
                <w:lang w:val="sl-SI"/>
              </w:rPr>
              <w:t>Solutions</w:t>
            </w:r>
            <w:proofErr w:type="spellEnd"/>
            <w:r w:rsidR="00781591" w:rsidRPr="01D319F2">
              <w:rPr>
                <w:rFonts w:cstheme="minorBidi"/>
                <w:lang w:val="sl-SI"/>
              </w:rPr>
              <w:t xml:space="preserve"> to Large </w:t>
            </w:r>
            <w:proofErr w:type="spellStart"/>
            <w:r w:rsidR="00781591" w:rsidRPr="01D319F2">
              <w:rPr>
                <w:rFonts w:cstheme="minorBidi"/>
                <w:lang w:val="sl-SI"/>
              </w:rPr>
              <w:t>Organizations</w:t>
            </w:r>
            <w:proofErr w:type="spellEnd"/>
            <w:r w:rsidRPr="01D319F2">
              <w:rPr>
                <w:rFonts w:cstheme="minorBidi"/>
                <w:lang w:val="sl-SI"/>
              </w:rPr>
              <w:t>,</w:t>
            </w:r>
            <w:r w:rsidR="00BE487C" w:rsidRPr="01D319F2">
              <w:rPr>
                <w:rFonts w:cstheme="minorBidi"/>
                <w:lang w:val="sl-SI"/>
              </w:rPr>
              <w:t xml:space="preserve"> </w:t>
            </w:r>
          </w:p>
          <w:p w14:paraId="0905D618" w14:textId="5998D5D3" w:rsidR="00E73521" w:rsidRDefault="00E73521" w:rsidP="008760A8">
            <w:pPr>
              <w:pStyle w:val="Odstavekseznama"/>
              <w:numPr>
                <w:ilvl w:val="0"/>
                <w:numId w:val="27"/>
              </w:numPr>
              <w:spacing w:after="0" w:line="240" w:lineRule="auto"/>
              <w:jc w:val="both"/>
              <w:rPr>
                <w:rFonts w:cstheme="minorBidi"/>
                <w:lang w:val="sl-SI"/>
              </w:rPr>
            </w:pPr>
            <w:r w:rsidRPr="5390AAD3">
              <w:rPr>
                <w:rFonts w:cstheme="minorBidi"/>
                <w:lang w:val="sl-SI"/>
              </w:rPr>
              <w:t xml:space="preserve">na razpolago mora imeti najmanj </w:t>
            </w:r>
            <w:r w:rsidRPr="5390AAD3" w:rsidDel="00385822">
              <w:rPr>
                <w:rFonts w:cstheme="minorBidi"/>
                <w:lang w:val="sl-SI"/>
              </w:rPr>
              <w:t>dva</w:t>
            </w:r>
            <w:r w:rsidRPr="5390AAD3">
              <w:rPr>
                <w:rFonts w:cstheme="minorBidi"/>
                <w:lang w:val="sl-SI"/>
              </w:rPr>
              <w:t xml:space="preserve"> delavca</w:t>
            </w:r>
            <w:r w:rsidR="0091522B" w:rsidRPr="5390AAD3">
              <w:rPr>
                <w:rFonts w:cstheme="minorBidi"/>
                <w:lang w:val="sl-SI"/>
              </w:rPr>
              <w:t xml:space="preserve"> za</w:t>
            </w:r>
            <w:r w:rsidRPr="5390AAD3">
              <w:rPr>
                <w:rFonts w:cstheme="minorBidi"/>
                <w:lang w:val="sl-SI"/>
              </w:rPr>
              <w:t xml:space="preserve"> poprodajno uporabniško podporo v slovenskem jeziku za vse izdelke, vključene v pogodbo po programu EA, do tehničnega nivoja (npr. nameščanje in uporaba programske opreme). </w:t>
            </w:r>
          </w:p>
          <w:p w14:paraId="07BA3DF1" w14:textId="77777777" w:rsidR="00A27F23" w:rsidRPr="0091522B" w:rsidRDefault="00A27F23" w:rsidP="002C48C3">
            <w:pPr>
              <w:pStyle w:val="Odstavekseznama"/>
              <w:spacing w:after="0" w:line="240" w:lineRule="auto"/>
              <w:ind w:left="360"/>
              <w:jc w:val="both"/>
              <w:rPr>
                <w:rFonts w:cstheme="minorHAnsi"/>
                <w:lang w:val="sl-SI"/>
              </w:rPr>
            </w:pPr>
          </w:p>
          <w:p w14:paraId="32AA925C" w14:textId="4DCAAC91" w:rsidR="002A021E" w:rsidRPr="00865470" w:rsidRDefault="00865470" w:rsidP="00865470">
            <w:pPr>
              <w:jc w:val="both"/>
              <w:rPr>
                <w:rFonts w:ascii="Calibri" w:eastAsia="Calibri" w:hAnsi="Calibri" w:cstheme="minorHAnsi"/>
                <w:sz w:val="22"/>
                <w:szCs w:val="22"/>
                <w:lang w:eastAsia="en-US"/>
              </w:rPr>
            </w:pPr>
            <w:r w:rsidRPr="00865470">
              <w:rPr>
                <w:rFonts w:ascii="Calibri" w:eastAsia="Calibri" w:hAnsi="Calibri" w:cstheme="minorHAnsi"/>
                <w:sz w:val="22"/>
                <w:szCs w:val="22"/>
                <w:lang w:eastAsia="en-US"/>
              </w:rPr>
              <w:t xml:space="preserve">Ponudnik mora </w:t>
            </w:r>
            <w:r w:rsidR="0091522B" w:rsidRPr="00865470">
              <w:rPr>
                <w:rFonts w:ascii="Calibri" w:eastAsia="Calibri" w:hAnsi="Calibri" w:cstheme="minorHAnsi"/>
                <w:sz w:val="22"/>
                <w:szCs w:val="22"/>
                <w:lang w:eastAsia="en-US"/>
              </w:rPr>
              <w:t>zagotoviti p</w:t>
            </w:r>
            <w:r w:rsidR="00E73521" w:rsidRPr="00865470">
              <w:rPr>
                <w:rFonts w:ascii="Calibri" w:eastAsia="Calibri" w:hAnsi="Calibri" w:cstheme="minorHAnsi"/>
                <w:sz w:val="22"/>
                <w:szCs w:val="22"/>
                <w:lang w:eastAsia="en-US"/>
              </w:rPr>
              <w:t xml:space="preserve">isno in govorno komuniciranje s strokovnjaki v slovenskem jeziku. </w:t>
            </w:r>
          </w:p>
          <w:p w14:paraId="37114870" w14:textId="77777777" w:rsidR="002A021E" w:rsidRPr="00500C9F" w:rsidRDefault="002A021E" w:rsidP="002A021E">
            <w:pPr>
              <w:jc w:val="both"/>
              <w:rPr>
                <w:rFonts w:ascii="Trebuchet MS" w:hAnsi="Trebuchet MS"/>
                <w:sz w:val="20"/>
                <w:szCs w:val="20"/>
              </w:rPr>
            </w:pPr>
          </w:p>
          <w:p w14:paraId="202D04A7" w14:textId="47202538" w:rsidR="00E73521" w:rsidRPr="00D01EAE" w:rsidRDefault="00E73521" w:rsidP="00E2438B">
            <w:pPr>
              <w:jc w:val="both"/>
              <w:rPr>
                <w:rFonts w:asciiTheme="minorHAnsi" w:eastAsia="Calibri" w:hAnsiTheme="minorHAnsi" w:cstheme="minorHAnsi"/>
                <w:b/>
                <w:color w:val="000000"/>
                <w:sz w:val="22"/>
                <w:szCs w:val="22"/>
                <w:highlight w:val="yellow"/>
              </w:rPr>
            </w:pPr>
            <w:r w:rsidRPr="00373BB1">
              <w:rPr>
                <w:rFonts w:asciiTheme="minorHAnsi" w:hAnsiTheme="minorHAnsi" w:cstheme="minorHAnsi"/>
                <w:sz w:val="22"/>
                <w:szCs w:val="22"/>
              </w:rPr>
              <w:t>DOKAZILA</w:t>
            </w:r>
            <w:r w:rsidRPr="0056214C">
              <w:rPr>
                <w:rFonts w:asciiTheme="minorHAnsi" w:hAnsiTheme="minorHAnsi" w:cstheme="minorHAnsi"/>
                <w:sz w:val="22"/>
                <w:szCs w:val="22"/>
              </w:rPr>
              <w:t xml:space="preserve">: </w:t>
            </w:r>
            <w:bookmarkStart w:id="162" w:name="_Hlk71872793"/>
            <w:r w:rsidR="0091522B" w:rsidRPr="0056214C">
              <w:rPr>
                <w:rFonts w:asciiTheme="minorHAnsi" w:hAnsiTheme="minorHAnsi" w:cstheme="minorHAnsi"/>
                <w:b/>
                <w:bCs/>
                <w:sz w:val="22"/>
                <w:szCs w:val="22"/>
              </w:rPr>
              <w:t>S</w:t>
            </w:r>
            <w:r w:rsidRPr="0056214C">
              <w:rPr>
                <w:rFonts w:asciiTheme="minorHAnsi" w:hAnsiTheme="minorHAnsi" w:cstheme="minorHAnsi"/>
                <w:b/>
                <w:bCs/>
                <w:sz w:val="22"/>
              </w:rPr>
              <w:t xml:space="preserve">eznam </w:t>
            </w:r>
            <w:r w:rsidR="00A93846" w:rsidRPr="00805119">
              <w:rPr>
                <w:rFonts w:ascii="Calibri" w:eastAsia="Calibri" w:hAnsi="Calibri" w:cstheme="minorHAnsi"/>
                <w:b/>
                <w:bCs/>
                <w:sz w:val="22"/>
                <w:szCs w:val="22"/>
                <w:lang w:eastAsia="en-US"/>
              </w:rPr>
              <w:t>strokovnjakov in pripadajoč</w:t>
            </w:r>
            <w:r w:rsidR="00805119">
              <w:rPr>
                <w:rFonts w:ascii="Calibri" w:eastAsia="Calibri" w:hAnsi="Calibri" w:cstheme="minorHAnsi"/>
                <w:b/>
                <w:bCs/>
                <w:sz w:val="22"/>
                <w:szCs w:val="22"/>
                <w:lang w:eastAsia="en-US"/>
              </w:rPr>
              <w:t xml:space="preserve">i </w:t>
            </w:r>
            <w:r w:rsidR="00A93846" w:rsidRPr="00805119">
              <w:rPr>
                <w:rFonts w:ascii="Calibri" w:eastAsia="Calibri" w:hAnsi="Calibri" w:cstheme="minorHAnsi"/>
                <w:b/>
                <w:bCs/>
                <w:sz w:val="22"/>
                <w:szCs w:val="22"/>
                <w:lang w:eastAsia="en-US"/>
              </w:rPr>
              <w:t>certifikati</w:t>
            </w:r>
            <w:bookmarkEnd w:id="162"/>
            <w:r w:rsidR="00A93846" w:rsidRPr="00805119">
              <w:rPr>
                <w:rFonts w:asciiTheme="minorHAnsi" w:hAnsiTheme="minorHAnsi" w:cstheme="minorHAnsi"/>
                <w:b/>
                <w:bCs/>
                <w:sz w:val="22"/>
              </w:rPr>
              <w:t xml:space="preserve"> </w:t>
            </w:r>
            <w:r w:rsidRPr="0056214C">
              <w:rPr>
                <w:rFonts w:asciiTheme="minorHAnsi" w:hAnsiTheme="minorHAnsi" w:cstheme="minorHAnsi"/>
                <w:sz w:val="22"/>
              </w:rPr>
              <w:t>(PRILOGA D/</w:t>
            </w:r>
            <w:r w:rsidR="00DE50B7">
              <w:rPr>
                <w:rFonts w:asciiTheme="minorHAnsi" w:hAnsiTheme="minorHAnsi" w:cstheme="minorHAnsi"/>
                <w:sz w:val="22"/>
              </w:rPr>
              <w:t>7</w:t>
            </w:r>
            <w:r w:rsidRPr="0056214C">
              <w:rPr>
                <w:rFonts w:asciiTheme="minorHAnsi" w:hAnsiTheme="minorHAnsi" w:cstheme="minorHAnsi"/>
                <w:sz w:val="22"/>
              </w:rPr>
              <w:t>)</w:t>
            </w:r>
            <w:r w:rsidR="00E2438B">
              <w:rPr>
                <w:rFonts w:asciiTheme="minorHAnsi" w:hAnsiTheme="minorHAnsi" w:cstheme="minorHAnsi"/>
                <w:sz w:val="22"/>
              </w:rPr>
              <w:t>.</w:t>
            </w:r>
          </w:p>
        </w:tc>
      </w:tr>
      <w:bookmarkEnd w:id="161"/>
      <w:tr w:rsidR="00923F38" w:rsidRPr="00EF65B1" w14:paraId="6070D1E1" w14:textId="77777777" w:rsidTr="5390AAD3">
        <w:tc>
          <w:tcPr>
            <w:tcW w:w="567" w:type="dxa"/>
            <w:tcBorders>
              <w:top w:val="single" w:sz="4" w:space="0" w:color="auto"/>
              <w:left w:val="single" w:sz="4" w:space="0" w:color="auto"/>
              <w:bottom w:val="single" w:sz="4" w:space="0" w:color="auto"/>
              <w:right w:val="single" w:sz="4" w:space="0" w:color="auto"/>
            </w:tcBorders>
          </w:tcPr>
          <w:p w14:paraId="1A76BDF9" w14:textId="77777777" w:rsidR="00DE50B7" w:rsidRPr="00EF65B1" w:rsidRDefault="00DE50B7" w:rsidP="008760A8">
            <w:pPr>
              <w:pStyle w:val="Telobesedila2"/>
              <w:numPr>
                <w:ilvl w:val="0"/>
                <w:numId w:val="29"/>
              </w:numPr>
              <w:jc w:val="left"/>
              <w:rPr>
                <w:rFonts w:asciiTheme="minorHAnsi" w:hAnsiTheme="minorHAnsi" w:cstheme="minorHAnsi"/>
                <w:bCs/>
                <w:sz w:val="22"/>
                <w:szCs w:val="22"/>
                <w:lang w:val="sl-SI"/>
              </w:rPr>
            </w:pPr>
          </w:p>
        </w:tc>
        <w:tc>
          <w:tcPr>
            <w:tcW w:w="8397" w:type="dxa"/>
            <w:tcBorders>
              <w:top w:val="single" w:sz="4" w:space="0" w:color="auto"/>
              <w:left w:val="single" w:sz="4" w:space="0" w:color="auto"/>
              <w:bottom w:val="single" w:sz="4" w:space="0" w:color="auto"/>
              <w:right w:val="single" w:sz="4" w:space="0" w:color="auto"/>
            </w:tcBorders>
            <w:shd w:val="clear" w:color="auto" w:fill="auto"/>
          </w:tcPr>
          <w:p w14:paraId="12C5F1AF" w14:textId="6C41EE89" w:rsidR="00DE50B7" w:rsidRPr="00D051B1" w:rsidRDefault="7A3B0075" w:rsidP="383F378D">
            <w:pPr>
              <w:widowControl w:val="0"/>
              <w:autoSpaceDE w:val="0"/>
              <w:autoSpaceDN w:val="0"/>
              <w:adjustRightInd w:val="0"/>
              <w:jc w:val="both"/>
              <w:rPr>
                <w:rFonts w:asciiTheme="minorHAnsi" w:eastAsia="Calibri" w:hAnsiTheme="minorHAnsi" w:cstheme="minorBidi"/>
                <w:b/>
                <w:bCs/>
                <w:color w:val="000000" w:themeColor="text1"/>
                <w:sz w:val="22"/>
                <w:szCs w:val="22"/>
              </w:rPr>
            </w:pPr>
            <w:r w:rsidRPr="00D051B1">
              <w:rPr>
                <w:rFonts w:asciiTheme="minorHAnsi" w:eastAsia="Calibri" w:hAnsiTheme="minorHAnsi" w:cstheme="minorBidi"/>
                <w:b/>
                <w:bCs/>
                <w:color w:val="000000" w:themeColor="text1"/>
                <w:sz w:val="22"/>
                <w:szCs w:val="22"/>
              </w:rPr>
              <w:t xml:space="preserve">REFERENCE </w:t>
            </w:r>
            <w:r w:rsidR="00173A87" w:rsidRPr="00D051B1" w:rsidDel="00173A87">
              <w:rPr>
                <w:rFonts w:asciiTheme="minorHAnsi" w:eastAsia="Calibri" w:hAnsiTheme="minorHAnsi" w:cstheme="minorBidi"/>
                <w:b/>
                <w:bCs/>
                <w:color w:val="000000" w:themeColor="text1"/>
                <w:sz w:val="22"/>
                <w:szCs w:val="22"/>
              </w:rPr>
              <w:t xml:space="preserve"> </w:t>
            </w:r>
          </w:p>
          <w:p w14:paraId="47D8ADCE" w14:textId="4AB16309" w:rsidR="00937AC8" w:rsidRPr="00431B3B" w:rsidRDefault="00937AC8" w:rsidP="00937AC8">
            <w:pPr>
              <w:widowControl w:val="0"/>
              <w:autoSpaceDE w:val="0"/>
              <w:autoSpaceDN w:val="0"/>
              <w:adjustRightInd w:val="0"/>
              <w:jc w:val="both"/>
              <w:rPr>
                <w:rFonts w:asciiTheme="minorHAnsi" w:hAnsiTheme="minorHAnsi" w:cstheme="minorHAnsi"/>
                <w:sz w:val="22"/>
                <w:szCs w:val="22"/>
              </w:rPr>
            </w:pPr>
            <w:r w:rsidRPr="00431B3B">
              <w:rPr>
                <w:rFonts w:asciiTheme="minorHAnsi" w:hAnsiTheme="minorHAnsi" w:cstheme="minorHAnsi"/>
                <w:sz w:val="22"/>
                <w:szCs w:val="22"/>
              </w:rPr>
              <w:t xml:space="preserve">Ponudnik mora </w:t>
            </w:r>
            <w:r>
              <w:rPr>
                <w:rFonts w:asciiTheme="minorHAnsi" w:hAnsiTheme="minorHAnsi" w:cstheme="minorHAnsi"/>
                <w:sz w:val="22"/>
                <w:szCs w:val="22"/>
              </w:rPr>
              <w:t xml:space="preserve">izkazati, da je </w:t>
            </w:r>
            <w:r w:rsidRPr="00431B3B">
              <w:rPr>
                <w:rFonts w:asciiTheme="minorHAnsi" w:hAnsiTheme="minorHAnsi" w:cstheme="minorHAnsi"/>
                <w:sz w:val="22"/>
                <w:szCs w:val="22"/>
              </w:rPr>
              <w:t>v obdobju zadnjih treh let pred datumom o</w:t>
            </w:r>
            <w:r>
              <w:rPr>
                <w:rFonts w:asciiTheme="minorHAnsi" w:hAnsiTheme="minorHAnsi" w:cstheme="minorHAnsi"/>
                <w:sz w:val="22"/>
                <w:szCs w:val="22"/>
              </w:rPr>
              <w:t>ddaje ponudb sklenil</w:t>
            </w:r>
            <w:r w:rsidRPr="00431B3B">
              <w:rPr>
                <w:rFonts w:asciiTheme="minorHAnsi" w:hAnsiTheme="minorHAnsi" w:cstheme="minorHAnsi"/>
                <w:sz w:val="22"/>
                <w:szCs w:val="22"/>
              </w:rPr>
              <w:t xml:space="preserve"> licenčno triletno pogodbo (EA) </w:t>
            </w:r>
            <w:r>
              <w:rPr>
                <w:rFonts w:asciiTheme="minorHAnsi" w:hAnsiTheme="minorHAnsi" w:cstheme="minorHAnsi"/>
                <w:sz w:val="22"/>
                <w:szCs w:val="22"/>
              </w:rPr>
              <w:t xml:space="preserve">z </w:t>
            </w:r>
            <w:r w:rsidRPr="00431B3B">
              <w:rPr>
                <w:rFonts w:asciiTheme="minorHAnsi" w:hAnsiTheme="minorHAnsi" w:cstheme="minorHAnsi"/>
                <w:sz w:val="22"/>
                <w:szCs w:val="22"/>
              </w:rPr>
              <w:t xml:space="preserve">vsaj </w:t>
            </w:r>
            <w:r>
              <w:rPr>
                <w:rFonts w:asciiTheme="minorHAnsi" w:hAnsiTheme="minorHAnsi" w:cstheme="minorHAnsi"/>
                <w:sz w:val="22"/>
                <w:szCs w:val="22"/>
              </w:rPr>
              <w:t xml:space="preserve">dvema naročnikoma, od katerih ima </w:t>
            </w:r>
            <w:r w:rsidR="001B080A">
              <w:rPr>
                <w:rFonts w:asciiTheme="minorHAnsi" w:hAnsiTheme="minorHAnsi" w:cstheme="minorHAnsi"/>
                <w:sz w:val="22"/>
                <w:szCs w:val="22"/>
              </w:rPr>
              <w:t xml:space="preserve">eden </w:t>
            </w:r>
            <w:r w:rsidRPr="00431B3B">
              <w:rPr>
                <w:rFonts w:asciiTheme="minorHAnsi" w:hAnsiTheme="minorHAnsi" w:cstheme="minorHAnsi"/>
                <w:sz w:val="22"/>
                <w:szCs w:val="22"/>
              </w:rPr>
              <w:t xml:space="preserve">vsaj </w:t>
            </w:r>
            <w:r w:rsidR="001B080A">
              <w:rPr>
                <w:rFonts w:asciiTheme="minorHAnsi" w:hAnsiTheme="minorHAnsi" w:cstheme="minorHAnsi"/>
                <w:sz w:val="22"/>
                <w:szCs w:val="22"/>
              </w:rPr>
              <w:t>2</w:t>
            </w:r>
            <w:r w:rsidR="007E1C61">
              <w:rPr>
                <w:rFonts w:asciiTheme="minorHAnsi" w:hAnsiTheme="minorHAnsi" w:cstheme="minorHAnsi"/>
                <w:sz w:val="22"/>
                <w:szCs w:val="22"/>
              </w:rPr>
              <w:t>.0</w:t>
            </w:r>
            <w:r w:rsidR="00276A57">
              <w:rPr>
                <w:rFonts w:asciiTheme="minorHAnsi" w:hAnsiTheme="minorHAnsi" w:cstheme="minorHAnsi"/>
                <w:sz w:val="22"/>
                <w:szCs w:val="22"/>
              </w:rPr>
              <w:t>0</w:t>
            </w:r>
            <w:r w:rsidRPr="00431B3B">
              <w:rPr>
                <w:rFonts w:asciiTheme="minorHAnsi" w:hAnsiTheme="minorHAnsi" w:cstheme="minorHAnsi"/>
                <w:sz w:val="22"/>
                <w:szCs w:val="22"/>
              </w:rPr>
              <w:t>0 ali več uporabnik</w:t>
            </w:r>
            <w:r>
              <w:rPr>
                <w:rFonts w:asciiTheme="minorHAnsi" w:hAnsiTheme="minorHAnsi" w:cstheme="minorHAnsi"/>
                <w:sz w:val="22"/>
                <w:szCs w:val="22"/>
              </w:rPr>
              <w:t>ov</w:t>
            </w:r>
            <w:r w:rsidR="001B080A">
              <w:rPr>
                <w:rFonts w:asciiTheme="minorHAnsi" w:hAnsiTheme="minorHAnsi" w:cstheme="minorHAnsi"/>
                <w:sz w:val="22"/>
                <w:szCs w:val="22"/>
              </w:rPr>
              <w:t xml:space="preserve"> in drugi vsaj 1</w:t>
            </w:r>
            <w:r w:rsidR="00836AF8">
              <w:rPr>
                <w:rFonts w:asciiTheme="minorHAnsi" w:hAnsiTheme="minorHAnsi" w:cstheme="minorHAnsi"/>
                <w:sz w:val="22"/>
                <w:szCs w:val="22"/>
              </w:rPr>
              <w:t>.</w:t>
            </w:r>
            <w:r w:rsidR="001B080A">
              <w:rPr>
                <w:rFonts w:asciiTheme="minorHAnsi" w:hAnsiTheme="minorHAnsi" w:cstheme="minorHAnsi"/>
                <w:sz w:val="22"/>
                <w:szCs w:val="22"/>
              </w:rPr>
              <w:t xml:space="preserve">000 </w:t>
            </w:r>
            <w:r w:rsidR="001B080A" w:rsidRPr="00431B3B">
              <w:rPr>
                <w:rFonts w:asciiTheme="minorHAnsi" w:hAnsiTheme="minorHAnsi" w:cstheme="minorHAnsi"/>
                <w:sz w:val="22"/>
                <w:szCs w:val="22"/>
              </w:rPr>
              <w:t>ali več uporabnik</w:t>
            </w:r>
            <w:r w:rsidR="001B080A">
              <w:rPr>
                <w:rFonts w:asciiTheme="minorHAnsi" w:hAnsiTheme="minorHAnsi" w:cstheme="minorHAnsi"/>
                <w:sz w:val="22"/>
                <w:szCs w:val="22"/>
              </w:rPr>
              <w:t>ov</w:t>
            </w:r>
            <w:r w:rsidRPr="00431B3B">
              <w:rPr>
                <w:rFonts w:asciiTheme="minorHAnsi" w:hAnsiTheme="minorHAnsi" w:cstheme="minorHAnsi"/>
                <w:sz w:val="22"/>
                <w:szCs w:val="22"/>
              </w:rPr>
              <w:t>.</w:t>
            </w:r>
          </w:p>
          <w:p w14:paraId="4286C8F8" w14:textId="77777777" w:rsidR="00937AC8" w:rsidRPr="00431B3B" w:rsidRDefault="00937AC8" w:rsidP="008D6DE0">
            <w:pPr>
              <w:widowControl w:val="0"/>
              <w:autoSpaceDE w:val="0"/>
              <w:autoSpaceDN w:val="0"/>
              <w:adjustRightInd w:val="0"/>
              <w:jc w:val="both"/>
              <w:rPr>
                <w:rFonts w:asciiTheme="minorHAnsi" w:hAnsiTheme="minorHAnsi" w:cstheme="minorHAnsi"/>
                <w:sz w:val="22"/>
                <w:szCs w:val="22"/>
              </w:rPr>
            </w:pPr>
          </w:p>
          <w:p w14:paraId="24DCA197" w14:textId="685B10E8" w:rsidR="008C2769" w:rsidRPr="00431B3B" w:rsidRDefault="008C2769" w:rsidP="008C2769">
            <w:pPr>
              <w:jc w:val="both"/>
              <w:rPr>
                <w:rFonts w:asciiTheme="minorHAnsi" w:hAnsiTheme="minorHAnsi" w:cstheme="minorHAnsi"/>
                <w:sz w:val="22"/>
                <w:szCs w:val="22"/>
              </w:rPr>
            </w:pPr>
            <w:r w:rsidRPr="00431B3B">
              <w:rPr>
                <w:rFonts w:asciiTheme="minorHAnsi" w:hAnsiTheme="minorHAnsi" w:cstheme="minorHAnsi"/>
                <w:sz w:val="22"/>
                <w:szCs w:val="22"/>
              </w:rPr>
              <w:t>Naročnik si pridržuje pravico preveriti resničnost navedenih referenc.</w:t>
            </w:r>
          </w:p>
          <w:p w14:paraId="62EEC0C2" w14:textId="77777777" w:rsidR="00FA7096" w:rsidRDefault="00FA7096" w:rsidP="008C2769">
            <w:pPr>
              <w:jc w:val="both"/>
              <w:rPr>
                <w:rFonts w:ascii="Trebuchet MS" w:hAnsi="Trebuchet MS"/>
                <w:sz w:val="20"/>
                <w:szCs w:val="20"/>
              </w:rPr>
            </w:pPr>
          </w:p>
          <w:p w14:paraId="0028DABD" w14:textId="70792E20" w:rsidR="00FA7096" w:rsidRPr="0056214C" w:rsidRDefault="00FA7096" w:rsidP="00FA7096">
            <w:pPr>
              <w:jc w:val="both"/>
              <w:rPr>
                <w:rFonts w:asciiTheme="minorHAnsi" w:hAnsiTheme="minorHAnsi" w:cstheme="minorHAnsi"/>
                <w:sz w:val="22"/>
                <w:szCs w:val="22"/>
              </w:rPr>
            </w:pPr>
            <w:r w:rsidRPr="00373BB1">
              <w:rPr>
                <w:rFonts w:asciiTheme="minorHAnsi" w:hAnsiTheme="minorHAnsi" w:cstheme="minorHAnsi"/>
                <w:sz w:val="22"/>
                <w:szCs w:val="22"/>
              </w:rPr>
              <w:t>DOKAZILA</w:t>
            </w:r>
            <w:r w:rsidRPr="0056214C">
              <w:rPr>
                <w:rFonts w:asciiTheme="minorHAnsi" w:hAnsiTheme="minorHAnsi" w:cstheme="minorHAnsi"/>
                <w:sz w:val="22"/>
                <w:szCs w:val="22"/>
              </w:rPr>
              <w:t>:</w:t>
            </w:r>
            <w:r w:rsidR="006770E9">
              <w:rPr>
                <w:rFonts w:asciiTheme="minorHAnsi" w:hAnsiTheme="minorHAnsi" w:cstheme="minorHAnsi"/>
                <w:sz w:val="22"/>
                <w:szCs w:val="22"/>
              </w:rPr>
              <w:t xml:space="preserve"> </w:t>
            </w:r>
            <w:r w:rsidR="006770E9">
              <w:rPr>
                <w:rFonts w:asciiTheme="minorHAnsi" w:hAnsiTheme="minorHAnsi" w:cstheme="minorHAnsi"/>
                <w:b/>
                <w:bCs/>
                <w:sz w:val="22"/>
              </w:rPr>
              <w:t>R</w:t>
            </w:r>
            <w:r>
              <w:rPr>
                <w:rFonts w:asciiTheme="minorHAnsi" w:hAnsiTheme="minorHAnsi" w:cstheme="minorHAnsi"/>
                <w:b/>
                <w:bCs/>
                <w:sz w:val="22"/>
              </w:rPr>
              <w:t>eferenčna potrdila</w:t>
            </w:r>
            <w:r w:rsidRPr="0056214C">
              <w:rPr>
                <w:rFonts w:asciiTheme="minorHAnsi" w:hAnsiTheme="minorHAnsi" w:cstheme="minorHAnsi"/>
                <w:b/>
                <w:bCs/>
                <w:sz w:val="22"/>
              </w:rPr>
              <w:t xml:space="preserve"> </w:t>
            </w:r>
            <w:r w:rsidRPr="0056214C">
              <w:rPr>
                <w:rFonts w:asciiTheme="minorHAnsi" w:hAnsiTheme="minorHAnsi" w:cstheme="minorHAnsi"/>
                <w:sz w:val="22"/>
              </w:rPr>
              <w:t>(PRILOGA D/</w:t>
            </w:r>
            <w:r>
              <w:rPr>
                <w:rFonts w:asciiTheme="minorHAnsi" w:hAnsiTheme="minorHAnsi" w:cstheme="minorHAnsi"/>
                <w:sz w:val="22"/>
              </w:rPr>
              <w:t>8</w:t>
            </w:r>
            <w:r w:rsidRPr="0056214C">
              <w:rPr>
                <w:rFonts w:asciiTheme="minorHAnsi" w:hAnsiTheme="minorHAnsi" w:cstheme="minorHAnsi"/>
                <w:sz w:val="22"/>
              </w:rPr>
              <w:t>).</w:t>
            </w:r>
          </w:p>
          <w:p w14:paraId="5862C6C8" w14:textId="443DD29F" w:rsidR="008C2769" w:rsidRPr="0091522B" w:rsidRDefault="008C2769" w:rsidP="383F378D">
            <w:pPr>
              <w:widowControl w:val="0"/>
              <w:autoSpaceDE w:val="0"/>
              <w:autoSpaceDN w:val="0"/>
              <w:adjustRightInd w:val="0"/>
              <w:jc w:val="both"/>
              <w:rPr>
                <w:rFonts w:asciiTheme="minorHAnsi" w:eastAsia="Calibri" w:hAnsiTheme="minorHAnsi" w:cstheme="minorBidi"/>
                <w:b/>
                <w:bCs/>
                <w:color w:val="000000" w:themeColor="text1"/>
                <w:sz w:val="22"/>
                <w:szCs w:val="22"/>
                <w:highlight w:val="yellow"/>
              </w:rPr>
            </w:pPr>
          </w:p>
        </w:tc>
      </w:tr>
      <w:tr w:rsidR="00B375E7" w:rsidRPr="00EF65B1" w14:paraId="56A8E400" w14:textId="77777777" w:rsidTr="5390AAD3">
        <w:tc>
          <w:tcPr>
            <w:tcW w:w="567" w:type="dxa"/>
            <w:tcBorders>
              <w:top w:val="single" w:sz="4" w:space="0" w:color="auto"/>
              <w:left w:val="single" w:sz="4" w:space="0" w:color="auto"/>
              <w:bottom w:val="single" w:sz="4" w:space="0" w:color="auto"/>
              <w:right w:val="single" w:sz="4" w:space="0" w:color="auto"/>
            </w:tcBorders>
          </w:tcPr>
          <w:p w14:paraId="32D81780" w14:textId="77777777" w:rsidR="00AD022A" w:rsidRPr="00EF65B1" w:rsidRDefault="00AD022A" w:rsidP="008760A8">
            <w:pPr>
              <w:pStyle w:val="Telobesedila2"/>
              <w:numPr>
                <w:ilvl w:val="0"/>
                <w:numId w:val="29"/>
              </w:numPr>
              <w:jc w:val="left"/>
              <w:rPr>
                <w:rFonts w:asciiTheme="minorHAnsi" w:hAnsiTheme="minorHAnsi" w:cstheme="minorHAnsi"/>
                <w:bCs/>
                <w:sz w:val="22"/>
                <w:szCs w:val="22"/>
                <w:lang w:val="sl-SI"/>
              </w:rPr>
            </w:pPr>
          </w:p>
        </w:tc>
        <w:tc>
          <w:tcPr>
            <w:tcW w:w="8397" w:type="dxa"/>
            <w:tcBorders>
              <w:top w:val="single" w:sz="4" w:space="0" w:color="auto"/>
              <w:left w:val="single" w:sz="4" w:space="0" w:color="auto"/>
              <w:bottom w:val="single" w:sz="4" w:space="0" w:color="auto"/>
              <w:right w:val="single" w:sz="4" w:space="0" w:color="auto"/>
            </w:tcBorders>
          </w:tcPr>
          <w:p w14:paraId="3DA31C60" w14:textId="2FCC109D" w:rsidR="005B25D0" w:rsidRPr="00EC6042" w:rsidRDefault="005B25D0" w:rsidP="00B124AE">
            <w:pPr>
              <w:jc w:val="both"/>
              <w:rPr>
                <w:rFonts w:asciiTheme="minorHAnsi" w:hAnsiTheme="minorHAnsi" w:cstheme="minorHAnsi"/>
                <w:b/>
                <w:bCs/>
                <w:sz w:val="22"/>
                <w:szCs w:val="22"/>
              </w:rPr>
            </w:pPr>
            <w:r w:rsidRPr="00EC6042">
              <w:rPr>
                <w:rFonts w:asciiTheme="minorHAnsi" w:hAnsiTheme="minorHAnsi" w:cstheme="minorHAnsi"/>
                <w:b/>
                <w:bCs/>
                <w:sz w:val="22"/>
                <w:szCs w:val="22"/>
              </w:rPr>
              <w:t>OSNUTEK POGODBE</w:t>
            </w:r>
          </w:p>
          <w:p w14:paraId="270A5E19" w14:textId="6F51D0B9" w:rsidR="00AD022A" w:rsidRPr="004A5D19" w:rsidRDefault="00EC6042" w:rsidP="00B124AE">
            <w:pPr>
              <w:jc w:val="both"/>
              <w:rPr>
                <w:rFonts w:asciiTheme="minorHAnsi" w:hAnsiTheme="minorHAnsi" w:cstheme="minorHAnsi"/>
                <w:sz w:val="22"/>
                <w:szCs w:val="22"/>
              </w:rPr>
            </w:pPr>
            <w:r>
              <w:rPr>
                <w:rFonts w:asciiTheme="minorHAnsi" w:hAnsiTheme="minorHAnsi" w:cstheme="minorHAnsi"/>
                <w:sz w:val="22"/>
                <w:szCs w:val="22"/>
              </w:rPr>
              <w:t xml:space="preserve">Naročnik </w:t>
            </w:r>
            <w:r w:rsidR="00B16FDF">
              <w:rPr>
                <w:rFonts w:asciiTheme="minorHAnsi" w:hAnsiTheme="minorHAnsi" w:cstheme="minorHAnsi"/>
                <w:sz w:val="22"/>
                <w:szCs w:val="22"/>
              </w:rPr>
              <w:t xml:space="preserve">dokumentaciji JN </w:t>
            </w:r>
            <w:r>
              <w:rPr>
                <w:rFonts w:asciiTheme="minorHAnsi" w:hAnsiTheme="minorHAnsi" w:cstheme="minorHAnsi"/>
                <w:sz w:val="22"/>
                <w:szCs w:val="22"/>
              </w:rPr>
              <w:t>prilaga</w:t>
            </w:r>
            <w:r w:rsidR="00AD022A" w:rsidRPr="004A5D19">
              <w:rPr>
                <w:rFonts w:asciiTheme="minorHAnsi" w:hAnsiTheme="minorHAnsi" w:cstheme="minorHAnsi"/>
                <w:sz w:val="22"/>
                <w:szCs w:val="22"/>
              </w:rPr>
              <w:t xml:space="preserve"> osnutek pogodbe, ki jo bo sklenil z izbranim ponudnikom. Ponudnik s predložitvijo pogodbe v informacijski sistem e-JN potrdi, da se strinja z vsebino osnutka pogodbe. </w:t>
            </w:r>
          </w:p>
          <w:p w14:paraId="53C89B54" w14:textId="77777777" w:rsidR="00AD022A" w:rsidRPr="004A5D19" w:rsidRDefault="00AD022A" w:rsidP="00B124AE">
            <w:pPr>
              <w:jc w:val="both"/>
              <w:rPr>
                <w:rFonts w:asciiTheme="minorHAnsi" w:hAnsiTheme="minorHAnsi" w:cstheme="minorHAnsi"/>
                <w:sz w:val="22"/>
                <w:szCs w:val="22"/>
              </w:rPr>
            </w:pPr>
          </w:p>
          <w:p w14:paraId="51FBD2D6" w14:textId="77777777" w:rsidR="00AD022A" w:rsidRPr="00FF36DC" w:rsidRDefault="00AD022A" w:rsidP="00B124AE">
            <w:pPr>
              <w:jc w:val="both"/>
              <w:rPr>
                <w:rFonts w:asciiTheme="minorHAnsi" w:hAnsiTheme="minorHAnsi" w:cs="Arial"/>
                <w:sz w:val="22"/>
                <w:szCs w:val="22"/>
              </w:rPr>
            </w:pPr>
            <w:r w:rsidRPr="00FF36DC">
              <w:rPr>
                <w:rFonts w:asciiTheme="minorHAnsi" w:hAnsiTheme="minorHAnsi" w:cs="Arial"/>
                <w:sz w:val="22"/>
                <w:szCs w:val="22"/>
              </w:rPr>
              <w:t>V primeru, da ponudnik nastopa s podizvajalcem, mora priložiti tudi izpolnjeno prilogo osnutka pogodbe (»Priloga – podizvajalec«).</w:t>
            </w:r>
          </w:p>
          <w:p w14:paraId="44D4361B" w14:textId="77777777" w:rsidR="00AD022A" w:rsidRDefault="00AD022A" w:rsidP="00B124AE">
            <w:pPr>
              <w:jc w:val="both"/>
              <w:rPr>
                <w:rFonts w:asciiTheme="minorHAnsi" w:hAnsiTheme="minorHAnsi" w:cstheme="minorHAnsi"/>
                <w:sz w:val="22"/>
                <w:szCs w:val="22"/>
              </w:rPr>
            </w:pPr>
          </w:p>
          <w:p w14:paraId="73198518" w14:textId="45DED4A3" w:rsidR="00AD022A" w:rsidRPr="004A5D19" w:rsidRDefault="00AD022A" w:rsidP="00B124AE">
            <w:pPr>
              <w:jc w:val="both"/>
              <w:rPr>
                <w:rFonts w:asciiTheme="minorHAnsi" w:hAnsiTheme="minorHAnsi" w:cstheme="minorHAnsi"/>
                <w:sz w:val="22"/>
                <w:szCs w:val="22"/>
              </w:rPr>
            </w:pPr>
            <w:r w:rsidRPr="004A5D19">
              <w:rPr>
                <w:rFonts w:asciiTheme="minorHAnsi" w:hAnsiTheme="minorHAnsi" w:cstheme="minorHAnsi"/>
                <w:sz w:val="22"/>
                <w:szCs w:val="22"/>
              </w:rPr>
              <w:t>DOKAZILO:</w:t>
            </w:r>
            <w:r w:rsidRPr="004A5D19">
              <w:rPr>
                <w:rFonts w:asciiTheme="minorHAnsi" w:hAnsiTheme="minorHAnsi" w:cstheme="minorHAnsi"/>
                <w:b/>
                <w:sz w:val="22"/>
                <w:szCs w:val="22"/>
              </w:rPr>
              <w:t xml:space="preserve"> Priložen osnutek pogodbe </w:t>
            </w:r>
            <w:r>
              <w:rPr>
                <w:rFonts w:asciiTheme="minorHAnsi" w:hAnsiTheme="minorHAnsi" w:cstheme="minorHAnsi"/>
                <w:b/>
                <w:sz w:val="22"/>
                <w:szCs w:val="22"/>
              </w:rPr>
              <w:t xml:space="preserve">in, če nastopa s podizvajalcem, izpolnjena </w:t>
            </w:r>
            <w:r w:rsidRPr="00D01EAE">
              <w:rPr>
                <w:rFonts w:asciiTheme="minorHAnsi" w:hAnsiTheme="minorHAnsi" w:cs="Arial"/>
                <w:b/>
                <w:bCs/>
                <w:sz w:val="22"/>
                <w:szCs w:val="22"/>
              </w:rPr>
              <w:t>»Priloga – podizvajalec«</w:t>
            </w:r>
            <w:r w:rsidRPr="004A5D19">
              <w:rPr>
                <w:rFonts w:asciiTheme="minorHAnsi" w:hAnsiTheme="minorHAnsi" w:cstheme="minorHAnsi"/>
                <w:sz w:val="22"/>
                <w:szCs w:val="22"/>
              </w:rPr>
              <w:t xml:space="preserve"> (PRILOGA D/</w:t>
            </w:r>
            <w:r w:rsidR="00EC6042">
              <w:rPr>
                <w:rFonts w:asciiTheme="minorHAnsi" w:hAnsiTheme="minorHAnsi" w:cstheme="minorHAnsi"/>
                <w:sz w:val="22"/>
                <w:szCs w:val="22"/>
              </w:rPr>
              <w:t>9</w:t>
            </w:r>
            <w:r w:rsidRPr="004A5D19">
              <w:rPr>
                <w:rFonts w:asciiTheme="minorHAnsi" w:hAnsiTheme="minorHAnsi" w:cstheme="minorHAnsi"/>
                <w:sz w:val="22"/>
                <w:szCs w:val="22"/>
              </w:rPr>
              <w:t>).</w:t>
            </w:r>
          </w:p>
          <w:p w14:paraId="3513E0EE" w14:textId="77777777" w:rsidR="00AD022A" w:rsidRPr="00EF65B1" w:rsidRDefault="00AD022A" w:rsidP="00B124AE">
            <w:pPr>
              <w:jc w:val="both"/>
              <w:rPr>
                <w:rFonts w:asciiTheme="minorHAnsi" w:hAnsiTheme="minorHAnsi" w:cstheme="minorHAnsi"/>
                <w:sz w:val="22"/>
                <w:szCs w:val="22"/>
              </w:rPr>
            </w:pPr>
          </w:p>
        </w:tc>
      </w:tr>
      <w:tr w:rsidR="00B375E7" w:rsidRPr="00EF65B1" w14:paraId="53A47D0E" w14:textId="77777777" w:rsidTr="5390AAD3">
        <w:tc>
          <w:tcPr>
            <w:tcW w:w="567" w:type="dxa"/>
            <w:tcBorders>
              <w:top w:val="single" w:sz="4" w:space="0" w:color="auto"/>
              <w:left w:val="single" w:sz="4" w:space="0" w:color="auto"/>
              <w:bottom w:val="single" w:sz="4" w:space="0" w:color="auto"/>
              <w:right w:val="single" w:sz="4" w:space="0" w:color="auto"/>
            </w:tcBorders>
          </w:tcPr>
          <w:p w14:paraId="1DE0D54A" w14:textId="4C435B0E" w:rsidR="008257BB" w:rsidRPr="00EF65B1" w:rsidRDefault="008257BB" w:rsidP="008760A8">
            <w:pPr>
              <w:pStyle w:val="Telobesedila2"/>
              <w:numPr>
                <w:ilvl w:val="0"/>
                <w:numId w:val="29"/>
              </w:numPr>
              <w:jc w:val="left"/>
              <w:rPr>
                <w:rFonts w:asciiTheme="minorHAnsi" w:hAnsiTheme="minorHAnsi" w:cstheme="minorHAnsi"/>
                <w:sz w:val="22"/>
                <w:szCs w:val="22"/>
                <w:lang w:val="sl-SI"/>
              </w:rPr>
            </w:pPr>
          </w:p>
        </w:tc>
        <w:tc>
          <w:tcPr>
            <w:tcW w:w="8397" w:type="dxa"/>
            <w:tcBorders>
              <w:top w:val="single" w:sz="4" w:space="0" w:color="auto"/>
              <w:left w:val="single" w:sz="4" w:space="0" w:color="auto"/>
              <w:bottom w:val="single" w:sz="4" w:space="0" w:color="auto"/>
              <w:right w:val="single" w:sz="4" w:space="0" w:color="auto"/>
            </w:tcBorders>
          </w:tcPr>
          <w:p w14:paraId="36FC5ED3" w14:textId="36FA1114" w:rsidR="00251312" w:rsidDel="00251312" w:rsidRDefault="008257BB" w:rsidP="008257BB">
            <w:pPr>
              <w:pStyle w:val="Glava"/>
              <w:jc w:val="both"/>
              <w:rPr>
                <w:rFonts w:asciiTheme="minorHAnsi" w:hAnsiTheme="minorHAnsi" w:cstheme="minorHAnsi"/>
                <w:b/>
                <w:sz w:val="22"/>
                <w:szCs w:val="22"/>
                <w:lang w:val="sl-SI"/>
              </w:rPr>
            </w:pPr>
            <w:r w:rsidRPr="00EF65B1">
              <w:rPr>
                <w:rFonts w:asciiTheme="minorHAnsi" w:hAnsiTheme="minorHAnsi" w:cstheme="minorHAnsi"/>
                <w:b/>
                <w:sz w:val="22"/>
                <w:szCs w:val="22"/>
                <w:lang w:val="sl-SI"/>
              </w:rPr>
              <w:t>FINANČN</w:t>
            </w:r>
            <w:r w:rsidR="00734F0F">
              <w:rPr>
                <w:rFonts w:asciiTheme="minorHAnsi" w:hAnsiTheme="minorHAnsi" w:cstheme="minorHAnsi"/>
                <w:b/>
                <w:sz w:val="22"/>
                <w:szCs w:val="22"/>
                <w:lang w:val="sl-SI"/>
              </w:rPr>
              <w:t>O</w:t>
            </w:r>
            <w:r w:rsidRPr="00EF65B1">
              <w:rPr>
                <w:rFonts w:asciiTheme="minorHAnsi" w:hAnsiTheme="minorHAnsi" w:cstheme="minorHAnsi"/>
                <w:b/>
                <w:sz w:val="22"/>
                <w:szCs w:val="22"/>
                <w:lang w:val="sl-SI"/>
              </w:rPr>
              <w:t xml:space="preserve"> ZAVAROVANJ</w:t>
            </w:r>
            <w:r w:rsidR="00734F0F">
              <w:rPr>
                <w:rFonts w:asciiTheme="minorHAnsi" w:hAnsiTheme="minorHAnsi" w:cstheme="minorHAnsi"/>
                <w:b/>
                <w:sz w:val="22"/>
                <w:szCs w:val="22"/>
                <w:lang w:val="sl-SI"/>
              </w:rPr>
              <w:t>E</w:t>
            </w:r>
          </w:p>
          <w:p w14:paraId="2A8F628A" w14:textId="59FE2792" w:rsidR="000465D1" w:rsidRDefault="008257BB" w:rsidP="00C04583">
            <w:pPr>
              <w:pStyle w:val="Glava"/>
              <w:jc w:val="both"/>
              <w:rPr>
                <w:rFonts w:asciiTheme="minorHAnsi" w:hAnsiTheme="minorHAnsi" w:cstheme="minorHAnsi"/>
                <w:sz w:val="22"/>
                <w:szCs w:val="22"/>
                <w:lang w:val="sl-SI"/>
              </w:rPr>
            </w:pPr>
            <w:r w:rsidRPr="004A5D19">
              <w:rPr>
                <w:rFonts w:asciiTheme="minorHAnsi" w:hAnsiTheme="minorHAnsi" w:cstheme="minorHAnsi"/>
                <w:sz w:val="22"/>
                <w:szCs w:val="22"/>
                <w:lang w:val="sl-SI"/>
              </w:rPr>
              <w:t xml:space="preserve">Ponudnik mora ponudbi priložiti finančno zavarovanje za resnost ponudbe, v skladu </w:t>
            </w:r>
            <w:r w:rsidR="00031C7F">
              <w:rPr>
                <w:rFonts w:asciiTheme="minorHAnsi" w:hAnsiTheme="minorHAnsi" w:cstheme="minorHAnsi"/>
                <w:sz w:val="22"/>
                <w:szCs w:val="22"/>
                <w:lang w:val="sl-SI"/>
              </w:rPr>
              <w:t>z</w:t>
            </w:r>
            <w:r w:rsidR="00C04583" w:rsidRPr="004A5D19">
              <w:rPr>
                <w:rFonts w:asciiTheme="minorHAnsi" w:hAnsiTheme="minorHAnsi" w:cstheme="minorHAnsi"/>
                <w:sz w:val="22"/>
                <w:szCs w:val="22"/>
                <w:lang w:val="sl-SI"/>
              </w:rPr>
              <w:t xml:space="preserve"> 1</w:t>
            </w:r>
            <w:r w:rsidR="000465D1">
              <w:rPr>
                <w:rFonts w:asciiTheme="minorHAnsi" w:hAnsiTheme="minorHAnsi" w:cstheme="minorHAnsi"/>
                <w:sz w:val="22"/>
                <w:szCs w:val="22"/>
                <w:lang w:val="sl-SI"/>
              </w:rPr>
              <w:t>2</w:t>
            </w:r>
            <w:r w:rsidR="00C04583" w:rsidRPr="004A5D19">
              <w:rPr>
                <w:rFonts w:asciiTheme="minorHAnsi" w:hAnsiTheme="minorHAnsi" w:cstheme="minorHAnsi"/>
                <w:sz w:val="22"/>
                <w:szCs w:val="22"/>
                <w:lang w:val="sl-SI"/>
              </w:rPr>
              <w:t>.</w:t>
            </w:r>
            <w:r w:rsidRPr="004A5D19">
              <w:rPr>
                <w:rFonts w:asciiTheme="minorHAnsi" w:hAnsiTheme="minorHAnsi" w:cstheme="minorHAnsi"/>
                <w:sz w:val="22"/>
                <w:szCs w:val="22"/>
                <w:lang w:val="sl-SI"/>
              </w:rPr>
              <w:t xml:space="preserve"> točko dokumentacije JN in vzorcem v PRILOGI F/1. </w:t>
            </w:r>
          </w:p>
          <w:p w14:paraId="1008E407" w14:textId="77777777" w:rsidR="00AC041A" w:rsidRDefault="00AC041A" w:rsidP="008257BB">
            <w:pPr>
              <w:pStyle w:val="Glava"/>
              <w:jc w:val="both"/>
              <w:rPr>
                <w:rFonts w:asciiTheme="minorHAnsi" w:hAnsiTheme="minorHAnsi" w:cstheme="minorHAnsi"/>
                <w:sz w:val="22"/>
                <w:szCs w:val="22"/>
                <w:lang w:val="sl-SI"/>
              </w:rPr>
            </w:pPr>
          </w:p>
          <w:p w14:paraId="5A91426D" w14:textId="731508D2" w:rsidR="008257BB" w:rsidRPr="004A5D19" w:rsidRDefault="008257BB" w:rsidP="008257BB">
            <w:pPr>
              <w:pStyle w:val="Glava"/>
              <w:jc w:val="both"/>
              <w:rPr>
                <w:rFonts w:asciiTheme="minorHAnsi" w:hAnsiTheme="minorHAnsi" w:cstheme="minorHAnsi"/>
                <w:sz w:val="22"/>
                <w:szCs w:val="22"/>
                <w:lang w:val="sl-SI"/>
              </w:rPr>
            </w:pPr>
            <w:r w:rsidRPr="004A5D19">
              <w:rPr>
                <w:rFonts w:asciiTheme="minorHAnsi" w:hAnsiTheme="minorHAnsi" w:cstheme="minorHAnsi"/>
                <w:sz w:val="22"/>
                <w:szCs w:val="22"/>
                <w:lang w:val="sl-SI"/>
              </w:rPr>
              <w:t xml:space="preserve">Finančno zavarovanje mora biti predloženo v višini </w:t>
            </w:r>
            <w:del w:id="163" w:author="Marjeta Rozman" w:date="2021-12-28T07:41:00Z">
              <w:r w:rsidR="00F05ABF" w:rsidRPr="00D05B3C" w:rsidDel="002C12D9">
                <w:rPr>
                  <w:rFonts w:asciiTheme="minorHAnsi" w:hAnsiTheme="minorHAnsi" w:cstheme="minorHAnsi"/>
                  <w:sz w:val="22"/>
                  <w:szCs w:val="22"/>
                  <w:lang w:val="sl-SI"/>
                </w:rPr>
                <w:delText>2</w:delText>
              </w:r>
              <w:r w:rsidR="003C48B1" w:rsidRPr="00D05B3C" w:rsidDel="002C12D9">
                <w:rPr>
                  <w:rFonts w:asciiTheme="minorHAnsi" w:hAnsiTheme="minorHAnsi" w:cstheme="minorHAnsi"/>
                  <w:sz w:val="22"/>
                  <w:szCs w:val="22"/>
                  <w:lang w:val="sl-SI"/>
                </w:rPr>
                <w:delText>0</w:delText>
              </w:r>
            </w:del>
            <w:ins w:id="164" w:author="Marjeta Rozman" w:date="2021-12-28T07:41:00Z">
              <w:r w:rsidR="002C12D9">
                <w:rPr>
                  <w:rFonts w:asciiTheme="minorHAnsi" w:hAnsiTheme="minorHAnsi" w:cstheme="minorHAnsi"/>
                  <w:sz w:val="22"/>
                  <w:szCs w:val="22"/>
                  <w:lang w:val="sl-SI"/>
                </w:rPr>
                <w:t>15</w:t>
              </w:r>
            </w:ins>
            <w:r w:rsidR="00EC1E95" w:rsidRPr="00D05B3C">
              <w:rPr>
                <w:rFonts w:asciiTheme="minorHAnsi" w:hAnsiTheme="minorHAnsi" w:cstheme="minorHAnsi"/>
                <w:sz w:val="22"/>
                <w:szCs w:val="22"/>
                <w:lang w:val="sl-SI"/>
              </w:rPr>
              <w:t>0</w:t>
            </w:r>
            <w:r w:rsidR="00C04583" w:rsidRPr="00D05B3C">
              <w:rPr>
                <w:rFonts w:asciiTheme="minorHAnsi" w:hAnsiTheme="minorHAnsi" w:cstheme="minorHAnsi"/>
                <w:sz w:val="22"/>
                <w:szCs w:val="22"/>
                <w:lang w:val="sl-SI"/>
              </w:rPr>
              <w:t>.000</w:t>
            </w:r>
            <w:r w:rsidRPr="00D05B3C" w:rsidDel="00142E10">
              <w:rPr>
                <w:rFonts w:asciiTheme="minorHAnsi" w:hAnsiTheme="minorHAnsi" w:cstheme="minorHAnsi"/>
                <w:sz w:val="22"/>
                <w:szCs w:val="22"/>
                <w:lang w:val="sl-SI"/>
              </w:rPr>
              <w:t>,00</w:t>
            </w:r>
            <w:r w:rsidRPr="005B6D3A">
              <w:rPr>
                <w:rFonts w:asciiTheme="minorHAnsi" w:hAnsiTheme="minorHAnsi" w:cstheme="minorHAnsi"/>
                <w:sz w:val="22"/>
                <w:szCs w:val="22"/>
                <w:lang w:val="sl-SI"/>
              </w:rPr>
              <w:t xml:space="preserve"> EUR</w:t>
            </w:r>
            <w:r w:rsidR="006D095B">
              <w:rPr>
                <w:rFonts w:asciiTheme="minorHAnsi" w:hAnsiTheme="minorHAnsi" w:cstheme="minorHAnsi"/>
                <w:sz w:val="22"/>
                <w:szCs w:val="22"/>
                <w:lang w:val="sl-SI"/>
              </w:rPr>
              <w:t>.</w:t>
            </w:r>
          </w:p>
          <w:p w14:paraId="11AE361A" w14:textId="77777777" w:rsidR="008257BB" w:rsidRPr="004A5D19" w:rsidRDefault="008257BB" w:rsidP="008257BB">
            <w:pPr>
              <w:pStyle w:val="Brezrazmikov"/>
              <w:jc w:val="both"/>
              <w:rPr>
                <w:rFonts w:asciiTheme="minorHAnsi" w:hAnsiTheme="minorHAnsi" w:cstheme="minorHAnsi"/>
              </w:rPr>
            </w:pPr>
          </w:p>
          <w:p w14:paraId="635E4980" w14:textId="3A0C5C07" w:rsidR="008257BB" w:rsidRPr="004A5D19" w:rsidRDefault="008257BB" w:rsidP="008257BB">
            <w:pPr>
              <w:jc w:val="both"/>
              <w:rPr>
                <w:rFonts w:asciiTheme="minorHAnsi" w:hAnsiTheme="minorHAnsi" w:cstheme="minorHAnsi"/>
                <w:sz w:val="22"/>
                <w:szCs w:val="22"/>
              </w:rPr>
            </w:pPr>
            <w:r w:rsidRPr="004A5D19">
              <w:rPr>
                <w:rFonts w:asciiTheme="minorHAnsi" w:hAnsiTheme="minorHAnsi" w:cstheme="minorHAnsi"/>
                <w:sz w:val="22"/>
                <w:szCs w:val="22"/>
              </w:rPr>
              <w:t xml:space="preserve">DOKAZILO: </w:t>
            </w:r>
            <w:r w:rsidR="00FE29C0">
              <w:rPr>
                <w:rFonts w:asciiTheme="minorHAnsi" w:hAnsiTheme="minorHAnsi" w:cstheme="minorHAnsi"/>
                <w:b/>
                <w:bCs/>
                <w:sz w:val="22"/>
                <w:szCs w:val="22"/>
              </w:rPr>
              <w:t>F</w:t>
            </w:r>
            <w:r w:rsidRPr="004A5D19">
              <w:rPr>
                <w:rFonts w:asciiTheme="minorHAnsi" w:hAnsiTheme="minorHAnsi" w:cstheme="minorHAnsi"/>
                <w:b/>
                <w:bCs/>
                <w:sz w:val="22"/>
                <w:szCs w:val="22"/>
              </w:rPr>
              <w:t>inančno zavarovanje</w:t>
            </w:r>
            <w:r w:rsidRPr="004A5D19">
              <w:rPr>
                <w:rFonts w:asciiTheme="minorHAnsi" w:hAnsiTheme="minorHAnsi" w:cstheme="minorHAnsi"/>
                <w:sz w:val="22"/>
                <w:szCs w:val="22"/>
              </w:rPr>
              <w:t xml:space="preserve"> (PRILOGA F/1).</w:t>
            </w:r>
          </w:p>
          <w:p w14:paraId="3336AD56" w14:textId="77777777" w:rsidR="008257BB" w:rsidRPr="00EF65B1" w:rsidRDefault="008257BB" w:rsidP="008257BB">
            <w:pPr>
              <w:pStyle w:val="Glava"/>
              <w:jc w:val="both"/>
              <w:rPr>
                <w:rFonts w:asciiTheme="minorHAnsi" w:hAnsiTheme="minorHAnsi" w:cstheme="minorHAnsi"/>
                <w:b/>
                <w:sz w:val="22"/>
                <w:szCs w:val="22"/>
                <w:lang w:val="sl-SI"/>
              </w:rPr>
            </w:pPr>
          </w:p>
        </w:tc>
      </w:tr>
    </w:tbl>
    <w:p w14:paraId="3FF39046" w14:textId="77777777" w:rsidR="00B461E1" w:rsidRDefault="00B461E1" w:rsidP="00B461E1">
      <w:pPr>
        <w:jc w:val="both"/>
        <w:rPr>
          <w:rFonts w:asciiTheme="minorHAnsi" w:eastAsia="Tahoma" w:hAnsiTheme="minorHAnsi" w:cstheme="minorHAnsi"/>
          <w:b/>
          <w:sz w:val="22"/>
          <w:szCs w:val="22"/>
          <w:u w:val="single"/>
          <w:lang w:eastAsia="en-US"/>
        </w:rPr>
      </w:pPr>
    </w:p>
    <w:p w14:paraId="60EDF4E7" w14:textId="77777777" w:rsidR="00B461E1" w:rsidRDefault="00B461E1" w:rsidP="00B461E1">
      <w:pPr>
        <w:jc w:val="both"/>
        <w:rPr>
          <w:rFonts w:asciiTheme="minorHAnsi" w:eastAsia="Tahoma" w:hAnsiTheme="minorHAnsi" w:cstheme="minorHAnsi"/>
          <w:b/>
          <w:sz w:val="22"/>
          <w:szCs w:val="22"/>
          <w:u w:val="single"/>
          <w:lang w:eastAsia="en-US"/>
        </w:rPr>
      </w:pPr>
    </w:p>
    <w:p w14:paraId="5ACB75FE" w14:textId="77777777" w:rsidR="00B461E1" w:rsidRDefault="00B461E1" w:rsidP="00B461E1">
      <w:pPr>
        <w:jc w:val="both"/>
        <w:rPr>
          <w:rFonts w:asciiTheme="minorHAnsi" w:eastAsia="Tahoma" w:hAnsiTheme="minorHAnsi" w:cstheme="minorHAnsi"/>
          <w:b/>
          <w:sz w:val="22"/>
          <w:szCs w:val="22"/>
          <w:u w:val="single"/>
          <w:lang w:eastAsia="en-US"/>
        </w:rPr>
      </w:pPr>
    </w:p>
    <w:p w14:paraId="685E607E" w14:textId="77777777" w:rsidR="00D47C64" w:rsidRDefault="00D47C64" w:rsidP="00D47C64">
      <w:pPr>
        <w:pStyle w:val="Naslov10"/>
        <w:jc w:val="both"/>
        <w:rPr>
          <w:rFonts w:asciiTheme="minorHAnsi" w:hAnsiTheme="minorHAnsi" w:cstheme="minorHAnsi"/>
          <w:bCs w:val="0"/>
          <w:sz w:val="28"/>
          <w:szCs w:val="28"/>
          <w:lang w:val="sl-SI"/>
        </w:rPr>
      </w:pPr>
    </w:p>
    <w:p w14:paraId="3756719A" w14:textId="77777777" w:rsidR="00B155EB" w:rsidRDefault="00B155EB" w:rsidP="00B155EB"/>
    <w:p w14:paraId="5C8FC6C6" w14:textId="77777777" w:rsidR="00B155EB" w:rsidRDefault="00B155EB" w:rsidP="00B155EB"/>
    <w:p w14:paraId="552EC0F4" w14:textId="77777777" w:rsidR="00B155EB" w:rsidRDefault="00B155EB" w:rsidP="00B155EB"/>
    <w:p w14:paraId="78AAD230" w14:textId="77777777" w:rsidR="00B155EB" w:rsidRDefault="00B155EB" w:rsidP="00B155EB"/>
    <w:p w14:paraId="7766314A" w14:textId="77777777" w:rsidR="00B155EB" w:rsidRDefault="00B155EB" w:rsidP="00B155EB"/>
    <w:p w14:paraId="47FA026D" w14:textId="77777777" w:rsidR="00B155EB" w:rsidRDefault="00B155EB" w:rsidP="00B155EB"/>
    <w:p w14:paraId="5BFBFBF0" w14:textId="77777777" w:rsidR="00B155EB" w:rsidRDefault="00B155EB" w:rsidP="00B155EB"/>
    <w:p w14:paraId="45270DFA" w14:textId="77777777" w:rsidR="00B155EB" w:rsidRDefault="00B155EB" w:rsidP="00B155EB"/>
    <w:p w14:paraId="471C6F3D" w14:textId="77777777" w:rsidR="00B155EB" w:rsidRDefault="00B155EB" w:rsidP="00B155EB"/>
    <w:p w14:paraId="5BA7EBCA" w14:textId="77777777" w:rsidR="00B155EB" w:rsidRDefault="00B155EB" w:rsidP="00B155EB"/>
    <w:p w14:paraId="26708E35" w14:textId="77777777" w:rsidR="00B155EB" w:rsidRDefault="00B155EB" w:rsidP="00B155EB"/>
    <w:p w14:paraId="3C891A58" w14:textId="77777777" w:rsidR="00B155EB" w:rsidRDefault="00B155EB" w:rsidP="00B155EB"/>
    <w:p w14:paraId="789A712D" w14:textId="77777777" w:rsidR="00B155EB" w:rsidRPr="00B155EB" w:rsidRDefault="00B155EB" w:rsidP="00B155EB"/>
    <w:p w14:paraId="07A8BCE2" w14:textId="77777777" w:rsidR="00D47C64" w:rsidRDefault="00D47C64" w:rsidP="00D47C64"/>
    <w:p w14:paraId="6F62EE49" w14:textId="77777777" w:rsidR="005921C3" w:rsidRDefault="005921C3" w:rsidP="00D47C64"/>
    <w:p w14:paraId="4589521E" w14:textId="25036C78" w:rsidR="009E4EC0" w:rsidRPr="00D051B1" w:rsidRDefault="009E4EC0" w:rsidP="008760A8">
      <w:pPr>
        <w:pStyle w:val="Naslov10"/>
        <w:numPr>
          <w:ilvl w:val="0"/>
          <w:numId w:val="28"/>
        </w:numPr>
        <w:jc w:val="both"/>
        <w:rPr>
          <w:rFonts w:asciiTheme="minorHAnsi" w:hAnsiTheme="minorHAnsi" w:cstheme="minorHAnsi"/>
          <w:bCs w:val="0"/>
          <w:sz w:val="28"/>
          <w:szCs w:val="28"/>
          <w:lang w:val="sl-SI"/>
        </w:rPr>
      </w:pPr>
      <w:bookmarkStart w:id="165" w:name="_Toc83020762"/>
      <w:r w:rsidRPr="00D051B1">
        <w:rPr>
          <w:rFonts w:asciiTheme="minorHAnsi" w:hAnsiTheme="minorHAnsi" w:cstheme="minorHAnsi"/>
          <w:bCs w:val="0"/>
          <w:sz w:val="28"/>
          <w:szCs w:val="28"/>
          <w:lang w:val="sl-SI"/>
        </w:rPr>
        <w:lastRenderedPageBreak/>
        <w:t>PONUDBA S PONUDBENIM PREDRAČUNOM</w:t>
      </w:r>
      <w:bookmarkEnd w:id="165"/>
    </w:p>
    <w:p w14:paraId="40202057" w14:textId="61BC38AD" w:rsidR="009E4EC0" w:rsidRDefault="009E4EC0" w:rsidP="00B461E1"/>
    <w:p w14:paraId="0CD7207D" w14:textId="0091D9E9" w:rsidR="00B461E1" w:rsidRDefault="00B461E1" w:rsidP="00B00477">
      <w:pPr>
        <w:jc w:val="both"/>
      </w:pPr>
    </w:p>
    <w:p w14:paraId="250B7DBD" w14:textId="49D1B4A5" w:rsidR="001B1C91" w:rsidRPr="006115F4" w:rsidRDefault="00D23445" w:rsidP="00B00477">
      <w:pPr>
        <w:ind w:firstLine="708"/>
        <w:jc w:val="both"/>
        <w:rPr>
          <w:rFonts w:asciiTheme="minorHAnsi" w:eastAsia="Calibri" w:hAnsiTheme="minorHAnsi" w:cs="Arial"/>
          <w:sz w:val="22"/>
          <w:szCs w:val="22"/>
          <w:lang w:eastAsia="en-US"/>
        </w:rPr>
      </w:pPr>
      <w:bookmarkStart w:id="166" w:name="_Hlk66168009"/>
      <w:r w:rsidRPr="006115F4">
        <w:rPr>
          <w:rFonts w:asciiTheme="minorHAnsi" w:hAnsiTheme="minorHAnsi" w:cs="Arial"/>
          <w:sz w:val="22"/>
          <w:szCs w:val="22"/>
        </w:rPr>
        <w:t>Ponudnik mora izpolniti, podpisati in žigosati priložen</w:t>
      </w:r>
      <w:r w:rsidR="00046B4B" w:rsidRPr="006115F4">
        <w:rPr>
          <w:rFonts w:asciiTheme="minorHAnsi" w:hAnsiTheme="minorHAnsi" w:cs="Arial"/>
          <w:sz w:val="22"/>
          <w:szCs w:val="22"/>
        </w:rPr>
        <w:t>a</w:t>
      </w:r>
      <w:r w:rsidRPr="006115F4">
        <w:rPr>
          <w:rFonts w:asciiTheme="minorHAnsi" w:hAnsiTheme="minorHAnsi" w:cs="Arial"/>
          <w:sz w:val="22"/>
          <w:szCs w:val="22"/>
        </w:rPr>
        <w:t xml:space="preserve"> obraz</w:t>
      </w:r>
      <w:r w:rsidR="00046B4B" w:rsidRPr="006115F4">
        <w:rPr>
          <w:rFonts w:asciiTheme="minorHAnsi" w:hAnsiTheme="minorHAnsi" w:cs="Arial"/>
          <w:sz w:val="22"/>
          <w:szCs w:val="22"/>
        </w:rPr>
        <w:t>ca</w:t>
      </w:r>
      <w:r w:rsidRPr="006115F4">
        <w:rPr>
          <w:rFonts w:asciiTheme="minorHAnsi" w:hAnsiTheme="minorHAnsi" w:cs="Arial"/>
          <w:sz w:val="22"/>
          <w:szCs w:val="22"/>
        </w:rPr>
        <w:t xml:space="preserve"> »PONUDBA</w:t>
      </w:r>
      <w:r w:rsidR="00046B4B" w:rsidRPr="006115F4">
        <w:rPr>
          <w:rFonts w:asciiTheme="minorHAnsi" w:hAnsiTheme="minorHAnsi" w:cs="Arial"/>
          <w:sz w:val="22"/>
          <w:szCs w:val="22"/>
        </w:rPr>
        <w:t>« in</w:t>
      </w:r>
      <w:r w:rsidRPr="006115F4">
        <w:rPr>
          <w:rFonts w:asciiTheme="minorHAnsi" w:hAnsiTheme="minorHAnsi" w:cs="Arial"/>
          <w:sz w:val="22"/>
          <w:szCs w:val="22"/>
        </w:rPr>
        <w:t xml:space="preserve"> </w:t>
      </w:r>
      <w:r w:rsidR="00046B4B" w:rsidRPr="006115F4">
        <w:rPr>
          <w:rFonts w:asciiTheme="minorHAnsi" w:hAnsiTheme="minorHAnsi" w:cs="Arial"/>
          <w:sz w:val="22"/>
          <w:szCs w:val="22"/>
        </w:rPr>
        <w:t>»</w:t>
      </w:r>
      <w:r w:rsidRPr="006115F4">
        <w:rPr>
          <w:rFonts w:asciiTheme="minorHAnsi" w:hAnsiTheme="minorHAnsi" w:cs="Arial"/>
          <w:sz w:val="22"/>
          <w:szCs w:val="22"/>
        </w:rPr>
        <w:t xml:space="preserve">PONUDBENI PREDRAČUN«. Pri tem mora upoštevati </w:t>
      </w:r>
      <w:r w:rsidRPr="006115F4">
        <w:rPr>
          <w:rFonts w:asciiTheme="minorHAnsi" w:eastAsia="Calibri" w:hAnsiTheme="minorHAnsi" w:cs="Arial"/>
          <w:sz w:val="22"/>
          <w:szCs w:val="22"/>
          <w:lang w:eastAsia="en-US"/>
        </w:rPr>
        <w:t xml:space="preserve">količine iz ponudbenega predračuna. </w:t>
      </w:r>
    </w:p>
    <w:p w14:paraId="2B858279" w14:textId="44E37641" w:rsidR="00D23445" w:rsidRPr="006115F4" w:rsidRDefault="001B1C91" w:rsidP="00B00477">
      <w:pPr>
        <w:ind w:firstLine="708"/>
        <w:jc w:val="both"/>
        <w:rPr>
          <w:rFonts w:asciiTheme="minorHAnsi" w:eastAsia="Calibri" w:hAnsiTheme="minorHAnsi" w:cs="Arial"/>
          <w:sz w:val="22"/>
          <w:szCs w:val="22"/>
          <w:lang w:eastAsia="en-US"/>
        </w:rPr>
      </w:pPr>
      <w:r w:rsidRPr="006115F4">
        <w:rPr>
          <w:rFonts w:asciiTheme="minorHAnsi" w:eastAsia="Calibri" w:hAnsiTheme="minorHAnsi" w:cs="Arial"/>
          <w:sz w:val="22"/>
          <w:szCs w:val="22"/>
          <w:lang w:eastAsia="en-US"/>
        </w:rPr>
        <w:t>Ponudnik ne sme spreminjati vsebine predračuna.</w:t>
      </w:r>
    </w:p>
    <w:bookmarkEnd w:id="166"/>
    <w:p w14:paraId="7F1F571D" w14:textId="3984CF7D" w:rsidR="003B0CE8" w:rsidRPr="00506030" w:rsidRDefault="0081484F" w:rsidP="00B00477">
      <w:pPr>
        <w:jc w:val="both"/>
        <w:rPr>
          <w:rFonts w:asciiTheme="minorHAnsi" w:hAnsiTheme="minorHAnsi" w:cstheme="minorHAnsi"/>
          <w:iCs/>
          <w:sz w:val="22"/>
          <w:szCs w:val="21"/>
        </w:rPr>
      </w:pPr>
      <w:r w:rsidRPr="006115F4">
        <w:rPr>
          <w:rFonts w:asciiTheme="minorHAnsi" w:hAnsiTheme="minorHAnsi" w:cs="Arial"/>
          <w:sz w:val="22"/>
          <w:szCs w:val="22"/>
        </w:rPr>
        <w:tab/>
      </w:r>
      <w:r w:rsidR="003B0CE8" w:rsidRPr="00506030">
        <w:rPr>
          <w:rFonts w:asciiTheme="minorHAnsi" w:hAnsiTheme="minorHAnsi" w:cstheme="minorHAnsi"/>
          <w:iCs/>
          <w:sz w:val="22"/>
          <w:szCs w:val="21"/>
        </w:rPr>
        <w:t xml:space="preserve">Ponudnik naj pri izpolnjevanju predračuna upošteva za licence po programu </w:t>
      </w:r>
      <w:r w:rsidR="00A77817">
        <w:rPr>
          <w:rFonts w:asciiTheme="minorHAnsi" w:hAnsiTheme="minorHAnsi" w:cstheme="minorHAnsi"/>
          <w:iCs/>
          <w:sz w:val="22"/>
          <w:szCs w:val="21"/>
        </w:rPr>
        <w:t xml:space="preserve">MS </w:t>
      </w:r>
      <w:r w:rsidR="003B0CE8" w:rsidRPr="00506030">
        <w:rPr>
          <w:rFonts w:asciiTheme="minorHAnsi" w:hAnsiTheme="minorHAnsi" w:cstheme="minorHAnsi"/>
          <w:iCs/>
          <w:sz w:val="22"/>
          <w:szCs w:val="21"/>
        </w:rPr>
        <w:t>EA:</w:t>
      </w:r>
    </w:p>
    <w:p w14:paraId="705DE007" w14:textId="2B03FA63" w:rsidR="003B0CE8" w:rsidRPr="00506030"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 xml:space="preserve">cene </w:t>
      </w:r>
      <w:r w:rsidR="003B0CE8" w:rsidRPr="01D319F2">
        <w:rPr>
          <w:rFonts w:asciiTheme="minorHAnsi" w:hAnsiTheme="minorHAnsi" w:cstheme="minorBidi"/>
          <w:lang w:val="sl-SI"/>
        </w:rPr>
        <w:t>vpisuje v EUR brez DDV</w:t>
      </w:r>
      <w:r w:rsidR="00B31691" w:rsidRPr="01D319F2">
        <w:rPr>
          <w:rFonts w:asciiTheme="minorHAnsi" w:hAnsiTheme="minorHAnsi" w:cstheme="minorBidi"/>
          <w:lang w:val="sl-SI"/>
        </w:rPr>
        <w:t>, in sicer na največ dve decimalki</w:t>
      </w:r>
      <w:r w:rsidR="00B559A0" w:rsidRPr="01D319F2">
        <w:rPr>
          <w:rFonts w:asciiTheme="minorHAnsi" w:hAnsiTheme="minorHAnsi" w:cstheme="minorBidi"/>
          <w:lang w:val="sl-SI"/>
        </w:rPr>
        <w:t>,</w:t>
      </w:r>
    </w:p>
    <w:p w14:paraId="5C686D58" w14:textId="2923CE9F" w:rsidR="003B0CE8" w:rsidRPr="00506030" w:rsidRDefault="00150677" w:rsidP="008760A8">
      <w:pPr>
        <w:pStyle w:val="Odstavekseznama"/>
        <w:numPr>
          <w:ilvl w:val="0"/>
          <w:numId w:val="31"/>
        </w:numPr>
        <w:spacing w:after="0" w:line="240" w:lineRule="auto"/>
        <w:jc w:val="both"/>
        <w:rPr>
          <w:rFonts w:asciiTheme="minorHAnsi" w:hAnsiTheme="minorHAnsi" w:cstheme="minorBidi"/>
          <w:lang w:val="sl-SI"/>
        </w:rPr>
      </w:pPr>
      <w:r>
        <w:rPr>
          <w:rFonts w:asciiTheme="minorHAnsi" w:hAnsiTheme="minorHAnsi" w:cstheme="minorBidi"/>
          <w:lang w:val="sl-SI"/>
        </w:rPr>
        <w:t>p</w:t>
      </w:r>
      <w:r w:rsidR="00DF1B75">
        <w:rPr>
          <w:rFonts w:asciiTheme="minorHAnsi" w:hAnsiTheme="minorHAnsi" w:cstheme="minorBidi"/>
          <w:lang w:val="sl-SI"/>
        </w:rPr>
        <w:t>ostavka »</w:t>
      </w:r>
      <w:r w:rsidR="003B0CE8" w:rsidRPr="00506030">
        <w:rPr>
          <w:rFonts w:asciiTheme="minorHAnsi" w:hAnsiTheme="minorHAnsi" w:cstheme="minorBidi"/>
          <w:lang w:val="sl-SI"/>
        </w:rPr>
        <w:t>Cena/enoto</w:t>
      </w:r>
      <w:r w:rsidR="00DF1B75">
        <w:rPr>
          <w:rFonts w:asciiTheme="minorHAnsi" w:hAnsiTheme="minorHAnsi" w:cstheme="minorBidi"/>
          <w:lang w:val="sl-SI"/>
        </w:rPr>
        <w:t>«</w:t>
      </w:r>
      <w:r w:rsidR="003B0CE8" w:rsidRPr="00506030">
        <w:rPr>
          <w:rFonts w:asciiTheme="minorHAnsi" w:hAnsiTheme="minorHAnsi" w:cstheme="minorBidi"/>
          <w:lang w:val="sl-SI"/>
        </w:rPr>
        <w:t xml:space="preserve"> predstavlja priporočeno prodajno ceno programske opreme/paket</w:t>
      </w:r>
      <w:r w:rsidR="00906225">
        <w:rPr>
          <w:rFonts w:asciiTheme="minorHAnsi" w:hAnsiTheme="minorHAnsi" w:cstheme="minorBidi"/>
          <w:lang w:val="sl-SI"/>
        </w:rPr>
        <w:t>a</w:t>
      </w:r>
      <w:r w:rsidR="003B0CE8" w:rsidRPr="00506030">
        <w:rPr>
          <w:rFonts w:asciiTheme="minorHAnsi" w:hAnsiTheme="minorHAnsi" w:cstheme="minorBidi"/>
          <w:lang w:val="sl-SI"/>
        </w:rPr>
        <w:t xml:space="preserve"> iz uradno veljavnega cenika proizvajalca Microsoft za EU </w:t>
      </w:r>
      <w:r w:rsidR="00420E4C">
        <w:rPr>
          <w:rFonts w:asciiTheme="minorHAnsi" w:hAnsiTheme="minorHAnsi" w:cstheme="minorBidi"/>
          <w:lang w:val="sl-SI"/>
        </w:rPr>
        <w:t>za ustrez</w:t>
      </w:r>
      <w:r w:rsidR="008E5514">
        <w:rPr>
          <w:rFonts w:asciiTheme="minorHAnsi" w:hAnsiTheme="minorHAnsi" w:cstheme="minorBidi"/>
          <w:lang w:val="sl-SI"/>
        </w:rPr>
        <w:t>ni nivo skupin</w:t>
      </w:r>
      <w:r w:rsidR="00904335">
        <w:rPr>
          <w:rFonts w:asciiTheme="minorHAnsi" w:hAnsiTheme="minorHAnsi" w:cstheme="minorBidi"/>
          <w:lang w:val="sl-SI"/>
        </w:rPr>
        <w:t xml:space="preserve"> MS</w:t>
      </w:r>
      <w:r w:rsidR="00035ECE">
        <w:rPr>
          <w:rFonts w:asciiTheme="minorHAnsi" w:hAnsiTheme="minorHAnsi" w:cstheme="minorBidi"/>
          <w:lang w:val="sl-SI"/>
        </w:rPr>
        <w:t xml:space="preserve"> </w:t>
      </w:r>
      <w:r w:rsidR="003B0CE8" w:rsidRPr="00506030">
        <w:rPr>
          <w:rFonts w:asciiTheme="minorHAnsi" w:hAnsiTheme="minorHAnsi" w:cstheme="minorBidi"/>
          <w:lang w:val="sl-SI"/>
        </w:rPr>
        <w:t>za program EA</w:t>
      </w:r>
      <w:r w:rsidR="00B559A0">
        <w:rPr>
          <w:rFonts w:asciiTheme="minorHAnsi" w:hAnsiTheme="minorHAnsi" w:cstheme="minorBidi"/>
          <w:lang w:val="sl-SI"/>
        </w:rPr>
        <w:t>,</w:t>
      </w:r>
    </w:p>
    <w:p w14:paraId="652A1F33" w14:textId="75FCA743" w:rsidR="00DF1B75"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p</w:t>
      </w:r>
      <w:r w:rsidR="00DF1B75" w:rsidRPr="01D319F2">
        <w:rPr>
          <w:rFonts w:asciiTheme="minorHAnsi" w:hAnsiTheme="minorHAnsi" w:cstheme="minorBidi"/>
          <w:lang w:val="sl-SI"/>
        </w:rPr>
        <w:t xml:space="preserve">ostavka »% popusta« predstavlja odstotek popusta, ki ga ponudnik nudi naročniku na </w:t>
      </w:r>
      <w:r w:rsidR="00BD783B" w:rsidRPr="01D319F2">
        <w:rPr>
          <w:rFonts w:asciiTheme="minorHAnsi" w:hAnsiTheme="minorHAnsi" w:cstheme="minorBidi"/>
          <w:lang w:val="sl-SI"/>
        </w:rPr>
        <w:t xml:space="preserve">priporočeno prodajno ceno (postavka »Cena/enoto«), </w:t>
      </w:r>
    </w:p>
    <w:p w14:paraId="1D367F8C" w14:textId="78A9AC79" w:rsidR="00A969EF"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p</w:t>
      </w:r>
      <w:r w:rsidR="00DF1B75" w:rsidRPr="01D319F2">
        <w:rPr>
          <w:rFonts w:asciiTheme="minorHAnsi" w:hAnsiTheme="minorHAnsi" w:cstheme="minorBidi"/>
          <w:lang w:val="sl-SI"/>
        </w:rPr>
        <w:t>ostavka »</w:t>
      </w:r>
      <w:r w:rsidR="003B0CE8" w:rsidRPr="01D319F2">
        <w:rPr>
          <w:rFonts w:asciiTheme="minorHAnsi" w:hAnsiTheme="minorHAnsi" w:cstheme="minorBidi"/>
          <w:lang w:val="sl-SI"/>
        </w:rPr>
        <w:t>Cena/enoto s popustom</w:t>
      </w:r>
      <w:r w:rsidR="00DF1B75" w:rsidRPr="01D319F2">
        <w:rPr>
          <w:rFonts w:asciiTheme="minorHAnsi" w:hAnsiTheme="minorHAnsi" w:cstheme="minorBidi"/>
          <w:lang w:val="sl-SI"/>
        </w:rPr>
        <w:t>«</w:t>
      </w:r>
      <w:r w:rsidR="003B0CE8" w:rsidRPr="01D319F2">
        <w:rPr>
          <w:rFonts w:asciiTheme="minorHAnsi" w:hAnsiTheme="minorHAnsi" w:cstheme="minorBidi"/>
          <w:lang w:val="sl-SI"/>
        </w:rPr>
        <w:t xml:space="preserve"> predstavlja končno ceno, ki jo ponudnik nudi naročniku</w:t>
      </w:r>
      <w:r w:rsidR="00A969EF" w:rsidRPr="01D319F2">
        <w:rPr>
          <w:rFonts w:asciiTheme="minorHAnsi" w:hAnsiTheme="minorHAnsi" w:cstheme="minorBidi"/>
          <w:lang w:val="sl-SI"/>
        </w:rPr>
        <w:t>,</w:t>
      </w:r>
    </w:p>
    <w:p w14:paraId="2D37AC1A" w14:textId="415CF133" w:rsidR="003B0CE8" w:rsidRPr="00506030" w:rsidRDefault="00150677" w:rsidP="008760A8">
      <w:pPr>
        <w:pStyle w:val="Odstavekseznama"/>
        <w:numPr>
          <w:ilvl w:val="0"/>
          <w:numId w:val="31"/>
        </w:numPr>
        <w:spacing w:after="0" w:line="240" w:lineRule="auto"/>
        <w:jc w:val="both"/>
        <w:rPr>
          <w:rFonts w:asciiTheme="minorHAnsi" w:hAnsiTheme="minorHAnsi" w:cstheme="minorHAnsi"/>
          <w:iCs/>
          <w:szCs w:val="21"/>
          <w:lang w:val="sl-SI"/>
        </w:rPr>
      </w:pPr>
      <w:r w:rsidRPr="01D319F2">
        <w:rPr>
          <w:rFonts w:asciiTheme="minorHAnsi" w:hAnsiTheme="minorHAnsi" w:cstheme="minorBidi"/>
          <w:lang w:val="sl-SI"/>
        </w:rPr>
        <w:t>k</w:t>
      </w:r>
      <w:r w:rsidR="00A30DE0" w:rsidRPr="01D319F2">
        <w:rPr>
          <w:rFonts w:asciiTheme="minorHAnsi" w:hAnsiTheme="minorHAnsi" w:cstheme="minorBidi"/>
          <w:lang w:val="sl-SI"/>
        </w:rPr>
        <w:t xml:space="preserve">ončna cena za isti produkt mora biti </w:t>
      </w:r>
      <w:r w:rsidR="006A53D6" w:rsidRPr="01D319F2">
        <w:rPr>
          <w:rFonts w:asciiTheme="minorHAnsi" w:hAnsiTheme="minorHAnsi" w:cstheme="minorBidi"/>
          <w:lang w:val="sl-SI"/>
        </w:rPr>
        <w:t>pri vseh naročnikih enaka</w:t>
      </w:r>
      <w:r w:rsidR="003B0CE8" w:rsidRPr="01D319F2">
        <w:rPr>
          <w:rFonts w:asciiTheme="minorHAnsi" w:hAnsiTheme="minorHAnsi" w:cstheme="minorBidi"/>
          <w:lang w:val="sl-SI"/>
        </w:rPr>
        <w:t xml:space="preserve">. </w:t>
      </w:r>
    </w:p>
    <w:p w14:paraId="57427ED8" w14:textId="7C2611AA" w:rsidR="003B0CE8" w:rsidRPr="00506030" w:rsidRDefault="003B0CE8" w:rsidP="00B00477">
      <w:pPr>
        <w:ind w:firstLine="708"/>
        <w:jc w:val="both"/>
        <w:rPr>
          <w:rFonts w:asciiTheme="minorHAnsi" w:hAnsiTheme="minorHAnsi" w:cstheme="minorBidi"/>
          <w:sz w:val="22"/>
          <w:szCs w:val="22"/>
        </w:rPr>
      </w:pPr>
      <w:r w:rsidRPr="00A03BA8">
        <w:rPr>
          <w:rFonts w:asciiTheme="minorHAnsi" w:hAnsiTheme="minorHAnsi" w:cstheme="minorBidi"/>
          <w:sz w:val="22"/>
          <w:szCs w:val="22"/>
        </w:rPr>
        <w:t>Ponudnik mora s ponudbeno ceno naročnikom zagotoviti tudi ustrez</w:t>
      </w:r>
      <w:r w:rsidR="00E17BF3">
        <w:rPr>
          <w:rFonts w:asciiTheme="minorHAnsi" w:hAnsiTheme="minorHAnsi" w:cstheme="minorBidi"/>
          <w:sz w:val="22"/>
          <w:szCs w:val="22"/>
        </w:rPr>
        <w:t>e</w:t>
      </w:r>
      <w:r w:rsidRPr="00A03BA8">
        <w:rPr>
          <w:rFonts w:asciiTheme="minorHAnsi" w:hAnsiTheme="minorHAnsi" w:cstheme="minorBidi"/>
          <w:sz w:val="22"/>
          <w:szCs w:val="22"/>
        </w:rPr>
        <w:t xml:space="preserve">n Software </w:t>
      </w:r>
      <w:proofErr w:type="spellStart"/>
      <w:r w:rsidRPr="00A03BA8">
        <w:rPr>
          <w:rFonts w:asciiTheme="minorHAnsi" w:hAnsiTheme="minorHAnsi" w:cstheme="minorBidi"/>
          <w:sz w:val="22"/>
          <w:szCs w:val="22"/>
        </w:rPr>
        <w:t>Assurance</w:t>
      </w:r>
      <w:proofErr w:type="spellEnd"/>
      <w:r w:rsidRPr="00A03BA8">
        <w:rPr>
          <w:rFonts w:asciiTheme="minorHAnsi" w:hAnsiTheme="minorHAnsi" w:cstheme="minorBidi"/>
          <w:sz w:val="22"/>
          <w:szCs w:val="22"/>
        </w:rPr>
        <w:t xml:space="preserve">, ki </w:t>
      </w:r>
      <w:r w:rsidR="00335C71">
        <w:rPr>
          <w:rFonts w:asciiTheme="minorHAnsi" w:hAnsiTheme="minorHAnsi" w:cstheme="minorBidi"/>
          <w:sz w:val="22"/>
          <w:szCs w:val="22"/>
        </w:rPr>
        <w:t>je</w:t>
      </w:r>
      <w:r w:rsidR="00335C71" w:rsidRPr="00A03BA8">
        <w:rPr>
          <w:rFonts w:asciiTheme="minorHAnsi" w:hAnsiTheme="minorHAnsi" w:cstheme="minorBidi"/>
          <w:sz w:val="22"/>
          <w:szCs w:val="22"/>
        </w:rPr>
        <w:t xml:space="preserve"> </w:t>
      </w:r>
      <w:r w:rsidRPr="00A03BA8">
        <w:rPr>
          <w:rFonts w:asciiTheme="minorHAnsi" w:hAnsiTheme="minorHAnsi" w:cstheme="minorBidi"/>
          <w:sz w:val="22"/>
          <w:szCs w:val="22"/>
        </w:rPr>
        <w:t>vezan na vrsto in količino ponujenih licenc.</w:t>
      </w:r>
    </w:p>
    <w:p w14:paraId="4C89D473" w14:textId="0E6A83F3" w:rsidR="003B0CE8" w:rsidRPr="005908C1" w:rsidRDefault="00A5608A" w:rsidP="00B00477">
      <w:pPr>
        <w:ind w:firstLine="708"/>
        <w:jc w:val="both"/>
        <w:rPr>
          <w:rFonts w:asciiTheme="minorHAnsi" w:hAnsiTheme="minorHAnsi" w:cstheme="minorBidi"/>
          <w:sz w:val="22"/>
          <w:szCs w:val="22"/>
        </w:rPr>
      </w:pPr>
      <w:r w:rsidRPr="005908C1">
        <w:rPr>
          <w:rFonts w:asciiTheme="minorHAnsi" w:hAnsiTheme="minorHAnsi" w:cstheme="minorBidi"/>
          <w:sz w:val="22"/>
          <w:szCs w:val="22"/>
        </w:rPr>
        <w:t xml:space="preserve">V ponudbenem predračunu za </w:t>
      </w:r>
      <w:r w:rsidR="003B0CE8" w:rsidRPr="005908C1">
        <w:rPr>
          <w:rFonts w:asciiTheme="minorHAnsi" w:hAnsiTheme="minorHAnsi" w:cstheme="minorBidi"/>
          <w:sz w:val="22"/>
          <w:szCs w:val="22"/>
        </w:rPr>
        <w:t>dodatne licence</w:t>
      </w:r>
      <w:r w:rsidR="00013585" w:rsidRPr="005908C1">
        <w:rPr>
          <w:rFonts w:asciiTheme="minorHAnsi" w:hAnsiTheme="minorHAnsi" w:cstheme="minorBidi"/>
          <w:sz w:val="22"/>
          <w:szCs w:val="22"/>
        </w:rPr>
        <w:t xml:space="preserve"> po</w:t>
      </w:r>
      <w:r w:rsidR="003B0CE8" w:rsidRPr="005908C1">
        <w:rPr>
          <w:rFonts w:asciiTheme="minorHAnsi" w:hAnsiTheme="minorHAnsi" w:cstheme="minorBidi"/>
          <w:sz w:val="22"/>
          <w:szCs w:val="22"/>
        </w:rPr>
        <w:t xml:space="preserve"> programu </w:t>
      </w:r>
      <w:r w:rsidR="00013585" w:rsidRPr="005908C1">
        <w:rPr>
          <w:rFonts w:asciiTheme="minorHAnsi" w:hAnsiTheme="minorHAnsi" w:cstheme="minorBidi"/>
          <w:sz w:val="22"/>
          <w:szCs w:val="22"/>
        </w:rPr>
        <w:t>MS</w:t>
      </w:r>
      <w:r w:rsidR="00D051B1" w:rsidRPr="005908C1">
        <w:rPr>
          <w:rFonts w:asciiTheme="minorHAnsi" w:hAnsiTheme="minorHAnsi" w:cstheme="minorBidi"/>
          <w:sz w:val="22"/>
          <w:szCs w:val="22"/>
        </w:rPr>
        <w:t xml:space="preserve"> </w:t>
      </w:r>
      <w:r w:rsidR="00013585" w:rsidRPr="005908C1">
        <w:rPr>
          <w:rFonts w:asciiTheme="minorHAnsi" w:hAnsiTheme="minorHAnsi" w:cstheme="minorBidi"/>
          <w:sz w:val="22"/>
          <w:szCs w:val="22"/>
        </w:rPr>
        <w:t>EA</w:t>
      </w:r>
      <w:r w:rsidR="003B0CE8" w:rsidRPr="005908C1">
        <w:rPr>
          <w:rFonts w:asciiTheme="minorHAnsi" w:hAnsiTheme="minorHAnsi" w:cstheme="minorBidi"/>
          <w:sz w:val="22"/>
          <w:szCs w:val="22"/>
        </w:rPr>
        <w:t>, mora ponudnik pri vsaki postavki upoštevati:</w:t>
      </w:r>
    </w:p>
    <w:p w14:paraId="5EA81B0A" w14:textId="3320F3FB" w:rsidR="003B0CE8" w:rsidRPr="005908C1" w:rsidRDefault="00360772"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c</w:t>
      </w:r>
      <w:r w:rsidR="003B0CE8" w:rsidRPr="005908C1">
        <w:rPr>
          <w:rFonts w:asciiTheme="minorHAnsi" w:hAnsiTheme="minorHAnsi" w:cstheme="minorBidi"/>
          <w:lang w:val="sl-SI"/>
        </w:rPr>
        <w:t>ene vpisuje v EUR brez DDV</w:t>
      </w:r>
      <w:r w:rsidR="0081484F" w:rsidRPr="005908C1">
        <w:rPr>
          <w:rFonts w:asciiTheme="minorHAnsi" w:hAnsiTheme="minorHAnsi" w:cs="Arial"/>
        </w:rPr>
        <w:t xml:space="preserve">, in </w:t>
      </w:r>
      <w:r w:rsidR="0081484F" w:rsidRPr="005908C1">
        <w:rPr>
          <w:rFonts w:asciiTheme="minorHAnsi" w:hAnsiTheme="minorHAnsi" w:cs="Arial"/>
          <w:lang w:val="sl-SI"/>
        </w:rPr>
        <w:t>sicer na največ dve decimalki</w:t>
      </w:r>
      <w:r w:rsidRPr="005908C1">
        <w:rPr>
          <w:rFonts w:asciiTheme="minorHAnsi" w:hAnsiTheme="minorHAnsi" w:cstheme="minorBidi"/>
          <w:lang w:val="sl-SI"/>
        </w:rPr>
        <w:t>,</w:t>
      </w:r>
    </w:p>
    <w:p w14:paraId="7222319C" w14:textId="5C514602" w:rsidR="003B0CE8" w:rsidRPr="005908C1" w:rsidRDefault="00360772"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k</w:t>
      </w:r>
      <w:r w:rsidR="003B0CE8" w:rsidRPr="005908C1">
        <w:rPr>
          <w:rFonts w:asciiTheme="minorHAnsi" w:hAnsiTheme="minorHAnsi" w:cstheme="minorBidi"/>
          <w:lang w:val="sl-SI"/>
        </w:rPr>
        <w:t>oličina pri vsaki postavki je 1 (ena)</w:t>
      </w:r>
      <w:r w:rsidRPr="005908C1">
        <w:rPr>
          <w:rFonts w:asciiTheme="minorHAnsi" w:hAnsiTheme="minorHAnsi" w:cstheme="minorBidi"/>
          <w:lang w:val="sl-SI"/>
        </w:rPr>
        <w:t>,</w:t>
      </w:r>
    </w:p>
    <w:p w14:paraId="24D62BDA" w14:textId="1A2AC36B" w:rsidR="003B0CE8" w:rsidRPr="005908C1" w:rsidRDefault="003B0CE8"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 xml:space="preserve">PPC predstavlja priporočeno prodajno ceno (za nakupni ali najemni model) dodatne licence za posamezno leto veljavnosti pogodbe iz uradno veljavnega cenika proizvajalca Microsoft za EU za program </w:t>
      </w:r>
      <w:proofErr w:type="spellStart"/>
      <w:r w:rsidRPr="005908C1">
        <w:rPr>
          <w:rFonts w:asciiTheme="minorHAnsi" w:hAnsiTheme="minorHAnsi" w:cstheme="minorBidi"/>
          <w:lang w:val="sl-SI"/>
        </w:rPr>
        <w:t>TrueUp</w:t>
      </w:r>
      <w:proofErr w:type="spellEnd"/>
      <w:r w:rsidR="00360772" w:rsidRPr="005908C1">
        <w:rPr>
          <w:rFonts w:asciiTheme="minorHAnsi" w:hAnsiTheme="minorHAnsi" w:cstheme="minorBidi"/>
          <w:lang w:val="sl-SI"/>
        </w:rPr>
        <w:t>,</w:t>
      </w:r>
    </w:p>
    <w:p w14:paraId="475D1F8A" w14:textId="1E0374E8" w:rsidR="003B0CE8" w:rsidRPr="005908C1" w:rsidRDefault="00360772" w:rsidP="008760A8">
      <w:pPr>
        <w:pStyle w:val="Odstavekseznama"/>
        <w:numPr>
          <w:ilvl w:val="0"/>
          <w:numId w:val="31"/>
        </w:numPr>
        <w:spacing w:after="0" w:line="240" w:lineRule="auto"/>
        <w:jc w:val="both"/>
        <w:rPr>
          <w:rFonts w:asciiTheme="minorHAnsi" w:hAnsiTheme="minorHAnsi" w:cstheme="minorHAnsi"/>
          <w:iCs/>
          <w:szCs w:val="21"/>
          <w:lang w:val="sl-SI"/>
        </w:rPr>
      </w:pPr>
      <w:r w:rsidRPr="005908C1">
        <w:rPr>
          <w:rFonts w:asciiTheme="minorHAnsi" w:hAnsiTheme="minorHAnsi" w:cstheme="minorBidi"/>
          <w:lang w:val="sl-SI"/>
        </w:rPr>
        <w:t>p</w:t>
      </w:r>
      <w:r w:rsidR="003B0CE8" w:rsidRPr="005908C1">
        <w:rPr>
          <w:rFonts w:asciiTheme="minorHAnsi" w:hAnsiTheme="minorHAnsi" w:cstheme="minorBidi"/>
          <w:lang w:val="sl-SI"/>
        </w:rPr>
        <w:t xml:space="preserve">onujena cena sestavlja končno ceno (za nakupni ali najemni model), ki jo ponudnik nudi naročniku za dodatno licenco za posamezni </w:t>
      </w:r>
      <w:proofErr w:type="spellStart"/>
      <w:r w:rsidR="003B0CE8" w:rsidRPr="005908C1">
        <w:rPr>
          <w:rFonts w:asciiTheme="minorHAnsi" w:hAnsiTheme="minorHAnsi" w:cstheme="minorBidi"/>
          <w:lang w:val="sl-SI"/>
        </w:rPr>
        <w:t>TrueUp</w:t>
      </w:r>
      <w:proofErr w:type="spellEnd"/>
      <w:r w:rsidR="003B0CE8" w:rsidRPr="005908C1">
        <w:rPr>
          <w:rFonts w:asciiTheme="minorHAnsi" w:hAnsiTheme="minorHAnsi" w:cstheme="minorBidi"/>
          <w:lang w:val="sl-SI"/>
        </w:rPr>
        <w:t xml:space="preserve">. </w:t>
      </w:r>
    </w:p>
    <w:p w14:paraId="58AE2B9C" w14:textId="5BFABC2C" w:rsidR="003B0CE8" w:rsidRPr="00506030" w:rsidRDefault="003B0CE8" w:rsidP="00B00477">
      <w:pPr>
        <w:ind w:firstLine="708"/>
        <w:jc w:val="both"/>
        <w:rPr>
          <w:rFonts w:asciiTheme="minorHAnsi" w:hAnsiTheme="minorHAnsi" w:cstheme="minorHAnsi"/>
          <w:iCs/>
          <w:sz w:val="22"/>
          <w:szCs w:val="21"/>
        </w:rPr>
      </w:pPr>
      <w:r w:rsidRPr="00506030">
        <w:rPr>
          <w:rFonts w:asciiTheme="minorHAnsi" w:hAnsiTheme="minorHAnsi" w:cstheme="minorHAnsi"/>
          <w:iCs/>
          <w:sz w:val="22"/>
          <w:szCs w:val="21"/>
        </w:rPr>
        <w:t xml:space="preserve">Vse pogodbene cene na enoto so fiksne do izpolnitve vseh pogodbenih obveznosti, ne glede na morebitne spremenjene okoliščine, ki izhajajo s strani izvajalčevih dobaviteljev ali podizvajalcev. Skupna </w:t>
      </w:r>
      <w:r w:rsidR="002D6F00">
        <w:rPr>
          <w:rFonts w:asciiTheme="minorHAnsi" w:hAnsiTheme="minorHAnsi" w:cstheme="minorHAnsi"/>
          <w:iCs/>
          <w:sz w:val="22"/>
          <w:szCs w:val="21"/>
        </w:rPr>
        <w:t xml:space="preserve">ponudbena </w:t>
      </w:r>
      <w:r w:rsidRPr="00506030">
        <w:rPr>
          <w:rFonts w:asciiTheme="minorHAnsi" w:hAnsiTheme="minorHAnsi" w:cstheme="minorHAnsi"/>
          <w:iCs/>
          <w:sz w:val="22"/>
          <w:szCs w:val="21"/>
        </w:rPr>
        <w:t xml:space="preserve">cena vsebuje vse stroške, ki jih </w:t>
      </w:r>
      <w:r w:rsidR="002D6F00">
        <w:rPr>
          <w:rFonts w:asciiTheme="minorHAnsi" w:hAnsiTheme="minorHAnsi" w:cstheme="minorHAnsi"/>
          <w:iCs/>
          <w:sz w:val="22"/>
          <w:szCs w:val="21"/>
        </w:rPr>
        <w:t xml:space="preserve">bo </w:t>
      </w:r>
      <w:r w:rsidRPr="00506030">
        <w:rPr>
          <w:rFonts w:asciiTheme="minorHAnsi" w:hAnsiTheme="minorHAnsi" w:cstheme="minorHAnsi"/>
          <w:iCs/>
          <w:sz w:val="22"/>
          <w:szCs w:val="21"/>
        </w:rPr>
        <w:t>im</w:t>
      </w:r>
      <w:r w:rsidR="002D6F00">
        <w:rPr>
          <w:rFonts w:asciiTheme="minorHAnsi" w:hAnsiTheme="minorHAnsi" w:cstheme="minorHAnsi"/>
          <w:iCs/>
          <w:sz w:val="22"/>
          <w:szCs w:val="21"/>
        </w:rPr>
        <w:t>el</w:t>
      </w:r>
      <w:r w:rsidRPr="00506030">
        <w:rPr>
          <w:rFonts w:asciiTheme="minorHAnsi" w:hAnsiTheme="minorHAnsi" w:cstheme="minorHAnsi"/>
          <w:iCs/>
          <w:sz w:val="22"/>
          <w:szCs w:val="21"/>
        </w:rPr>
        <w:t xml:space="preserve"> izvajalec z izvedbo pogodbenih obveznosti. </w:t>
      </w:r>
    </w:p>
    <w:p w14:paraId="24333EF4" w14:textId="77777777" w:rsidR="003B0CE8" w:rsidRPr="00506030" w:rsidRDefault="003B0CE8" w:rsidP="00B00477">
      <w:pPr>
        <w:ind w:firstLine="708"/>
        <w:jc w:val="both"/>
        <w:rPr>
          <w:rFonts w:asciiTheme="minorHAnsi" w:hAnsiTheme="minorHAnsi" w:cstheme="minorHAnsi"/>
          <w:iCs/>
          <w:color w:val="FF0000"/>
          <w:sz w:val="22"/>
          <w:szCs w:val="21"/>
        </w:rPr>
      </w:pPr>
      <w:r w:rsidRPr="00506030">
        <w:rPr>
          <w:rFonts w:asciiTheme="minorHAnsi" w:hAnsiTheme="minorHAnsi" w:cstheme="minorHAnsi"/>
          <w:iCs/>
          <w:sz w:val="22"/>
          <w:szCs w:val="21"/>
        </w:rPr>
        <w:t>Količine, ki so navedene v ponudbenem predračunu, so okvirne in odvisne od dejanskih potreb posameznega naročnika v času veljavnosti te pogodbe ter se lahko spreminjajo skladno s standardnimi licenčnimi pogoji proizvajalca programske opreme.</w:t>
      </w:r>
    </w:p>
    <w:p w14:paraId="508661C2" w14:textId="77777777" w:rsidR="003B0CE8" w:rsidRPr="00506030" w:rsidRDefault="003B0CE8" w:rsidP="00B00477">
      <w:pPr>
        <w:ind w:firstLine="708"/>
        <w:jc w:val="both"/>
        <w:rPr>
          <w:rFonts w:asciiTheme="minorHAnsi" w:hAnsiTheme="minorHAnsi" w:cstheme="minorHAnsi"/>
          <w:iCs/>
          <w:sz w:val="22"/>
          <w:szCs w:val="21"/>
        </w:rPr>
      </w:pPr>
      <w:r w:rsidRPr="00506030">
        <w:rPr>
          <w:rFonts w:asciiTheme="minorHAnsi" w:hAnsiTheme="minorHAnsi" w:cstheme="minorHAnsi"/>
          <w:iCs/>
          <w:sz w:val="22"/>
          <w:szCs w:val="21"/>
        </w:rPr>
        <w:t xml:space="preserve">Naročnik ne bo upošteval nobenih dodatnih zavezujočih pogojev glede rasti števila licenc, ki bi jih morebiti določil ponudnik v svoji ponudbi. Takšno ponudbo bo naročnik izločil iz nadaljnjega ocenjevanja.   </w:t>
      </w:r>
    </w:p>
    <w:p w14:paraId="009D588D" w14:textId="77777777" w:rsidR="003B0CE8" w:rsidRPr="00506030" w:rsidRDefault="003B0CE8" w:rsidP="00B00477">
      <w:pPr>
        <w:ind w:firstLine="708"/>
        <w:jc w:val="both"/>
        <w:rPr>
          <w:rFonts w:asciiTheme="minorHAnsi" w:hAnsiTheme="minorHAnsi" w:cstheme="minorHAnsi"/>
          <w:sz w:val="22"/>
          <w:szCs w:val="21"/>
        </w:rPr>
      </w:pPr>
      <w:r w:rsidRPr="00506030">
        <w:rPr>
          <w:rFonts w:asciiTheme="minorHAnsi" w:hAnsiTheme="minorHAnsi" w:cstheme="minorHAnsi"/>
          <w:iCs/>
          <w:sz w:val="22"/>
          <w:szCs w:val="21"/>
        </w:rPr>
        <w:t xml:space="preserve">Ponudnik/izvajalec ne more uveljaviti naknadnih stroškov ali podražitev iz naslova nepopolne ali neustrezne dokumentacije za tiste dele predmeta pogodbe, ki v dokumentaciji morebiti niso bili ustrezno opredeljeni, pa bi jih, glede na predmet javnega naročila in na celotno dokumentacijo, izvajalec kot strokovnjak na svojem področju lahko predvidel. </w:t>
      </w:r>
    </w:p>
    <w:p w14:paraId="4E1AD40E" w14:textId="109857FA" w:rsidR="009E4EC0" w:rsidRPr="001D0844" w:rsidRDefault="003B0CE8" w:rsidP="00C526C6">
      <w:pPr>
        <w:ind w:firstLine="708"/>
        <w:jc w:val="both"/>
        <w:rPr>
          <w:rFonts w:cs="Arial"/>
          <w:sz w:val="22"/>
          <w:szCs w:val="22"/>
        </w:rPr>
      </w:pPr>
      <w:r w:rsidRPr="00506030">
        <w:rPr>
          <w:rFonts w:asciiTheme="minorHAnsi" w:eastAsia="Calibri" w:hAnsiTheme="minorHAnsi"/>
          <w:sz w:val="22"/>
          <w:szCs w:val="21"/>
          <w:lang w:eastAsia="en-US"/>
        </w:rPr>
        <w:t>Če</w:t>
      </w:r>
      <w:r w:rsidR="00663E32">
        <w:rPr>
          <w:rFonts w:asciiTheme="minorHAnsi" w:eastAsia="Calibri" w:hAnsiTheme="minorHAnsi"/>
          <w:sz w:val="22"/>
          <w:szCs w:val="21"/>
          <w:lang w:eastAsia="en-US"/>
        </w:rPr>
        <w:t xml:space="preserve"> bo</w:t>
      </w:r>
      <w:r w:rsidRPr="00506030">
        <w:rPr>
          <w:rFonts w:asciiTheme="minorHAnsi" w:eastAsia="Calibri" w:hAnsiTheme="minorHAnsi"/>
          <w:sz w:val="22"/>
          <w:szCs w:val="21"/>
          <w:lang w:eastAsia="en-US"/>
        </w:rPr>
        <w:t xml:space="preserve"> ponudnik v ponudbenem predračunu, kjer mora navesti </w:t>
      </w:r>
      <w:r w:rsidR="00103DDE" w:rsidRPr="00506030">
        <w:rPr>
          <w:rFonts w:asciiTheme="minorHAnsi" w:eastAsia="Calibri" w:hAnsiTheme="minorHAnsi"/>
          <w:sz w:val="22"/>
          <w:szCs w:val="21"/>
          <w:lang w:eastAsia="en-US"/>
        </w:rPr>
        <w:t>cen</w:t>
      </w:r>
      <w:r w:rsidR="00103DDE">
        <w:rPr>
          <w:rFonts w:asciiTheme="minorHAnsi" w:eastAsia="Calibri" w:hAnsiTheme="minorHAnsi"/>
          <w:sz w:val="22"/>
          <w:szCs w:val="21"/>
          <w:lang w:eastAsia="en-US"/>
        </w:rPr>
        <w:t>e</w:t>
      </w:r>
      <w:r w:rsidRPr="00506030">
        <w:rPr>
          <w:rFonts w:asciiTheme="minorHAnsi" w:eastAsia="Calibri" w:hAnsiTheme="minorHAnsi"/>
          <w:sz w:val="22"/>
          <w:szCs w:val="21"/>
          <w:lang w:eastAsia="en-US"/>
        </w:rPr>
        <w:t xml:space="preserve">, </w:t>
      </w:r>
      <w:r w:rsidR="005C20E8">
        <w:rPr>
          <w:rFonts w:asciiTheme="minorHAnsi" w:eastAsia="Calibri" w:hAnsiTheme="minorHAnsi"/>
          <w:sz w:val="22"/>
          <w:szCs w:val="21"/>
          <w:lang w:eastAsia="en-US"/>
        </w:rPr>
        <w:t xml:space="preserve">postavko </w:t>
      </w:r>
      <w:r w:rsidR="00FD2F96">
        <w:rPr>
          <w:rFonts w:asciiTheme="minorHAnsi" w:eastAsia="Calibri" w:hAnsiTheme="minorHAnsi"/>
          <w:sz w:val="22"/>
          <w:szCs w:val="21"/>
          <w:lang w:eastAsia="en-US"/>
        </w:rPr>
        <w:t xml:space="preserve">v celoti </w:t>
      </w:r>
      <w:r w:rsidR="005C20E8">
        <w:rPr>
          <w:rFonts w:asciiTheme="minorHAnsi" w:eastAsia="Calibri" w:hAnsiTheme="minorHAnsi"/>
          <w:sz w:val="22"/>
          <w:szCs w:val="21"/>
          <w:lang w:eastAsia="en-US"/>
        </w:rPr>
        <w:t>pustil neizpolnjeno</w:t>
      </w:r>
      <w:r w:rsidRPr="00506030">
        <w:rPr>
          <w:rFonts w:asciiTheme="minorHAnsi" w:eastAsia="Calibri" w:hAnsiTheme="minorHAnsi"/>
          <w:sz w:val="22"/>
          <w:szCs w:val="21"/>
          <w:lang w:eastAsia="en-US"/>
        </w:rPr>
        <w:t xml:space="preserve">, </w:t>
      </w:r>
      <w:r w:rsidR="00C3537B">
        <w:rPr>
          <w:rFonts w:asciiTheme="minorHAnsi" w:eastAsia="Calibri" w:hAnsiTheme="minorHAnsi"/>
          <w:sz w:val="22"/>
          <w:szCs w:val="21"/>
          <w:lang w:eastAsia="en-US"/>
        </w:rPr>
        <w:t>se bo štelo, da</w:t>
      </w:r>
      <w:r w:rsidR="00FC32B7">
        <w:rPr>
          <w:rFonts w:asciiTheme="minorHAnsi" w:eastAsia="Calibri" w:hAnsiTheme="minorHAnsi"/>
          <w:sz w:val="22"/>
          <w:szCs w:val="21"/>
          <w:lang w:eastAsia="en-US"/>
        </w:rPr>
        <w:t xml:space="preserve"> to postavko ponuja brezplačno. </w:t>
      </w:r>
      <w:r w:rsidR="005C6455">
        <w:rPr>
          <w:rFonts w:asciiTheme="minorHAnsi" w:hAnsiTheme="minorHAnsi" w:cs="Arial"/>
          <w:sz w:val="22"/>
          <w:lang w:eastAsia="en-US"/>
        </w:rPr>
        <w:t xml:space="preserve">Naročnik ima pravico, da </w:t>
      </w:r>
      <w:r w:rsidR="001D535C">
        <w:rPr>
          <w:rFonts w:asciiTheme="minorHAnsi" w:hAnsiTheme="minorHAnsi" w:cs="Arial"/>
          <w:sz w:val="22"/>
          <w:lang w:eastAsia="en-US"/>
        </w:rPr>
        <w:t xml:space="preserve">izbranega </w:t>
      </w:r>
      <w:r w:rsidR="005C6455">
        <w:rPr>
          <w:rFonts w:asciiTheme="minorHAnsi" w:hAnsiTheme="minorHAnsi" w:cs="Arial"/>
          <w:sz w:val="22"/>
          <w:lang w:eastAsia="en-US"/>
        </w:rPr>
        <w:t>ponudnika pozove</w:t>
      </w:r>
      <w:r w:rsidR="00F02810">
        <w:rPr>
          <w:rFonts w:asciiTheme="minorHAnsi" w:hAnsiTheme="minorHAnsi" w:cs="Arial"/>
          <w:sz w:val="22"/>
          <w:lang w:eastAsia="en-US"/>
        </w:rPr>
        <w:t>,</w:t>
      </w:r>
      <w:r w:rsidR="005C6455">
        <w:rPr>
          <w:rFonts w:asciiTheme="minorHAnsi" w:hAnsiTheme="minorHAnsi" w:cs="Arial"/>
          <w:sz w:val="22"/>
          <w:lang w:eastAsia="en-US"/>
        </w:rPr>
        <w:t xml:space="preserve"> da mu predloži Excel obliko ponudbenega predračuna. </w:t>
      </w:r>
      <w:r w:rsidR="009E4EC0" w:rsidRPr="001D0844">
        <w:rPr>
          <w:rFonts w:cs="Arial"/>
          <w:sz w:val="22"/>
          <w:szCs w:val="22"/>
        </w:rPr>
        <w:br w:type="page"/>
      </w:r>
    </w:p>
    <w:p w14:paraId="7645F02E" w14:textId="413D4577" w:rsidR="001579F8" w:rsidRPr="003B0CE8" w:rsidRDefault="001579F8" w:rsidP="001579F8">
      <w:pPr>
        <w:pStyle w:val="Telobesedila"/>
        <w:tabs>
          <w:tab w:val="left" w:pos="426"/>
          <w:tab w:val="left" w:pos="540"/>
        </w:tabs>
        <w:jc w:val="center"/>
        <w:rPr>
          <w:rFonts w:asciiTheme="minorHAnsi" w:hAnsiTheme="minorHAnsi" w:cstheme="minorHAnsi"/>
          <w:b/>
          <w:sz w:val="24"/>
          <w:szCs w:val="22"/>
          <w:lang w:val="sl-SI"/>
        </w:rPr>
      </w:pPr>
      <w:r w:rsidRPr="003B0CE8">
        <w:rPr>
          <w:rFonts w:asciiTheme="minorHAnsi" w:hAnsiTheme="minorHAnsi" w:cstheme="minorHAnsi"/>
          <w:b/>
          <w:sz w:val="24"/>
          <w:szCs w:val="22"/>
          <w:lang w:val="sl-SI"/>
        </w:rPr>
        <w:lastRenderedPageBreak/>
        <w:t>PONUDBA</w:t>
      </w:r>
    </w:p>
    <w:p w14:paraId="741BFF68" w14:textId="77777777" w:rsidR="001579F8" w:rsidRDefault="001579F8" w:rsidP="001579F8">
      <w:pPr>
        <w:pStyle w:val="Telobesedila"/>
        <w:tabs>
          <w:tab w:val="left" w:pos="426"/>
          <w:tab w:val="left" w:pos="540"/>
        </w:tabs>
        <w:jc w:val="center"/>
        <w:rPr>
          <w:rFonts w:asciiTheme="minorHAnsi" w:hAnsiTheme="minorHAnsi" w:cstheme="minorHAnsi"/>
          <w:sz w:val="22"/>
          <w:lang w:val="sl-SI"/>
        </w:rPr>
      </w:pPr>
    </w:p>
    <w:p w14:paraId="71222BCB" w14:textId="77777777" w:rsidR="001579F8" w:rsidRPr="00695AA1" w:rsidRDefault="001579F8" w:rsidP="001579F8">
      <w:pPr>
        <w:pStyle w:val="Telobesedila"/>
        <w:tabs>
          <w:tab w:val="left" w:pos="426"/>
          <w:tab w:val="left" w:pos="540"/>
        </w:tabs>
        <w:jc w:val="center"/>
        <w:rPr>
          <w:rFonts w:asciiTheme="minorHAnsi" w:hAnsiTheme="minorHAnsi" w:cstheme="minorHAnsi"/>
          <w:sz w:val="22"/>
          <w:lang w:val="sl-SI"/>
        </w:rPr>
      </w:pPr>
    </w:p>
    <w:p w14:paraId="46F7040E" w14:textId="77777777" w:rsidR="001579F8" w:rsidRPr="00332C53" w:rsidRDefault="001579F8" w:rsidP="001579F8">
      <w:pPr>
        <w:rPr>
          <w:rFonts w:ascii="Calibri" w:hAnsi="Calibri"/>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6791"/>
      </w:tblGrid>
      <w:tr w:rsidR="001579F8" w:rsidRPr="00332C53" w14:paraId="62B0E195" w14:textId="77777777" w:rsidTr="000B6F5B">
        <w:tc>
          <w:tcPr>
            <w:tcW w:w="2290" w:type="dxa"/>
          </w:tcPr>
          <w:p w14:paraId="0D6369ED" w14:textId="77777777" w:rsidR="001579F8" w:rsidRPr="00332C53" w:rsidRDefault="001579F8" w:rsidP="000B6F5B">
            <w:pPr>
              <w:rPr>
                <w:rFonts w:ascii="Calibri" w:hAnsi="Calibri" w:cs="Arial"/>
                <w:sz w:val="22"/>
              </w:rPr>
            </w:pPr>
            <w:r w:rsidRPr="00332C53">
              <w:rPr>
                <w:rFonts w:ascii="Calibri" w:hAnsi="Calibri" w:cs="Arial"/>
                <w:sz w:val="22"/>
              </w:rPr>
              <w:t>Številka ponudbe:</w:t>
            </w:r>
          </w:p>
        </w:tc>
        <w:tc>
          <w:tcPr>
            <w:tcW w:w="6782" w:type="dxa"/>
          </w:tcPr>
          <w:p w14:paraId="39E35E99" w14:textId="77777777" w:rsidR="001579F8" w:rsidRPr="00332C53" w:rsidRDefault="001579F8" w:rsidP="000B6F5B">
            <w:pPr>
              <w:rPr>
                <w:rFonts w:ascii="Calibri" w:hAnsi="Calibri" w:cs="Arial"/>
                <w:sz w:val="22"/>
              </w:rPr>
            </w:pPr>
            <w:r w:rsidRPr="00332C53">
              <w:rPr>
                <w:rFonts w:ascii="Calibri" w:hAnsi="Calibri" w:cs="Arial"/>
                <w:sz w:val="22"/>
              </w:rPr>
              <w:t>______________________</w:t>
            </w:r>
          </w:p>
        </w:tc>
      </w:tr>
      <w:tr w:rsidR="001579F8" w:rsidRPr="00332C53" w14:paraId="3408BEAC" w14:textId="77777777" w:rsidTr="000B6F5B">
        <w:tc>
          <w:tcPr>
            <w:tcW w:w="2290" w:type="dxa"/>
          </w:tcPr>
          <w:p w14:paraId="36CAEE57" w14:textId="77777777" w:rsidR="001579F8" w:rsidRPr="00332C53" w:rsidRDefault="001579F8" w:rsidP="000B6F5B">
            <w:pPr>
              <w:rPr>
                <w:rFonts w:ascii="Calibri" w:hAnsi="Calibri" w:cs="Arial"/>
                <w:sz w:val="22"/>
              </w:rPr>
            </w:pPr>
          </w:p>
        </w:tc>
        <w:tc>
          <w:tcPr>
            <w:tcW w:w="6782" w:type="dxa"/>
          </w:tcPr>
          <w:p w14:paraId="222657F3" w14:textId="77777777" w:rsidR="001579F8" w:rsidRPr="00332C53" w:rsidRDefault="001579F8" w:rsidP="000B6F5B">
            <w:pPr>
              <w:rPr>
                <w:rFonts w:ascii="Calibri" w:hAnsi="Calibri" w:cs="Arial"/>
                <w:sz w:val="22"/>
              </w:rPr>
            </w:pPr>
          </w:p>
        </w:tc>
      </w:tr>
      <w:tr w:rsidR="001579F8" w:rsidRPr="00332C53" w14:paraId="024F5F64" w14:textId="77777777" w:rsidTr="000B6F5B">
        <w:tc>
          <w:tcPr>
            <w:tcW w:w="2290" w:type="dxa"/>
          </w:tcPr>
          <w:p w14:paraId="4E87AB91" w14:textId="77777777" w:rsidR="001579F8" w:rsidRPr="00332C53" w:rsidRDefault="001579F8" w:rsidP="000B6F5B">
            <w:pPr>
              <w:rPr>
                <w:rFonts w:ascii="Calibri" w:hAnsi="Calibri" w:cs="Arial"/>
                <w:sz w:val="22"/>
              </w:rPr>
            </w:pPr>
            <w:r w:rsidRPr="00332C53">
              <w:rPr>
                <w:rFonts w:ascii="Calibri" w:hAnsi="Calibri" w:cs="Arial"/>
                <w:sz w:val="22"/>
              </w:rPr>
              <w:t>Ponudnik:</w:t>
            </w:r>
          </w:p>
        </w:tc>
        <w:tc>
          <w:tcPr>
            <w:tcW w:w="6782" w:type="dxa"/>
          </w:tcPr>
          <w:p w14:paraId="45CDC6C5" w14:textId="77777777" w:rsidR="001579F8" w:rsidRPr="00332C53" w:rsidRDefault="001579F8" w:rsidP="000B6F5B">
            <w:pPr>
              <w:rPr>
                <w:rFonts w:ascii="Calibri" w:hAnsi="Calibri" w:cs="Arial"/>
                <w:sz w:val="22"/>
              </w:rPr>
            </w:pPr>
            <w:r w:rsidRPr="00332C53">
              <w:rPr>
                <w:rFonts w:ascii="Calibri" w:hAnsi="Calibri" w:cs="Arial"/>
                <w:sz w:val="22"/>
              </w:rPr>
              <w:t>____________________________________________________________</w:t>
            </w:r>
          </w:p>
        </w:tc>
      </w:tr>
    </w:tbl>
    <w:p w14:paraId="3A0B416A" w14:textId="77777777" w:rsidR="001579F8" w:rsidRPr="00332C53" w:rsidRDefault="001579F8" w:rsidP="001579F8">
      <w:pPr>
        <w:rPr>
          <w:rFonts w:ascii="Calibri" w:hAnsi="Calibri" w:cs="Arial"/>
          <w:sz w:val="22"/>
        </w:rPr>
      </w:pPr>
    </w:p>
    <w:p w14:paraId="5CD9614A" w14:textId="77777777" w:rsidR="001579F8" w:rsidRPr="00332C53" w:rsidRDefault="001579F8" w:rsidP="001579F8">
      <w:pPr>
        <w:rPr>
          <w:rFonts w:ascii="Calibri" w:hAnsi="Calibri" w:cs="Arial"/>
          <w:sz w:val="22"/>
        </w:rPr>
      </w:pPr>
    </w:p>
    <w:p w14:paraId="1A76464D" w14:textId="77777777" w:rsidR="001579F8" w:rsidRPr="00332C53" w:rsidRDefault="001579F8" w:rsidP="001579F8">
      <w:pPr>
        <w:rPr>
          <w:rFonts w:ascii="Calibri" w:hAnsi="Calibri" w:cs="Arial"/>
          <w:bCs/>
          <w:sz w:val="22"/>
        </w:rPr>
      </w:pPr>
      <w:r w:rsidRPr="00332C53">
        <w:rPr>
          <w:rFonts w:ascii="Calibri" w:hAnsi="Calibri" w:cs="Arial"/>
          <w:snapToGrid w:val="0"/>
          <w:sz w:val="22"/>
        </w:rPr>
        <w:t xml:space="preserve">Na podlagi predmetnega javnega naročila </w:t>
      </w:r>
      <w:r w:rsidRPr="00332C53">
        <w:rPr>
          <w:rFonts w:ascii="Calibri" w:hAnsi="Calibri" w:cs="Arial"/>
          <w:bCs/>
          <w:sz w:val="22"/>
        </w:rPr>
        <w:t>dajemo naslednjo</w:t>
      </w:r>
    </w:p>
    <w:p w14:paraId="4673B976" w14:textId="55431C4B" w:rsidR="001579F8" w:rsidRDefault="001579F8" w:rsidP="001579F8">
      <w:pPr>
        <w:jc w:val="center"/>
        <w:rPr>
          <w:rFonts w:ascii="Calibri" w:hAnsi="Calibri"/>
          <w:b/>
          <w:sz w:val="22"/>
        </w:rPr>
      </w:pPr>
    </w:p>
    <w:p w14:paraId="0AA152C0" w14:textId="77777777" w:rsidR="00B83F58" w:rsidRPr="00332C53" w:rsidRDefault="00B83F58" w:rsidP="001579F8">
      <w:pPr>
        <w:jc w:val="center"/>
        <w:rPr>
          <w:rFonts w:ascii="Calibri" w:hAnsi="Calibri"/>
          <w:b/>
          <w:sz w:val="22"/>
        </w:rPr>
      </w:pPr>
    </w:p>
    <w:p w14:paraId="609EB443" w14:textId="77777777" w:rsidR="00FB4812" w:rsidRPr="00424351" w:rsidRDefault="00FB4812" w:rsidP="00FB4812">
      <w:pPr>
        <w:jc w:val="center"/>
        <w:rPr>
          <w:rFonts w:asciiTheme="minorHAnsi" w:hAnsiTheme="minorHAnsi" w:cs="Arial"/>
          <w:sz w:val="22"/>
          <w:szCs w:val="22"/>
        </w:rPr>
      </w:pPr>
      <w:r w:rsidRPr="00424351">
        <w:rPr>
          <w:rFonts w:asciiTheme="minorHAnsi" w:hAnsiTheme="minorHAnsi" w:cs="Arial"/>
          <w:b/>
          <w:sz w:val="22"/>
          <w:szCs w:val="22"/>
        </w:rPr>
        <w:t>PONUDBO</w:t>
      </w:r>
      <w:r>
        <w:rPr>
          <w:rStyle w:val="Sprotnaopomba-sklic"/>
          <w:rFonts w:asciiTheme="minorHAnsi" w:hAnsiTheme="minorHAnsi" w:cs="Arial"/>
          <w:b/>
          <w:sz w:val="22"/>
          <w:szCs w:val="22"/>
        </w:rPr>
        <w:footnoteReference w:id="2"/>
      </w:r>
      <w:r>
        <w:rPr>
          <w:rFonts w:asciiTheme="minorHAnsi" w:hAnsiTheme="minorHAnsi" w:cs="Arial"/>
          <w:b/>
          <w:sz w:val="22"/>
          <w:szCs w:val="22"/>
        </w:rPr>
        <w:t xml:space="preserve"> </w:t>
      </w:r>
    </w:p>
    <w:p w14:paraId="43766AB9" w14:textId="69F039A2" w:rsidR="00FB4812" w:rsidRDefault="00FB4812" w:rsidP="00FB4812">
      <w:pPr>
        <w:jc w:val="center"/>
        <w:rPr>
          <w:rFonts w:asciiTheme="minorHAnsi" w:hAnsiTheme="minorHAnsi" w:cs="Arial"/>
          <w:sz w:val="22"/>
          <w:szCs w:val="22"/>
        </w:rPr>
      </w:pPr>
    </w:p>
    <w:p w14:paraId="3FDFEA4C" w14:textId="77777777" w:rsidR="00B83F58" w:rsidRDefault="00B83F58" w:rsidP="00FB4812">
      <w:pPr>
        <w:jc w:val="center"/>
        <w:rPr>
          <w:rFonts w:asciiTheme="minorHAnsi" w:hAnsiTheme="minorHAnsi"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6"/>
      </w:tblGrid>
      <w:tr w:rsidR="00FB4812" w14:paraId="067100F0" w14:textId="77777777" w:rsidTr="00BB67DB">
        <w:trPr>
          <w:trHeight w:val="1074"/>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902C4" w14:textId="77777777" w:rsidR="00FB4812" w:rsidRDefault="00FB4812" w:rsidP="003C356D">
            <w:pPr>
              <w:jc w:val="both"/>
              <w:rPr>
                <w:rFonts w:asciiTheme="minorHAnsi" w:hAnsiTheme="minorHAnsi" w:cs="Arial"/>
                <w:b/>
                <w:sz w:val="22"/>
                <w:szCs w:val="22"/>
              </w:rPr>
            </w:pPr>
          </w:p>
          <w:p w14:paraId="761BDE95" w14:textId="493ACDF9" w:rsidR="00FB4812" w:rsidRPr="00E05E16" w:rsidRDefault="00331E35" w:rsidP="003C356D">
            <w:pPr>
              <w:jc w:val="both"/>
              <w:rPr>
                <w:rFonts w:asciiTheme="minorHAnsi" w:hAnsiTheme="minorHAnsi" w:cs="Arial"/>
                <w:b/>
                <w:sz w:val="22"/>
                <w:szCs w:val="22"/>
              </w:rPr>
            </w:pPr>
            <w:r>
              <w:rPr>
                <w:rFonts w:asciiTheme="minorHAnsi" w:hAnsiTheme="minorHAnsi" w:cs="Arial"/>
                <w:b/>
                <w:sz w:val="22"/>
                <w:szCs w:val="22"/>
              </w:rPr>
              <w:t xml:space="preserve">Skupna ponudbena vrednost za </w:t>
            </w:r>
            <w:r w:rsidR="00BB67DB" w:rsidRPr="00BB67DB">
              <w:rPr>
                <w:rFonts w:asciiTheme="minorHAnsi" w:hAnsiTheme="minorHAnsi" w:cs="Arial"/>
                <w:b/>
                <w:sz w:val="22"/>
                <w:szCs w:val="22"/>
              </w:rPr>
              <w:t>uporabo</w:t>
            </w:r>
            <w:r w:rsidR="001C0220">
              <w:rPr>
                <w:rStyle w:val="Sprotnaopomba-sklic"/>
                <w:rFonts w:asciiTheme="minorHAnsi" w:hAnsiTheme="minorHAnsi" w:cs="Arial"/>
                <w:b/>
                <w:sz w:val="22"/>
                <w:szCs w:val="22"/>
              </w:rPr>
              <w:footnoteReference w:id="3"/>
            </w:r>
            <w:r w:rsidR="00BB67DB" w:rsidRPr="00BB67DB">
              <w:rPr>
                <w:rFonts w:asciiTheme="minorHAnsi" w:hAnsiTheme="minorHAnsi" w:cs="Arial"/>
                <w:b/>
                <w:sz w:val="22"/>
                <w:szCs w:val="22"/>
              </w:rPr>
              <w:t xml:space="preserve"> (zagotavljanje) licenc programske opreme Microsoft</w:t>
            </w:r>
            <w:r w:rsidR="002774E3">
              <w:rPr>
                <w:rFonts w:asciiTheme="minorHAnsi" w:hAnsiTheme="minorHAnsi" w:cs="Arial"/>
                <w:b/>
                <w:sz w:val="22"/>
                <w:szCs w:val="22"/>
              </w:rPr>
              <w:t xml:space="preserve"> </w:t>
            </w:r>
            <w:r w:rsidR="00227B0D">
              <w:rPr>
                <w:rFonts w:asciiTheme="minorHAnsi" w:hAnsiTheme="minorHAnsi" w:cs="Arial"/>
                <w:b/>
                <w:sz w:val="22"/>
                <w:szCs w:val="22"/>
              </w:rPr>
              <w:t>za vse naročnike (</w:t>
            </w:r>
            <w:r w:rsidR="00FB4812">
              <w:rPr>
                <w:rFonts w:asciiTheme="minorHAnsi" w:hAnsiTheme="minorHAnsi"/>
                <w:b/>
                <w:sz w:val="22"/>
              </w:rPr>
              <w:t xml:space="preserve">v EUR </w:t>
            </w:r>
            <w:r w:rsidR="00FB4812" w:rsidRPr="00E05E16">
              <w:rPr>
                <w:rFonts w:asciiTheme="minorHAnsi" w:hAnsiTheme="minorHAnsi"/>
                <w:b/>
                <w:sz w:val="22"/>
              </w:rPr>
              <w:t>brez DDV</w:t>
            </w:r>
            <w:r w:rsidR="00227B0D">
              <w:rPr>
                <w:rFonts w:asciiTheme="minorHAnsi" w:hAnsiTheme="minorHAnsi"/>
                <w:b/>
                <w:sz w:val="22"/>
              </w:rPr>
              <w:t>)</w:t>
            </w:r>
            <w:r w:rsidR="00FB4812">
              <w:rPr>
                <w:rFonts w:asciiTheme="minorHAnsi" w:hAnsiTheme="minorHAnsi"/>
                <w:b/>
                <w:sz w:val="22"/>
              </w:rPr>
              <w:t xml:space="preserve"> </w:t>
            </w:r>
          </w:p>
          <w:p w14:paraId="263701FA" w14:textId="77777777" w:rsidR="00FB4812" w:rsidRPr="00E05E16" w:rsidRDefault="00FB4812" w:rsidP="003C356D">
            <w:pPr>
              <w:jc w:val="both"/>
              <w:rPr>
                <w:rFonts w:asciiTheme="minorHAnsi" w:hAnsiTheme="minorHAnsi" w:cs="Arial"/>
                <w:b/>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27539370" w14:textId="77777777" w:rsidR="00FB4812" w:rsidRPr="00282C0A" w:rsidRDefault="00FB4812" w:rsidP="003C356D">
            <w:pPr>
              <w:jc w:val="right"/>
              <w:rPr>
                <w:rFonts w:asciiTheme="minorHAnsi" w:hAnsiTheme="minorHAnsi" w:cs="Arial"/>
                <w:sz w:val="22"/>
                <w:szCs w:val="22"/>
                <w:lang w:eastAsia="x-none"/>
              </w:rPr>
            </w:pPr>
          </w:p>
          <w:p w14:paraId="4C4BEB54" w14:textId="77777777" w:rsidR="00FB4812" w:rsidRPr="00282C0A" w:rsidRDefault="00FB4812" w:rsidP="003C356D">
            <w:pPr>
              <w:jc w:val="right"/>
              <w:rPr>
                <w:rFonts w:asciiTheme="minorHAnsi" w:hAnsiTheme="minorHAnsi" w:cs="Arial"/>
                <w:sz w:val="22"/>
                <w:szCs w:val="22"/>
                <w:lang w:eastAsia="x-none"/>
              </w:rPr>
            </w:pPr>
          </w:p>
          <w:p w14:paraId="178FE5D6" w14:textId="77777777" w:rsidR="00FB4812" w:rsidRPr="00282C0A" w:rsidRDefault="00FB4812" w:rsidP="003C356D">
            <w:pPr>
              <w:jc w:val="right"/>
              <w:rPr>
                <w:rFonts w:asciiTheme="minorHAnsi" w:hAnsiTheme="minorHAnsi" w:cs="Arial"/>
                <w:sz w:val="22"/>
                <w:szCs w:val="22"/>
                <w:lang w:eastAsia="x-none"/>
              </w:rPr>
            </w:pPr>
            <w:r w:rsidRPr="00282C0A">
              <w:rPr>
                <w:rFonts w:asciiTheme="minorHAnsi" w:hAnsiTheme="minorHAnsi" w:cs="Arial"/>
                <w:sz w:val="22"/>
                <w:szCs w:val="22"/>
                <w:lang w:eastAsia="x-none"/>
              </w:rPr>
              <w:t>_________________ EUR</w:t>
            </w:r>
          </w:p>
        </w:tc>
      </w:tr>
    </w:tbl>
    <w:p w14:paraId="383DA186" w14:textId="77777777" w:rsidR="00FB4812" w:rsidRDefault="00FB4812" w:rsidP="001D7FCD">
      <w:pPr>
        <w:keepNext/>
        <w:keepLines/>
        <w:suppressAutoHyphens/>
        <w:jc w:val="both"/>
        <w:rPr>
          <w:rFonts w:asciiTheme="minorHAnsi" w:hAnsiTheme="minorHAnsi"/>
          <w:bCs/>
          <w:sz w:val="22"/>
          <w:szCs w:val="22"/>
          <w:lang w:eastAsia="en-US"/>
        </w:rPr>
      </w:pPr>
    </w:p>
    <w:p w14:paraId="2F6A5D35" w14:textId="77777777" w:rsidR="007761D7" w:rsidRDefault="007761D7" w:rsidP="001D7FCD">
      <w:pPr>
        <w:keepNext/>
        <w:keepLines/>
        <w:suppressAutoHyphens/>
        <w:jc w:val="both"/>
        <w:rPr>
          <w:rFonts w:asciiTheme="minorHAnsi" w:hAnsiTheme="minorHAnsi"/>
          <w:bCs/>
          <w:sz w:val="22"/>
          <w:szCs w:val="22"/>
          <w:lang w:eastAsia="en-US"/>
        </w:rPr>
      </w:pPr>
    </w:p>
    <w:p w14:paraId="4BF06678" w14:textId="77777777" w:rsidR="001D7FCD" w:rsidRPr="00332C53" w:rsidRDefault="001D7FCD" w:rsidP="001579F8">
      <w:pPr>
        <w:rPr>
          <w:rFonts w:ascii="Calibri" w:hAnsi="Calibri"/>
          <w:sz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15"/>
      </w:tblGrid>
      <w:tr w:rsidR="001579F8" w:rsidRPr="00332C53" w14:paraId="48313ABB" w14:textId="77777777" w:rsidTr="00BB67DB">
        <w:trPr>
          <w:trHeight w:val="691"/>
        </w:trPr>
        <w:tc>
          <w:tcPr>
            <w:tcW w:w="5524" w:type="dxa"/>
            <w:shd w:val="clear" w:color="auto" w:fill="F2F2F2"/>
            <w:vAlign w:val="center"/>
          </w:tcPr>
          <w:p w14:paraId="6097E9CD" w14:textId="77777777" w:rsidR="001579F8" w:rsidRPr="00332C53" w:rsidRDefault="001579F8" w:rsidP="000B6F5B">
            <w:pPr>
              <w:rPr>
                <w:rFonts w:ascii="Calibri" w:hAnsi="Calibri"/>
                <w:b/>
                <w:sz w:val="22"/>
              </w:rPr>
            </w:pPr>
            <w:r w:rsidRPr="00332C53">
              <w:rPr>
                <w:rFonts w:ascii="Calibri" w:hAnsi="Calibri"/>
                <w:b/>
                <w:sz w:val="22"/>
              </w:rPr>
              <w:t xml:space="preserve">Veljavnost ponudbe </w:t>
            </w:r>
          </w:p>
        </w:tc>
        <w:tc>
          <w:tcPr>
            <w:tcW w:w="3515" w:type="dxa"/>
            <w:vAlign w:val="center"/>
          </w:tcPr>
          <w:p w14:paraId="3EF14001" w14:textId="24AFC106" w:rsidR="001579F8" w:rsidRPr="00332C53" w:rsidRDefault="001579F8" w:rsidP="00662CBB">
            <w:pPr>
              <w:jc w:val="center"/>
              <w:rPr>
                <w:rFonts w:ascii="Calibri" w:hAnsi="Calibri"/>
                <w:sz w:val="22"/>
                <w:szCs w:val="20"/>
              </w:rPr>
            </w:pPr>
            <w:r w:rsidRPr="00332C53">
              <w:rPr>
                <w:rFonts w:ascii="Calibri" w:hAnsi="Calibri"/>
                <w:sz w:val="22"/>
                <w:szCs w:val="20"/>
              </w:rPr>
              <w:t>_________</w:t>
            </w:r>
            <w:r w:rsidR="00662CBB">
              <w:rPr>
                <w:rFonts w:ascii="Calibri" w:hAnsi="Calibri"/>
                <w:sz w:val="22"/>
                <w:szCs w:val="20"/>
              </w:rPr>
              <w:t>__________________</w:t>
            </w:r>
          </w:p>
        </w:tc>
      </w:tr>
    </w:tbl>
    <w:p w14:paraId="23A70601" w14:textId="10F080D6" w:rsidR="001579F8" w:rsidRDefault="001579F8" w:rsidP="001579F8">
      <w:pPr>
        <w:rPr>
          <w:rFonts w:ascii="Calibri" w:hAnsi="Calibri"/>
          <w:sz w:val="22"/>
        </w:rPr>
      </w:pPr>
    </w:p>
    <w:p w14:paraId="758B5360" w14:textId="77777777" w:rsidR="004C005E" w:rsidRPr="00332C53" w:rsidRDefault="004C005E" w:rsidP="001579F8">
      <w:pPr>
        <w:rPr>
          <w:rFonts w:ascii="Calibri" w:hAnsi="Calibri"/>
          <w:sz w:val="22"/>
        </w:rPr>
      </w:pPr>
    </w:p>
    <w:p w14:paraId="599E27AF" w14:textId="77777777" w:rsidR="001579F8" w:rsidRPr="00332C53" w:rsidRDefault="001579F8" w:rsidP="001579F8">
      <w:pPr>
        <w:rPr>
          <w:rFonts w:ascii="Calibri" w:hAnsi="Calibri"/>
          <w:sz w:val="22"/>
        </w:rPr>
      </w:pPr>
    </w:p>
    <w:tbl>
      <w:tblPr>
        <w:tblW w:w="0" w:type="auto"/>
        <w:tblLayout w:type="fixed"/>
        <w:tblLook w:val="0000" w:firstRow="0" w:lastRow="0" w:firstColumn="0" w:lastColumn="0" w:noHBand="0" w:noVBand="0"/>
      </w:tblPr>
      <w:tblGrid>
        <w:gridCol w:w="4361"/>
        <w:gridCol w:w="4361"/>
      </w:tblGrid>
      <w:tr w:rsidR="001579F8" w:rsidRPr="00332C53" w14:paraId="6EE5C21F" w14:textId="77777777" w:rsidTr="000B6F5B">
        <w:trPr>
          <w:cantSplit/>
        </w:trPr>
        <w:tc>
          <w:tcPr>
            <w:tcW w:w="4361" w:type="dxa"/>
          </w:tcPr>
          <w:p w14:paraId="23653DD1" w14:textId="77777777" w:rsidR="001579F8" w:rsidRPr="00332C53" w:rsidRDefault="001579F8" w:rsidP="000B6F5B">
            <w:pPr>
              <w:rPr>
                <w:rFonts w:ascii="Calibri" w:hAnsi="Calibri"/>
                <w:sz w:val="22"/>
              </w:rPr>
            </w:pPr>
            <w:r w:rsidRPr="00332C53">
              <w:rPr>
                <w:rFonts w:ascii="Calibri" w:hAnsi="Calibri"/>
                <w:sz w:val="22"/>
              </w:rPr>
              <w:t>Kraj in datum:</w:t>
            </w:r>
          </w:p>
        </w:tc>
        <w:tc>
          <w:tcPr>
            <w:tcW w:w="4361" w:type="dxa"/>
          </w:tcPr>
          <w:p w14:paraId="7E013B36" w14:textId="77777777" w:rsidR="001579F8" w:rsidRPr="00332C53" w:rsidRDefault="001579F8" w:rsidP="000B6F5B">
            <w:pPr>
              <w:rPr>
                <w:rFonts w:ascii="Calibri" w:hAnsi="Calibri"/>
                <w:sz w:val="22"/>
              </w:rPr>
            </w:pPr>
            <w:r w:rsidRPr="00332C53">
              <w:rPr>
                <w:rFonts w:ascii="Calibri" w:hAnsi="Calibri"/>
                <w:sz w:val="22"/>
              </w:rPr>
              <w:t>Ponudnik:</w:t>
            </w:r>
          </w:p>
          <w:p w14:paraId="104980FA" w14:textId="53A8F28D" w:rsidR="001579F8" w:rsidRPr="00332C53" w:rsidRDefault="00724759" w:rsidP="000B6F5B">
            <w:pPr>
              <w:rPr>
                <w:rFonts w:ascii="Calibri" w:hAnsi="Calibri"/>
                <w:sz w:val="22"/>
              </w:rPr>
            </w:pPr>
            <w:r w:rsidRPr="00EC69DF">
              <w:rPr>
                <w:rFonts w:ascii="Calibri" w:hAnsi="Calibri" w:cs="Arial"/>
                <w:sz w:val="18"/>
                <w:szCs w:val="18"/>
              </w:rPr>
              <w:t>(podpis)</w:t>
            </w:r>
          </w:p>
        </w:tc>
      </w:tr>
    </w:tbl>
    <w:p w14:paraId="1A02D373" w14:textId="77777777" w:rsidR="00B30F78" w:rsidRDefault="00B30F78" w:rsidP="001579F8">
      <w:pPr>
        <w:rPr>
          <w:rFonts w:ascii="Calibri" w:hAnsi="Calibri"/>
          <w:b/>
          <w:sz w:val="22"/>
        </w:rPr>
      </w:pPr>
    </w:p>
    <w:p w14:paraId="7976B4BF" w14:textId="77777777" w:rsidR="00AE0DC7" w:rsidRDefault="00AE0DC7" w:rsidP="001579F8">
      <w:pPr>
        <w:rPr>
          <w:rFonts w:ascii="Calibri" w:hAnsi="Calibri"/>
          <w:b/>
          <w:sz w:val="22"/>
        </w:rPr>
        <w:sectPr w:rsidR="00AE0DC7" w:rsidSect="00527A3E">
          <w:headerReference w:type="default" r:id="rId22"/>
          <w:footerReference w:type="even" r:id="rId23"/>
          <w:footerReference w:type="default" r:id="rId24"/>
          <w:headerReference w:type="first" r:id="rId25"/>
          <w:footerReference w:type="first" r:id="rId26"/>
          <w:pgSz w:w="11906" w:h="16838" w:code="9"/>
          <w:pgMar w:top="1418" w:right="1418" w:bottom="1418" w:left="1418" w:header="709" w:footer="709" w:gutter="0"/>
          <w:cols w:space="708"/>
          <w:titlePg/>
          <w:docGrid w:linePitch="360"/>
        </w:sectPr>
      </w:pPr>
    </w:p>
    <w:p w14:paraId="5A00F8A6" w14:textId="4F79FF1A" w:rsidR="00721E95" w:rsidRDefault="00721E95" w:rsidP="00721E95">
      <w:pPr>
        <w:rPr>
          <w:rFonts w:ascii="Calibri" w:hAnsi="Calibri"/>
          <w:b/>
          <w:sz w:val="22"/>
        </w:rPr>
      </w:pPr>
      <w:r w:rsidRPr="00DD0B3F">
        <w:rPr>
          <w:rFonts w:ascii="Calibri" w:hAnsi="Calibri"/>
          <w:b/>
          <w:sz w:val="22"/>
        </w:rPr>
        <w:lastRenderedPageBreak/>
        <w:t>PONUDBENI PREDRAČUN</w:t>
      </w:r>
      <w:r w:rsidR="00237FB8">
        <w:rPr>
          <w:rFonts w:ascii="Calibri" w:hAnsi="Calibri"/>
          <w:b/>
          <w:sz w:val="22"/>
        </w:rPr>
        <w:t>I</w:t>
      </w:r>
      <w:r w:rsidRPr="00DD0B3F">
        <w:rPr>
          <w:rStyle w:val="Sprotnaopomba-sklic"/>
          <w:rFonts w:ascii="Calibri" w:hAnsi="Calibri"/>
          <w:b/>
          <w:sz w:val="22"/>
        </w:rPr>
        <w:footnoteReference w:id="4"/>
      </w:r>
    </w:p>
    <w:p w14:paraId="012D39BE" w14:textId="5E13DFE8" w:rsidR="00A46638" w:rsidRDefault="00A46638" w:rsidP="001D7FCD">
      <w:pPr>
        <w:rPr>
          <w:rFonts w:asciiTheme="minorHAnsi" w:hAnsiTheme="minorHAnsi"/>
          <w:sz w:val="21"/>
          <w:szCs w:val="22"/>
        </w:rPr>
      </w:pPr>
    </w:p>
    <w:tbl>
      <w:tblPr>
        <w:tblW w:w="0" w:type="auto"/>
        <w:tblLayout w:type="fixed"/>
        <w:tblLook w:val="04A0" w:firstRow="1" w:lastRow="0" w:firstColumn="1" w:lastColumn="0" w:noHBand="0" w:noVBand="1"/>
      </w:tblPr>
      <w:tblGrid>
        <w:gridCol w:w="1170"/>
        <w:gridCol w:w="3105"/>
        <w:gridCol w:w="855"/>
        <w:gridCol w:w="1125"/>
        <w:gridCol w:w="1125"/>
        <w:gridCol w:w="1845"/>
        <w:gridCol w:w="1845"/>
        <w:gridCol w:w="1845"/>
      </w:tblGrid>
      <w:tr w:rsidR="0048750C" w:rsidRPr="00CA6E5F" w14:paraId="069D6E8F"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4EF94ABB" w14:textId="77777777" w:rsidR="0048750C" w:rsidRPr="00CA6E5F" w:rsidRDefault="0048750C" w:rsidP="009C0731">
            <w:r w:rsidRPr="00CA6E5F">
              <w:rPr>
                <w:rFonts w:eastAsia="Arial" w:cs="Arial"/>
                <w:b/>
                <w:bCs/>
                <w:sz w:val="16"/>
                <w:szCs w:val="16"/>
              </w:rPr>
              <w:t>Koda</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tcPr>
          <w:p w14:paraId="4CB4B509" w14:textId="77777777" w:rsidR="0048750C" w:rsidRPr="00CA6E5F" w:rsidRDefault="0048750C" w:rsidP="009C0731">
            <w:r w:rsidRPr="00CA6E5F">
              <w:rPr>
                <w:rFonts w:eastAsia="Arial" w:cs="Arial"/>
                <w:b/>
                <w:bCs/>
                <w:sz w:val="16"/>
                <w:szCs w:val="16"/>
              </w:rPr>
              <w:t xml:space="preserve">Naziv </w:t>
            </w:r>
            <w:r w:rsidRPr="00CA6E5F">
              <w:rPr>
                <w:rFonts w:eastAsia="Arial" w:cs="Arial"/>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tcPr>
          <w:p w14:paraId="4B91F096" w14:textId="77777777" w:rsidR="0048750C" w:rsidRPr="00CA6E5F" w:rsidRDefault="0048750C" w:rsidP="009C0731">
            <w:pPr>
              <w:jc w:val="center"/>
            </w:pPr>
            <w:r w:rsidRPr="00CA6E5F">
              <w:rPr>
                <w:rFonts w:eastAsia="Arial" w:cs="Arial"/>
                <w:b/>
                <w:bCs/>
                <w:sz w:val="16"/>
                <w:szCs w:val="16"/>
              </w:rPr>
              <w:t>Količina</w:t>
            </w:r>
            <w:r w:rsidRPr="00CA6E5F">
              <w:rPr>
                <w:rFonts w:eastAsia="Arial" w:cs="Arial"/>
                <w:sz w:val="16"/>
                <w:szCs w:val="16"/>
              </w:rPr>
              <w:t xml:space="preserve"> </w:t>
            </w:r>
          </w:p>
          <w:p w14:paraId="38C78DEC"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p w14:paraId="5A9C71FF"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ECE269E" w14:textId="77777777" w:rsidR="0048750C" w:rsidRPr="00CA6E5F" w:rsidRDefault="0048750C" w:rsidP="009C0731">
            <w:pPr>
              <w:jc w:val="center"/>
            </w:pPr>
            <w:r w:rsidRPr="00CA6E5F">
              <w:rPr>
                <w:rFonts w:eastAsia="Arial" w:cs="Arial"/>
                <w:b/>
                <w:bCs/>
                <w:sz w:val="16"/>
                <w:szCs w:val="16"/>
              </w:rPr>
              <w:t xml:space="preserve">Cena/enoto </w:t>
            </w:r>
            <w:r w:rsidRPr="00CA6E5F">
              <w:rPr>
                <w:rFonts w:eastAsia="Arial" w:cs="Arial"/>
                <w:sz w:val="16"/>
                <w:szCs w:val="16"/>
              </w:rPr>
              <w:t xml:space="preserve"> </w:t>
            </w:r>
          </w:p>
          <w:p w14:paraId="05AC5338"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p w14:paraId="3F013A53"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D2757B9" w14:textId="77777777" w:rsidR="0048750C" w:rsidRPr="00CA6E5F" w:rsidRDefault="0048750C" w:rsidP="009C0731">
            <w:pPr>
              <w:jc w:val="center"/>
            </w:pPr>
            <w:r w:rsidRPr="00CA6E5F">
              <w:rPr>
                <w:rFonts w:eastAsia="Arial" w:cs="Arial"/>
                <w:b/>
                <w:bCs/>
                <w:sz w:val="16"/>
                <w:szCs w:val="16"/>
              </w:rPr>
              <w:t>% popusta</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95D1851" w14:textId="77777777" w:rsidR="0048750C" w:rsidRPr="00CA6E5F" w:rsidRDefault="0048750C" w:rsidP="009C0731">
            <w:pPr>
              <w:jc w:val="center"/>
            </w:pPr>
            <w:r w:rsidRPr="00CA6E5F">
              <w:rPr>
                <w:rFonts w:eastAsia="Arial" w:cs="Arial"/>
                <w:b/>
                <w:bCs/>
                <w:sz w:val="16"/>
                <w:szCs w:val="16"/>
              </w:rPr>
              <w:t xml:space="preserve">Cena/enoto s popustom </w:t>
            </w:r>
            <w:r w:rsidRPr="00CA6E5F">
              <w:rPr>
                <w:rFonts w:eastAsia="Arial" w:cs="Arial"/>
                <w:sz w:val="16"/>
                <w:szCs w:val="16"/>
              </w:rPr>
              <w:t xml:space="preserve"> </w:t>
            </w:r>
          </w:p>
          <w:p w14:paraId="637AB989" w14:textId="77777777" w:rsidR="0048750C" w:rsidRPr="00CA6E5F" w:rsidRDefault="0048750C" w:rsidP="009C0731">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2C9C00" w14:textId="77777777" w:rsidR="0048750C" w:rsidRPr="00CA6E5F" w:rsidRDefault="0048750C" w:rsidP="009C0731">
            <w:pPr>
              <w:jc w:val="center"/>
            </w:pPr>
            <w:r w:rsidRPr="00CA6E5F">
              <w:rPr>
                <w:rFonts w:eastAsia="Arial" w:cs="Arial"/>
                <w:b/>
                <w:bCs/>
                <w:sz w:val="16"/>
                <w:szCs w:val="16"/>
              </w:rPr>
              <w:t>Skupaj letno</w:t>
            </w:r>
            <w:r w:rsidRPr="00CA6E5F">
              <w:rPr>
                <w:rFonts w:eastAsia="Arial" w:cs="Arial"/>
                <w:sz w:val="16"/>
                <w:szCs w:val="16"/>
              </w:rPr>
              <w:t xml:space="preserve"> </w:t>
            </w:r>
          </w:p>
          <w:p w14:paraId="2869A709" w14:textId="77777777" w:rsidR="0048750C" w:rsidRPr="00CA6E5F" w:rsidRDefault="0048750C" w:rsidP="009C0731">
            <w:pPr>
              <w:jc w:val="center"/>
            </w:pPr>
            <w:r w:rsidRPr="00CA6E5F">
              <w:rPr>
                <w:rFonts w:eastAsia="Arial" w:cs="Arial"/>
                <w:b/>
                <w:bCs/>
                <w:sz w:val="16"/>
                <w:szCs w:val="16"/>
              </w:rPr>
              <w:t>(količina x cena/enoto)</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839C1A2" w14:textId="77777777" w:rsidR="0048750C" w:rsidRPr="00CA6E5F" w:rsidRDefault="0048750C" w:rsidP="009C0731">
            <w:pPr>
              <w:jc w:val="center"/>
            </w:pPr>
            <w:r w:rsidRPr="00CA6E5F">
              <w:rPr>
                <w:rFonts w:eastAsia="Arial" w:cs="Arial"/>
                <w:b/>
                <w:bCs/>
                <w:sz w:val="16"/>
                <w:szCs w:val="16"/>
              </w:rPr>
              <w:t>Skupaj letno</w:t>
            </w:r>
            <w:r w:rsidRPr="00CA6E5F">
              <w:rPr>
                <w:rFonts w:eastAsia="Arial" w:cs="Arial"/>
                <w:sz w:val="16"/>
                <w:szCs w:val="16"/>
              </w:rPr>
              <w:t xml:space="preserve"> </w:t>
            </w:r>
          </w:p>
          <w:p w14:paraId="5AC65AFC" w14:textId="77777777" w:rsidR="0048750C" w:rsidRPr="00CA6E5F" w:rsidRDefault="0048750C" w:rsidP="009C0731">
            <w:pPr>
              <w:jc w:val="center"/>
            </w:pPr>
            <w:r w:rsidRPr="00CA6E5F">
              <w:rPr>
                <w:rFonts w:eastAsia="Arial" w:cs="Arial"/>
                <w:b/>
                <w:bCs/>
                <w:sz w:val="16"/>
                <w:szCs w:val="16"/>
              </w:rPr>
              <w:t>(količina x cena/enoto s popustom)</w:t>
            </w:r>
            <w:r w:rsidRPr="00CA6E5F">
              <w:rPr>
                <w:rFonts w:eastAsia="Arial" w:cs="Arial"/>
                <w:sz w:val="16"/>
                <w:szCs w:val="16"/>
              </w:rPr>
              <w:t xml:space="preserve"> </w:t>
            </w:r>
          </w:p>
        </w:tc>
      </w:tr>
      <w:tr w:rsidR="0048750C" w:rsidRPr="00CA6E5F" w14:paraId="5BE2795D" w14:textId="77777777" w:rsidTr="009C0731">
        <w:trPr>
          <w:trHeight w:val="300"/>
        </w:trPr>
        <w:tc>
          <w:tcPr>
            <w:tcW w:w="4275" w:type="dxa"/>
            <w:gridSpan w:val="2"/>
            <w:tcBorders>
              <w:top w:val="single" w:sz="8" w:space="0" w:color="auto"/>
              <w:left w:val="single" w:sz="8" w:space="0" w:color="auto"/>
              <w:bottom w:val="single" w:sz="8" w:space="0" w:color="auto"/>
              <w:right w:val="single" w:sz="8" w:space="0" w:color="auto"/>
            </w:tcBorders>
          </w:tcPr>
          <w:p w14:paraId="60A724D6" w14:textId="3861F117" w:rsidR="0048750C" w:rsidRPr="00CA6E5F" w:rsidRDefault="0048750C" w:rsidP="009C0731">
            <w:pPr>
              <w:rPr>
                <w:rFonts w:asciiTheme="minorHAnsi" w:hAnsiTheme="minorHAnsi" w:cstheme="minorHAnsi"/>
                <w:b/>
                <w:color w:val="000000"/>
                <w:sz w:val="19"/>
                <w:szCs w:val="19"/>
              </w:rPr>
            </w:pPr>
            <w:r w:rsidRPr="00CA6E5F">
              <w:rPr>
                <w:rFonts w:asciiTheme="minorHAnsi" w:hAnsiTheme="minorHAnsi" w:cstheme="minorHAnsi"/>
                <w:b/>
                <w:bCs/>
                <w:sz w:val="19"/>
                <w:szCs w:val="19"/>
              </w:rPr>
              <w:t xml:space="preserve">ELEKTRO GORENJSKA, </w:t>
            </w:r>
            <w:r w:rsidR="005612CC" w:rsidRPr="00CA6E5F">
              <w:rPr>
                <w:rFonts w:asciiTheme="minorHAnsi" w:hAnsiTheme="minorHAnsi" w:cstheme="minorHAnsi"/>
                <w:b/>
                <w:bCs/>
                <w:sz w:val="19"/>
                <w:szCs w:val="19"/>
              </w:rPr>
              <w:t xml:space="preserve">d.d. </w:t>
            </w:r>
          </w:p>
        </w:tc>
        <w:tc>
          <w:tcPr>
            <w:tcW w:w="855" w:type="dxa"/>
            <w:tcBorders>
              <w:top w:val="single" w:sz="8" w:space="0" w:color="auto"/>
              <w:left w:val="nil"/>
              <w:bottom w:val="single" w:sz="8" w:space="0" w:color="auto"/>
              <w:right w:val="single" w:sz="8" w:space="0" w:color="auto"/>
            </w:tcBorders>
          </w:tcPr>
          <w:p w14:paraId="073D0B20" w14:textId="77777777" w:rsidR="0048750C" w:rsidRPr="00CA6E5F" w:rsidRDefault="0048750C" w:rsidP="009C0731">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4BE074E2" w14:textId="77777777" w:rsidR="0048750C" w:rsidRPr="00CA6E5F" w:rsidRDefault="0048750C" w:rsidP="009C0731">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CF0ED05" w14:textId="77777777" w:rsidR="0048750C" w:rsidRPr="00CA6E5F" w:rsidRDefault="0048750C" w:rsidP="009C0731">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C1E0BD" w14:textId="77777777" w:rsidR="0048750C" w:rsidRPr="00CA6E5F" w:rsidRDefault="0048750C" w:rsidP="009C0731">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5D77951" w14:textId="77777777" w:rsidR="0048750C" w:rsidRPr="00CA6E5F" w:rsidRDefault="0048750C" w:rsidP="009C0731">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55FD47" w14:textId="77777777" w:rsidR="0048750C" w:rsidRPr="00CA6E5F" w:rsidRDefault="0048750C" w:rsidP="009C0731">
            <w:r w:rsidRPr="00CA6E5F">
              <w:rPr>
                <w:rFonts w:eastAsia="Arial" w:cs="Arial"/>
                <w:b/>
                <w:bCs/>
                <w:sz w:val="16"/>
                <w:szCs w:val="16"/>
              </w:rPr>
              <w:t xml:space="preserve"> </w:t>
            </w:r>
            <w:r w:rsidRPr="00CA6E5F">
              <w:rPr>
                <w:rFonts w:eastAsia="Arial" w:cs="Arial"/>
                <w:sz w:val="16"/>
                <w:szCs w:val="16"/>
              </w:rPr>
              <w:t xml:space="preserve"> </w:t>
            </w:r>
          </w:p>
        </w:tc>
      </w:tr>
      <w:tr w:rsidR="0048750C" w:rsidRPr="00CA6E5F" w14:paraId="3177017F"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0C624B30" w14:textId="66A3880F" w:rsidR="0048750C" w:rsidRPr="00CA6E5F" w:rsidRDefault="0048750C" w:rsidP="0048750C">
            <w:pPr>
              <w:jc w:val="center"/>
              <w:rPr>
                <w:rFonts w:cs="Arial"/>
                <w:color w:val="000000"/>
                <w:sz w:val="16"/>
                <w:szCs w:val="16"/>
              </w:rPr>
            </w:pPr>
            <w:r w:rsidRPr="00CA6E5F">
              <w:rPr>
                <w:rFonts w:cs="Arial"/>
                <w:color w:val="000000"/>
                <w:sz w:val="16"/>
                <w:szCs w:val="16"/>
              </w:rPr>
              <w:t>AAA-10726</w:t>
            </w:r>
          </w:p>
        </w:tc>
        <w:tc>
          <w:tcPr>
            <w:tcW w:w="3105" w:type="dxa"/>
            <w:tcBorders>
              <w:top w:val="nil"/>
              <w:left w:val="single" w:sz="8" w:space="0" w:color="auto"/>
              <w:bottom w:val="single" w:sz="8" w:space="0" w:color="auto"/>
              <w:right w:val="single" w:sz="8" w:space="0" w:color="auto"/>
            </w:tcBorders>
            <w:vAlign w:val="bottom"/>
          </w:tcPr>
          <w:p w14:paraId="31EB214B" w14:textId="2AA7A0E9" w:rsidR="0048750C" w:rsidRPr="00CA6E5F" w:rsidRDefault="0048750C" w:rsidP="0048750C">
            <w:pPr>
              <w:rPr>
                <w:rFonts w:cs="Arial"/>
                <w:color w:val="000000"/>
                <w:sz w:val="16"/>
                <w:szCs w:val="16"/>
              </w:rPr>
            </w:pPr>
            <w:r w:rsidRPr="00CA6E5F">
              <w:rPr>
                <w:rFonts w:cs="Arial"/>
                <w:color w:val="000000"/>
                <w:sz w:val="16"/>
                <w:szCs w:val="16"/>
              </w:rPr>
              <w:t xml:space="preserve">M365 E3 </w:t>
            </w:r>
            <w:proofErr w:type="spellStart"/>
            <w:r w:rsidRPr="00CA6E5F">
              <w:rPr>
                <w:rFonts w:cs="Arial"/>
                <w:color w:val="000000"/>
                <w:sz w:val="16"/>
                <w:szCs w:val="16"/>
              </w:rPr>
              <w:t>FromSA</w:t>
            </w:r>
            <w:proofErr w:type="spellEnd"/>
            <w:r w:rsidRPr="00CA6E5F">
              <w:rPr>
                <w:rFonts w:cs="Arial"/>
                <w:color w:val="000000"/>
                <w:sz w:val="16"/>
                <w:szCs w:val="16"/>
              </w:rPr>
              <w:t xml:space="preserve">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2468FE35" w14:textId="57402231" w:rsidR="0048750C" w:rsidRPr="00CA6E5F" w:rsidRDefault="0029310C" w:rsidP="0048750C">
            <w:pPr>
              <w:jc w:val="center"/>
              <w:rPr>
                <w:rFonts w:cs="Arial"/>
                <w:color w:val="000000"/>
                <w:sz w:val="16"/>
                <w:szCs w:val="16"/>
              </w:rPr>
            </w:pPr>
            <w:ins w:id="168" w:author="Matej Pintar" w:date="2021-12-26T22:15:00Z">
              <w:r>
                <w:rPr>
                  <w:rFonts w:cs="Arial"/>
                  <w:color w:val="000000"/>
                  <w:sz w:val="16"/>
                  <w:szCs w:val="16"/>
                </w:rPr>
                <w:t>275</w:t>
              </w:r>
            </w:ins>
            <w:del w:id="169" w:author="Matej Pintar" w:date="2021-12-26T22:15:00Z">
              <w:r w:rsidR="00083EF6" w:rsidDel="0029310C">
                <w:rPr>
                  <w:rFonts w:cs="Arial"/>
                  <w:color w:val="000000"/>
                  <w:sz w:val="16"/>
                  <w:szCs w:val="16"/>
                </w:rPr>
                <w:delText>280</w:delText>
              </w:r>
            </w:del>
          </w:p>
        </w:tc>
        <w:tc>
          <w:tcPr>
            <w:tcW w:w="1125" w:type="dxa"/>
            <w:tcBorders>
              <w:top w:val="single" w:sz="8" w:space="0" w:color="auto"/>
              <w:left w:val="single" w:sz="8" w:space="0" w:color="auto"/>
              <w:bottom w:val="single" w:sz="8" w:space="0" w:color="auto"/>
              <w:right w:val="single" w:sz="8" w:space="0" w:color="auto"/>
            </w:tcBorders>
          </w:tcPr>
          <w:p w14:paraId="6AED076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242C81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0254E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7FC6C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3F9CE95" w14:textId="77777777" w:rsidR="0048750C" w:rsidRPr="00CA6E5F" w:rsidRDefault="0048750C" w:rsidP="0048750C">
            <w:r w:rsidRPr="00CA6E5F">
              <w:rPr>
                <w:rFonts w:eastAsia="Arial" w:cs="Arial"/>
                <w:sz w:val="16"/>
                <w:szCs w:val="16"/>
              </w:rPr>
              <w:t xml:space="preserve">  </w:t>
            </w:r>
          </w:p>
        </w:tc>
      </w:tr>
      <w:tr w:rsidR="0048750C" w:rsidRPr="00CA6E5F" w14:paraId="3DE9291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D813709" w14:textId="2E153FD6" w:rsidR="0048750C" w:rsidRPr="00CA6E5F" w:rsidRDefault="0048750C" w:rsidP="0048750C">
            <w:pPr>
              <w:jc w:val="center"/>
              <w:rPr>
                <w:rFonts w:cs="Arial"/>
                <w:color w:val="000000"/>
                <w:sz w:val="16"/>
                <w:szCs w:val="16"/>
              </w:rPr>
            </w:pPr>
            <w:r w:rsidRPr="00CA6E5F">
              <w:rPr>
                <w:rFonts w:cs="Arial"/>
                <w:color w:val="000000"/>
                <w:sz w:val="16"/>
                <w:szCs w:val="16"/>
              </w:rPr>
              <w:t>AAA-10756</w:t>
            </w:r>
          </w:p>
        </w:tc>
        <w:tc>
          <w:tcPr>
            <w:tcW w:w="3105" w:type="dxa"/>
            <w:tcBorders>
              <w:top w:val="single" w:sz="8" w:space="0" w:color="auto"/>
              <w:left w:val="single" w:sz="8" w:space="0" w:color="auto"/>
              <w:bottom w:val="single" w:sz="8" w:space="0" w:color="auto"/>
              <w:right w:val="single" w:sz="8" w:space="0" w:color="auto"/>
            </w:tcBorders>
            <w:vAlign w:val="bottom"/>
          </w:tcPr>
          <w:p w14:paraId="21291C34" w14:textId="003EC7B1" w:rsidR="0048750C" w:rsidRPr="00CA6E5F" w:rsidRDefault="0048750C" w:rsidP="0048750C">
            <w:pPr>
              <w:rPr>
                <w:rFonts w:cs="Arial"/>
                <w:color w:val="000000"/>
                <w:sz w:val="16"/>
                <w:szCs w:val="16"/>
              </w:rPr>
            </w:pPr>
            <w:r w:rsidRPr="00CA6E5F">
              <w:rPr>
                <w:rFonts w:cs="Arial"/>
                <w:color w:val="000000"/>
                <w:sz w:val="16"/>
                <w:szCs w:val="16"/>
              </w:rPr>
              <w:t xml:space="preserve">M365 E3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412BB8C1" w14:textId="4EB6C23A" w:rsidR="0048750C" w:rsidRPr="00CA6E5F" w:rsidRDefault="0029310C" w:rsidP="0048750C">
            <w:pPr>
              <w:jc w:val="center"/>
              <w:rPr>
                <w:rFonts w:cs="Arial"/>
                <w:color w:val="000000"/>
                <w:sz w:val="16"/>
                <w:szCs w:val="16"/>
              </w:rPr>
            </w:pPr>
            <w:ins w:id="170" w:author="Matej Pintar" w:date="2021-12-26T22:15:00Z">
              <w:r>
                <w:rPr>
                  <w:rFonts w:cs="Arial"/>
                  <w:color w:val="000000"/>
                  <w:sz w:val="16"/>
                  <w:szCs w:val="16"/>
                </w:rPr>
                <w:t>28</w:t>
              </w:r>
            </w:ins>
            <w:del w:id="171" w:author="Matej Pintar" w:date="2021-12-26T22:15:00Z">
              <w:r w:rsidR="0048750C" w:rsidRPr="00CA6E5F" w:rsidDel="00096095">
                <w:rPr>
                  <w:rFonts w:cs="Arial"/>
                  <w:color w:val="000000"/>
                  <w:sz w:val="16"/>
                  <w:szCs w:val="16"/>
                </w:rPr>
                <w:delText>23</w:delText>
              </w:r>
            </w:del>
          </w:p>
        </w:tc>
        <w:tc>
          <w:tcPr>
            <w:tcW w:w="1125" w:type="dxa"/>
            <w:tcBorders>
              <w:top w:val="single" w:sz="8" w:space="0" w:color="auto"/>
              <w:left w:val="single" w:sz="8" w:space="0" w:color="auto"/>
              <w:bottom w:val="single" w:sz="8" w:space="0" w:color="auto"/>
              <w:right w:val="single" w:sz="8" w:space="0" w:color="auto"/>
            </w:tcBorders>
          </w:tcPr>
          <w:p w14:paraId="455B90F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4D621A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D7265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E7BE4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A7BE411" w14:textId="77777777" w:rsidR="0048750C" w:rsidRPr="00CA6E5F" w:rsidRDefault="0048750C" w:rsidP="0048750C">
            <w:r w:rsidRPr="00CA6E5F">
              <w:rPr>
                <w:rFonts w:eastAsia="Arial" w:cs="Arial"/>
                <w:sz w:val="16"/>
                <w:szCs w:val="16"/>
              </w:rPr>
              <w:t xml:space="preserve">  </w:t>
            </w:r>
          </w:p>
        </w:tc>
      </w:tr>
      <w:tr w:rsidR="0048750C" w:rsidRPr="00CA6E5F" w14:paraId="0ED9EF1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4D9DA5B" w14:textId="4E85B2EC" w:rsidR="0048750C" w:rsidRPr="00CA6E5F" w:rsidRDefault="0048750C" w:rsidP="0048750C">
            <w:pPr>
              <w:jc w:val="center"/>
              <w:rPr>
                <w:rFonts w:cs="Arial"/>
                <w:color w:val="000000"/>
                <w:sz w:val="16"/>
                <w:szCs w:val="16"/>
              </w:rPr>
            </w:pPr>
            <w:r w:rsidRPr="00CA6E5F">
              <w:rPr>
                <w:rFonts w:cs="Arial"/>
                <w:color w:val="000000"/>
                <w:sz w:val="16"/>
                <w:szCs w:val="16"/>
              </w:rPr>
              <w:t>AAA-28605</w:t>
            </w:r>
          </w:p>
        </w:tc>
        <w:tc>
          <w:tcPr>
            <w:tcW w:w="3105" w:type="dxa"/>
            <w:tcBorders>
              <w:top w:val="single" w:sz="8" w:space="0" w:color="auto"/>
              <w:left w:val="single" w:sz="8" w:space="0" w:color="auto"/>
              <w:bottom w:val="single" w:sz="8" w:space="0" w:color="auto"/>
              <w:right w:val="single" w:sz="8" w:space="0" w:color="auto"/>
            </w:tcBorders>
            <w:vAlign w:val="bottom"/>
          </w:tcPr>
          <w:p w14:paraId="249A92BA" w14:textId="7A2DE83A" w:rsidR="0048750C" w:rsidRPr="00CA6E5F" w:rsidRDefault="0048750C" w:rsidP="0048750C">
            <w:pPr>
              <w:rPr>
                <w:rFonts w:cs="Arial"/>
                <w:color w:val="000000"/>
                <w:sz w:val="16"/>
                <w:szCs w:val="16"/>
              </w:rPr>
            </w:pPr>
            <w:r w:rsidRPr="00CA6E5F">
              <w:rPr>
                <w:rFonts w:cs="Arial"/>
                <w:color w:val="000000"/>
                <w:sz w:val="16"/>
                <w:szCs w:val="16"/>
              </w:rPr>
              <w:t xml:space="preserve">M365 E5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r w:rsidRPr="00CA6E5F">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58FBAFDA" w14:textId="4E32E09F" w:rsidR="0048750C" w:rsidRPr="00CA6E5F" w:rsidRDefault="0048750C" w:rsidP="0048750C">
            <w:pPr>
              <w:jc w:val="center"/>
              <w:rPr>
                <w:rFonts w:cs="Arial"/>
                <w:color w:val="000000"/>
                <w:sz w:val="16"/>
                <w:szCs w:val="16"/>
              </w:rPr>
            </w:pPr>
            <w:r w:rsidRPr="00CA6E5F">
              <w:rPr>
                <w:rFonts w:cs="Arial"/>
                <w:color w:val="000000"/>
                <w:sz w:val="16"/>
                <w:szCs w:val="16"/>
              </w:rPr>
              <w:t>2</w:t>
            </w:r>
          </w:p>
        </w:tc>
        <w:tc>
          <w:tcPr>
            <w:tcW w:w="1125" w:type="dxa"/>
            <w:tcBorders>
              <w:top w:val="single" w:sz="8" w:space="0" w:color="auto"/>
              <w:left w:val="single" w:sz="8" w:space="0" w:color="auto"/>
              <w:bottom w:val="single" w:sz="8" w:space="0" w:color="auto"/>
              <w:right w:val="single" w:sz="8" w:space="0" w:color="auto"/>
            </w:tcBorders>
          </w:tcPr>
          <w:p w14:paraId="4A962692" w14:textId="77777777" w:rsidR="0048750C" w:rsidRPr="00CA6E5F" w:rsidRDefault="0048750C" w:rsidP="0048750C"/>
        </w:tc>
        <w:tc>
          <w:tcPr>
            <w:tcW w:w="1125" w:type="dxa"/>
            <w:tcBorders>
              <w:top w:val="single" w:sz="8" w:space="0" w:color="auto"/>
              <w:left w:val="single" w:sz="8" w:space="0" w:color="auto"/>
              <w:bottom w:val="single" w:sz="8" w:space="0" w:color="auto"/>
              <w:right w:val="single" w:sz="8" w:space="0" w:color="auto"/>
            </w:tcBorders>
          </w:tcPr>
          <w:p w14:paraId="7D5289D9" w14:textId="77777777" w:rsidR="0048750C" w:rsidRPr="00CA6E5F" w:rsidRDefault="0048750C" w:rsidP="0048750C"/>
        </w:tc>
        <w:tc>
          <w:tcPr>
            <w:tcW w:w="1845" w:type="dxa"/>
            <w:tcBorders>
              <w:top w:val="single" w:sz="8" w:space="0" w:color="auto"/>
              <w:left w:val="single" w:sz="8" w:space="0" w:color="auto"/>
              <w:bottom w:val="single" w:sz="8" w:space="0" w:color="auto"/>
              <w:right w:val="single" w:sz="8" w:space="0" w:color="auto"/>
            </w:tcBorders>
          </w:tcPr>
          <w:p w14:paraId="627F4FBA" w14:textId="77777777" w:rsidR="0048750C" w:rsidRPr="00CA6E5F" w:rsidRDefault="0048750C" w:rsidP="0048750C"/>
        </w:tc>
        <w:tc>
          <w:tcPr>
            <w:tcW w:w="1845" w:type="dxa"/>
            <w:tcBorders>
              <w:top w:val="single" w:sz="8" w:space="0" w:color="auto"/>
              <w:left w:val="single" w:sz="8" w:space="0" w:color="auto"/>
              <w:bottom w:val="single" w:sz="8" w:space="0" w:color="auto"/>
              <w:right w:val="single" w:sz="8" w:space="0" w:color="auto"/>
            </w:tcBorders>
          </w:tcPr>
          <w:p w14:paraId="49228330" w14:textId="77777777" w:rsidR="0048750C" w:rsidRPr="00CA6E5F" w:rsidRDefault="0048750C" w:rsidP="0048750C"/>
        </w:tc>
        <w:tc>
          <w:tcPr>
            <w:tcW w:w="1845" w:type="dxa"/>
            <w:tcBorders>
              <w:top w:val="single" w:sz="8" w:space="0" w:color="auto"/>
              <w:left w:val="single" w:sz="8" w:space="0" w:color="auto"/>
              <w:bottom w:val="single" w:sz="8" w:space="0" w:color="auto"/>
              <w:right w:val="single" w:sz="8" w:space="0" w:color="auto"/>
            </w:tcBorders>
          </w:tcPr>
          <w:p w14:paraId="4C0FA280" w14:textId="77777777" w:rsidR="0048750C" w:rsidRPr="00CA6E5F" w:rsidRDefault="0048750C" w:rsidP="0048750C"/>
        </w:tc>
      </w:tr>
      <w:tr w:rsidR="0048750C" w:rsidRPr="00CA6E5F" w14:paraId="76D849F9"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9B59F4A" w14:textId="10E00ECE" w:rsidR="0048750C" w:rsidRPr="00CA6E5F" w:rsidRDefault="0048750C" w:rsidP="0048750C">
            <w:pPr>
              <w:jc w:val="center"/>
              <w:rPr>
                <w:rFonts w:cs="Arial"/>
                <w:color w:val="000000"/>
                <w:sz w:val="16"/>
                <w:szCs w:val="16"/>
              </w:rPr>
            </w:pPr>
            <w:r w:rsidRPr="00CA6E5F">
              <w:rPr>
                <w:rFonts w:cs="Arial"/>
                <w:color w:val="000000"/>
                <w:sz w:val="16"/>
                <w:szCs w:val="16"/>
              </w:rPr>
              <w:t>6VC-01254</w:t>
            </w:r>
          </w:p>
        </w:tc>
        <w:tc>
          <w:tcPr>
            <w:tcW w:w="3105" w:type="dxa"/>
            <w:tcBorders>
              <w:top w:val="single" w:sz="8" w:space="0" w:color="auto"/>
              <w:left w:val="single" w:sz="8" w:space="0" w:color="auto"/>
              <w:bottom w:val="single" w:sz="8" w:space="0" w:color="auto"/>
              <w:right w:val="single" w:sz="8" w:space="0" w:color="auto"/>
            </w:tcBorders>
            <w:vAlign w:val="bottom"/>
          </w:tcPr>
          <w:p w14:paraId="27ACCF99" w14:textId="7EA49C8B" w:rsidR="0048750C" w:rsidRPr="00CA6E5F" w:rsidRDefault="0048750C" w:rsidP="0048750C">
            <w:pPr>
              <w:rPr>
                <w:rFonts w:cs="Arial"/>
                <w:color w:val="000000"/>
                <w:sz w:val="16"/>
                <w:szCs w:val="16"/>
              </w:rPr>
            </w:pPr>
            <w:proofErr w:type="spellStart"/>
            <w:r w:rsidRPr="00CA6E5F">
              <w:rPr>
                <w:rFonts w:cs="Arial"/>
                <w:color w:val="000000"/>
                <w:sz w:val="16"/>
                <w:szCs w:val="16"/>
              </w:rPr>
              <w:t>WinRmtDsktpSrvcsCAL</w:t>
            </w:r>
            <w:proofErr w:type="spellEnd"/>
            <w:r w:rsidRPr="00CA6E5F">
              <w:rPr>
                <w:rFonts w:cs="Arial"/>
                <w:color w:val="000000"/>
                <w:sz w:val="16"/>
                <w:szCs w:val="16"/>
              </w:rPr>
              <w:t xml:space="preserve"> ALNG SA MVL </w:t>
            </w:r>
            <w:proofErr w:type="spellStart"/>
            <w:r w:rsidRPr="00CA6E5F">
              <w:rPr>
                <w:rFonts w:cs="Arial"/>
                <w:color w:val="000000"/>
                <w:sz w:val="16"/>
                <w:szCs w:val="16"/>
              </w:rPr>
              <w:t>UsrCAL</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2BA4E1C5" w14:textId="0C168B0B" w:rsidR="0048750C" w:rsidRPr="00CA6E5F" w:rsidRDefault="0048750C" w:rsidP="0048750C">
            <w:pPr>
              <w:jc w:val="center"/>
              <w:rPr>
                <w:rFonts w:cs="Arial"/>
                <w:color w:val="000000"/>
                <w:sz w:val="16"/>
                <w:szCs w:val="16"/>
              </w:rPr>
            </w:pPr>
            <w:r w:rsidRPr="00CA6E5F">
              <w:rPr>
                <w:rFonts w:cs="Arial"/>
                <w:color w:val="000000"/>
                <w:sz w:val="16"/>
                <w:szCs w:val="16"/>
              </w:rPr>
              <w:t>30</w:t>
            </w:r>
          </w:p>
        </w:tc>
        <w:tc>
          <w:tcPr>
            <w:tcW w:w="1125" w:type="dxa"/>
            <w:tcBorders>
              <w:top w:val="single" w:sz="8" w:space="0" w:color="auto"/>
              <w:left w:val="single" w:sz="8" w:space="0" w:color="auto"/>
              <w:bottom w:val="single" w:sz="8" w:space="0" w:color="auto"/>
              <w:right w:val="single" w:sz="8" w:space="0" w:color="auto"/>
            </w:tcBorders>
          </w:tcPr>
          <w:p w14:paraId="6F761D74"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154D1A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DFB6D0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916C7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FB1EC6" w14:textId="77777777" w:rsidR="0048750C" w:rsidRPr="00CA6E5F" w:rsidRDefault="0048750C" w:rsidP="0048750C">
            <w:r w:rsidRPr="00CA6E5F">
              <w:rPr>
                <w:rFonts w:eastAsia="Arial" w:cs="Arial"/>
                <w:sz w:val="16"/>
                <w:szCs w:val="16"/>
              </w:rPr>
              <w:t xml:space="preserve">  </w:t>
            </w:r>
          </w:p>
        </w:tc>
      </w:tr>
      <w:tr w:rsidR="0048750C" w:rsidRPr="00CA6E5F" w14:paraId="685ACF63"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629AD091" w14:textId="57E0D2ED" w:rsidR="0048750C" w:rsidRPr="00CA6E5F" w:rsidRDefault="0048750C" w:rsidP="0048750C">
            <w:pPr>
              <w:jc w:val="center"/>
              <w:rPr>
                <w:rFonts w:cs="Arial"/>
                <w:color w:val="000000"/>
                <w:sz w:val="16"/>
                <w:szCs w:val="16"/>
              </w:rPr>
            </w:pPr>
            <w:r w:rsidRPr="00CA6E5F">
              <w:rPr>
                <w:rFonts w:cs="Arial"/>
                <w:color w:val="000000"/>
                <w:sz w:val="16"/>
                <w:szCs w:val="16"/>
              </w:rPr>
              <w:t>9K3-00002</w:t>
            </w:r>
          </w:p>
        </w:tc>
        <w:tc>
          <w:tcPr>
            <w:tcW w:w="3105" w:type="dxa"/>
            <w:tcBorders>
              <w:top w:val="single" w:sz="8" w:space="0" w:color="auto"/>
              <w:left w:val="single" w:sz="8" w:space="0" w:color="auto"/>
              <w:bottom w:val="single" w:sz="8" w:space="0" w:color="auto"/>
              <w:right w:val="single" w:sz="8" w:space="0" w:color="auto"/>
            </w:tcBorders>
            <w:vAlign w:val="bottom"/>
          </w:tcPr>
          <w:p w14:paraId="684025DD" w14:textId="6708B532" w:rsidR="0048750C" w:rsidRPr="00CA6E5F" w:rsidRDefault="0048750C" w:rsidP="0048750C">
            <w:pPr>
              <w:rPr>
                <w:rFonts w:cs="Arial"/>
                <w:color w:val="000000"/>
                <w:sz w:val="16"/>
                <w:szCs w:val="16"/>
              </w:rPr>
            </w:pPr>
            <w:r w:rsidRPr="00CA6E5F">
              <w:rPr>
                <w:rFonts w:cs="Arial"/>
                <w:color w:val="000000"/>
                <w:sz w:val="16"/>
                <w:szCs w:val="16"/>
              </w:rPr>
              <w:t xml:space="preserve">VisioPlan2FrmSA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FF96B4B" w14:textId="541C3CF8" w:rsidR="0048750C" w:rsidRPr="00CA6E5F" w:rsidRDefault="0048750C" w:rsidP="0048750C">
            <w:pPr>
              <w:jc w:val="center"/>
              <w:rPr>
                <w:rFonts w:cs="Arial"/>
                <w:color w:val="000000"/>
                <w:sz w:val="16"/>
                <w:szCs w:val="16"/>
              </w:rPr>
            </w:pPr>
            <w:r w:rsidRPr="00CA6E5F">
              <w:rPr>
                <w:rFonts w:cs="Arial"/>
                <w:color w:val="000000"/>
                <w:sz w:val="16"/>
                <w:szCs w:val="16"/>
              </w:rPr>
              <w:t>1</w:t>
            </w:r>
          </w:p>
        </w:tc>
        <w:tc>
          <w:tcPr>
            <w:tcW w:w="1125" w:type="dxa"/>
            <w:tcBorders>
              <w:top w:val="single" w:sz="8" w:space="0" w:color="auto"/>
              <w:left w:val="single" w:sz="8" w:space="0" w:color="auto"/>
              <w:bottom w:val="single" w:sz="8" w:space="0" w:color="auto"/>
              <w:right w:val="single" w:sz="8" w:space="0" w:color="auto"/>
            </w:tcBorders>
          </w:tcPr>
          <w:p w14:paraId="1E961E8C"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01EB5E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5353EF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6BDD16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B17BA81" w14:textId="77777777" w:rsidR="0048750C" w:rsidRPr="00CA6E5F" w:rsidRDefault="0048750C" w:rsidP="0048750C">
            <w:r w:rsidRPr="00CA6E5F">
              <w:rPr>
                <w:rFonts w:eastAsia="Arial" w:cs="Arial"/>
                <w:sz w:val="16"/>
                <w:szCs w:val="16"/>
              </w:rPr>
              <w:t xml:space="preserve">  </w:t>
            </w:r>
          </w:p>
        </w:tc>
      </w:tr>
      <w:tr w:rsidR="0048750C" w:rsidRPr="00CA6E5F" w14:paraId="1F58DCCF"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7ED2F1B6" w14:textId="5A5BCEF5" w:rsidR="0048750C" w:rsidRPr="00CA6E5F" w:rsidRDefault="0048750C" w:rsidP="0048750C">
            <w:pPr>
              <w:jc w:val="center"/>
              <w:rPr>
                <w:rFonts w:cs="Arial"/>
                <w:color w:val="000000"/>
                <w:sz w:val="16"/>
                <w:szCs w:val="16"/>
              </w:rPr>
            </w:pPr>
            <w:r w:rsidRPr="00CA6E5F">
              <w:rPr>
                <w:rFonts w:cs="Arial"/>
                <w:color w:val="000000"/>
                <w:sz w:val="16"/>
                <w:szCs w:val="16"/>
              </w:rPr>
              <w:t>N9U-00002</w:t>
            </w:r>
          </w:p>
        </w:tc>
        <w:tc>
          <w:tcPr>
            <w:tcW w:w="3105" w:type="dxa"/>
            <w:tcBorders>
              <w:top w:val="single" w:sz="8" w:space="0" w:color="auto"/>
              <w:left w:val="single" w:sz="8" w:space="0" w:color="auto"/>
              <w:bottom w:val="single" w:sz="8" w:space="0" w:color="auto"/>
              <w:right w:val="single" w:sz="8" w:space="0" w:color="auto"/>
            </w:tcBorders>
            <w:vAlign w:val="bottom"/>
          </w:tcPr>
          <w:p w14:paraId="7D8FD0C5" w14:textId="0F1F772E" w:rsidR="0048750C" w:rsidRPr="00CA6E5F" w:rsidRDefault="0048750C" w:rsidP="0048750C">
            <w:pPr>
              <w:rPr>
                <w:rFonts w:cs="Arial"/>
                <w:color w:val="000000"/>
                <w:sz w:val="16"/>
                <w:szCs w:val="16"/>
              </w:rPr>
            </w:pPr>
            <w:r w:rsidRPr="00CA6E5F">
              <w:rPr>
                <w:rFonts w:cs="Arial"/>
                <w:color w:val="000000"/>
                <w:sz w:val="16"/>
                <w:szCs w:val="16"/>
              </w:rPr>
              <w:t xml:space="preserve">VisioPlan2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114906F0" w14:textId="452BE1F3" w:rsidR="0048750C" w:rsidRPr="00CA6E5F" w:rsidRDefault="0048750C" w:rsidP="0048750C">
            <w:pPr>
              <w:jc w:val="center"/>
              <w:rPr>
                <w:rFonts w:cs="Arial"/>
                <w:color w:val="000000"/>
                <w:sz w:val="16"/>
                <w:szCs w:val="16"/>
              </w:rPr>
            </w:pPr>
            <w:r w:rsidRPr="00CA6E5F">
              <w:rPr>
                <w:rFonts w:cs="Arial"/>
                <w:color w:val="000000"/>
                <w:sz w:val="16"/>
                <w:szCs w:val="16"/>
              </w:rPr>
              <w:t>35</w:t>
            </w:r>
          </w:p>
        </w:tc>
        <w:tc>
          <w:tcPr>
            <w:tcW w:w="1125" w:type="dxa"/>
            <w:tcBorders>
              <w:top w:val="single" w:sz="8" w:space="0" w:color="auto"/>
              <w:left w:val="single" w:sz="8" w:space="0" w:color="auto"/>
              <w:bottom w:val="single" w:sz="8" w:space="0" w:color="auto"/>
              <w:right w:val="single" w:sz="8" w:space="0" w:color="auto"/>
            </w:tcBorders>
          </w:tcPr>
          <w:p w14:paraId="399BD1EC"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9D10F12"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43BF231"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C714AD"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270E047" w14:textId="77777777" w:rsidR="0048750C" w:rsidRPr="00CA6E5F" w:rsidRDefault="0048750C" w:rsidP="0048750C">
            <w:r w:rsidRPr="00CA6E5F">
              <w:rPr>
                <w:rFonts w:eastAsia="Arial" w:cs="Arial"/>
                <w:sz w:val="16"/>
                <w:szCs w:val="16"/>
              </w:rPr>
              <w:t xml:space="preserve">  </w:t>
            </w:r>
          </w:p>
        </w:tc>
      </w:tr>
      <w:tr w:rsidR="0048750C" w:rsidRPr="00CA6E5F" w14:paraId="005B1A7C"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2F1BC2F3" w14:textId="3F87F0A2" w:rsidR="0048750C" w:rsidRPr="00CA6E5F" w:rsidRDefault="0048750C" w:rsidP="0048750C">
            <w:pPr>
              <w:jc w:val="center"/>
              <w:rPr>
                <w:rFonts w:cs="Arial"/>
                <w:color w:val="000000"/>
                <w:sz w:val="16"/>
                <w:szCs w:val="16"/>
              </w:rPr>
            </w:pPr>
            <w:r w:rsidRPr="00CA6E5F">
              <w:rPr>
                <w:rFonts w:cs="Arial"/>
                <w:color w:val="000000"/>
                <w:sz w:val="16"/>
                <w:szCs w:val="16"/>
              </w:rPr>
              <w:t>MX3-00117</w:t>
            </w:r>
          </w:p>
        </w:tc>
        <w:tc>
          <w:tcPr>
            <w:tcW w:w="3105" w:type="dxa"/>
            <w:tcBorders>
              <w:top w:val="single" w:sz="8" w:space="0" w:color="auto"/>
              <w:left w:val="single" w:sz="8" w:space="0" w:color="auto"/>
              <w:bottom w:val="single" w:sz="8" w:space="0" w:color="auto"/>
              <w:right w:val="single" w:sz="8" w:space="0" w:color="auto"/>
            </w:tcBorders>
            <w:vAlign w:val="bottom"/>
          </w:tcPr>
          <w:p w14:paraId="57129E45" w14:textId="5D274A05" w:rsidR="0048750C" w:rsidRPr="00CA6E5F" w:rsidRDefault="0048750C" w:rsidP="0048750C">
            <w:pPr>
              <w:rPr>
                <w:rFonts w:cs="Arial"/>
                <w:color w:val="000000"/>
                <w:sz w:val="16"/>
                <w:szCs w:val="16"/>
              </w:rPr>
            </w:pPr>
            <w:proofErr w:type="spellStart"/>
            <w:r w:rsidRPr="00CA6E5F">
              <w:rPr>
                <w:rFonts w:cs="Arial"/>
                <w:color w:val="000000"/>
                <w:sz w:val="16"/>
                <w:szCs w:val="16"/>
              </w:rPr>
              <w:t>VSEntSubMSDN</w:t>
            </w:r>
            <w:proofErr w:type="spellEnd"/>
            <w:r w:rsidRPr="00CA6E5F">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004EAD8A" w14:textId="474F937C" w:rsidR="0048750C" w:rsidRPr="00CA6E5F" w:rsidRDefault="0048750C" w:rsidP="0048750C">
            <w:pPr>
              <w:jc w:val="center"/>
              <w:rPr>
                <w:rFonts w:cs="Arial"/>
                <w:color w:val="000000"/>
                <w:sz w:val="16"/>
                <w:szCs w:val="16"/>
              </w:rPr>
            </w:pPr>
            <w:r w:rsidRPr="00CA6E5F">
              <w:rPr>
                <w:rFonts w:cs="Arial"/>
                <w:color w:val="000000"/>
                <w:sz w:val="16"/>
                <w:szCs w:val="16"/>
              </w:rPr>
              <w:t>3</w:t>
            </w:r>
          </w:p>
        </w:tc>
        <w:tc>
          <w:tcPr>
            <w:tcW w:w="1125" w:type="dxa"/>
            <w:tcBorders>
              <w:top w:val="single" w:sz="8" w:space="0" w:color="auto"/>
              <w:left w:val="single" w:sz="8" w:space="0" w:color="auto"/>
              <w:bottom w:val="single" w:sz="8" w:space="0" w:color="auto"/>
              <w:right w:val="single" w:sz="8" w:space="0" w:color="auto"/>
            </w:tcBorders>
          </w:tcPr>
          <w:p w14:paraId="65642CE5"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4F1B3C0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2DA19C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1AD2B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4126289" w14:textId="77777777" w:rsidR="0048750C" w:rsidRPr="00CA6E5F" w:rsidRDefault="0048750C" w:rsidP="0048750C">
            <w:r w:rsidRPr="00CA6E5F">
              <w:rPr>
                <w:rFonts w:eastAsia="Arial" w:cs="Arial"/>
                <w:sz w:val="16"/>
                <w:szCs w:val="16"/>
              </w:rPr>
              <w:t xml:space="preserve">  </w:t>
            </w:r>
          </w:p>
        </w:tc>
      </w:tr>
      <w:tr w:rsidR="0048750C" w:rsidRPr="00CA6E5F" w14:paraId="3E4DF58F"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213AC23" w14:textId="52D9C494" w:rsidR="0048750C" w:rsidRPr="00CA6E5F" w:rsidRDefault="0048750C" w:rsidP="0048750C">
            <w:pPr>
              <w:jc w:val="center"/>
              <w:rPr>
                <w:rFonts w:cs="Arial"/>
                <w:color w:val="000000"/>
                <w:sz w:val="16"/>
                <w:szCs w:val="16"/>
              </w:rPr>
            </w:pPr>
            <w:r w:rsidRPr="00CA6E5F">
              <w:rPr>
                <w:rFonts w:cs="Arial"/>
                <w:color w:val="000000"/>
                <w:sz w:val="16"/>
                <w:szCs w:val="16"/>
              </w:rPr>
              <w:t>U5U-00016</w:t>
            </w:r>
          </w:p>
        </w:tc>
        <w:tc>
          <w:tcPr>
            <w:tcW w:w="3105" w:type="dxa"/>
            <w:tcBorders>
              <w:top w:val="single" w:sz="8" w:space="0" w:color="auto"/>
              <w:left w:val="single" w:sz="8" w:space="0" w:color="auto"/>
              <w:bottom w:val="single" w:sz="8" w:space="0" w:color="auto"/>
              <w:right w:val="single" w:sz="8" w:space="0" w:color="auto"/>
            </w:tcBorders>
            <w:vAlign w:val="bottom"/>
          </w:tcPr>
          <w:p w14:paraId="07BF9130" w14:textId="07573504" w:rsidR="0048750C" w:rsidRPr="00CA6E5F" w:rsidRDefault="0048750C" w:rsidP="0048750C">
            <w:pPr>
              <w:rPr>
                <w:rFonts w:cs="Arial"/>
                <w:color w:val="000000"/>
                <w:sz w:val="16"/>
                <w:szCs w:val="16"/>
              </w:rPr>
            </w:pPr>
            <w:proofErr w:type="spellStart"/>
            <w:r w:rsidRPr="00CA6E5F">
              <w:rPr>
                <w:rFonts w:cs="Arial"/>
                <w:color w:val="000000"/>
                <w:sz w:val="16"/>
                <w:szCs w:val="16"/>
              </w:rPr>
              <w:t>IntunUSL</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5B319176" w14:textId="3799865D" w:rsidR="0048750C" w:rsidRPr="00CA6E5F" w:rsidRDefault="0048750C" w:rsidP="0048750C">
            <w:pPr>
              <w:jc w:val="center"/>
              <w:rPr>
                <w:rFonts w:cs="Arial"/>
                <w:color w:val="000000"/>
                <w:sz w:val="16"/>
                <w:szCs w:val="16"/>
              </w:rPr>
            </w:pPr>
            <w:r w:rsidRPr="00CA6E5F">
              <w:rPr>
                <w:rFonts w:cs="Arial"/>
                <w:color w:val="000000"/>
                <w:sz w:val="16"/>
                <w:szCs w:val="16"/>
              </w:rPr>
              <w:t>15</w:t>
            </w:r>
          </w:p>
        </w:tc>
        <w:tc>
          <w:tcPr>
            <w:tcW w:w="1125" w:type="dxa"/>
            <w:tcBorders>
              <w:top w:val="single" w:sz="8" w:space="0" w:color="auto"/>
              <w:left w:val="single" w:sz="8" w:space="0" w:color="auto"/>
              <w:bottom w:val="single" w:sz="8" w:space="0" w:color="auto"/>
              <w:right w:val="single" w:sz="8" w:space="0" w:color="auto"/>
            </w:tcBorders>
          </w:tcPr>
          <w:p w14:paraId="17A65075"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2696441"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3803F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FFC888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60E5134" w14:textId="77777777" w:rsidR="0048750C" w:rsidRPr="00CA6E5F" w:rsidRDefault="0048750C" w:rsidP="0048750C">
            <w:r w:rsidRPr="00CA6E5F">
              <w:rPr>
                <w:rFonts w:eastAsia="Arial" w:cs="Arial"/>
                <w:sz w:val="16"/>
                <w:szCs w:val="16"/>
              </w:rPr>
              <w:t xml:space="preserve">  </w:t>
            </w:r>
          </w:p>
        </w:tc>
      </w:tr>
      <w:tr w:rsidR="0048750C" w:rsidRPr="00CA6E5F" w14:paraId="7C38B23A"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FD2353B" w14:textId="17C46233" w:rsidR="0048750C" w:rsidRPr="00CA6E5F" w:rsidRDefault="0048750C" w:rsidP="0048750C">
            <w:pPr>
              <w:jc w:val="center"/>
              <w:rPr>
                <w:rFonts w:cs="Arial"/>
                <w:color w:val="000000"/>
                <w:sz w:val="16"/>
                <w:szCs w:val="16"/>
              </w:rPr>
            </w:pPr>
            <w:r w:rsidRPr="00CA6E5F">
              <w:rPr>
                <w:rFonts w:cs="Arial"/>
                <w:color w:val="000000"/>
                <w:sz w:val="16"/>
                <w:szCs w:val="16"/>
              </w:rPr>
              <w:t>7LS-00002</w:t>
            </w:r>
          </w:p>
        </w:tc>
        <w:tc>
          <w:tcPr>
            <w:tcW w:w="3105" w:type="dxa"/>
            <w:tcBorders>
              <w:top w:val="single" w:sz="8" w:space="0" w:color="auto"/>
              <w:left w:val="single" w:sz="8" w:space="0" w:color="auto"/>
              <w:bottom w:val="single" w:sz="8" w:space="0" w:color="auto"/>
              <w:right w:val="single" w:sz="8" w:space="0" w:color="auto"/>
            </w:tcBorders>
            <w:vAlign w:val="bottom"/>
          </w:tcPr>
          <w:p w14:paraId="4E5100CF" w14:textId="63F7EBC8" w:rsidR="0048750C" w:rsidRPr="00CA6E5F" w:rsidRDefault="0048750C" w:rsidP="0048750C">
            <w:pPr>
              <w:rPr>
                <w:rFonts w:cs="Arial"/>
                <w:color w:val="000000"/>
                <w:sz w:val="16"/>
                <w:szCs w:val="16"/>
              </w:rPr>
            </w:pPr>
            <w:r w:rsidRPr="00CA6E5F">
              <w:rPr>
                <w:rFonts w:cs="Arial"/>
                <w:color w:val="000000"/>
                <w:sz w:val="16"/>
                <w:szCs w:val="16"/>
              </w:rPr>
              <w:t xml:space="preserve">Project Plan3 </w:t>
            </w:r>
            <w:proofErr w:type="spellStart"/>
            <w:r w:rsidRPr="00CA6E5F">
              <w:rPr>
                <w:rFonts w:cs="Arial"/>
                <w:color w:val="000000"/>
                <w:sz w:val="16"/>
                <w:szCs w:val="16"/>
              </w:rPr>
              <w:t>Shared</w:t>
            </w:r>
            <w:proofErr w:type="spellEnd"/>
            <w:r w:rsidRPr="00CA6E5F">
              <w:rPr>
                <w:rFonts w:cs="Arial"/>
                <w:color w:val="000000"/>
                <w:sz w:val="16"/>
                <w:szCs w:val="16"/>
              </w:rPr>
              <w:t xml:space="preserve"> </w:t>
            </w:r>
            <w:proofErr w:type="spellStart"/>
            <w:r w:rsidRPr="00CA6E5F">
              <w:rPr>
                <w:rFonts w:cs="Arial"/>
                <w:color w:val="000000"/>
                <w:sz w:val="16"/>
                <w:szCs w:val="16"/>
              </w:rPr>
              <w:t>All</w:t>
            </w:r>
            <w:proofErr w:type="spellEnd"/>
            <w:r w:rsidRPr="00CA6E5F">
              <w:rPr>
                <w:rFonts w:cs="Arial"/>
                <w:color w:val="000000"/>
                <w:sz w:val="16"/>
                <w:szCs w:val="16"/>
              </w:rPr>
              <w:t xml:space="preserve"> </w:t>
            </w:r>
            <w:proofErr w:type="spellStart"/>
            <w:r w:rsidRPr="00CA6E5F">
              <w:rPr>
                <w:rFonts w:cs="Arial"/>
                <w:color w:val="000000"/>
                <w:sz w:val="16"/>
                <w:szCs w:val="16"/>
              </w:rPr>
              <w:t>Lng</w:t>
            </w:r>
            <w:proofErr w:type="spellEnd"/>
            <w:r w:rsidRPr="00CA6E5F">
              <w:rPr>
                <w:rFonts w:cs="Arial"/>
                <w:color w:val="000000"/>
                <w:sz w:val="16"/>
                <w:szCs w:val="16"/>
              </w:rPr>
              <w:t xml:space="preserve"> </w:t>
            </w:r>
            <w:proofErr w:type="spellStart"/>
            <w:r w:rsidRPr="00CA6E5F">
              <w:rPr>
                <w:rFonts w:cs="Arial"/>
                <w:color w:val="000000"/>
                <w:sz w:val="16"/>
                <w:szCs w:val="16"/>
              </w:rPr>
              <w:t>Subs</w:t>
            </w:r>
            <w:proofErr w:type="spellEnd"/>
            <w:r w:rsidRPr="00CA6E5F">
              <w:rPr>
                <w:rFonts w:cs="Arial"/>
                <w:color w:val="000000"/>
                <w:sz w:val="16"/>
                <w:szCs w:val="16"/>
              </w:rPr>
              <w:t xml:space="preserve"> VL MVL Per </w:t>
            </w:r>
            <w:proofErr w:type="spellStart"/>
            <w:r w:rsidRPr="00CA6E5F">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1498E004" w14:textId="391D4CC5" w:rsidR="0048750C" w:rsidRPr="00CA6E5F" w:rsidRDefault="0048750C" w:rsidP="0048750C">
            <w:pPr>
              <w:jc w:val="center"/>
              <w:rPr>
                <w:rFonts w:cs="Arial"/>
                <w:color w:val="000000"/>
                <w:sz w:val="16"/>
                <w:szCs w:val="16"/>
              </w:rPr>
            </w:pPr>
            <w:r w:rsidRPr="00CA6E5F">
              <w:rPr>
                <w:rFonts w:cs="Arial"/>
                <w:color w:val="000000"/>
                <w:sz w:val="16"/>
                <w:szCs w:val="16"/>
              </w:rPr>
              <w:t>5</w:t>
            </w:r>
          </w:p>
        </w:tc>
        <w:tc>
          <w:tcPr>
            <w:tcW w:w="1125" w:type="dxa"/>
            <w:tcBorders>
              <w:top w:val="single" w:sz="8" w:space="0" w:color="auto"/>
              <w:left w:val="single" w:sz="8" w:space="0" w:color="auto"/>
              <w:bottom w:val="single" w:sz="8" w:space="0" w:color="auto"/>
              <w:right w:val="single" w:sz="8" w:space="0" w:color="auto"/>
            </w:tcBorders>
          </w:tcPr>
          <w:p w14:paraId="47D6B2A0"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28F6E4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87796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F4A5BA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AB2F0D" w14:textId="77777777" w:rsidR="0048750C" w:rsidRPr="00CA6E5F" w:rsidRDefault="0048750C" w:rsidP="0048750C">
            <w:r w:rsidRPr="00CA6E5F">
              <w:rPr>
                <w:rFonts w:eastAsia="Arial" w:cs="Arial"/>
                <w:sz w:val="16"/>
                <w:szCs w:val="16"/>
              </w:rPr>
              <w:t xml:space="preserve">  </w:t>
            </w:r>
          </w:p>
        </w:tc>
      </w:tr>
      <w:tr w:rsidR="0048750C" w:rsidRPr="00CA6E5F" w14:paraId="3F89851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261A573B" w14:textId="3416F7BC" w:rsidR="0048750C" w:rsidRPr="00CA6E5F" w:rsidRDefault="0048750C" w:rsidP="0048750C">
            <w:pPr>
              <w:jc w:val="center"/>
              <w:rPr>
                <w:rFonts w:cs="Arial"/>
                <w:color w:val="000000"/>
                <w:sz w:val="16"/>
                <w:szCs w:val="16"/>
              </w:rPr>
            </w:pPr>
            <w:r w:rsidRPr="00CA6E5F">
              <w:rPr>
                <w:rFonts w:cs="Arial"/>
                <w:color w:val="000000"/>
                <w:sz w:val="16"/>
                <w:szCs w:val="16"/>
              </w:rPr>
              <w:t>NK4-00002</w:t>
            </w:r>
          </w:p>
        </w:tc>
        <w:tc>
          <w:tcPr>
            <w:tcW w:w="3105" w:type="dxa"/>
            <w:tcBorders>
              <w:top w:val="single" w:sz="8" w:space="0" w:color="auto"/>
              <w:left w:val="single" w:sz="8" w:space="0" w:color="auto"/>
              <w:bottom w:val="single" w:sz="8" w:space="0" w:color="auto"/>
              <w:right w:val="single" w:sz="8" w:space="0" w:color="auto"/>
            </w:tcBorders>
            <w:vAlign w:val="bottom"/>
          </w:tcPr>
          <w:p w14:paraId="5B913C16" w14:textId="702ABCCA" w:rsidR="0048750C" w:rsidRPr="00CA6E5F" w:rsidRDefault="0048750C" w:rsidP="0048750C">
            <w:pPr>
              <w:rPr>
                <w:rFonts w:cs="Arial"/>
                <w:color w:val="000000"/>
                <w:sz w:val="16"/>
                <w:szCs w:val="16"/>
              </w:rPr>
            </w:pPr>
            <w:proofErr w:type="spellStart"/>
            <w:r w:rsidRPr="00CA6E5F">
              <w:rPr>
                <w:rFonts w:cs="Arial"/>
                <w:color w:val="000000"/>
                <w:sz w:val="16"/>
                <w:szCs w:val="16"/>
              </w:rPr>
              <w:t>PwrBIPro</w:t>
            </w:r>
            <w:proofErr w:type="spellEnd"/>
            <w:r w:rsidRPr="00CA6E5F">
              <w:rPr>
                <w:rFonts w:cs="Arial"/>
                <w:color w:val="000000"/>
                <w:sz w:val="16"/>
                <w:szCs w:val="16"/>
              </w:rPr>
              <w:t xml:space="preserve"> </w:t>
            </w:r>
            <w:proofErr w:type="spellStart"/>
            <w:r w:rsidRPr="00CA6E5F">
              <w:rPr>
                <w:rFonts w:cs="Arial"/>
                <w:color w:val="000000"/>
                <w:sz w:val="16"/>
                <w:szCs w:val="16"/>
              </w:rPr>
              <w:t>ShrdSvr</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w:t>
            </w:r>
            <w:proofErr w:type="spellStart"/>
            <w:r w:rsidRPr="00CA6E5F">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6DBB0709" w14:textId="329974E4" w:rsidR="0048750C" w:rsidRPr="00CA6E5F" w:rsidRDefault="0048750C" w:rsidP="0048750C">
            <w:pPr>
              <w:jc w:val="center"/>
              <w:rPr>
                <w:rFonts w:cs="Arial"/>
                <w:color w:val="000000"/>
                <w:sz w:val="16"/>
                <w:szCs w:val="16"/>
              </w:rPr>
            </w:pPr>
            <w:r w:rsidRPr="00CA6E5F">
              <w:rPr>
                <w:rFonts w:cs="Arial"/>
                <w:color w:val="000000"/>
                <w:sz w:val="16"/>
                <w:szCs w:val="16"/>
              </w:rPr>
              <w:t>50</w:t>
            </w:r>
          </w:p>
        </w:tc>
        <w:tc>
          <w:tcPr>
            <w:tcW w:w="1125" w:type="dxa"/>
            <w:tcBorders>
              <w:top w:val="single" w:sz="8" w:space="0" w:color="auto"/>
              <w:left w:val="single" w:sz="8" w:space="0" w:color="auto"/>
              <w:bottom w:val="single" w:sz="8" w:space="0" w:color="auto"/>
              <w:right w:val="single" w:sz="8" w:space="0" w:color="auto"/>
            </w:tcBorders>
          </w:tcPr>
          <w:p w14:paraId="3B09C574"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0E8BD4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BB0E60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C74EFE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D249589" w14:textId="77777777" w:rsidR="0048750C" w:rsidRPr="00CA6E5F" w:rsidRDefault="0048750C" w:rsidP="0048750C">
            <w:r w:rsidRPr="00CA6E5F">
              <w:rPr>
                <w:rFonts w:eastAsia="Arial" w:cs="Arial"/>
                <w:sz w:val="16"/>
                <w:szCs w:val="16"/>
              </w:rPr>
              <w:t xml:space="preserve">  </w:t>
            </w:r>
          </w:p>
        </w:tc>
      </w:tr>
      <w:tr w:rsidR="0048750C" w:rsidRPr="00CA6E5F" w14:paraId="0F3F598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9C34814" w14:textId="44260AB2" w:rsidR="0048750C" w:rsidRPr="00CA6E5F" w:rsidRDefault="0048750C" w:rsidP="0048750C">
            <w:pPr>
              <w:jc w:val="center"/>
              <w:rPr>
                <w:rFonts w:cs="Arial"/>
                <w:color w:val="000000"/>
                <w:sz w:val="16"/>
                <w:szCs w:val="16"/>
              </w:rPr>
            </w:pPr>
            <w:r w:rsidRPr="00CA6E5F">
              <w:rPr>
                <w:rFonts w:cs="Arial"/>
                <w:color w:val="000000"/>
                <w:sz w:val="16"/>
                <w:szCs w:val="16"/>
              </w:rPr>
              <w:t>77D-00110</w:t>
            </w:r>
          </w:p>
        </w:tc>
        <w:tc>
          <w:tcPr>
            <w:tcW w:w="3105" w:type="dxa"/>
            <w:tcBorders>
              <w:top w:val="single" w:sz="8" w:space="0" w:color="auto"/>
              <w:left w:val="single" w:sz="8" w:space="0" w:color="auto"/>
              <w:bottom w:val="single" w:sz="8" w:space="0" w:color="auto"/>
              <w:right w:val="single" w:sz="8" w:space="0" w:color="auto"/>
            </w:tcBorders>
            <w:vAlign w:val="bottom"/>
          </w:tcPr>
          <w:p w14:paraId="73B0EBBF" w14:textId="02752D87" w:rsidR="0048750C" w:rsidRPr="00CA6E5F" w:rsidRDefault="0048750C" w:rsidP="0048750C">
            <w:pPr>
              <w:rPr>
                <w:rFonts w:cs="Arial"/>
                <w:color w:val="000000"/>
                <w:sz w:val="16"/>
                <w:szCs w:val="16"/>
              </w:rPr>
            </w:pPr>
            <w:proofErr w:type="spellStart"/>
            <w:r w:rsidRPr="00CA6E5F">
              <w:rPr>
                <w:rFonts w:cs="Arial"/>
                <w:color w:val="000000"/>
                <w:sz w:val="16"/>
                <w:szCs w:val="16"/>
              </w:rPr>
              <w:t>VSProSubMSDN</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w:t>
            </w:r>
          </w:p>
        </w:tc>
        <w:tc>
          <w:tcPr>
            <w:tcW w:w="855" w:type="dxa"/>
            <w:tcBorders>
              <w:top w:val="single" w:sz="8" w:space="0" w:color="auto"/>
              <w:left w:val="single" w:sz="8" w:space="0" w:color="auto"/>
              <w:bottom w:val="single" w:sz="8" w:space="0" w:color="auto"/>
              <w:right w:val="single" w:sz="8" w:space="0" w:color="auto"/>
            </w:tcBorders>
            <w:vAlign w:val="bottom"/>
          </w:tcPr>
          <w:p w14:paraId="6550FF56" w14:textId="646045DE" w:rsidR="0048750C" w:rsidRPr="00CA6E5F" w:rsidRDefault="0048750C" w:rsidP="0048750C">
            <w:pPr>
              <w:jc w:val="center"/>
              <w:rPr>
                <w:rFonts w:cs="Arial"/>
                <w:color w:val="000000"/>
                <w:sz w:val="16"/>
                <w:szCs w:val="16"/>
              </w:rPr>
            </w:pPr>
            <w:r w:rsidRPr="00CA6E5F">
              <w:rPr>
                <w:rFonts w:cs="Arial"/>
                <w:color w:val="000000"/>
                <w:sz w:val="16"/>
                <w:szCs w:val="16"/>
              </w:rPr>
              <w:t>3</w:t>
            </w:r>
          </w:p>
        </w:tc>
        <w:tc>
          <w:tcPr>
            <w:tcW w:w="1125" w:type="dxa"/>
            <w:tcBorders>
              <w:top w:val="single" w:sz="8" w:space="0" w:color="auto"/>
              <w:left w:val="single" w:sz="8" w:space="0" w:color="auto"/>
              <w:bottom w:val="single" w:sz="8" w:space="0" w:color="auto"/>
              <w:right w:val="single" w:sz="8" w:space="0" w:color="auto"/>
            </w:tcBorders>
          </w:tcPr>
          <w:p w14:paraId="6F60774E"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2CDEF3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5EB87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9D7A2DD"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08FFF3B" w14:textId="77777777" w:rsidR="0048750C" w:rsidRPr="00CA6E5F" w:rsidRDefault="0048750C" w:rsidP="0048750C">
            <w:r w:rsidRPr="00CA6E5F">
              <w:rPr>
                <w:rFonts w:eastAsia="Arial" w:cs="Arial"/>
                <w:sz w:val="16"/>
                <w:szCs w:val="16"/>
              </w:rPr>
              <w:t xml:space="preserve"> </w:t>
            </w:r>
          </w:p>
        </w:tc>
      </w:tr>
      <w:tr w:rsidR="0048750C" w:rsidRPr="00CA6E5F" w14:paraId="200750CA" w14:textId="77777777" w:rsidTr="009C0731">
        <w:trPr>
          <w:trHeight w:val="315"/>
        </w:trPr>
        <w:tc>
          <w:tcPr>
            <w:tcW w:w="1170" w:type="dxa"/>
            <w:tcBorders>
              <w:top w:val="single" w:sz="8" w:space="0" w:color="auto"/>
              <w:left w:val="single" w:sz="8" w:space="0" w:color="auto"/>
              <w:bottom w:val="single" w:sz="8" w:space="0" w:color="auto"/>
              <w:right w:val="single" w:sz="8" w:space="0" w:color="auto"/>
            </w:tcBorders>
          </w:tcPr>
          <w:p w14:paraId="7DAF350D" w14:textId="77777777" w:rsidR="0048750C" w:rsidRPr="00CA6E5F" w:rsidRDefault="0048750C" w:rsidP="0048750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4593362C" w14:textId="70DAD923" w:rsidR="0048750C" w:rsidRPr="00CA6E5F" w:rsidRDefault="0048750C" w:rsidP="0048750C">
            <w:r w:rsidRPr="00CA6E5F">
              <w:rPr>
                <w:rFonts w:eastAsia="Arial" w:cs="Arial"/>
                <w:b/>
                <w:bCs/>
                <w:color w:val="000000" w:themeColor="text1"/>
                <w:sz w:val="16"/>
                <w:szCs w:val="16"/>
              </w:rPr>
              <w:t>Skupaj</w:t>
            </w:r>
            <w:r w:rsidR="006731EB">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9218F7" w14:textId="77777777" w:rsidR="0048750C" w:rsidRPr="00CA6E5F" w:rsidRDefault="0048750C" w:rsidP="0048750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D4938B"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2D3733"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AB9B89"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B7AA1EC"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AA2BBB2" w14:textId="77777777" w:rsidR="0048750C" w:rsidRPr="00CA6E5F" w:rsidRDefault="0048750C" w:rsidP="0048750C">
            <w:pPr>
              <w:spacing w:line="259" w:lineRule="auto"/>
              <w:rPr>
                <w:rFonts w:eastAsia="Arial" w:cs="Arial"/>
                <w:b/>
                <w:sz w:val="16"/>
                <w:szCs w:val="16"/>
              </w:rPr>
            </w:pPr>
            <w:r w:rsidRPr="00CA6E5F">
              <w:rPr>
                <w:rFonts w:eastAsia="Arial" w:cs="Arial"/>
                <w:b/>
                <w:sz w:val="16"/>
                <w:szCs w:val="16"/>
              </w:rPr>
              <w:t xml:space="preserve">  </w:t>
            </w:r>
          </w:p>
        </w:tc>
      </w:tr>
      <w:tr w:rsidR="0048750C" w:rsidRPr="00CA6E5F" w14:paraId="031CEBB8" w14:textId="77777777" w:rsidTr="009C0731">
        <w:trPr>
          <w:trHeight w:val="300"/>
        </w:trPr>
        <w:tc>
          <w:tcPr>
            <w:tcW w:w="1170" w:type="dxa"/>
            <w:tcBorders>
              <w:top w:val="single" w:sz="8" w:space="0" w:color="auto"/>
              <w:left w:val="single" w:sz="8" w:space="0" w:color="auto"/>
              <w:bottom w:val="single" w:sz="8" w:space="0" w:color="auto"/>
              <w:right w:val="single" w:sz="8" w:space="0" w:color="auto"/>
            </w:tcBorders>
          </w:tcPr>
          <w:p w14:paraId="53B326E7" w14:textId="77777777" w:rsidR="0048750C" w:rsidRPr="00CA6E5F" w:rsidRDefault="0048750C" w:rsidP="0048750C">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tcPr>
          <w:p w14:paraId="1AE85DBD" w14:textId="77777777" w:rsidR="0048750C" w:rsidRPr="00CA6E5F" w:rsidRDefault="0048750C" w:rsidP="0048750C">
            <w:r w:rsidRPr="00CA6E5F">
              <w:rPr>
                <w:rFonts w:eastAsia="Arial" w:cs="Arial"/>
              </w:rPr>
              <w:t xml:space="preserve"> </w:t>
            </w:r>
          </w:p>
        </w:tc>
        <w:tc>
          <w:tcPr>
            <w:tcW w:w="855" w:type="dxa"/>
            <w:tcBorders>
              <w:top w:val="single" w:sz="8" w:space="0" w:color="auto"/>
              <w:left w:val="single" w:sz="8" w:space="0" w:color="auto"/>
              <w:bottom w:val="single" w:sz="8" w:space="0" w:color="auto"/>
              <w:right w:val="single" w:sz="8" w:space="0" w:color="auto"/>
            </w:tcBorders>
          </w:tcPr>
          <w:p w14:paraId="5F60CBC3" w14:textId="77777777" w:rsidR="0048750C" w:rsidRPr="00CA6E5F" w:rsidRDefault="0048750C" w:rsidP="0048750C">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1F75E935"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9806947"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53862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4EA3AC"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4E9A99E" w14:textId="77777777" w:rsidR="0048750C" w:rsidRPr="00CA6E5F" w:rsidRDefault="0048750C" w:rsidP="0048750C">
            <w:r w:rsidRPr="00CA6E5F">
              <w:rPr>
                <w:rFonts w:eastAsia="Arial" w:cs="Arial"/>
                <w:sz w:val="16"/>
                <w:szCs w:val="16"/>
              </w:rPr>
              <w:t xml:space="preserve">  </w:t>
            </w:r>
          </w:p>
        </w:tc>
      </w:tr>
      <w:tr w:rsidR="0048750C" w:rsidRPr="00CA6E5F" w14:paraId="7201095A" w14:textId="77777777" w:rsidTr="009C0731">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078B92BE" w14:textId="77777777" w:rsidR="0048750C" w:rsidRPr="00CA6E5F" w:rsidRDefault="0048750C" w:rsidP="0048750C">
            <w:r w:rsidRPr="00CA6E5F">
              <w:rPr>
                <w:rFonts w:ascii="Calibri" w:eastAsia="Calibri" w:hAnsi="Calibri" w:cs="Calibri"/>
                <w:b/>
                <w:bCs/>
                <w:color w:val="000000" w:themeColor="text1"/>
                <w:sz w:val="19"/>
                <w:szCs w:val="19"/>
              </w:rPr>
              <w:t xml:space="preserve">Microsoft Server </w:t>
            </w:r>
            <w:proofErr w:type="spellStart"/>
            <w:r w:rsidRPr="00CA6E5F">
              <w:rPr>
                <w:rFonts w:ascii="Calibri" w:eastAsia="Calibri" w:hAnsi="Calibri" w:cs="Calibri"/>
                <w:b/>
                <w:bCs/>
                <w:color w:val="000000" w:themeColor="text1"/>
                <w:sz w:val="19"/>
                <w:szCs w:val="19"/>
              </w:rPr>
              <w:t>and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Cloud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Enrollment</w:t>
            </w:r>
            <w:proofErr w:type="spellEnd"/>
            <w:r w:rsidRPr="00CA6E5F">
              <w:rPr>
                <w:rFonts w:ascii="Calibri" w:eastAsia="Calibri" w:hAnsi="Calibri" w:cs="Calibri"/>
                <w:b/>
                <w:bCs/>
                <w:color w:val="000000" w:themeColor="text1"/>
                <w:sz w:val="19"/>
                <w:szCs w:val="19"/>
              </w:rPr>
              <w:t xml:space="preserve"> - SCE</w:t>
            </w:r>
            <w:r w:rsidRPr="00CA6E5F">
              <w:rPr>
                <w:rFonts w:ascii="Calibri" w:eastAsia="Calibri" w:hAnsi="Calibri" w:cs="Calibri"/>
                <w:color w:val="000000" w:themeColor="text1"/>
                <w:sz w:val="19"/>
                <w:szCs w:val="19"/>
              </w:rPr>
              <w:t xml:space="preserve"> </w:t>
            </w:r>
          </w:p>
        </w:tc>
        <w:tc>
          <w:tcPr>
            <w:tcW w:w="855" w:type="dxa"/>
            <w:tcBorders>
              <w:top w:val="single" w:sz="8" w:space="0" w:color="auto"/>
              <w:left w:val="nil"/>
              <w:bottom w:val="single" w:sz="8" w:space="0" w:color="auto"/>
              <w:right w:val="single" w:sz="8" w:space="0" w:color="auto"/>
            </w:tcBorders>
            <w:vAlign w:val="bottom"/>
          </w:tcPr>
          <w:p w14:paraId="10892C8A" w14:textId="77777777" w:rsidR="0048750C" w:rsidRPr="00CA6E5F" w:rsidRDefault="0048750C" w:rsidP="0048750C">
            <w:pPr>
              <w:jc w:val="center"/>
            </w:pP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97E665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129F03E"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0F22C5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59C4A8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E39CBD" w14:textId="77777777" w:rsidR="0048750C" w:rsidRPr="00CA6E5F" w:rsidRDefault="0048750C" w:rsidP="0048750C">
            <w:r w:rsidRPr="00CA6E5F">
              <w:rPr>
                <w:rFonts w:eastAsia="Arial" w:cs="Arial"/>
                <w:sz w:val="16"/>
                <w:szCs w:val="16"/>
              </w:rPr>
              <w:t xml:space="preserve">  </w:t>
            </w:r>
          </w:p>
        </w:tc>
      </w:tr>
      <w:tr w:rsidR="0048750C" w:rsidRPr="00CA6E5F" w14:paraId="7EA14FE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3E33C98" w14:textId="7445AED5" w:rsidR="0048750C" w:rsidRPr="00CA6E5F" w:rsidRDefault="00C20E50" w:rsidP="0048750C">
            <w:pPr>
              <w:rPr>
                <w:rFonts w:cs="Arial"/>
                <w:color w:val="000000"/>
                <w:sz w:val="16"/>
                <w:szCs w:val="16"/>
              </w:rPr>
            </w:pPr>
            <w:r w:rsidRPr="00CA6E5F">
              <w:rPr>
                <w:rFonts w:cs="Arial"/>
                <w:color w:val="000000"/>
                <w:sz w:val="16"/>
                <w:szCs w:val="16"/>
              </w:rPr>
              <w:t>9GA-00310</w:t>
            </w:r>
          </w:p>
        </w:tc>
        <w:tc>
          <w:tcPr>
            <w:tcW w:w="3105" w:type="dxa"/>
            <w:tcBorders>
              <w:top w:val="single" w:sz="8" w:space="0" w:color="auto"/>
              <w:left w:val="single" w:sz="8" w:space="0" w:color="auto"/>
              <w:bottom w:val="single" w:sz="8" w:space="0" w:color="auto"/>
              <w:right w:val="single" w:sz="8" w:space="0" w:color="auto"/>
            </w:tcBorders>
            <w:vAlign w:val="bottom"/>
          </w:tcPr>
          <w:p w14:paraId="4F987E37" w14:textId="305128DA" w:rsidR="0048750C" w:rsidRPr="00CA6E5F" w:rsidRDefault="00C20E50" w:rsidP="0048750C">
            <w:pPr>
              <w:rPr>
                <w:rFonts w:cs="Arial"/>
                <w:color w:val="000000"/>
                <w:sz w:val="16"/>
                <w:szCs w:val="16"/>
              </w:rPr>
            </w:pPr>
            <w:proofErr w:type="spellStart"/>
            <w:r w:rsidRPr="00CA6E5F">
              <w:rPr>
                <w:rFonts w:cs="Arial"/>
                <w:color w:val="000000"/>
                <w:sz w:val="16"/>
                <w:szCs w:val="16"/>
              </w:rPr>
              <w:t>CISSteStdCore</w:t>
            </w:r>
            <w:proofErr w:type="spellEnd"/>
            <w:r w:rsidRPr="00CA6E5F">
              <w:rPr>
                <w:rFonts w:cs="Arial"/>
                <w:color w:val="000000"/>
                <w:sz w:val="16"/>
                <w:szCs w:val="16"/>
              </w:rPr>
              <w:t xml:space="preserve"> ALNG SA MVL 16Lic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82EEC82" w14:textId="3498F642" w:rsidR="0048750C" w:rsidRPr="00CA6E5F" w:rsidRDefault="00C20E50" w:rsidP="0048750C">
            <w:pPr>
              <w:jc w:val="center"/>
              <w:rPr>
                <w:rFonts w:cs="Arial"/>
                <w:color w:val="000000"/>
                <w:sz w:val="16"/>
                <w:szCs w:val="16"/>
              </w:rPr>
            </w:pPr>
            <w:r w:rsidRPr="00CA6E5F">
              <w:rPr>
                <w:rFonts w:cs="Arial"/>
                <w:color w:val="000000"/>
                <w:sz w:val="16"/>
                <w:szCs w:val="16"/>
              </w:rPr>
              <w:t>11</w:t>
            </w:r>
          </w:p>
        </w:tc>
        <w:tc>
          <w:tcPr>
            <w:tcW w:w="1125" w:type="dxa"/>
            <w:tcBorders>
              <w:top w:val="single" w:sz="8" w:space="0" w:color="auto"/>
              <w:left w:val="single" w:sz="8" w:space="0" w:color="auto"/>
              <w:bottom w:val="single" w:sz="8" w:space="0" w:color="auto"/>
              <w:right w:val="single" w:sz="8" w:space="0" w:color="auto"/>
            </w:tcBorders>
          </w:tcPr>
          <w:p w14:paraId="2B33F99D"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3FBD35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E70871"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03BC97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ACC229" w14:textId="77777777" w:rsidR="0048750C" w:rsidRPr="00CA6E5F" w:rsidRDefault="0048750C" w:rsidP="0048750C">
            <w:r w:rsidRPr="00CA6E5F">
              <w:rPr>
                <w:rFonts w:eastAsia="Arial" w:cs="Arial"/>
                <w:sz w:val="16"/>
                <w:szCs w:val="16"/>
              </w:rPr>
              <w:t xml:space="preserve">  </w:t>
            </w:r>
          </w:p>
        </w:tc>
      </w:tr>
      <w:tr w:rsidR="0048750C" w:rsidRPr="00CA6E5F" w14:paraId="2815D245"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0D82FC75" w14:textId="6B2C0B41" w:rsidR="0048750C" w:rsidRPr="00CA6E5F" w:rsidRDefault="00C20E50" w:rsidP="0048750C">
            <w:pPr>
              <w:jc w:val="center"/>
              <w:rPr>
                <w:rFonts w:cs="Arial"/>
                <w:color w:val="000000"/>
                <w:sz w:val="16"/>
                <w:szCs w:val="16"/>
              </w:rPr>
            </w:pPr>
            <w:r w:rsidRPr="00CA6E5F">
              <w:rPr>
                <w:rFonts w:cs="Arial"/>
                <w:color w:val="000000"/>
                <w:sz w:val="16"/>
                <w:szCs w:val="16"/>
              </w:rPr>
              <w:t>9GS-00130</w:t>
            </w:r>
          </w:p>
        </w:tc>
        <w:tc>
          <w:tcPr>
            <w:tcW w:w="3105" w:type="dxa"/>
            <w:tcBorders>
              <w:top w:val="single" w:sz="8" w:space="0" w:color="auto"/>
              <w:left w:val="single" w:sz="8" w:space="0" w:color="auto"/>
              <w:bottom w:val="single" w:sz="8" w:space="0" w:color="auto"/>
              <w:right w:val="single" w:sz="8" w:space="0" w:color="auto"/>
            </w:tcBorders>
            <w:vAlign w:val="bottom"/>
          </w:tcPr>
          <w:p w14:paraId="751BC1AF" w14:textId="13B8AF2F" w:rsidR="0048750C" w:rsidRPr="00CA6E5F" w:rsidRDefault="00C20E50" w:rsidP="0048750C">
            <w:pPr>
              <w:rPr>
                <w:rFonts w:cs="Arial"/>
                <w:color w:val="000000"/>
                <w:sz w:val="16"/>
                <w:szCs w:val="16"/>
              </w:rPr>
            </w:pPr>
            <w:proofErr w:type="spellStart"/>
            <w:r w:rsidRPr="00CA6E5F">
              <w:rPr>
                <w:rFonts w:cs="Arial"/>
                <w:color w:val="000000"/>
                <w:sz w:val="16"/>
                <w:szCs w:val="16"/>
              </w:rPr>
              <w:t>CISSteDCCore</w:t>
            </w:r>
            <w:proofErr w:type="spellEnd"/>
            <w:r w:rsidRPr="00CA6E5F">
              <w:rPr>
                <w:rFonts w:cs="Arial"/>
                <w:color w:val="000000"/>
                <w:sz w:val="16"/>
                <w:szCs w:val="16"/>
              </w:rPr>
              <w:t xml:space="preserve"> ALNG SA MVL 16Lic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4E244B8" w14:textId="2F254736" w:rsidR="0048750C" w:rsidRPr="00CA6E5F" w:rsidRDefault="00C20E50" w:rsidP="0048750C">
            <w:pPr>
              <w:jc w:val="center"/>
              <w:rPr>
                <w:rFonts w:cs="Arial"/>
                <w:color w:val="000000"/>
                <w:sz w:val="16"/>
                <w:szCs w:val="16"/>
              </w:rPr>
            </w:pPr>
            <w:r w:rsidRPr="00CA6E5F">
              <w:rPr>
                <w:rFonts w:cs="Arial"/>
                <w:color w:val="000000"/>
                <w:sz w:val="16"/>
                <w:szCs w:val="16"/>
              </w:rPr>
              <w:t>3</w:t>
            </w:r>
          </w:p>
        </w:tc>
        <w:tc>
          <w:tcPr>
            <w:tcW w:w="1125" w:type="dxa"/>
            <w:tcBorders>
              <w:top w:val="single" w:sz="8" w:space="0" w:color="auto"/>
              <w:left w:val="single" w:sz="8" w:space="0" w:color="auto"/>
              <w:bottom w:val="single" w:sz="8" w:space="0" w:color="auto"/>
              <w:right w:val="single" w:sz="8" w:space="0" w:color="auto"/>
            </w:tcBorders>
          </w:tcPr>
          <w:p w14:paraId="37732148"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6D0AA36"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1EB867"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9518A5"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DF2185" w14:textId="77777777" w:rsidR="0048750C" w:rsidRPr="00CA6E5F" w:rsidRDefault="0048750C" w:rsidP="0048750C">
            <w:r w:rsidRPr="00CA6E5F">
              <w:rPr>
                <w:rFonts w:eastAsia="Arial" w:cs="Arial"/>
                <w:sz w:val="16"/>
                <w:szCs w:val="16"/>
              </w:rPr>
              <w:t xml:space="preserve">  </w:t>
            </w:r>
          </w:p>
        </w:tc>
      </w:tr>
      <w:tr w:rsidR="0048750C" w:rsidRPr="00CA6E5F" w14:paraId="6FC82067" w14:textId="77777777" w:rsidTr="00CA6E5F">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68306A92" w14:textId="4429B1BE" w:rsidR="0048750C" w:rsidRPr="00CA6E5F" w:rsidRDefault="00C20E50" w:rsidP="0048750C">
            <w:pPr>
              <w:jc w:val="center"/>
              <w:rPr>
                <w:rFonts w:cs="Arial"/>
                <w:color w:val="000000"/>
                <w:sz w:val="16"/>
                <w:szCs w:val="16"/>
              </w:rPr>
            </w:pPr>
            <w:r w:rsidRPr="00CA6E5F">
              <w:rPr>
                <w:rFonts w:cs="Arial"/>
                <w:color w:val="000000"/>
                <w:sz w:val="16"/>
                <w:szCs w:val="16"/>
              </w:rPr>
              <w:t>9GS-00128</w:t>
            </w:r>
          </w:p>
        </w:tc>
        <w:tc>
          <w:tcPr>
            <w:tcW w:w="3105" w:type="dxa"/>
            <w:tcBorders>
              <w:top w:val="single" w:sz="8" w:space="0" w:color="auto"/>
              <w:left w:val="single" w:sz="8" w:space="0" w:color="auto"/>
              <w:bottom w:val="single" w:sz="8" w:space="0" w:color="auto"/>
              <w:right w:val="single" w:sz="8" w:space="0" w:color="auto"/>
            </w:tcBorders>
            <w:vAlign w:val="bottom"/>
          </w:tcPr>
          <w:p w14:paraId="24754426" w14:textId="0E9498AC" w:rsidR="0048750C" w:rsidRPr="00CA6E5F" w:rsidRDefault="00C20E50" w:rsidP="0048750C">
            <w:pPr>
              <w:rPr>
                <w:rFonts w:cs="Arial"/>
                <w:color w:val="000000"/>
                <w:sz w:val="16"/>
                <w:szCs w:val="16"/>
              </w:rPr>
            </w:pPr>
            <w:proofErr w:type="spellStart"/>
            <w:r w:rsidRPr="00CA6E5F">
              <w:rPr>
                <w:rFonts w:cs="Arial"/>
                <w:color w:val="000000"/>
                <w:sz w:val="16"/>
                <w:szCs w:val="16"/>
              </w:rPr>
              <w:t>CISSteDCCore</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 16Lic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1C428DE" w14:textId="75B1BF5F" w:rsidR="0048750C" w:rsidRPr="00CA6E5F" w:rsidRDefault="00C20E50" w:rsidP="0048750C">
            <w:pPr>
              <w:jc w:val="center"/>
              <w:rPr>
                <w:rFonts w:cs="Arial"/>
                <w:color w:val="000000"/>
                <w:sz w:val="16"/>
                <w:szCs w:val="16"/>
              </w:rPr>
            </w:pPr>
            <w:r w:rsidRPr="00CA6E5F">
              <w:rPr>
                <w:rFonts w:cs="Arial"/>
                <w:color w:val="000000"/>
                <w:sz w:val="16"/>
                <w:szCs w:val="16"/>
              </w:rPr>
              <w:t>9</w:t>
            </w:r>
          </w:p>
        </w:tc>
        <w:tc>
          <w:tcPr>
            <w:tcW w:w="1125" w:type="dxa"/>
            <w:tcBorders>
              <w:top w:val="single" w:sz="8" w:space="0" w:color="auto"/>
              <w:left w:val="single" w:sz="8" w:space="0" w:color="auto"/>
              <w:bottom w:val="single" w:sz="8" w:space="0" w:color="auto"/>
              <w:right w:val="single" w:sz="8" w:space="0" w:color="auto"/>
            </w:tcBorders>
          </w:tcPr>
          <w:p w14:paraId="1D6095EE"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D6497AA"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71B242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747E73B"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7E9934" w14:textId="77777777" w:rsidR="0048750C" w:rsidRPr="00CA6E5F" w:rsidRDefault="0048750C" w:rsidP="0048750C">
            <w:r w:rsidRPr="00CA6E5F">
              <w:rPr>
                <w:rFonts w:eastAsia="Arial" w:cs="Arial"/>
                <w:sz w:val="16"/>
                <w:szCs w:val="16"/>
              </w:rPr>
              <w:t xml:space="preserve">  </w:t>
            </w:r>
          </w:p>
        </w:tc>
      </w:tr>
      <w:tr w:rsidR="0048750C" w:rsidRPr="00CA6E5F" w14:paraId="1C21D6F9"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6B8FF851" w14:textId="3F0784E4" w:rsidR="0048750C" w:rsidRPr="00CA6E5F" w:rsidRDefault="00C20E50" w:rsidP="0048750C">
            <w:pPr>
              <w:jc w:val="center"/>
              <w:rPr>
                <w:rFonts w:cs="Arial"/>
                <w:color w:val="000000"/>
                <w:sz w:val="16"/>
                <w:szCs w:val="16"/>
              </w:rPr>
            </w:pPr>
            <w:r w:rsidRPr="00CA6E5F">
              <w:rPr>
                <w:rFonts w:cs="Arial"/>
                <w:color w:val="000000"/>
                <w:sz w:val="16"/>
                <w:szCs w:val="16"/>
              </w:rPr>
              <w:lastRenderedPageBreak/>
              <w:t>7JQ-00663</w:t>
            </w:r>
          </w:p>
        </w:tc>
        <w:tc>
          <w:tcPr>
            <w:tcW w:w="3105" w:type="dxa"/>
            <w:tcBorders>
              <w:top w:val="single" w:sz="8" w:space="0" w:color="auto"/>
              <w:left w:val="single" w:sz="8" w:space="0" w:color="auto"/>
              <w:bottom w:val="single" w:sz="8" w:space="0" w:color="auto"/>
              <w:right w:val="single" w:sz="8" w:space="0" w:color="auto"/>
            </w:tcBorders>
            <w:vAlign w:val="bottom"/>
          </w:tcPr>
          <w:p w14:paraId="0D3620A8" w14:textId="1E81EF87" w:rsidR="0048750C" w:rsidRPr="00CA6E5F" w:rsidRDefault="00C20E50" w:rsidP="0048750C">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xml:space="preserve"> ALNG </w:t>
            </w:r>
            <w:proofErr w:type="spellStart"/>
            <w:r w:rsidRPr="00CA6E5F">
              <w:rPr>
                <w:rFonts w:cs="Arial"/>
                <w:color w:val="000000"/>
                <w:sz w:val="16"/>
                <w:szCs w:val="16"/>
              </w:rPr>
              <w:t>SubsVL</w:t>
            </w:r>
            <w:proofErr w:type="spellEnd"/>
            <w:r w:rsidRPr="00CA6E5F">
              <w:rPr>
                <w:rFonts w:cs="Arial"/>
                <w:color w:val="000000"/>
                <w:sz w:val="16"/>
                <w:szCs w:val="16"/>
              </w:rPr>
              <w:t xml:space="preserve">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08F8FCA" w14:textId="79CED991" w:rsidR="0048750C" w:rsidRPr="00CA6E5F" w:rsidRDefault="00C20E50" w:rsidP="0048750C">
            <w:pPr>
              <w:jc w:val="center"/>
              <w:rPr>
                <w:rFonts w:cs="Arial"/>
                <w:color w:val="000000"/>
                <w:sz w:val="16"/>
                <w:szCs w:val="16"/>
              </w:rPr>
            </w:pPr>
            <w:r w:rsidRPr="00CA6E5F">
              <w:rPr>
                <w:rFonts w:cs="Arial"/>
                <w:color w:val="000000"/>
                <w:sz w:val="16"/>
                <w:szCs w:val="16"/>
              </w:rPr>
              <w:t>8</w:t>
            </w:r>
          </w:p>
        </w:tc>
        <w:tc>
          <w:tcPr>
            <w:tcW w:w="1125" w:type="dxa"/>
            <w:tcBorders>
              <w:top w:val="single" w:sz="8" w:space="0" w:color="auto"/>
              <w:left w:val="single" w:sz="8" w:space="0" w:color="auto"/>
              <w:bottom w:val="single" w:sz="8" w:space="0" w:color="auto"/>
              <w:right w:val="single" w:sz="8" w:space="0" w:color="auto"/>
            </w:tcBorders>
          </w:tcPr>
          <w:p w14:paraId="4E8C3284"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37ACEC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95BF73F"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828FA09"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0D166C" w14:textId="77777777" w:rsidR="0048750C" w:rsidRPr="00CA6E5F" w:rsidRDefault="0048750C" w:rsidP="0048750C">
            <w:r w:rsidRPr="00CA6E5F">
              <w:rPr>
                <w:rFonts w:eastAsia="Arial" w:cs="Arial"/>
                <w:sz w:val="16"/>
                <w:szCs w:val="16"/>
              </w:rPr>
              <w:t xml:space="preserve">  </w:t>
            </w:r>
          </w:p>
        </w:tc>
      </w:tr>
      <w:tr w:rsidR="0048750C" w:rsidRPr="00CA6E5F" w14:paraId="0F6A1F43"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5940C89A" w14:textId="0F7D937A" w:rsidR="0048750C" w:rsidRPr="00CA6E5F" w:rsidRDefault="00C20E50" w:rsidP="0048750C">
            <w:pPr>
              <w:jc w:val="center"/>
              <w:rPr>
                <w:rFonts w:cs="Arial"/>
                <w:color w:val="000000"/>
                <w:sz w:val="16"/>
                <w:szCs w:val="16"/>
              </w:rPr>
            </w:pPr>
            <w:r w:rsidRPr="00CA6E5F">
              <w:rPr>
                <w:rFonts w:cs="Arial"/>
                <w:color w:val="000000"/>
                <w:sz w:val="16"/>
                <w:szCs w:val="16"/>
              </w:rPr>
              <w:t>7JQ-00343</w:t>
            </w:r>
          </w:p>
        </w:tc>
        <w:tc>
          <w:tcPr>
            <w:tcW w:w="3105" w:type="dxa"/>
            <w:tcBorders>
              <w:top w:val="single" w:sz="8" w:space="0" w:color="auto"/>
              <w:left w:val="single" w:sz="8" w:space="0" w:color="auto"/>
              <w:bottom w:val="single" w:sz="8" w:space="0" w:color="auto"/>
              <w:right w:val="single" w:sz="8" w:space="0" w:color="auto"/>
            </w:tcBorders>
            <w:vAlign w:val="bottom"/>
          </w:tcPr>
          <w:p w14:paraId="255C93FD" w14:textId="5F8F7647" w:rsidR="0048750C" w:rsidRPr="00CA6E5F" w:rsidRDefault="00C20E50" w:rsidP="0048750C">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xml:space="preserve"> ALNG SA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6BA614CB" w14:textId="1DB95C29" w:rsidR="0048750C" w:rsidRPr="00CA6E5F" w:rsidRDefault="00C20E50" w:rsidP="0048750C">
            <w:pPr>
              <w:jc w:val="center"/>
              <w:rPr>
                <w:rFonts w:cs="Arial"/>
                <w:color w:val="000000"/>
                <w:sz w:val="16"/>
                <w:szCs w:val="16"/>
              </w:rPr>
            </w:pPr>
            <w:r w:rsidRPr="00CA6E5F">
              <w:rPr>
                <w:rFonts w:cs="Arial"/>
                <w:color w:val="000000"/>
                <w:sz w:val="16"/>
                <w:szCs w:val="16"/>
              </w:rPr>
              <w:t>4</w:t>
            </w:r>
          </w:p>
        </w:tc>
        <w:tc>
          <w:tcPr>
            <w:tcW w:w="1125" w:type="dxa"/>
            <w:tcBorders>
              <w:top w:val="single" w:sz="8" w:space="0" w:color="auto"/>
              <w:left w:val="single" w:sz="8" w:space="0" w:color="auto"/>
              <w:bottom w:val="single" w:sz="8" w:space="0" w:color="auto"/>
              <w:right w:val="single" w:sz="8" w:space="0" w:color="auto"/>
            </w:tcBorders>
          </w:tcPr>
          <w:p w14:paraId="5D789F50"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784ABBB"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7BD25D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606038"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584560" w14:textId="77777777" w:rsidR="0048750C" w:rsidRPr="00CA6E5F" w:rsidRDefault="0048750C" w:rsidP="0048750C">
            <w:r w:rsidRPr="00CA6E5F">
              <w:rPr>
                <w:rFonts w:eastAsia="Arial" w:cs="Arial"/>
                <w:sz w:val="16"/>
                <w:szCs w:val="16"/>
              </w:rPr>
              <w:t xml:space="preserve"> </w:t>
            </w:r>
          </w:p>
        </w:tc>
      </w:tr>
      <w:tr w:rsidR="0048750C" w:rsidRPr="00CA6E5F" w14:paraId="5DC117AB"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753E0755" w14:textId="6B11469E" w:rsidR="0048750C" w:rsidRPr="00CA6E5F" w:rsidRDefault="00C20E50" w:rsidP="0048750C">
            <w:pPr>
              <w:jc w:val="center"/>
              <w:rPr>
                <w:rFonts w:cs="Arial"/>
                <w:color w:val="000000"/>
                <w:sz w:val="16"/>
                <w:szCs w:val="16"/>
              </w:rPr>
            </w:pPr>
            <w:r w:rsidRPr="00CA6E5F">
              <w:rPr>
                <w:rFonts w:cs="Arial"/>
                <w:color w:val="000000"/>
                <w:sz w:val="16"/>
                <w:szCs w:val="16"/>
              </w:rPr>
              <w:t>7JQ-00341</w:t>
            </w:r>
          </w:p>
        </w:tc>
        <w:tc>
          <w:tcPr>
            <w:tcW w:w="3105" w:type="dxa"/>
            <w:tcBorders>
              <w:top w:val="single" w:sz="8" w:space="0" w:color="auto"/>
              <w:left w:val="single" w:sz="8" w:space="0" w:color="auto"/>
              <w:bottom w:val="single" w:sz="8" w:space="0" w:color="auto"/>
              <w:right w:val="single" w:sz="8" w:space="0" w:color="auto"/>
            </w:tcBorders>
            <w:vAlign w:val="bottom"/>
          </w:tcPr>
          <w:p w14:paraId="67AC4F59" w14:textId="10CEFE4F" w:rsidR="0048750C" w:rsidRPr="00CA6E5F" w:rsidRDefault="00C20E50" w:rsidP="0048750C">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586CF2C1" w14:textId="6FFEC72E" w:rsidR="0048750C" w:rsidRPr="00CA6E5F" w:rsidRDefault="00C20E50" w:rsidP="0048750C">
            <w:pPr>
              <w:jc w:val="center"/>
              <w:rPr>
                <w:rFonts w:cs="Arial"/>
                <w:color w:val="000000"/>
                <w:sz w:val="16"/>
                <w:szCs w:val="16"/>
              </w:rPr>
            </w:pPr>
            <w:r w:rsidRPr="00CA6E5F">
              <w:rPr>
                <w:rFonts w:cs="Arial"/>
                <w:color w:val="000000"/>
                <w:sz w:val="16"/>
                <w:szCs w:val="16"/>
              </w:rPr>
              <w:t>6</w:t>
            </w:r>
          </w:p>
        </w:tc>
        <w:tc>
          <w:tcPr>
            <w:tcW w:w="1125" w:type="dxa"/>
            <w:tcBorders>
              <w:top w:val="single" w:sz="8" w:space="0" w:color="auto"/>
              <w:left w:val="single" w:sz="8" w:space="0" w:color="auto"/>
              <w:bottom w:val="single" w:sz="8" w:space="0" w:color="auto"/>
              <w:right w:val="single" w:sz="8" w:space="0" w:color="auto"/>
            </w:tcBorders>
          </w:tcPr>
          <w:p w14:paraId="66A9C5C1"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A146FAE"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D0D35A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CF766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7FCF148" w14:textId="77777777" w:rsidR="0048750C" w:rsidRPr="00CA6E5F" w:rsidRDefault="0048750C" w:rsidP="0048750C">
            <w:r w:rsidRPr="00CA6E5F">
              <w:rPr>
                <w:rFonts w:eastAsia="Arial" w:cs="Arial"/>
                <w:sz w:val="16"/>
                <w:szCs w:val="16"/>
              </w:rPr>
              <w:t xml:space="preserve"> </w:t>
            </w:r>
          </w:p>
        </w:tc>
      </w:tr>
      <w:tr w:rsidR="0048750C" w:rsidRPr="00CA6E5F" w14:paraId="61D4FA42" w14:textId="77777777" w:rsidTr="00CA6E5F">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53B5E405" w14:textId="1C2C2F8B" w:rsidR="0048750C" w:rsidRPr="00CA6E5F" w:rsidRDefault="00C20E50" w:rsidP="0048750C">
            <w:pPr>
              <w:jc w:val="center"/>
              <w:rPr>
                <w:rFonts w:cs="Arial"/>
                <w:color w:val="000000"/>
                <w:sz w:val="16"/>
                <w:szCs w:val="16"/>
              </w:rPr>
            </w:pPr>
            <w:r w:rsidRPr="00CA6E5F">
              <w:rPr>
                <w:rFonts w:cs="Arial"/>
                <w:color w:val="000000"/>
                <w:sz w:val="16"/>
                <w:szCs w:val="16"/>
              </w:rPr>
              <w:t>7NQ-00302</w:t>
            </w:r>
          </w:p>
        </w:tc>
        <w:tc>
          <w:tcPr>
            <w:tcW w:w="3105" w:type="dxa"/>
            <w:tcBorders>
              <w:top w:val="single" w:sz="8" w:space="0" w:color="auto"/>
              <w:left w:val="single" w:sz="8" w:space="0" w:color="auto"/>
              <w:bottom w:val="single" w:sz="8" w:space="0" w:color="auto"/>
              <w:right w:val="single" w:sz="8" w:space="0" w:color="auto"/>
            </w:tcBorders>
            <w:vAlign w:val="bottom"/>
          </w:tcPr>
          <w:p w14:paraId="03F9790C" w14:textId="66289679" w:rsidR="0048750C" w:rsidRPr="00CA6E5F" w:rsidRDefault="00C20E50" w:rsidP="0048750C">
            <w:pPr>
              <w:rPr>
                <w:rFonts w:cs="Arial"/>
                <w:color w:val="000000"/>
                <w:sz w:val="16"/>
                <w:szCs w:val="16"/>
              </w:rPr>
            </w:pPr>
            <w:proofErr w:type="spellStart"/>
            <w:r w:rsidRPr="00CA6E5F">
              <w:rPr>
                <w:rFonts w:cs="Arial"/>
                <w:color w:val="000000"/>
                <w:sz w:val="16"/>
                <w:szCs w:val="16"/>
              </w:rPr>
              <w:t>SQLSvrStdCore</w:t>
            </w:r>
            <w:proofErr w:type="spellEnd"/>
            <w:r w:rsidRPr="00CA6E5F">
              <w:rPr>
                <w:rFonts w:cs="Arial"/>
                <w:color w:val="000000"/>
                <w:sz w:val="16"/>
                <w:szCs w:val="16"/>
              </w:rPr>
              <w:t xml:space="preserve"> ALNG </w:t>
            </w:r>
            <w:proofErr w:type="spellStart"/>
            <w:r w:rsidRPr="00CA6E5F">
              <w:rPr>
                <w:rFonts w:cs="Arial"/>
                <w:color w:val="000000"/>
                <w:sz w:val="16"/>
                <w:szCs w:val="16"/>
              </w:rPr>
              <w:t>LicSAPk</w:t>
            </w:r>
            <w:proofErr w:type="spellEnd"/>
            <w:r w:rsidRPr="00CA6E5F">
              <w:rPr>
                <w:rFonts w:cs="Arial"/>
                <w:color w:val="000000"/>
                <w:sz w:val="16"/>
                <w:szCs w:val="16"/>
              </w:rPr>
              <w:t xml:space="preserve"> MVL 2Lic </w:t>
            </w:r>
            <w:proofErr w:type="spellStart"/>
            <w:r w:rsidRPr="00CA6E5F">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14A5840C" w14:textId="3E219BE4" w:rsidR="0048750C" w:rsidRPr="00CA6E5F" w:rsidRDefault="00C20E50" w:rsidP="0048750C">
            <w:pPr>
              <w:jc w:val="center"/>
              <w:rPr>
                <w:rFonts w:cs="Arial"/>
                <w:color w:val="000000"/>
                <w:sz w:val="16"/>
                <w:szCs w:val="16"/>
              </w:rPr>
            </w:pPr>
            <w:r w:rsidRPr="00CA6E5F">
              <w:rPr>
                <w:rFonts w:cs="Arial"/>
                <w:color w:val="000000"/>
                <w:sz w:val="16"/>
                <w:szCs w:val="16"/>
              </w:rPr>
              <w:t>8</w:t>
            </w:r>
          </w:p>
        </w:tc>
        <w:tc>
          <w:tcPr>
            <w:tcW w:w="1125" w:type="dxa"/>
            <w:tcBorders>
              <w:top w:val="single" w:sz="8" w:space="0" w:color="auto"/>
              <w:left w:val="single" w:sz="8" w:space="0" w:color="auto"/>
              <w:bottom w:val="single" w:sz="8" w:space="0" w:color="auto"/>
              <w:right w:val="single" w:sz="8" w:space="0" w:color="auto"/>
            </w:tcBorders>
          </w:tcPr>
          <w:p w14:paraId="2CC78D2A" w14:textId="77777777" w:rsidR="0048750C" w:rsidRPr="00CA6E5F" w:rsidRDefault="0048750C" w:rsidP="0048750C">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E7F3EB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2954CF0"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B59363" w14:textId="77777777" w:rsidR="0048750C" w:rsidRPr="00CA6E5F" w:rsidRDefault="0048750C" w:rsidP="0048750C">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E43514" w14:textId="77777777" w:rsidR="0048750C" w:rsidRPr="00CA6E5F" w:rsidRDefault="0048750C" w:rsidP="0048750C">
            <w:r w:rsidRPr="00CA6E5F">
              <w:rPr>
                <w:rFonts w:eastAsia="Arial" w:cs="Arial"/>
                <w:sz w:val="16"/>
                <w:szCs w:val="16"/>
              </w:rPr>
              <w:t xml:space="preserve"> </w:t>
            </w:r>
          </w:p>
        </w:tc>
      </w:tr>
      <w:tr w:rsidR="0048750C" w:rsidRPr="00CA6E5F" w14:paraId="292EA5D0" w14:textId="77777777" w:rsidTr="00C3648A">
        <w:trPr>
          <w:trHeight w:val="315"/>
        </w:trPr>
        <w:tc>
          <w:tcPr>
            <w:tcW w:w="1170" w:type="dxa"/>
            <w:tcBorders>
              <w:top w:val="single" w:sz="8" w:space="0" w:color="auto"/>
              <w:left w:val="single" w:sz="8" w:space="0" w:color="auto"/>
              <w:bottom w:val="single" w:sz="8" w:space="0" w:color="auto"/>
              <w:right w:val="single" w:sz="8" w:space="0" w:color="auto"/>
            </w:tcBorders>
          </w:tcPr>
          <w:p w14:paraId="4291A672" w14:textId="77777777" w:rsidR="0048750C" w:rsidRPr="00CA6E5F" w:rsidRDefault="0048750C" w:rsidP="0048750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8AB2F8A" w14:textId="181D218F" w:rsidR="0048750C" w:rsidRPr="00CA6E5F" w:rsidRDefault="0048750C" w:rsidP="0048750C">
            <w:r w:rsidRPr="00CA6E5F">
              <w:rPr>
                <w:rFonts w:eastAsia="Arial" w:cs="Arial"/>
                <w:b/>
                <w:bCs/>
                <w:color w:val="000000" w:themeColor="text1"/>
                <w:sz w:val="16"/>
                <w:szCs w:val="16"/>
              </w:rPr>
              <w:t>Skupaj</w:t>
            </w:r>
            <w:r w:rsidR="00717733">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4BAFF5" w14:textId="77777777" w:rsidR="0048750C" w:rsidRPr="00CA6E5F" w:rsidRDefault="0048750C" w:rsidP="0048750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A9EFEC"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665E0C3"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6C833E"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6F3924D"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9407754" w14:textId="77777777" w:rsidR="0048750C" w:rsidRPr="00CA6E5F" w:rsidRDefault="0048750C" w:rsidP="0048750C">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r>
      <w:tr w:rsidR="0070526C" w14:paraId="6C36646C" w14:textId="77777777" w:rsidTr="00870AC2">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1FF816D" w14:textId="77777777" w:rsidR="0070526C" w:rsidRPr="00CA6E5F" w:rsidRDefault="0070526C" w:rsidP="007055CC">
            <w:pPr>
              <w:rPr>
                <w:rFonts w:eastAsia="Arial" w:cs="Arial"/>
                <w:b/>
                <w:bCs/>
              </w:rPr>
            </w:pPr>
          </w:p>
        </w:tc>
        <w:tc>
          <w:tcPr>
            <w:tcW w:w="3105" w:type="dxa"/>
            <w:tcBorders>
              <w:top w:val="single" w:sz="8" w:space="0" w:color="auto"/>
              <w:left w:val="single" w:sz="8" w:space="0" w:color="auto"/>
              <w:bottom w:val="single" w:sz="8" w:space="0" w:color="auto"/>
              <w:right w:val="single" w:sz="8" w:space="0" w:color="auto"/>
            </w:tcBorders>
            <w:shd w:val="clear" w:color="auto" w:fill="auto"/>
          </w:tcPr>
          <w:p w14:paraId="1214DECF" w14:textId="77777777" w:rsidR="0070526C" w:rsidRPr="00CA6E5F" w:rsidRDefault="0070526C" w:rsidP="007055CC">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45B4651E" w14:textId="77777777" w:rsidR="0070526C" w:rsidRPr="58025AED" w:rsidRDefault="0070526C" w:rsidP="007055CC">
            <w:pPr>
              <w:jc w:val="cente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34981966" w14:textId="77777777" w:rsidR="0070526C" w:rsidRPr="58025AED" w:rsidRDefault="0070526C" w:rsidP="007055CC">
            <w:pP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4A132E4D" w14:textId="77777777" w:rsidR="0070526C" w:rsidRPr="58025AED" w:rsidRDefault="0070526C"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CE42E6A" w14:textId="77777777" w:rsidR="0070526C" w:rsidRPr="58025AED" w:rsidRDefault="0070526C"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8D58EAC" w14:textId="77777777" w:rsidR="0070526C" w:rsidRPr="58025AED" w:rsidRDefault="0070526C"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3CF211E" w14:textId="77777777" w:rsidR="0070526C" w:rsidRDefault="0070526C" w:rsidP="007055CC">
            <w:pPr>
              <w:rPr>
                <w:rFonts w:eastAsia="Arial" w:cs="Arial"/>
                <w:color w:val="000000" w:themeColor="text1"/>
              </w:rPr>
            </w:pPr>
          </w:p>
        </w:tc>
      </w:tr>
      <w:tr w:rsidR="00380060" w14:paraId="3461A337"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14BFD0B8" w14:textId="77777777" w:rsidR="00380060" w:rsidRPr="00CA6E5F" w:rsidRDefault="00380060" w:rsidP="007055CC">
            <w:r w:rsidRPr="00CA6E5F">
              <w:rPr>
                <w:rFonts w:eastAsia="Arial" w:cs="Arial"/>
                <w:b/>
                <w:bCs/>
              </w:rPr>
              <w:t xml:space="preserve"> </w:t>
            </w:r>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1DB6DE0A" w14:textId="1CE43E82" w:rsidR="00380060" w:rsidRDefault="00380060" w:rsidP="007055CC">
            <w:r w:rsidRPr="00CA6E5F">
              <w:rPr>
                <w:rFonts w:eastAsia="Arial" w:cs="Arial"/>
                <w:b/>
                <w:bCs/>
                <w:color w:val="000000" w:themeColor="text1"/>
                <w:sz w:val="16"/>
                <w:szCs w:val="16"/>
              </w:rPr>
              <w:t>Morebitni dodatni popust ponudnika</w:t>
            </w:r>
            <w:r w:rsidR="00CA69A5">
              <w:rPr>
                <w:rFonts w:eastAsia="Arial" w:cs="Arial"/>
                <w:b/>
                <w:bCs/>
                <w:color w:val="000000" w:themeColor="text1"/>
                <w:sz w:val="16"/>
                <w:szCs w:val="16"/>
              </w:rPr>
              <w:t xml:space="preserve"> </w:t>
            </w:r>
            <w:r w:rsidRPr="58025AED">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70EC25" w14:textId="77777777" w:rsidR="00380060" w:rsidRDefault="00380060" w:rsidP="007055CC">
            <w:pPr>
              <w:jc w:val="center"/>
            </w:pPr>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1FF800"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tcPr>
          <w:p w14:paraId="1379C017"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0CAECA6"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3E58248" w14:textId="77777777" w:rsidR="00380060" w:rsidRDefault="00380060"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6C3E629" w14:textId="77777777" w:rsidR="00380060" w:rsidRDefault="00380060" w:rsidP="007055CC">
            <w:pPr>
              <w:rPr>
                <w:rFonts w:eastAsia="Arial" w:cs="Arial"/>
                <w:color w:val="000000" w:themeColor="text1"/>
              </w:rPr>
            </w:pPr>
          </w:p>
        </w:tc>
      </w:tr>
      <w:tr w:rsidR="00717733" w:rsidRPr="00CA6E5F" w14:paraId="6517C0CA" w14:textId="77777777" w:rsidTr="00264DA7">
        <w:trPr>
          <w:trHeight w:val="300"/>
        </w:trPr>
        <w:tc>
          <w:tcPr>
            <w:tcW w:w="1170" w:type="dxa"/>
            <w:tcBorders>
              <w:top w:val="single" w:sz="8" w:space="0" w:color="auto"/>
              <w:left w:val="single" w:sz="8" w:space="0" w:color="auto"/>
              <w:bottom w:val="single" w:sz="8" w:space="0" w:color="auto"/>
              <w:right w:val="single" w:sz="8" w:space="0" w:color="auto"/>
            </w:tcBorders>
          </w:tcPr>
          <w:p w14:paraId="2D16D2F9" w14:textId="77777777" w:rsidR="00717733" w:rsidRPr="00CA6E5F" w:rsidRDefault="00717733" w:rsidP="007055CC">
            <w:pPr>
              <w:rPr>
                <w:rFonts w:eastAsia="Arial" w:cs="Arial"/>
              </w:rPr>
            </w:pPr>
          </w:p>
        </w:tc>
        <w:tc>
          <w:tcPr>
            <w:tcW w:w="31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FA864EF" w14:textId="7C91F391" w:rsidR="00717733" w:rsidRPr="006731EB" w:rsidRDefault="00D81175" w:rsidP="007055CC">
            <w:pPr>
              <w:rPr>
                <w:rFonts w:eastAsia="Arial" w:cs="Arial"/>
                <w:b/>
                <w:bCs/>
                <w:sz w:val="16"/>
                <w:szCs w:val="16"/>
              </w:rPr>
            </w:pPr>
            <w:r>
              <w:rPr>
                <w:rFonts w:eastAsia="Arial" w:cs="Arial"/>
                <w:b/>
                <w:bCs/>
                <w:sz w:val="16"/>
                <w:szCs w:val="16"/>
              </w:rPr>
              <w:t xml:space="preserve">VSE </w:t>
            </w:r>
            <w:r w:rsidR="00717733" w:rsidRPr="006731EB">
              <w:rPr>
                <w:rFonts w:eastAsia="Arial" w:cs="Arial"/>
                <w:b/>
                <w:bCs/>
                <w:sz w:val="16"/>
                <w:szCs w:val="16"/>
              </w:rPr>
              <w:t>SKUPAJ</w:t>
            </w:r>
            <w:r w:rsidR="00870AC2">
              <w:rPr>
                <w:rFonts w:eastAsia="Arial" w:cs="Arial"/>
                <w:b/>
                <w:bCs/>
                <w:sz w:val="16"/>
                <w:szCs w:val="16"/>
              </w:rPr>
              <w:t xml:space="preserve"> </w:t>
            </w:r>
            <w:r w:rsidR="00717733" w:rsidRPr="006731EB">
              <w:rPr>
                <w:rFonts w:eastAsia="Arial" w:cs="Arial"/>
                <w:b/>
                <w:bCs/>
                <w:sz w:val="16"/>
                <w:szCs w:val="16"/>
              </w:rPr>
              <w:t>(</w:t>
            </w:r>
            <w:del w:id="172" w:author="Marjeta Rozman" w:date="2021-12-28T08:06:00Z">
              <w:r w:rsidR="00717733" w:rsidDel="00EB75AD">
                <w:rPr>
                  <w:rFonts w:eastAsia="Arial" w:cs="Arial"/>
                  <w:b/>
                  <w:bCs/>
                  <w:sz w:val="16"/>
                  <w:szCs w:val="16"/>
                </w:rPr>
                <w:delText xml:space="preserve">za </w:delText>
              </w:r>
              <w:r w:rsidR="00717733" w:rsidRPr="006731EB" w:rsidDel="00EB75AD">
                <w:rPr>
                  <w:rFonts w:eastAsia="Arial" w:cs="Arial"/>
                  <w:b/>
                  <w:bCs/>
                  <w:sz w:val="16"/>
                  <w:szCs w:val="16"/>
                </w:rPr>
                <w:delText>tri leta</w:delText>
              </w:r>
            </w:del>
            <w:ins w:id="173" w:author="Marjeta Rozman" w:date="2021-12-28T08:06:00Z">
              <w:r w:rsidR="00EB75AD">
                <w:rPr>
                  <w:rFonts w:eastAsia="Arial" w:cs="Arial"/>
                  <w:b/>
                  <w:bCs/>
                  <w:sz w:val="16"/>
                  <w:szCs w:val="16"/>
                </w:rPr>
                <w:t>od 1.1.2022 do 31.12.2024</w:t>
              </w:r>
            </w:ins>
            <w:r w:rsidR="00717733">
              <w:rPr>
                <w:rFonts w:eastAsia="Arial" w:cs="Arial"/>
                <w:b/>
                <w:bCs/>
                <w:sz w:val="16"/>
                <w:szCs w:val="16"/>
              </w:rPr>
              <w:t xml:space="preserve">; </w:t>
            </w:r>
            <w:r w:rsidR="00717733"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3513CB" w14:textId="77777777" w:rsidR="00717733" w:rsidRPr="00CA6E5F" w:rsidRDefault="00717733" w:rsidP="007055CC">
            <w:pPr>
              <w:rPr>
                <w:rFonts w:eastAsia="Arial" w:cs="Arial"/>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452CF6" w14:textId="77777777" w:rsidR="00717733" w:rsidRPr="00CA6E5F" w:rsidRDefault="00717733" w:rsidP="007055CC">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DAA785" w14:textId="77777777" w:rsidR="00717733" w:rsidRPr="00CA6E5F" w:rsidRDefault="00717733"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0595E1B" w14:textId="77777777" w:rsidR="00717733" w:rsidRPr="00CA6E5F" w:rsidRDefault="00717733"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7BDB8A" w14:textId="77777777" w:rsidR="00717733" w:rsidRPr="00CA6E5F" w:rsidRDefault="00717733"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DA24401" w14:textId="77777777" w:rsidR="00717733" w:rsidRPr="00CA6E5F" w:rsidRDefault="00717733" w:rsidP="007055CC">
            <w:pPr>
              <w:rPr>
                <w:rFonts w:eastAsia="Arial" w:cs="Arial"/>
                <w:sz w:val="16"/>
                <w:szCs w:val="16"/>
              </w:rPr>
            </w:pPr>
          </w:p>
        </w:tc>
      </w:tr>
    </w:tbl>
    <w:p w14:paraId="072E9077" w14:textId="77777777" w:rsidR="0048750C" w:rsidRDefault="0048750C" w:rsidP="001D7FCD">
      <w:pPr>
        <w:rPr>
          <w:rFonts w:asciiTheme="minorHAnsi" w:hAnsiTheme="minorHAnsi"/>
          <w:sz w:val="21"/>
          <w:szCs w:val="22"/>
        </w:rPr>
      </w:pPr>
    </w:p>
    <w:p w14:paraId="2D145648" w14:textId="77777777" w:rsidR="00B76B37" w:rsidRDefault="00B76B37" w:rsidP="001D7FCD">
      <w:pPr>
        <w:rPr>
          <w:rFonts w:asciiTheme="minorHAnsi" w:hAnsiTheme="minorHAnsi"/>
          <w:sz w:val="21"/>
          <w:szCs w:val="22"/>
        </w:rPr>
      </w:pPr>
    </w:p>
    <w:p w14:paraId="5DAC3CA8" w14:textId="77777777" w:rsidR="001D7FCD" w:rsidRPr="00282C0A" w:rsidRDefault="001D7FCD" w:rsidP="001D7FCD">
      <w:pPr>
        <w:rPr>
          <w:sz w:val="22"/>
          <w:szCs w:val="22"/>
        </w:rPr>
      </w:pPr>
    </w:p>
    <w:tbl>
      <w:tblPr>
        <w:tblW w:w="0" w:type="auto"/>
        <w:tblLayout w:type="fixed"/>
        <w:tblLook w:val="04A0" w:firstRow="1" w:lastRow="0" w:firstColumn="1" w:lastColumn="0" w:noHBand="0" w:noVBand="1"/>
      </w:tblPr>
      <w:tblGrid>
        <w:gridCol w:w="1170"/>
        <w:gridCol w:w="3105"/>
        <w:gridCol w:w="855"/>
        <w:gridCol w:w="1125"/>
        <w:gridCol w:w="1125"/>
        <w:gridCol w:w="1845"/>
        <w:gridCol w:w="1845"/>
        <w:gridCol w:w="1845"/>
      </w:tblGrid>
      <w:tr w:rsidR="58025AED" w:rsidRPr="00CA6E5F" w14:paraId="44FCBEB8"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45E8D51A" w14:textId="6725B33F" w:rsidR="58025AED" w:rsidRPr="00CA6E5F" w:rsidRDefault="58025AED">
            <w:r w:rsidRPr="00CA6E5F">
              <w:rPr>
                <w:rFonts w:eastAsia="Arial" w:cs="Arial"/>
                <w:b/>
                <w:bCs/>
                <w:sz w:val="16"/>
                <w:szCs w:val="16"/>
              </w:rPr>
              <w:t>Koda</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tcPr>
          <w:p w14:paraId="6D6A82DC" w14:textId="04374206" w:rsidR="58025AED" w:rsidRPr="00CA6E5F" w:rsidRDefault="58025AED">
            <w:r w:rsidRPr="00CA6E5F">
              <w:rPr>
                <w:rFonts w:eastAsia="Arial" w:cs="Arial"/>
                <w:b/>
                <w:bCs/>
                <w:sz w:val="16"/>
                <w:szCs w:val="16"/>
              </w:rPr>
              <w:t xml:space="preserve">Naziv </w:t>
            </w:r>
            <w:r w:rsidRPr="00CA6E5F">
              <w:rPr>
                <w:rFonts w:eastAsia="Arial" w:cs="Arial"/>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tcPr>
          <w:p w14:paraId="07D1938B" w14:textId="5A6407BF" w:rsidR="58025AED" w:rsidRPr="00CA6E5F" w:rsidRDefault="58025AED" w:rsidP="58025AED">
            <w:pPr>
              <w:jc w:val="center"/>
            </w:pPr>
            <w:r w:rsidRPr="00CA6E5F">
              <w:rPr>
                <w:rFonts w:eastAsia="Arial" w:cs="Arial"/>
                <w:b/>
                <w:bCs/>
                <w:sz w:val="16"/>
                <w:szCs w:val="16"/>
              </w:rPr>
              <w:t>Količina</w:t>
            </w:r>
            <w:r w:rsidRPr="00CA6E5F">
              <w:rPr>
                <w:rFonts w:eastAsia="Arial" w:cs="Arial"/>
                <w:sz w:val="16"/>
                <w:szCs w:val="16"/>
              </w:rPr>
              <w:t xml:space="preserve"> </w:t>
            </w:r>
          </w:p>
          <w:p w14:paraId="0400B95E" w14:textId="15D1C338"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p w14:paraId="00A3A552" w14:textId="626177A1"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4A3677A7" w14:textId="1901F6F9" w:rsidR="58025AED" w:rsidRPr="00CA6E5F" w:rsidRDefault="58025AED" w:rsidP="58025AED">
            <w:pPr>
              <w:jc w:val="center"/>
            </w:pPr>
            <w:r w:rsidRPr="00CA6E5F">
              <w:rPr>
                <w:rFonts w:eastAsia="Arial" w:cs="Arial"/>
                <w:b/>
                <w:bCs/>
                <w:sz w:val="16"/>
                <w:szCs w:val="16"/>
              </w:rPr>
              <w:t xml:space="preserve">Cena/enoto </w:t>
            </w:r>
            <w:r w:rsidRPr="00CA6E5F">
              <w:rPr>
                <w:rFonts w:eastAsia="Arial" w:cs="Arial"/>
                <w:sz w:val="16"/>
                <w:szCs w:val="16"/>
              </w:rPr>
              <w:t xml:space="preserve"> </w:t>
            </w:r>
          </w:p>
          <w:p w14:paraId="0062083B" w14:textId="0FD58070"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p w14:paraId="12AE900C" w14:textId="56711425"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E0A751D" w14:textId="739B85AF" w:rsidR="58025AED" w:rsidRPr="00CA6E5F" w:rsidRDefault="58025AED" w:rsidP="58025AED">
            <w:pPr>
              <w:jc w:val="center"/>
            </w:pPr>
            <w:r w:rsidRPr="00CA6E5F">
              <w:rPr>
                <w:rFonts w:eastAsia="Arial" w:cs="Arial"/>
                <w:b/>
                <w:bCs/>
                <w:sz w:val="16"/>
                <w:szCs w:val="16"/>
              </w:rPr>
              <w:t>% popusta</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F8E2950" w14:textId="382C0E32" w:rsidR="58025AED" w:rsidRPr="00CA6E5F" w:rsidRDefault="58025AED" w:rsidP="58025AED">
            <w:pPr>
              <w:jc w:val="center"/>
            </w:pPr>
            <w:r w:rsidRPr="00CA6E5F">
              <w:rPr>
                <w:rFonts w:eastAsia="Arial" w:cs="Arial"/>
                <w:b/>
                <w:bCs/>
                <w:sz w:val="16"/>
                <w:szCs w:val="16"/>
              </w:rPr>
              <w:t xml:space="preserve">Cena/enoto s popustom </w:t>
            </w:r>
            <w:r w:rsidRPr="00CA6E5F">
              <w:rPr>
                <w:rFonts w:eastAsia="Arial" w:cs="Arial"/>
                <w:sz w:val="16"/>
                <w:szCs w:val="16"/>
              </w:rPr>
              <w:t xml:space="preserve"> </w:t>
            </w:r>
          </w:p>
          <w:p w14:paraId="5B436ECC" w14:textId="38DF0FB8" w:rsidR="58025AED" w:rsidRPr="00CA6E5F" w:rsidRDefault="58025AED" w:rsidP="58025AED">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9C652A6" w14:textId="64CDEEB2" w:rsidR="58025AED" w:rsidRPr="00CA6E5F" w:rsidRDefault="58025AED" w:rsidP="58025AED">
            <w:pPr>
              <w:jc w:val="center"/>
            </w:pPr>
            <w:r w:rsidRPr="00CA6E5F">
              <w:rPr>
                <w:rFonts w:eastAsia="Arial" w:cs="Arial"/>
                <w:b/>
                <w:bCs/>
                <w:sz w:val="16"/>
                <w:szCs w:val="16"/>
              </w:rPr>
              <w:t>Skupaj letno</w:t>
            </w:r>
            <w:r w:rsidRPr="00CA6E5F">
              <w:rPr>
                <w:rFonts w:eastAsia="Arial" w:cs="Arial"/>
                <w:sz w:val="16"/>
                <w:szCs w:val="16"/>
              </w:rPr>
              <w:t xml:space="preserve"> </w:t>
            </w:r>
          </w:p>
          <w:p w14:paraId="7B3D14BE" w14:textId="13B517ED" w:rsidR="58025AED" w:rsidRPr="00CA6E5F" w:rsidRDefault="58025AED" w:rsidP="58025AED">
            <w:pPr>
              <w:jc w:val="center"/>
            </w:pPr>
            <w:r w:rsidRPr="00CA6E5F">
              <w:rPr>
                <w:rFonts w:eastAsia="Arial" w:cs="Arial"/>
                <w:b/>
                <w:bCs/>
                <w:sz w:val="16"/>
                <w:szCs w:val="16"/>
              </w:rPr>
              <w:t>(količina x cena/enoto)</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ED881A" w14:textId="7FB89180" w:rsidR="58025AED" w:rsidRPr="00CA6E5F" w:rsidRDefault="58025AED" w:rsidP="58025AED">
            <w:pPr>
              <w:jc w:val="center"/>
            </w:pPr>
            <w:r w:rsidRPr="00CA6E5F">
              <w:rPr>
                <w:rFonts w:eastAsia="Arial" w:cs="Arial"/>
                <w:b/>
                <w:bCs/>
                <w:sz w:val="16"/>
                <w:szCs w:val="16"/>
              </w:rPr>
              <w:t>Skupaj letno</w:t>
            </w:r>
            <w:r w:rsidRPr="00CA6E5F">
              <w:rPr>
                <w:rFonts w:eastAsia="Arial" w:cs="Arial"/>
                <w:sz w:val="16"/>
                <w:szCs w:val="16"/>
              </w:rPr>
              <w:t xml:space="preserve"> </w:t>
            </w:r>
          </w:p>
          <w:p w14:paraId="4240AF19" w14:textId="2528A6E8" w:rsidR="58025AED" w:rsidRPr="00CA6E5F" w:rsidRDefault="58025AED" w:rsidP="58025AED">
            <w:pPr>
              <w:jc w:val="center"/>
            </w:pPr>
            <w:r w:rsidRPr="00CA6E5F">
              <w:rPr>
                <w:rFonts w:eastAsia="Arial" w:cs="Arial"/>
                <w:b/>
                <w:bCs/>
                <w:sz w:val="16"/>
                <w:szCs w:val="16"/>
              </w:rPr>
              <w:t>(količina x cena/enoto s popustom)</w:t>
            </w:r>
            <w:r w:rsidRPr="00CA6E5F">
              <w:rPr>
                <w:rFonts w:eastAsia="Arial" w:cs="Arial"/>
                <w:sz w:val="16"/>
                <w:szCs w:val="16"/>
              </w:rPr>
              <w:t xml:space="preserve"> </w:t>
            </w:r>
          </w:p>
        </w:tc>
      </w:tr>
      <w:tr w:rsidR="58025AED" w:rsidRPr="00CA6E5F" w14:paraId="17DAEA4A" w14:textId="77777777" w:rsidTr="58025AED">
        <w:trPr>
          <w:trHeight w:val="300"/>
        </w:trPr>
        <w:tc>
          <w:tcPr>
            <w:tcW w:w="4275" w:type="dxa"/>
            <w:gridSpan w:val="2"/>
            <w:tcBorders>
              <w:top w:val="single" w:sz="8" w:space="0" w:color="auto"/>
              <w:left w:val="single" w:sz="8" w:space="0" w:color="auto"/>
              <w:bottom w:val="single" w:sz="8" w:space="0" w:color="auto"/>
              <w:right w:val="single" w:sz="8" w:space="0" w:color="auto"/>
            </w:tcBorders>
          </w:tcPr>
          <w:p w14:paraId="0BC2161A" w14:textId="10DB3F00" w:rsidR="58025AED" w:rsidRPr="00CA6E5F" w:rsidRDefault="58025AED">
            <w:r w:rsidRPr="00CA6E5F">
              <w:rPr>
                <w:rFonts w:ascii="Calibri" w:eastAsia="Calibri" w:hAnsi="Calibri" w:cs="Calibri"/>
                <w:b/>
                <w:bCs/>
                <w:sz w:val="19"/>
                <w:szCs w:val="19"/>
              </w:rPr>
              <w:t>Elektro Celje, d.</w:t>
            </w:r>
            <w:r w:rsidR="005612CC">
              <w:rPr>
                <w:rFonts w:ascii="Calibri" w:eastAsia="Calibri" w:hAnsi="Calibri" w:cs="Calibri"/>
                <w:b/>
                <w:bCs/>
                <w:sz w:val="19"/>
                <w:szCs w:val="19"/>
              </w:rPr>
              <w:t>d.</w:t>
            </w:r>
          </w:p>
        </w:tc>
        <w:tc>
          <w:tcPr>
            <w:tcW w:w="855" w:type="dxa"/>
            <w:tcBorders>
              <w:top w:val="single" w:sz="8" w:space="0" w:color="auto"/>
              <w:left w:val="nil"/>
              <w:bottom w:val="single" w:sz="8" w:space="0" w:color="auto"/>
              <w:right w:val="single" w:sz="8" w:space="0" w:color="auto"/>
            </w:tcBorders>
          </w:tcPr>
          <w:p w14:paraId="328ED1AF" w14:textId="6420E1B3" w:rsidR="58025AED" w:rsidRPr="00CA6E5F" w:rsidRDefault="58025AED">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66656777" w14:textId="53E1CDFA" w:rsidR="58025AED" w:rsidRPr="00CA6E5F" w:rsidRDefault="58025AED">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325363E" w14:textId="7540DE7C"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A85627" w14:textId="66B8FCAA"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AD17CFC" w14:textId="508167F7" w:rsidR="58025AED" w:rsidRPr="00CA6E5F" w:rsidRDefault="58025AED">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5FDE26E" w14:textId="391AE6D7" w:rsidR="58025AED" w:rsidRPr="00CA6E5F" w:rsidRDefault="58025AED">
            <w:r w:rsidRPr="00CA6E5F">
              <w:rPr>
                <w:rFonts w:eastAsia="Arial" w:cs="Arial"/>
                <w:b/>
                <w:bCs/>
                <w:sz w:val="16"/>
                <w:szCs w:val="16"/>
              </w:rPr>
              <w:t xml:space="preserve"> </w:t>
            </w:r>
            <w:r w:rsidRPr="00CA6E5F">
              <w:rPr>
                <w:rFonts w:eastAsia="Arial" w:cs="Arial"/>
                <w:sz w:val="16"/>
                <w:szCs w:val="16"/>
              </w:rPr>
              <w:t xml:space="preserve"> </w:t>
            </w:r>
          </w:p>
        </w:tc>
      </w:tr>
      <w:tr w:rsidR="00F8145B" w:rsidRPr="00CA6E5F" w:rsidDel="0046127C" w14:paraId="3252F82C" w14:textId="6BBCFEC3" w:rsidTr="00A04FC2">
        <w:trPr>
          <w:trHeight w:val="300"/>
          <w:del w:id="174" w:author="Matej Pintar" w:date="2021-12-26T22:21:00Z"/>
        </w:trPr>
        <w:tc>
          <w:tcPr>
            <w:tcW w:w="1170" w:type="dxa"/>
            <w:tcBorders>
              <w:top w:val="single" w:sz="8" w:space="0" w:color="auto"/>
              <w:left w:val="single" w:sz="8" w:space="0" w:color="auto"/>
              <w:bottom w:val="single" w:sz="8" w:space="0" w:color="auto"/>
              <w:right w:val="single" w:sz="8" w:space="0" w:color="auto"/>
            </w:tcBorders>
            <w:vAlign w:val="center"/>
          </w:tcPr>
          <w:p w14:paraId="1124A069" w14:textId="3A7D4B4A" w:rsidR="00F8145B" w:rsidRPr="00CA6E5F" w:rsidDel="0046127C" w:rsidRDefault="00F8145B" w:rsidP="00F8145B">
            <w:pPr>
              <w:jc w:val="center"/>
              <w:rPr>
                <w:del w:id="175" w:author="Matej Pintar" w:date="2021-12-26T22:21:00Z"/>
                <w:rFonts w:eastAsia="Calibri" w:cs="Arial"/>
                <w:color w:val="000000"/>
                <w:sz w:val="16"/>
                <w:szCs w:val="16"/>
              </w:rPr>
            </w:pPr>
            <w:del w:id="176" w:author="Matej Pintar" w:date="2021-12-26T22:21:00Z">
              <w:r w:rsidRPr="00CA6E5F" w:rsidDel="0046127C">
                <w:rPr>
                  <w:rFonts w:cs="Arial"/>
                  <w:color w:val="000000"/>
                  <w:sz w:val="16"/>
                  <w:szCs w:val="16"/>
                </w:rPr>
                <w:delText>9EN-00195</w:delText>
              </w:r>
            </w:del>
          </w:p>
        </w:tc>
        <w:tc>
          <w:tcPr>
            <w:tcW w:w="3105" w:type="dxa"/>
            <w:tcBorders>
              <w:top w:val="nil"/>
              <w:left w:val="single" w:sz="8" w:space="0" w:color="auto"/>
              <w:bottom w:val="single" w:sz="8" w:space="0" w:color="auto"/>
              <w:right w:val="single" w:sz="8" w:space="0" w:color="auto"/>
            </w:tcBorders>
            <w:vAlign w:val="center"/>
          </w:tcPr>
          <w:p w14:paraId="452A9E62" w14:textId="4C0141E5" w:rsidR="00F8145B" w:rsidRPr="00CA6E5F" w:rsidDel="0046127C" w:rsidRDefault="00F8145B" w:rsidP="00F8145B">
            <w:pPr>
              <w:rPr>
                <w:del w:id="177" w:author="Matej Pintar" w:date="2021-12-26T22:21:00Z"/>
                <w:rFonts w:eastAsia="Calibri" w:cs="Arial"/>
                <w:color w:val="000000"/>
                <w:sz w:val="16"/>
                <w:szCs w:val="16"/>
              </w:rPr>
            </w:pPr>
            <w:del w:id="178" w:author="Matej Pintar" w:date="2021-12-26T22:21:00Z">
              <w:r w:rsidRPr="00CA6E5F" w:rsidDel="0046127C">
                <w:rPr>
                  <w:rFonts w:cs="Arial"/>
                  <w:color w:val="000000"/>
                  <w:sz w:val="16"/>
                  <w:szCs w:val="16"/>
                </w:rPr>
                <w:delText>SysCtrStdCore ALNG SA MVL 16Lic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F0ADEF6" w14:textId="1443CFD0" w:rsidR="00F8145B" w:rsidRPr="00CA6E5F" w:rsidDel="0046127C" w:rsidRDefault="00F8145B" w:rsidP="00F8145B">
            <w:pPr>
              <w:jc w:val="center"/>
              <w:rPr>
                <w:del w:id="179" w:author="Matej Pintar" w:date="2021-12-26T22:21:00Z"/>
                <w:rFonts w:cs="Arial"/>
                <w:color w:val="000000"/>
                <w:sz w:val="16"/>
                <w:szCs w:val="16"/>
              </w:rPr>
            </w:pPr>
            <w:del w:id="180" w:author="Matej Pintar" w:date="2021-12-26T22:21:00Z">
              <w:r w:rsidRPr="00CA6E5F" w:rsidDel="0046127C">
                <w:rPr>
                  <w:rFonts w:cs="Arial"/>
                  <w:color w:val="000000"/>
                  <w:sz w:val="16"/>
                  <w:szCs w:val="16"/>
                </w:rPr>
                <w:delText>2</w:delText>
              </w:r>
            </w:del>
          </w:p>
        </w:tc>
        <w:tc>
          <w:tcPr>
            <w:tcW w:w="1125" w:type="dxa"/>
            <w:tcBorders>
              <w:top w:val="single" w:sz="8" w:space="0" w:color="auto"/>
              <w:left w:val="single" w:sz="8" w:space="0" w:color="auto"/>
              <w:bottom w:val="single" w:sz="8" w:space="0" w:color="auto"/>
              <w:right w:val="single" w:sz="8" w:space="0" w:color="auto"/>
            </w:tcBorders>
          </w:tcPr>
          <w:p w14:paraId="2F18302D" w14:textId="08882BE4" w:rsidR="00F8145B" w:rsidRPr="00CA6E5F" w:rsidDel="0046127C" w:rsidRDefault="00F8145B" w:rsidP="00F8145B">
            <w:pPr>
              <w:rPr>
                <w:del w:id="181" w:author="Matej Pintar" w:date="2021-12-26T22:21:00Z"/>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4DFCF9A6" w14:textId="6B088EAF" w:rsidR="00F8145B" w:rsidRPr="00CA6E5F" w:rsidDel="0046127C" w:rsidRDefault="00F8145B" w:rsidP="00F8145B">
            <w:pPr>
              <w:rPr>
                <w:del w:id="182"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D024432" w14:textId="4256CD01" w:rsidR="00F8145B" w:rsidRPr="00CA6E5F" w:rsidDel="0046127C" w:rsidRDefault="00F8145B" w:rsidP="00F8145B">
            <w:pPr>
              <w:rPr>
                <w:del w:id="183"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AFF2BC5" w14:textId="17037BE7" w:rsidR="00F8145B" w:rsidRPr="00CA6E5F" w:rsidDel="0046127C" w:rsidRDefault="00F8145B" w:rsidP="00F8145B">
            <w:pPr>
              <w:rPr>
                <w:del w:id="184"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A3F1D48" w14:textId="7BB50CE7" w:rsidR="00F8145B" w:rsidRPr="00CA6E5F" w:rsidDel="0046127C" w:rsidRDefault="00F8145B" w:rsidP="00F8145B">
            <w:pPr>
              <w:rPr>
                <w:del w:id="185" w:author="Matej Pintar" w:date="2021-12-26T22:21:00Z"/>
                <w:rFonts w:eastAsia="Arial" w:cs="Arial"/>
                <w:sz w:val="16"/>
                <w:szCs w:val="16"/>
              </w:rPr>
            </w:pPr>
          </w:p>
        </w:tc>
      </w:tr>
      <w:tr w:rsidR="00336983" w:rsidRPr="00CA6E5F" w14:paraId="1995EA9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56760D9" w14:textId="333FF1A5" w:rsidR="00336983" w:rsidRPr="00CA6E5F" w:rsidRDefault="00336983" w:rsidP="00336983">
            <w:pPr>
              <w:jc w:val="center"/>
              <w:rPr>
                <w:rFonts w:cs="Arial"/>
                <w:color w:val="000000"/>
                <w:sz w:val="16"/>
                <w:szCs w:val="16"/>
              </w:rPr>
            </w:pPr>
            <w:r w:rsidRPr="00CA6E5F">
              <w:rPr>
                <w:rFonts w:eastAsia="Calibri" w:cs="Arial"/>
                <w:color w:val="000000"/>
                <w:sz w:val="16"/>
                <w:szCs w:val="16"/>
              </w:rPr>
              <w:t>AAA-10726</w:t>
            </w:r>
            <w:r w:rsidRPr="00CA6E5F">
              <w:rPr>
                <w:rFonts w:cs="Arial"/>
                <w:color w:val="000000"/>
                <w:sz w:val="16"/>
                <w:szCs w:val="16"/>
              </w:rPr>
              <w:t> </w:t>
            </w:r>
          </w:p>
        </w:tc>
        <w:tc>
          <w:tcPr>
            <w:tcW w:w="3105" w:type="dxa"/>
            <w:tcBorders>
              <w:top w:val="nil"/>
              <w:left w:val="single" w:sz="8" w:space="0" w:color="auto"/>
              <w:bottom w:val="single" w:sz="8" w:space="0" w:color="auto"/>
              <w:right w:val="single" w:sz="8" w:space="0" w:color="auto"/>
            </w:tcBorders>
            <w:vAlign w:val="center"/>
          </w:tcPr>
          <w:p w14:paraId="484F0C86" w14:textId="49045586" w:rsidR="00336983" w:rsidRPr="00CA6E5F" w:rsidRDefault="00336983" w:rsidP="00336983">
            <w:pPr>
              <w:rPr>
                <w:rFonts w:cs="Arial"/>
                <w:color w:val="000000"/>
                <w:sz w:val="16"/>
                <w:szCs w:val="16"/>
              </w:rPr>
            </w:pPr>
            <w:r w:rsidRPr="00CA6E5F">
              <w:rPr>
                <w:rFonts w:eastAsia="Calibri" w:cs="Arial"/>
                <w:color w:val="000000"/>
                <w:sz w:val="16"/>
                <w:szCs w:val="16"/>
              </w:rPr>
              <w:t>M365 E3</w:t>
            </w:r>
            <w:r w:rsidRPr="00CA6E5F">
              <w:rPr>
                <w:rFonts w:cs="Arial"/>
                <w:color w:val="000000"/>
                <w:sz w:val="16"/>
                <w:szCs w:val="16"/>
              </w:rPr>
              <w:t> </w:t>
            </w:r>
            <w:proofErr w:type="spellStart"/>
            <w:r w:rsidRPr="00CA6E5F">
              <w:rPr>
                <w:rFonts w:eastAsia="Calibri" w:cs="Arial"/>
                <w:color w:val="000000"/>
                <w:sz w:val="16"/>
                <w:szCs w:val="16"/>
              </w:rPr>
              <w:t>FromSA</w:t>
            </w:r>
            <w:proofErr w:type="spellEnd"/>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r w:rsidRPr="00CA6E5F">
              <w:rPr>
                <w:rFonts w:eastAsia="Calibri" w:cs="Arial"/>
                <w:color w:val="000000"/>
                <w:sz w:val="16"/>
                <w:szCs w:val="16"/>
              </w:rPr>
              <w:t>(Original)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9605BAC" w14:textId="2010702B" w:rsidR="00336983" w:rsidRPr="00CA6E5F" w:rsidRDefault="00336983" w:rsidP="00336983">
            <w:pPr>
              <w:jc w:val="center"/>
              <w:rPr>
                <w:rFonts w:cs="Arial"/>
                <w:color w:val="000000"/>
                <w:sz w:val="16"/>
                <w:szCs w:val="16"/>
              </w:rPr>
            </w:pPr>
            <w:r w:rsidRPr="00CA6E5F">
              <w:rPr>
                <w:rFonts w:cs="Arial"/>
                <w:color w:val="000000"/>
                <w:sz w:val="16"/>
                <w:szCs w:val="16"/>
              </w:rPr>
              <w:t>4</w:t>
            </w:r>
            <w:ins w:id="186" w:author="Matej Pintar" w:date="2021-12-26T21:59:00Z">
              <w:r w:rsidR="001F393C">
                <w:rPr>
                  <w:rFonts w:cs="Arial"/>
                  <w:color w:val="000000"/>
                  <w:sz w:val="16"/>
                  <w:szCs w:val="16"/>
                </w:rPr>
                <w:t>02</w:t>
              </w:r>
            </w:ins>
            <w:del w:id="187" w:author="Matej Pintar" w:date="2021-12-26T21:59:00Z">
              <w:r w:rsidR="00E235CA" w:rsidRPr="00CA6E5F" w:rsidDel="005078E8">
                <w:rPr>
                  <w:rFonts w:cs="Arial"/>
                  <w:color w:val="000000"/>
                  <w:sz w:val="16"/>
                  <w:szCs w:val="16"/>
                </w:rPr>
                <w:delText>68</w:delText>
              </w:r>
              <w:r w:rsidRPr="00CA6E5F" w:rsidDel="005078E8">
                <w:rPr>
                  <w:rFonts w:cs="Arial"/>
                  <w:color w:val="000000"/>
                  <w:sz w:val="16"/>
                  <w:szCs w:val="16"/>
                </w:rPr>
                <w:delText> </w:delText>
              </w:r>
            </w:del>
          </w:p>
        </w:tc>
        <w:tc>
          <w:tcPr>
            <w:tcW w:w="1125" w:type="dxa"/>
            <w:tcBorders>
              <w:top w:val="single" w:sz="8" w:space="0" w:color="auto"/>
              <w:left w:val="single" w:sz="8" w:space="0" w:color="auto"/>
              <w:bottom w:val="single" w:sz="8" w:space="0" w:color="auto"/>
              <w:right w:val="single" w:sz="8" w:space="0" w:color="auto"/>
            </w:tcBorders>
          </w:tcPr>
          <w:p w14:paraId="3F94C8CF" w14:textId="207D0F99"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EB668FF" w14:textId="6DA4670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1BF5CA9" w14:textId="1CFF8B3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45B46AF" w14:textId="3D493F85"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14F1F74" w14:textId="204D896B" w:rsidR="00336983" w:rsidRPr="00CA6E5F" w:rsidRDefault="00336983" w:rsidP="00336983">
            <w:r w:rsidRPr="00CA6E5F">
              <w:rPr>
                <w:rFonts w:eastAsia="Arial" w:cs="Arial"/>
                <w:sz w:val="16"/>
                <w:szCs w:val="16"/>
              </w:rPr>
              <w:t xml:space="preserve">  </w:t>
            </w:r>
          </w:p>
        </w:tc>
      </w:tr>
      <w:tr w:rsidR="00336983" w:rsidRPr="00CA6E5F" w14:paraId="7C91C8E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5F7F40B" w14:textId="063FE36A" w:rsidR="00336983" w:rsidRPr="00CA6E5F" w:rsidRDefault="00336983" w:rsidP="00336983">
            <w:pPr>
              <w:jc w:val="center"/>
              <w:rPr>
                <w:rFonts w:cs="Arial"/>
                <w:color w:val="000000"/>
                <w:sz w:val="16"/>
                <w:szCs w:val="16"/>
              </w:rPr>
            </w:pPr>
            <w:r w:rsidRPr="00CA6E5F">
              <w:rPr>
                <w:rFonts w:eastAsia="Calibri" w:cs="Arial"/>
                <w:color w:val="000000"/>
                <w:sz w:val="16"/>
                <w:szCs w:val="16"/>
              </w:rPr>
              <w:t>AAA-10756</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01DF79B" w14:textId="21BAF97F" w:rsidR="00336983" w:rsidRPr="00CA6E5F" w:rsidRDefault="00336983" w:rsidP="00336983">
            <w:pPr>
              <w:rPr>
                <w:rFonts w:cs="Arial"/>
                <w:color w:val="000000"/>
                <w:sz w:val="16"/>
                <w:szCs w:val="16"/>
              </w:rPr>
            </w:pPr>
            <w:r w:rsidRPr="00CA6E5F">
              <w:rPr>
                <w:rFonts w:eastAsia="Calibri" w:cs="Arial"/>
                <w:color w:val="000000"/>
                <w:sz w:val="16"/>
                <w:szCs w:val="16"/>
              </w:rPr>
              <w:t>M365 E3</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r w:rsidRPr="00CA6E5F">
              <w:rPr>
                <w:rFonts w:eastAsia="Calibri" w:cs="Arial"/>
                <w:color w:val="000000"/>
                <w:sz w:val="16"/>
                <w:szCs w:val="16"/>
              </w:rPr>
              <w:t>(Original)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60480B9" w14:textId="60E9C4E4" w:rsidR="00336983" w:rsidRPr="00CA6E5F" w:rsidRDefault="006841CE" w:rsidP="00336983">
            <w:pPr>
              <w:jc w:val="center"/>
              <w:rPr>
                <w:rFonts w:cs="Arial"/>
                <w:color w:val="000000"/>
                <w:sz w:val="16"/>
                <w:szCs w:val="16"/>
              </w:rPr>
            </w:pPr>
            <w:ins w:id="188" w:author="Matej Pintar" w:date="2022-01-04T15:01:00Z">
              <w:r>
                <w:rPr>
                  <w:rFonts w:eastAsia="Calibri" w:cs="Arial"/>
                  <w:color w:val="000000"/>
                  <w:sz w:val="16"/>
                  <w:szCs w:val="16"/>
                </w:rPr>
                <w:t>58</w:t>
              </w:r>
            </w:ins>
            <w:del w:id="189" w:author="Matej Pintar" w:date="2022-01-04T15:01:00Z">
              <w:r w:rsidR="001F393C" w:rsidDel="006841CE">
                <w:rPr>
                  <w:rFonts w:eastAsia="Calibri" w:cs="Arial"/>
                  <w:color w:val="000000"/>
                  <w:sz w:val="16"/>
                  <w:szCs w:val="16"/>
                </w:rPr>
                <w:delText>124</w:delText>
              </w:r>
            </w:del>
            <w:del w:id="190" w:author="Matej Pintar" w:date="2021-12-26T21:59:00Z">
              <w:r w:rsidR="00336983" w:rsidRPr="00CA6E5F" w:rsidDel="001F393C">
                <w:rPr>
                  <w:rFonts w:eastAsia="Calibri" w:cs="Arial"/>
                  <w:color w:val="000000"/>
                  <w:sz w:val="16"/>
                  <w:szCs w:val="16"/>
                </w:rPr>
                <w:delText>58</w:delText>
              </w:r>
            </w:del>
            <w:r w:rsidR="00336983"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F5792B1" w14:textId="5DB549C4"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E2DD9ED" w14:textId="70CC4816"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3F3AFF9" w14:textId="1BF86190"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6621C9" w14:textId="398D8160"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44ED4C2" w14:textId="6385D838" w:rsidR="00336983" w:rsidRPr="00CA6E5F" w:rsidRDefault="00336983" w:rsidP="00336983">
            <w:r w:rsidRPr="00CA6E5F">
              <w:rPr>
                <w:rFonts w:eastAsia="Arial" w:cs="Arial"/>
                <w:sz w:val="16"/>
                <w:szCs w:val="16"/>
              </w:rPr>
              <w:t xml:space="preserve">  </w:t>
            </w:r>
          </w:p>
        </w:tc>
      </w:tr>
      <w:tr w:rsidR="00336983" w:rsidRPr="00CA6E5F" w14:paraId="51F08A6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779C9C0" w14:textId="3C5C505D" w:rsidR="00336983" w:rsidRPr="00CA6E5F" w:rsidRDefault="00336983" w:rsidP="00336983">
            <w:pPr>
              <w:jc w:val="center"/>
              <w:rPr>
                <w:rFonts w:cs="Arial"/>
                <w:color w:val="000000"/>
                <w:sz w:val="16"/>
                <w:szCs w:val="16"/>
              </w:rPr>
            </w:pPr>
            <w:r w:rsidRPr="00CA6E5F">
              <w:rPr>
                <w:rFonts w:eastAsia="Calibri" w:cs="Arial"/>
                <w:color w:val="000000"/>
                <w:sz w:val="16"/>
                <w:szCs w:val="16"/>
              </w:rPr>
              <w:t>PEJ-00002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4105C787" w14:textId="2AA510C3" w:rsidR="00336983" w:rsidRPr="00CA6E5F" w:rsidRDefault="00336983" w:rsidP="00336983">
            <w:pPr>
              <w:rPr>
                <w:rFonts w:cs="Arial"/>
                <w:color w:val="000000"/>
                <w:sz w:val="16"/>
                <w:szCs w:val="16"/>
              </w:rPr>
            </w:pPr>
            <w:r w:rsidRPr="00CA6E5F">
              <w:rPr>
                <w:rFonts w:eastAsia="Calibri" w:cs="Arial"/>
                <w:color w:val="000000"/>
                <w:sz w:val="16"/>
                <w:szCs w:val="16"/>
              </w:rPr>
              <w:t>M365E5Security</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FB6CD2A" w14:textId="7E9C54DD" w:rsidR="00336983" w:rsidRPr="00CA6E5F" w:rsidRDefault="00336983" w:rsidP="00336983">
            <w:pPr>
              <w:jc w:val="center"/>
              <w:rPr>
                <w:rFonts w:cs="Arial"/>
                <w:color w:val="000000"/>
                <w:sz w:val="16"/>
                <w:szCs w:val="16"/>
              </w:rPr>
            </w:pPr>
            <w:r w:rsidRPr="00CA6E5F">
              <w:rPr>
                <w:rFonts w:eastAsia="Calibri" w:cs="Arial"/>
                <w:color w:val="000000"/>
                <w:sz w:val="16"/>
                <w:szCs w:val="16"/>
              </w:rPr>
              <w:t>460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0A7F5B03" w14:textId="150A21D1" w:rsidR="00336983" w:rsidRPr="00CA6E5F" w:rsidRDefault="00336983" w:rsidP="00336983"/>
        </w:tc>
        <w:tc>
          <w:tcPr>
            <w:tcW w:w="1125" w:type="dxa"/>
            <w:tcBorders>
              <w:top w:val="single" w:sz="8" w:space="0" w:color="auto"/>
              <w:left w:val="single" w:sz="8" w:space="0" w:color="auto"/>
              <w:bottom w:val="single" w:sz="8" w:space="0" w:color="auto"/>
              <w:right w:val="single" w:sz="8" w:space="0" w:color="auto"/>
            </w:tcBorders>
          </w:tcPr>
          <w:p w14:paraId="0D59DDF8" w14:textId="211DF343" w:rsidR="00336983" w:rsidRPr="00CA6E5F" w:rsidRDefault="00336983" w:rsidP="00336983"/>
        </w:tc>
        <w:tc>
          <w:tcPr>
            <w:tcW w:w="1845" w:type="dxa"/>
            <w:tcBorders>
              <w:top w:val="single" w:sz="8" w:space="0" w:color="auto"/>
              <w:left w:val="single" w:sz="8" w:space="0" w:color="auto"/>
              <w:bottom w:val="single" w:sz="8" w:space="0" w:color="auto"/>
              <w:right w:val="single" w:sz="8" w:space="0" w:color="auto"/>
            </w:tcBorders>
          </w:tcPr>
          <w:p w14:paraId="722A48EF" w14:textId="3A9C816D" w:rsidR="00336983" w:rsidRPr="00CA6E5F" w:rsidRDefault="00336983" w:rsidP="00336983"/>
        </w:tc>
        <w:tc>
          <w:tcPr>
            <w:tcW w:w="1845" w:type="dxa"/>
            <w:tcBorders>
              <w:top w:val="single" w:sz="8" w:space="0" w:color="auto"/>
              <w:left w:val="single" w:sz="8" w:space="0" w:color="auto"/>
              <w:bottom w:val="single" w:sz="8" w:space="0" w:color="auto"/>
              <w:right w:val="single" w:sz="8" w:space="0" w:color="auto"/>
            </w:tcBorders>
          </w:tcPr>
          <w:p w14:paraId="7AD06784" w14:textId="76CD3CA5" w:rsidR="00336983" w:rsidRPr="00CA6E5F" w:rsidRDefault="00336983" w:rsidP="00336983"/>
        </w:tc>
        <w:tc>
          <w:tcPr>
            <w:tcW w:w="1845" w:type="dxa"/>
            <w:tcBorders>
              <w:top w:val="single" w:sz="8" w:space="0" w:color="auto"/>
              <w:left w:val="single" w:sz="8" w:space="0" w:color="auto"/>
              <w:bottom w:val="single" w:sz="8" w:space="0" w:color="auto"/>
              <w:right w:val="single" w:sz="8" w:space="0" w:color="auto"/>
            </w:tcBorders>
          </w:tcPr>
          <w:p w14:paraId="58C2854B" w14:textId="2AE38E0C" w:rsidR="00336983" w:rsidRPr="00CA6E5F" w:rsidRDefault="00336983" w:rsidP="00336983"/>
        </w:tc>
      </w:tr>
      <w:tr w:rsidR="00336983" w:rsidRPr="00CA6E5F" w14:paraId="41937AD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03B10FD" w14:textId="5386569A" w:rsidR="00336983" w:rsidRPr="00CA6E5F" w:rsidRDefault="00336983" w:rsidP="00336983">
            <w:pPr>
              <w:jc w:val="center"/>
              <w:rPr>
                <w:rFonts w:cs="Arial"/>
                <w:color w:val="000000"/>
                <w:sz w:val="16"/>
                <w:szCs w:val="16"/>
              </w:rPr>
            </w:pPr>
            <w:r w:rsidRPr="00CA6E5F">
              <w:rPr>
                <w:rFonts w:eastAsia="Calibri" w:cs="Arial"/>
                <w:color w:val="000000"/>
                <w:sz w:val="16"/>
                <w:szCs w:val="16"/>
              </w:rPr>
              <w:t>JFX-00003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3FED489D" w14:textId="3AC793E3" w:rsidR="00336983" w:rsidRPr="00CA6E5F" w:rsidRDefault="00336983" w:rsidP="00336983">
            <w:pPr>
              <w:rPr>
                <w:rFonts w:cs="Arial"/>
                <w:color w:val="000000"/>
                <w:sz w:val="16"/>
                <w:szCs w:val="16"/>
              </w:rPr>
            </w:pPr>
            <w:r w:rsidRPr="00CA6E5F">
              <w:rPr>
                <w:rFonts w:eastAsia="Calibri" w:cs="Arial"/>
                <w:color w:val="000000"/>
                <w:sz w:val="16"/>
                <w:szCs w:val="16"/>
              </w:rPr>
              <w:t>M365F3FullUSL</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6D1639E" w14:textId="1AAE7A20" w:rsidR="00336983" w:rsidRPr="00CA6E5F" w:rsidRDefault="00336983" w:rsidP="00336983">
            <w:pPr>
              <w:jc w:val="center"/>
              <w:rPr>
                <w:rFonts w:cs="Arial"/>
                <w:color w:val="000000"/>
                <w:sz w:val="16"/>
                <w:szCs w:val="16"/>
              </w:rPr>
            </w:pPr>
            <w:r w:rsidRPr="00CA6E5F">
              <w:rPr>
                <w:rFonts w:eastAsia="Calibri" w:cs="Arial"/>
                <w:color w:val="000000"/>
                <w:sz w:val="16"/>
                <w:szCs w:val="16"/>
              </w:rPr>
              <w:t>100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DF90010" w14:textId="17FD910B"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1740173" w14:textId="5F1E0F71"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DC4BEC7" w14:textId="4749E99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913CDB" w14:textId="68BB96C8"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ED73A61" w14:textId="01C650E6" w:rsidR="00336983" w:rsidRPr="00CA6E5F" w:rsidRDefault="00336983" w:rsidP="00336983">
            <w:r w:rsidRPr="00CA6E5F">
              <w:rPr>
                <w:rFonts w:eastAsia="Arial" w:cs="Arial"/>
                <w:sz w:val="16"/>
                <w:szCs w:val="16"/>
              </w:rPr>
              <w:t xml:space="preserve">  </w:t>
            </w:r>
          </w:p>
        </w:tc>
      </w:tr>
      <w:tr w:rsidR="00336983" w:rsidRPr="00CA6E5F" w14:paraId="7D3427D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4CB1BBB" w14:textId="51BD4AF8" w:rsidR="00336983" w:rsidRPr="00CA6E5F" w:rsidRDefault="00336983" w:rsidP="00336983">
            <w:pPr>
              <w:jc w:val="center"/>
              <w:rPr>
                <w:rFonts w:cs="Arial"/>
                <w:color w:val="000000"/>
                <w:sz w:val="16"/>
                <w:szCs w:val="16"/>
              </w:rPr>
            </w:pPr>
            <w:r w:rsidRPr="00CA6E5F">
              <w:rPr>
                <w:rFonts w:eastAsia="Calibri" w:cs="Arial"/>
                <w:color w:val="000000"/>
                <w:sz w:val="16"/>
                <w:szCs w:val="16"/>
              </w:rPr>
              <w:t>8RQ-00005</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B132175" w14:textId="0FFA065D" w:rsidR="00336983" w:rsidRPr="00CA6E5F" w:rsidRDefault="00336983" w:rsidP="00336983">
            <w:pPr>
              <w:rPr>
                <w:rFonts w:cs="Arial"/>
                <w:color w:val="000000"/>
                <w:sz w:val="16"/>
                <w:szCs w:val="16"/>
              </w:rPr>
            </w:pPr>
            <w:r w:rsidRPr="00CA6E5F">
              <w:rPr>
                <w:rFonts w:eastAsia="Calibri" w:cs="Arial"/>
                <w:color w:val="000000"/>
                <w:sz w:val="16"/>
                <w:szCs w:val="16"/>
              </w:rPr>
              <w:t>M365 F5</w:t>
            </w:r>
            <w:r w:rsidRPr="00CA6E5F">
              <w:rPr>
                <w:rFonts w:cs="Arial"/>
                <w:color w:val="000000"/>
                <w:sz w:val="16"/>
                <w:szCs w:val="16"/>
              </w:rPr>
              <w:t> </w:t>
            </w:r>
            <w:proofErr w:type="spellStart"/>
            <w:r w:rsidRPr="00CA6E5F">
              <w:rPr>
                <w:rFonts w:eastAsia="Calibri" w:cs="Arial"/>
                <w:color w:val="000000"/>
                <w:sz w:val="16"/>
                <w:szCs w:val="16"/>
              </w:rPr>
              <w:t>Security</w:t>
            </w:r>
            <w:proofErr w:type="spellEnd"/>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proofErr w:type="spellStart"/>
            <w:r w:rsidRPr="00CA6E5F">
              <w:rPr>
                <w:rFonts w:eastAsia="Calibri" w:cs="Arial"/>
                <w:color w:val="000000"/>
                <w:sz w:val="16"/>
                <w:szCs w:val="16"/>
              </w:rPr>
              <w:t>AddOn</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B356E59" w14:textId="068FC80A" w:rsidR="00336983" w:rsidRPr="00CA6E5F" w:rsidRDefault="00336983" w:rsidP="00336983">
            <w:pPr>
              <w:jc w:val="center"/>
              <w:rPr>
                <w:rFonts w:cs="Arial"/>
                <w:color w:val="000000"/>
                <w:sz w:val="16"/>
                <w:szCs w:val="16"/>
              </w:rPr>
            </w:pPr>
            <w:r w:rsidRPr="00CA6E5F">
              <w:rPr>
                <w:rFonts w:eastAsia="Calibri" w:cs="Arial"/>
                <w:color w:val="000000"/>
                <w:sz w:val="16"/>
                <w:szCs w:val="16"/>
              </w:rPr>
              <w:t>100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DECAE32" w14:textId="0A65BD11"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541908D" w14:textId="33DB9E6E"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563881" w14:textId="4756525B"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E82BA2E" w14:textId="4794E949"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C291705" w14:textId="14DDB657" w:rsidR="00336983" w:rsidRPr="00CA6E5F" w:rsidRDefault="00336983" w:rsidP="00336983">
            <w:r w:rsidRPr="00CA6E5F">
              <w:rPr>
                <w:rFonts w:eastAsia="Arial" w:cs="Arial"/>
                <w:sz w:val="16"/>
                <w:szCs w:val="16"/>
              </w:rPr>
              <w:t xml:space="preserve">  </w:t>
            </w:r>
          </w:p>
        </w:tc>
      </w:tr>
      <w:tr w:rsidR="00336983" w:rsidRPr="00CA6E5F" w14:paraId="4F19E5E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7423C3E" w14:textId="0E048D9E" w:rsidR="00336983" w:rsidRPr="00CA6E5F" w:rsidRDefault="00336983" w:rsidP="00336983">
            <w:pPr>
              <w:jc w:val="center"/>
              <w:rPr>
                <w:rFonts w:cs="Arial"/>
                <w:color w:val="000000"/>
                <w:sz w:val="16"/>
                <w:szCs w:val="16"/>
              </w:rPr>
            </w:pPr>
            <w:r w:rsidRPr="00CA6E5F">
              <w:rPr>
                <w:rFonts w:eastAsia="Calibri" w:cs="Arial"/>
                <w:color w:val="000000"/>
                <w:sz w:val="16"/>
                <w:szCs w:val="16"/>
              </w:rPr>
              <w:lastRenderedPageBreak/>
              <w:t>MX3-00117</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5D90D114" w14:textId="6F9B892C"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VSEntSubMSDN</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F5C6981" w14:textId="03EC444C" w:rsidR="00336983" w:rsidRPr="00CA6E5F" w:rsidRDefault="00336983" w:rsidP="00336983">
            <w:pPr>
              <w:jc w:val="center"/>
              <w:rPr>
                <w:rFonts w:cs="Arial"/>
                <w:color w:val="000000"/>
                <w:sz w:val="16"/>
                <w:szCs w:val="16"/>
              </w:rPr>
            </w:pPr>
            <w:r w:rsidRPr="00CA6E5F">
              <w:rPr>
                <w:rFonts w:eastAsia="Calibri" w:cs="Arial"/>
                <w:color w:val="000000"/>
                <w:sz w:val="16"/>
                <w:szCs w:val="16"/>
              </w:rPr>
              <w:t>1</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897109F" w14:textId="5289F3BF"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AA87B4B" w14:textId="166346A7"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8995DD3" w14:textId="4CD37EE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587F250" w14:textId="476DE65B"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3E3093C" w14:textId="7BA73117" w:rsidR="00336983" w:rsidRPr="00CA6E5F" w:rsidRDefault="00336983" w:rsidP="00336983">
            <w:r w:rsidRPr="00CA6E5F">
              <w:rPr>
                <w:rFonts w:eastAsia="Arial" w:cs="Arial"/>
                <w:sz w:val="16"/>
                <w:szCs w:val="16"/>
              </w:rPr>
              <w:t xml:space="preserve">  </w:t>
            </w:r>
          </w:p>
        </w:tc>
      </w:tr>
      <w:tr w:rsidR="00336983" w:rsidRPr="00CA6E5F" w14:paraId="1EF4705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BDBA0A0" w14:textId="455FF79F" w:rsidR="00336983" w:rsidRPr="00CA6E5F" w:rsidRDefault="00336983" w:rsidP="00336983">
            <w:pPr>
              <w:jc w:val="center"/>
              <w:rPr>
                <w:rFonts w:cs="Arial"/>
                <w:color w:val="000000"/>
                <w:sz w:val="16"/>
                <w:szCs w:val="16"/>
              </w:rPr>
            </w:pPr>
            <w:r w:rsidRPr="00CA6E5F">
              <w:rPr>
                <w:rFonts w:eastAsia="Calibri" w:cs="Arial"/>
                <w:color w:val="000000"/>
                <w:sz w:val="16"/>
                <w:szCs w:val="16"/>
              </w:rPr>
              <w:t>D87-01159</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6FBE491" w14:textId="02B09AF1"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VisioPro</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0862BC58" w14:textId="1F7851BA" w:rsidR="00336983" w:rsidRPr="00CA6E5F" w:rsidRDefault="00336983" w:rsidP="00336983">
            <w:pPr>
              <w:jc w:val="center"/>
              <w:rPr>
                <w:rFonts w:cs="Arial"/>
                <w:color w:val="000000"/>
                <w:sz w:val="16"/>
                <w:szCs w:val="16"/>
              </w:rPr>
            </w:pPr>
            <w:r w:rsidRPr="00CA6E5F">
              <w:rPr>
                <w:rFonts w:eastAsia="Calibri" w:cs="Arial"/>
                <w:color w:val="000000"/>
                <w:sz w:val="16"/>
                <w:szCs w:val="16"/>
              </w:rPr>
              <w:t>4</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289F7EA" w14:textId="741DD4F6"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103FE78" w14:textId="5C045777"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2080D4A" w14:textId="6E3B2E3E"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87900FE" w14:textId="0EBF0FBF"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7219CEC" w14:textId="71EEDC47" w:rsidR="00336983" w:rsidRPr="00CA6E5F" w:rsidRDefault="00336983" w:rsidP="00336983">
            <w:r w:rsidRPr="00CA6E5F">
              <w:rPr>
                <w:rFonts w:eastAsia="Arial" w:cs="Arial"/>
                <w:sz w:val="16"/>
                <w:szCs w:val="16"/>
              </w:rPr>
              <w:t xml:space="preserve">  </w:t>
            </w:r>
          </w:p>
        </w:tc>
      </w:tr>
      <w:tr w:rsidR="00336983" w:rsidRPr="00CA6E5F" w14:paraId="62DC6D6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53D5BB2" w14:textId="7AD67081" w:rsidR="00336983" w:rsidRPr="00CA6E5F" w:rsidRDefault="00336983" w:rsidP="00336983">
            <w:pPr>
              <w:jc w:val="center"/>
              <w:rPr>
                <w:rFonts w:cs="Arial"/>
                <w:color w:val="000000"/>
                <w:sz w:val="16"/>
                <w:szCs w:val="16"/>
              </w:rPr>
            </w:pPr>
            <w:r w:rsidRPr="00CA6E5F">
              <w:rPr>
                <w:rFonts w:eastAsia="Calibri" w:cs="Arial"/>
                <w:color w:val="000000"/>
                <w:sz w:val="16"/>
                <w:szCs w:val="16"/>
              </w:rPr>
              <w:t>D86-01253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4FEE3A4A" w14:textId="167CE349"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VisioStd</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F610F83" w14:textId="30833913" w:rsidR="00336983" w:rsidRPr="00CA6E5F" w:rsidRDefault="00336983" w:rsidP="00336983">
            <w:pPr>
              <w:jc w:val="center"/>
              <w:rPr>
                <w:rFonts w:cs="Arial"/>
                <w:color w:val="000000"/>
                <w:sz w:val="16"/>
                <w:szCs w:val="16"/>
              </w:rPr>
            </w:pPr>
            <w:r w:rsidRPr="00CA6E5F">
              <w:rPr>
                <w:rFonts w:eastAsia="Calibri" w:cs="Arial"/>
                <w:color w:val="000000"/>
                <w:sz w:val="16"/>
                <w:szCs w:val="16"/>
              </w:rPr>
              <w:t>20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CA3CEFD" w14:textId="5BB21D7A"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40169E70" w14:textId="74274471"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F32F6F" w14:textId="38E349E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17C97A5" w14:textId="5E7CD79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11EC269" w14:textId="12555CCC" w:rsidR="00336983" w:rsidRPr="00CA6E5F" w:rsidRDefault="00336983" w:rsidP="00336983">
            <w:r w:rsidRPr="00CA6E5F">
              <w:rPr>
                <w:rFonts w:eastAsia="Arial" w:cs="Arial"/>
                <w:sz w:val="16"/>
                <w:szCs w:val="16"/>
              </w:rPr>
              <w:t xml:space="preserve">  </w:t>
            </w:r>
          </w:p>
        </w:tc>
      </w:tr>
      <w:tr w:rsidR="00336983" w:rsidRPr="00CA6E5F" w14:paraId="7979990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46B6F72" w14:textId="3FD67EB1" w:rsidR="00336983" w:rsidRPr="00CA6E5F" w:rsidRDefault="00336983" w:rsidP="00336983">
            <w:pPr>
              <w:jc w:val="center"/>
              <w:rPr>
                <w:rFonts w:cs="Arial"/>
                <w:color w:val="000000"/>
                <w:sz w:val="16"/>
                <w:szCs w:val="16"/>
              </w:rPr>
            </w:pPr>
            <w:r w:rsidRPr="00CA6E5F">
              <w:rPr>
                <w:rFonts w:eastAsia="Calibri" w:cs="Arial"/>
                <w:color w:val="000000"/>
                <w:sz w:val="16"/>
                <w:szCs w:val="16"/>
              </w:rPr>
              <w:t>KV3-00368</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71AB73FC" w14:textId="4D4B6209"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WINENTperDVC</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F3E59B1" w14:textId="7ECBAE8F" w:rsidR="00336983" w:rsidRPr="00CA6E5F" w:rsidRDefault="00336983" w:rsidP="00336983">
            <w:pPr>
              <w:jc w:val="center"/>
              <w:rPr>
                <w:rFonts w:cs="Arial"/>
                <w:color w:val="000000"/>
                <w:sz w:val="16"/>
                <w:szCs w:val="16"/>
              </w:rPr>
            </w:pPr>
            <w:r w:rsidRPr="00CA6E5F">
              <w:rPr>
                <w:rFonts w:eastAsia="Calibri" w:cs="Arial"/>
                <w:color w:val="000000"/>
                <w:sz w:val="16"/>
                <w:szCs w:val="16"/>
              </w:rPr>
              <w:t>8</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630AFB2" w14:textId="64157873"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8410E45" w14:textId="136A97C5"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63F3756" w14:textId="07A9B658"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855FBB" w14:textId="6E638A27"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D721E66" w14:textId="1E393703" w:rsidR="00336983" w:rsidRPr="00CA6E5F" w:rsidRDefault="00336983" w:rsidP="00336983">
            <w:r w:rsidRPr="00CA6E5F">
              <w:rPr>
                <w:rFonts w:eastAsia="Arial" w:cs="Arial"/>
                <w:sz w:val="16"/>
                <w:szCs w:val="16"/>
              </w:rPr>
              <w:t xml:space="preserve">  </w:t>
            </w:r>
          </w:p>
        </w:tc>
      </w:tr>
      <w:tr w:rsidR="00336983" w:rsidRPr="00CA6E5F" w14:paraId="5F7F288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D48463C" w14:textId="5098315E" w:rsidR="00336983" w:rsidRPr="00CA6E5F" w:rsidRDefault="00336983" w:rsidP="00336983">
            <w:pPr>
              <w:jc w:val="center"/>
              <w:rPr>
                <w:rFonts w:cs="Arial"/>
                <w:color w:val="000000"/>
                <w:sz w:val="16"/>
                <w:szCs w:val="16"/>
              </w:rPr>
            </w:pPr>
            <w:r w:rsidRPr="00CA6E5F">
              <w:rPr>
                <w:rFonts w:eastAsia="Calibri" w:cs="Arial"/>
                <w:color w:val="000000"/>
                <w:sz w:val="16"/>
                <w:szCs w:val="16"/>
              </w:rPr>
              <w:t>TQA-00001</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532B2234" w14:textId="275499BF" w:rsidR="00336983" w:rsidRPr="00CA6E5F" w:rsidRDefault="00336983" w:rsidP="00336983">
            <w:pPr>
              <w:rPr>
                <w:rFonts w:cs="Arial"/>
                <w:color w:val="000000"/>
                <w:sz w:val="16"/>
                <w:szCs w:val="16"/>
              </w:rPr>
            </w:pPr>
            <w:r w:rsidRPr="00CA6E5F">
              <w:rPr>
                <w:rFonts w:eastAsia="Calibri" w:cs="Arial"/>
                <w:color w:val="000000"/>
                <w:sz w:val="16"/>
                <w:szCs w:val="16"/>
              </w:rPr>
              <w:t>ExchgOnlnPlan2</w:t>
            </w:r>
            <w:r w:rsidRPr="00CA6E5F">
              <w:rPr>
                <w:rFonts w:cs="Arial"/>
                <w:color w:val="000000"/>
                <w:sz w:val="16"/>
                <w:szCs w:val="16"/>
              </w:rPr>
              <w:t> </w:t>
            </w:r>
            <w:proofErr w:type="spellStart"/>
            <w:r w:rsidRPr="00CA6E5F">
              <w:rPr>
                <w:rFonts w:eastAsia="Calibri" w:cs="Arial"/>
                <w:color w:val="000000"/>
                <w:sz w:val="16"/>
                <w:szCs w:val="16"/>
              </w:rPr>
              <w:t>ShrdSvr</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121BA38" w14:textId="1B97FA1C" w:rsidR="00336983" w:rsidRPr="00CA6E5F" w:rsidRDefault="00336983" w:rsidP="00336983">
            <w:pPr>
              <w:jc w:val="center"/>
              <w:rPr>
                <w:rFonts w:cs="Arial"/>
                <w:color w:val="000000"/>
                <w:sz w:val="16"/>
                <w:szCs w:val="16"/>
              </w:rPr>
            </w:pPr>
            <w:r w:rsidRPr="00CA6E5F">
              <w:rPr>
                <w:rFonts w:eastAsia="Calibri" w:cs="Arial"/>
                <w:color w:val="000000"/>
                <w:sz w:val="16"/>
                <w:szCs w:val="16"/>
              </w:rPr>
              <w:t>13</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BB20848" w14:textId="7851BB7F"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FBE1E89" w14:textId="21D74349"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1F07FC" w14:textId="1C9D2724"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98C6F1" w14:textId="1B984ABE"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3978ADF" w14:textId="4423F5A6" w:rsidR="00336983" w:rsidRPr="00CA6E5F" w:rsidRDefault="00336983" w:rsidP="00336983">
            <w:r w:rsidRPr="00CA6E5F">
              <w:rPr>
                <w:rFonts w:eastAsia="Arial" w:cs="Arial"/>
                <w:sz w:val="16"/>
                <w:szCs w:val="16"/>
              </w:rPr>
              <w:t xml:space="preserve">  </w:t>
            </w:r>
          </w:p>
        </w:tc>
      </w:tr>
      <w:tr w:rsidR="00336983" w:rsidRPr="00CA6E5F" w14:paraId="1E5A497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BC6E328" w14:textId="5A36FE6B" w:rsidR="00336983" w:rsidRPr="00CA6E5F" w:rsidRDefault="00336983" w:rsidP="00336983">
            <w:pPr>
              <w:jc w:val="center"/>
              <w:rPr>
                <w:rFonts w:cs="Arial"/>
                <w:color w:val="000000"/>
                <w:sz w:val="16"/>
                <w:szCs w:val="16"/>
              </w:rPr>
            </w:pPr>
            <w:r w:rsidRPr="00CA6E5F">
              <w:rPr>
                <w:rFonts w:eastAsia="Calibri" w:cs="Arial"/>
                <w:color w:val="000000"/>
                <w:sz w:val="16"/>
                <w:szCs w:val="16"/>
              </w:rPr>
              <w:t>KF5-00002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F9D6C87" w14:textId="30B74AD7"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Defender</w:t>
            </w:r>
            <w:proofErr w:type="spellEnd"/>
            <w:r w:rsidRPr="00CA6E5F">
              <w:rPr>
                <w:rFonts w:cs="Arial"/>
                <w:color w:val="000000"/>
                <w:sz w:val="16"/>
                <w:szCs w:val="16"/>
              </w:rPr>
              <w:t> </w:t>
            </w:r>
            <w:proofErr w:type="spellStart"/>
            <w:r w:rsidRPr="00CA6E5F">
              <w:rPr>
                <w:rFonts w:eastAsia="Calibri" w:cs="Arial"/>
                <w:color w:val="000000"/>
                <w:sz w:val="16"/>
                <w:szCs w:val="16"/>
              </w:rPr>
              <w:t>for</w:t>
            </w:r>
            <w:proofErr w:type="spellEnd"/>
            <w:r w:rsidRPr="00CA6E5F">
              <w:rPr>
                <w:rFonts w:cs="Arial"/>
                <w:color w:val="000000"/>
                <w:sz w:val="16"/>
                <w:szCs w:val="16"/>
              </w:rPr>
              <w:t> </w:t>
            </w:r>
            <w:r w:rsidRPr="00CA6E5F">
              <w:rPr>
                <w:rFonts w:eastAsia="Calibri" w:cs="Arial"/>
                <w:color w:val="000000"/>
                <w:sz w:val="16"/>
                <w:szCs w:val="16"/>
              </w:rPr>
              <w:t>O365 Plan 1</w:t>
            </w:r>
            <w:r w:rsidRPr="00CA6E5F">
              <w:rPr>
                <w:rFonts w:cs="Arial"/>
                <w:color w:val="000000"/>
                <w:sz w:val="16"/>
                <w:szCs w:val="16"/>
              </w:rPr>
              <w:t> </w:t>
            </w:r>
            <w:proofErr w:type="spellStart"/>
            <w:r w:rsidRPr="00CA6E5F">
              <w:rPr>
                <w:rFonts w:eastAsia="Calibri" w:cs="Arial"/>
                <w:color w:val="000000"/>
                <w:sz w:val="16"/>
                <w:szCs w:val="16"/>
              </w:rPr>
              <w:t>SubVL</w:t>
            </w:r>
            <w:proofErr w:type="spellEnd"/>
            <w:r w:rsidRPr="00CA6E5F">
              <w:rPr>
                <w:rFonts w:cs="Arial"/>
                <w:color w:val="000000"/>
                <w:sz w:val="16"/>
                <w:szCs w:val="16"/>
              </w:rPr>
              <w:t> </w:t>
            </w:r>
            <w:r w:rsidRPr="00CA6E5F">
              <w:rPr>
                <w:rFonts w:eastAsia="Calibri" w:cs="Arial"/>
                <w:color w:val="000000"/>
                <w:sz w:val="16"/>
                <w:szCs w:val="16"/>
              </w:rPr>
              <w:t>Per</w:t>
            </w:r>
            <w:r w:rsidRPr="00CA6E5F">
              <w:rPr>
                <w:rFonts w:cs="Arial"/>
                <w:color w:val="000000"/>
                <w:sz w:val="16"/>
                <w:szCs w:val="16"/>
              </w:rPr>
              <w:t> </w:t>
            </w:r>
            <w:proofErr w:type="spellStart"/>
            <w:r w:rsidRPr="00CA6E5F">
              <w:rPr>
                <w:rFonts w:eastAsia="Calibri" w:cs="Arial"/>
                <w:color w:val="000000"/>
                <w:sz w:val="16"/>
                <w:szCs w:val="16"/>
              </w:rPr>
              <w:t>User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7B1DCA2" w14:textId="703FF800" w:rsidR="00336983" w:rsidRPr="00CA6E5F" w:rsidRDefault="00336983" w:rsidP="00336983">
            <w:pPr>
              <w:jc w:val="center"/>
              <w:rPr>
                <w:rFonts w:cs="Arial"/>
                <w:color w:val="000000"/>
                <w:sz w:val="16"/>
                <w:szCs w:val="16"/>
              </w:rPr>
            </w:pPr>
            <w:r w:rsidRPr="00CA6E5F">
              <w:rPr>
                <w:rFonts w:eastAsia="Calibri" w:cs="Arial"/>
                <w:color w:val="000000"/>
                <w:sz w:val="16"/>
                <w:szCs w:val="16"/>
              </w:rPr>
              <w:t>13</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5D38F0D5" w14:textId="0A9EC9F8"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56FA3DD" w14:textId="52129CBA"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04EE910" w14:textId="1F3F35D3"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6EEAF4" w14:textId="6F204300"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BE95C17" w14:textId="4623F11B" w:rsidR="00336983" w:rsidRPr="00CA6E5F" w:rsidRDefault="00336983" w:rsidP="00336983">
            <w:r w:rsidRPr="00CA6E5F">
              <w:rPr>
                <w:rFonts w:eastAsia="Arial" w:cs="Arial"/>
                <w:sz w:val="16"/>
                <w:szCs w:val="16"/>
              </w:rPr>
              <w:t xml:space="preserve"> </w:t>
            </w:r>
          </w:p>
        </w:tc>
      </w:tr>
      <w:tr w:rsidR="00336983" w:rsidRPr="00CA6E5F" w14:paraId="0002E98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E61ED8A" w14:textId="3FC0BB58" w:rsidR="00336983" w:rsidRPr="00CA6E5F" w:rsidRDefault="00336983" w:rsidP="00336983">
            <w:pPr>
              <w:jc w:val="center"/>
              <w:rPr>
                <w:rFonts w:cs="Arial"/>
                <w:color w:val="000000"/>
                <w:sz w:val="16"/>
                <w:szCs w:val="16"/>
              </w:rPr>
            </w:pPr>
            <w:r w:rsidRPr="00CA6E5F">
              <w:rPr>
                <w:rFonts w:eastAsia="Calibri" w:cs="Arial"/>
                <w:color w:val="000000"/>
                <w:sz w:val="16"/>
                <w:szCs w:val="16"/>
              </w:rPr>
              <w:t>77D-00111</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755BE3C" w14:textId="2D871850"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VSProSubMSDN</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99E2407" w14:textId="05C8F0D8" w:rsidR="00336983" w:rsidRPr="00CA6E5F" w:rsidRDefault="00336983" w:rsidP="00336983">
            <w:pPr>
              <w:jc w:val="center"/>
              <w:rPr>
                <w:rFonts w:cs="Arial"/>
                <w:color w:val="000000"/>
                <w:sz w:val="16"/>
                <w:szCs w:val="16"/>
              </w:rPr>
            </w:pPr>
            <w:r w:rsidRPr="00CA6E5F">
              <w:rPr>
                <w:rFonts w:eastAsia="Calibri" w:cs="Arial"/>
                <w:color w:val="000000"/>
                <w:sz w:val="16"/>
                <w:szCs w:val="16"/>
              </w:rPr>
              <w:t>1</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0B32C03D" w14:textId="6F356C8C"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4903997" w14:textId="6F0DBC1A"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3B91D4" w14:textId="04C83B8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5FC9930" w14:textId="457827D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463EC2A" w14:textId="3A87D062" w:rsidR="00336983" w:rsidRPr="00CA6E5F" w:rsidRDefault="00336983" w:rsidP="00336983">
            <w:r w:rsidRPr="00CA6E5F">
              <w:rPr>
                <w:rFonts w:eastAsia="Arial" w:cs="Arial"/>
                <w:sz w:val="16"/>
                <w:szCs w:val="16"/>
              </w:rPr>
              <w:t xml:space="preserve"> </w:t>
            </w:r>
          </w:p>
        </w:tc>
      </w:tr>
      <w:tr w:rsidR="00336983" w:rsidRPr="00CA6E5F" w14:paraId="39BC8650"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83BC10D" w14:textId="20F63C79" w:rsidR="00336983" w:rsidRPr="00CA6E5F" w:rsidRDefault="00336983" w:rsidP="00336983">
            <w:pPr>
              <w:jc w:val="center"/>
              <w:rPr>
                <w:rFonts w:cs="Arial"/>
                <w:color w:val="000000"/>
                <w:sz w:val="16"/>
                <w:szCs w:val="16"/>
              </w:rPr>
            </w:pPr>
            <w:r w:rsidRPr="00CA6E5F">
              <w:rPr>
                <w:rFonts w:eastAsia="Calibri" w:cs="Arial"/>
                <w:color w:val="000000"/>
                <w:sz w:val="16"/>
                <w:szCs w:val="16"/>
              </w:rPr>
              <w:t>6VC-01254</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F098253" w14:textId="7C1F27FF"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WinRmtDsktpSrvcsCAL</w:t>
            </w:r>
            <w:proofErr w:type="spellEnd"/>
            <w:r w:rsidRPr="00CA6E5F">
              <w:rPr>
                <w:rFonts w:cs="Arial"/>
                <w:color w:val="000000"/>
                <w:sz w:val="16"/>
                <w:szCs w:val="16"/>
              </w:rPr>
              <w:t> </w:t>
            </w:r>
            <w:r w:rsidRPr="00CA6E5F">
              <w:rPr>
                <w:rFonts w:eastAsia="Calibri" w:cs="Arial"/>
                <w:color w:val="000000"/>
                <w:sz w:val="16"/>
                <w:szCs w:val="16"/>
              </w:rPr>
              <w:t>ALNG SA MVL</w:t>
            </w:r>
            <w:r w:rsidRPr="00CA6E5F">
              <w:rPr>
                <w:rFonts w:cs="Arial"/>
                <w:color w:val="000000"/>
                <w:sz w:val="16"/>
                <w:szCs w:val="16"/>
              </w:rPr>
              <w:t> </w:t>
            </w:r>
            <w:proofErr w:type="spellStart"/>
            <w:r w:rsidRPr="00CA6E5F">
              <w:rPr>
                <w:rFonts w:eastAsia="Calibri" w:cs="Arial"/>
                <w:color w:val="000000"/>
                <w:sz w:val="16"/>
                <w:szCs w:val="16"/>
              </w:rPr>
              <w:t>UsrCAL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486ECE59" w14:textId="23AD6B32" w:rsidR="00336983" w:rsidRPr="00CA6E5F" w:rsidRDefault="00336983" w:rsidP="00336983">
            <w:pPr>
              <w:jc w:val="center"/>
              <w:rPr>
                <w:rFonts w:cs="Arial"/>
                <w:color w:val="000000"/>
                <w:sz w:val="16"/>
                <w:szCs w:val="16"/>
              </w:rPr>
            </w:pPr>
            <w:r w:rsidRPr="00CA6E5F">
              <w:rPr>
                <w:rFonts w:eastAsia="Calibri" w:cs="Arial"/>
                <w:color w:val="000000"/>
                <w:sz w:val="16"/>
                <w:szCs w:val="16"/>
              </w:rPr>
              <w:t>10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E3217F2" w14:textId="163107E1"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083EDA1" w14:textId="0F42747B"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E52A507" w14:textId="2E1CB9FD"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D8B43E9" w14:textId="0453123C"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81CD79E" w14:textId="7865FF8C" w:rsidR="00336983" w:rsidRPr="00CA6E5F" w:rsidRDefault="00336983" w:rsidP="00336983">
            <w:r w:rsidRPr="00CA6E5F">
              <w:rPr>
                <w:rFonts w:eastAsia="Arial" w:cs="Arial"/>
                <w:sz w:val="16"/>
                <w:szCs w:val="16"/>
              </w:rPr>
              <w:t xml:space="preserve"> </w:t>
            </w:r>
          </w:p>
        </w:tc>
      </w:tr>
      <w:tr w:rsidR="00336983" w:rsidRPr="00CA6E5F" w14:paraId="7691C59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532904C" w14:textId="561099E3" w:rsidR="00336983" w:rsidRPr="00CA6E5F" w:rsidRDefault="00336983" w:rsidP="00336983">
            <w:pPr>
              <w:jc w:val="center"/>
              <w:rPr>
                <w:rFonts w:cs="Arial"/>
                <w:color w:val="000000"/>
                <w:sz w:val="16"/>
                <w:szCs w:val="16"/>
              </w:rPr>
            </w:pPr>
            <w:r w:rsidRPr="00CA6E5F">
              <w:rPr>
                <w:rFonts w:eastAsia="Calibri" w:cs="Arial"/>
                <w:color w:val="000000"/>
                <w:sz w:val="16"/>
                <w:szCs w:val="16"/>
              </w:rPr>
              <w:t>6VC-01252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68A9705" w14:textId="6EFB7BDF" w:rsidR="00336983" w:rsidRPr="00CA6E5F" w:rsidRDefault="00336983" w:rsidP="00336983">
            <w:pPr>
              <w:rPr>
                <w:rFonts w:cs="Arial"/>
                <w:color w:val="000000"/>
                <w:sz w:val="16"/>
                <w:szCs w:val="16"/>
              </w:rPr>
            </w:pPr>
            <w:proofErr w:type="spellStart"/>
            <w:r w:rsidRPr="00CA6E5F">
              <w:rPr>
                <w:rFonts w:eastAsia="Calibri" w:cs="Arial"/>
                <w:color w:val="000000"/>
                <w:sz w:val="16"/>
                <w:szCs w:val="16"/>
              </w:rPr>
              <w:t>WinRmtDsktpSrvcsCAL</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LicSAPk</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roofErr w:type="spellStart"/>
            <w:r w:rsidRPr="00CA6E5F">
              <w:rPr>
                <w:rFonts w:eastAsia="Calibri" w:cs="Arial"/>
                <w:color w:val="000000"/>
                <w:sz w:val="16"/>
                <w:szCs w:val="16"/>
              </w:rPr>
              <w:t>UsrCAL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20C7F945" w14:textId="6E33C309" w:rsidR="00336983" w:rsidRPr="00CA6E5F" w:rsidRDefault="00336983" w:rsidP="00336983">
            <w:pPr>
              <w:jc w:val="center"/>
              <w:rPr>
                <w:rFonts w:cs="Arial"/>
                <w:color w:val="000000"/>
                <w:sz w:val="16"/>
                <w:szCs w:val="16"/>
              </w:rPr>
            </w:pPr>
            <w:r w:rsidRPr="00CA6E5F">
              <w:rPr>
                <w:rFonts w:eastAsia="Calibri" w:cs="Arial"/>
                <w:color w:val="000000"/>
                <w:sz w:val="16"/>
                <w:szCs w:val="16"/>
              </w:rPr>
              <w:t>20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B100980" w14:textId="7EF2D584" w:rsidR="00336983" w:rsidRPr="00CA6E5F" w:rsidRDefault="00336983" w:rsidP="00336983">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92163C5" w14:textId="66EED92C"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642260" w14:textId="3066F77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7FE820" w14:textId="4788C062" w:rsidR="00336983" w:rsidRPr="00CA6E5F" w:rsidRDefault="00336983" w:rsidP="00336983">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9DEAAB" w14:textId="529F25DB" w:rsidR="00336983" w:rsidRPr="00CA6E5F" w:rsidRDefault="00336983" w:rsidP="00336983">
            <w:r w:rsidRPr="00CA6E5F">
              <w:rPr>
                <w:rFonts w:eastAsia="Arial" w:cs="Arial"/>
                <w:sz w:val="16"/>
                <w:szCs w:val="16"/>
              </w:rPr>
              <w:t xml:space="preserve"> </w:t>
            </w:r>
          </w:p>
        </w:tc>
      </w:tr>
      <w:tr w:rsidR="58025AED" w:rsidRPr="00CA6E5F" w14:paraId="6257D55B" w14:textId="77777777" w:rsidTr="58025AED">
        <w:trPr>
          <w:trHeight w:val="315"/>
        </w:trPr>
        <w:tc>
          <w:tcPr>
            <w:tcW w:w="1170" w:type="dxa"/>
            <w:tcBorders>
              <w:top w:val="single" w:sz="8" w:space="0" w:color="auto"/>
              <w:left w:val="single" w:sz="8" w:space="0" w:color="auto"/>
              <w:bottom w:val="single" w:sz="8" w:space="0" w:color="auto"/>
              <w:right w:val="single" w:sz="8" w:space="0" w:color="auto"/>
            </w:tcBorders>
          </w:tcPr>
          <w:p w14:paraId="3E419BA7" w14:textId="3B0695C3" w:rsidR="58025AED" w:rsidRPr="00CA6E5F" w:rsidRDefault="58025AED">
            <w:bookmarkStart w:id="191" w:name="_Hlk82416581"/>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53FF892E" w14:textId="3188A44A" w:rsidR="58025AED" w:rsidRPr="00CA6E5F" w:rsidRDefault="58025AED">
            <w:r w:rsidRPr="00CA6E5F">
              <w:rPr>
                <w:rFonts w:eastAsia="Arial" w:cs="Arial"/>
                <w:b/>
                <w:bCs/>
                <w:color w:val="000000" w:themeColor="text1"/>
                <w:sz w:val="16"/>
                <w:szCs w:val="16"/>
              </w:rPr>
              <w:t>Skupaj</w:t>
            </w:r>
            <w:r w:rsidR="00CA35D1">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58C9F8" w14:textId="7CB24162" w:rsidR="58025AED" w:rsidRPr="00CA6E5F" w:rsidRDefault="58025AED" w:rsidP="58025AED">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D4583A" w14:textId="62D82C19"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E3F46C" w14:textId="7A758F97"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31786E" w14:textId="797FDB96"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95A3AA6" w14:textId="422291A4"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30CDAAD" w14:textId="5821D855" w:rsidR="58025AED" w:rsidRPr="00CA6E5F" w:rsidRDefault="58025AED" w:rsidP="00F226FE">
            <w:pPr>
              <w:spacing w:line="259" w:lineRule="auto"/>
              <w:rPr>
                <w:rFonts w:eastAsia="Arial" w:cs="Arial"/>
                <w:b/>
                <w:sz w:val="16"/>
                <w:szCs w:val="16"/>
              </w:rPr>
            </w:pPr>
            <w:r w:rsidRPr="00CA6E5F">
              <w:rPr>
                <w:rFonts w:eastAsia="Arial" w:cs="Arial"/>
                <w:b/>
                <w:sz w:val="16"/>
                <w:szCs w:val="16"/>
              </w:rPr>
              <w:t xml:space="preserve">  </w:t>
            </w:r>
          </w:p>
        </w:tc>
      </w:tr>
      <w:bookmarkEnd w:id="191"/>
      <w:tr w:rsidR="58025AED" w:rsidRPr="00CA6E5F" w14:paraId="39D9C85A" w14:textId="77777777" w:rsidTr="58025AED">
        <w:trPr>
          <w:trHeight w:val="300"/>
        </w:trPr>
        <w:tc>
          <w:tcPr>
            <w:tcW w:w="1170" w:type="dxa"/>
            <w:tcBorders>
              <w:top w:val="single" w:sz="8" w:space="0" w:color="auto"/>
              <w:left w:val="single" w:sz="8" w:space="0" w:color="auto"/>
              <w:bottom w:val="single" w:sz="8" w:space="0" w:color="auto"/>
              <w:right w:val="single" w:sz="8" w:space="0" w:color="auto"/>
            </w:tcBorders>
          </w:tcPr>
          <w:p w14:paraId="57FF1F60" w14:textId="20479349" w:rsidR="58025AED" w:rsidRPr="00CA6E5F" w:rsidRDefault="58025AED">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tcPr>
          <w:p w14:paraId="5949DEE9" w14:textId="6B8989C7" w:rsidR="58025AED" w:rsidRPr="00CA6E5F" w:rsidRDefault="58025AED">
            <w:r w:rsidRPr="00CA6E5F">
              <w:rPr>
                <w:rFonts w:eastAsia="Arial" w:cs="Arial"/>
              </w:rPr>
              <w:t xml:space="preserve"> </w:t>
            </w:r>
          </w:p>
        </w:tc>
        <w:tc>
          <w:tcPr>
            <w:tcW w:w="855" w:type="dxa"/>
            <w:tcBorders>
              <w:top w:val="single" w:sz="8" w:space="0" w:color="auto"/>
              <w:left w:val="single" w:sz="8" w:space="0" w:color="auto"/>
              <w:bottom w:val="single" w:sz="8" w:space="0" w:color="auto"/>
              <w:right w:val="single" w:sz="8" w:space="0" w:color="auto"/>
            </w:tcBorders>
          </w:tcPr>
          <w:p w14:paraId="00C15570" w14:textId="13CD64D6" w:rsidR="58025AED" w:rsidRPr="00CA6E5F" w:rsidRDefault="58025AED">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0DAE3E36" w14:textId="7008A77B" w:rsidR="58025AED" w:rsidRPr="00CA6E5F" w:rsidRDefault="58025AED">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CF14977" w14:textId="4186015F"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F913DFA" w14:textId="781F17F1"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6EE4FE1" w14:textId="2BBA81B7"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DD3A887" w14:textId="3B4BD5AC" w:rsidR="58025AED" w:rsidRPr="00CA6E5F" w:rsidRDefault="58025AED">
            <w:r w:rsidRPr="00CA6E5F">
              <w:rPr>
                <w:rFonts w:eastAsia="Arial" w:cs="Arial"/>
                <w:sz w:val="16"/>
                <w:szCs w:val="16"/>
              </w:rPr>
              <w:t xml:space="preserve">  </w:t>
            </w:r>
          </w:p>
        </w:tc>
      </w:tr>
      <w:tr w:rsidR="58025AED" w:rsidRPr="00CA6E5F" w14:paraId="7CD9184E" w14:textId="77777777" w:rsidTr="58025AED">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6F392523" w14:textId="598BB485" w:rsidR="58025AED" w:rsidRPr="00CA6E5F" w:rsidRDefault="58025AED">
            <w:r w:rsidRPr="00CA6E5F">
              <w:rPr>
                <w:rFonts w:ascii="Calibri" w:eastAsia="Calibri" w:hAnsi="Calibri" w:cs="Calibri"/>
                <w:b/>
                <w:bCs/>
                <w:color w:val="000000" w:themeColor="text1"/>
                <w:sz w:val="19"/>
                <w:szCs w:val="19"/>
              </w:rPr>
              <w:t xml:space="preserve">Microsoft Server </w:t>
            </w:r>
            <w:proofErr w:type="spellStart"/>
            <w:r w:rsidRPr="00CA6E5F">
              <w:rPr>
                <w:rFonts w:ascii="Calibri" w:eastAsia="Calibri" w:hAnsi="Calibri" w:cs="Calibri"/>
                <w:b/>
                <w:bCs/>
                <w:color w:val="000000" w:themeColor="text1"/>
                <w:sz w:val="19"/>
                <w:szCs w:val="19"/>
              </w:rPr>
              <w:t>and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Cloud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Enrollment</w:t>
            </w:r>
            <w:proofErr w:type="spellEnd"/>
            <w:r w:rsidRPr="00CA6E5F">
              <w:rPr>
                <w:rFonts w:ascii="Calibri" w:eastAsia="Calibri" w:hAnsi="Calibri" w:cs="Calibri"/>
                <w:b/>
                <w:bCs/>
                <w:color w:val="000000" w:themeColor="text1"/>
                <w:sz w:val="19"/>
                <w:szCs w:val="19"/>
              </w:rPr>
              <w:t xml:space="preserve"> - SCE</w:t>
            </w:r>
            <w:r w:rsidRPr="00CA6E5F">
              <w:rPr>
                <w:rFonts w:ascii="Calibri" w:eastAsia="Calibri" w:hAnsi="Calibri" w:cs="Calibri"/>
                <w:color w:val="000000" w:themeColor="text1"/>
                <w:sz w:val="19"/>
                <w:szCs w:val="19"/>
              </w:rPr>
              <w:t xml:space="preserve"> </w:t>
            </w:r>
          </w:p>
        </w:tc>
        <w:tc>
          <w:tcPr>
            <w:tcW w:w="855" w:type="dxa"/>
            <w:tcBorders>
              <w:top w:val="single" w:sz="8" w:space="0" w:color="auto"/>
              <w:left w:val="nil"/>
              <w:bottom w:val="single" w:sz="8" w:space="0" w:color="auto"/>
              <w:right w:val="single" w:sz="8" w:space="0" w:color="auto"/>
            </w:tcBorders>
            <w:vAlign w:val="bottom"/>
          </w:tcPr>
          <w:p w14:paraId="3CAEDDBD" w14:textId="276A6F8D" w:rsidR="58025AED" w:rsidRPr="00CA6E5F" w:rsidRDefault="58025AED" w:rsidP="58025AED">
            <w:pPr>
              <w:jc w:val="center"/>
            </w:pP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C229116" w14:textId="2E1C3CDF" w:rsidR="58025AED" w:rsidRPr="00CA6E5F" w:rsidRDefault="58025AED">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1B77592" w14:textId="2B0C811B"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A8A1685" w14:textId="5056EAC8"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D6F481" w14:textId="421A918E" w:rsidR="58025AED" w:rsidRPr="00CA6E5F" w:rsidRDefault="58025AED">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426888" w14:textId="379576AE" w:rsidR="58025AED" w:rsidRPr="00CA6E5F" w:rsidRDefault="58025AED">
            <w:r w:rsidRPr="00CA6E5F">
              <w:rPr>
                <w:rFonts w:eastAsia="Arial" w:cs="Arial"/>
                <w:sz w:val="16"/>
                <w:szCs w:val="16"/>
              </w:rPr>
              <w:t xml:space="preserve">  </w:t>
            </w:r>
          </w:p>
        </w:tc>
      </w:tr>
      <w:tr w:rsidR="00CD0BB6" w:rsidRPr="00CA6E5F" w14:paraId="347B8566" w14:textId="77777777" w:rsidTr="0076563F">
        <w:trPr>
          <w:trHeight w:val="300"/>
          <w:ins w:id="192" w:author="Matej Pintar" w:date="2021-12-26T22:21:00Z"/>
        </w:trPr>
        <w:tc>
          <w:tcPr>
            <w:tcW w:w="1170" w:type="dxa"/>
            <w:tcBorders>
              <w:top w:val="single" w:sz="8" w:space="0" w:color="auto"/>
              <w:left w:val="single" w:sz="8" w:space="0" w:color="auto"/>
              <w:bottom w:val="single" w:sz="8" w:space="0" w:color="auto"/>
              <w:right w:val="single" w:sz="8" w:space="0" w:color="auto"/>
            </w:tcBorders>
            <w:vAlign w:val="center"/>
          </w:tcPr>
          <w:p w14:paraId="696DC894" w14:textId="77777777" w:rsidR="00CD0BB6" w:rsidRPr="00CA6E5F" w:rsidRDefault="00CD0BB6" w:rsidP="0076563F">
            <w:pPr>
              <w:jc w:val="center"/>
              <w:rPr>
                <w:ins w:id="193" w:author="Matej Pintar" w:date="2021-12-26T22:21:00Z"/>
                <w:rFonts w:eastAsia="Calibri" w:cs="Arial"/>
                <w:color w:val="000000"/>
                <w:sz w:val="16"/>
                <w:szCs w:val="16"/>
              </w:rPr>
            </w:pPr>
            <w:ins w:id="194" w:author="Matej Pintar" w:date="2021-12-26T22:21:00Z">
              <w:r w:rsidRPr="00CA6E5F">
                <w:rPr>
                  <w:rFonts w:cs="Arial"/>
                  <w:color w:val="000000"/>
                  <w:sz w:val="16"/>
                  <w:szCs w:val="16"/>
                </w:rPr>
                <w:t>9EN-00195</w:t>
              </w:r>
            </w:ins>
          </w:p>
        </w:tc>
        <w:tc>
          <w:tcPr>
            <w:tcW w:w="3105" w:type="dxa"/>
            <w:tcBorders>
              <w:top w:val="nil"/>
              <w:left w:val="single" w:sz="8" w:space="0" w:color="auto"/>
              <w:bottom w:val="single" w:sz="8" w:space="0" w:color="auto"/>
              <w:right w:val="single" w:sz="8" w:space="0" w:color="auto"/>
            </w:tcBorders>
            <w:vAlign w:val="center"/>
          </w:tcPr>
          <w:p w14:paraId="33B4BDFE" w14:textId="77777777" w:rsidR="00CD0BB6" w:rsidRPr="00CA6E5F" w:rsidRDefault="00CD0BB6" w:rsidP="0076563F">
            <w:pPr>
              <w:rPr>
                <w:ins w:id="195" w:author="Matej Pintar" w:date="2021-12-26T22:21:00Z"/>
                <w:rFonts w:eastAsia="Calibri" w:cs="Arial"/>
                <w:color w:val="000000"/>
                <w:sz w:val="16"/>
                <w:szCs w:val="16"/>
              </w:rPr>
            </w:pPr>
            <w:proofErr w:type="spellStart"/>
            <w:ins w:id="196" w:author="Matej Pintar" w:date="2021-12-26T22:21:00Z">
              <w:r w:rsidRPr="00CA6E5F">
                <w:rPr>
                  <w:rFonts w:cs="Arial"/>
                  <w:color w:val="000000"/>
                  <w:sz w:val="16"/>
                  <w:szCs w:val="16"/>
                </w:rPr>
                <w:t>SysCtrStdCore</w:t>
              </w:r>
              <w:proofErr w:type="spellEnd"/>
              <w:r w:rsidRPr="00CA6E5F">
                <w:rPr>
                  <w:rFonts w:cs="Arial"/>
                  <w:color w:val="000000"/>
                  <w:sz w:val="16"/>
                  <w:szCs w:val="16"/>
                </w:rPr>
                <w:t xml:space="preserve"> ALNG SA MVL 16Lic </w:t>
              </w:r>
              <w:proofErr w:type="spellStart"/>
              <w:r w:rsidRPr="00CA6E5F">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center"/>
          </w:tcPr>
          <w:p w14:paraId="37E98627" w14:textId="3D6848EC" w:rsidR="00CD0BB6" w:rsidRPr="00CA6E5F" w:rsidRDefault="00F451AA" w:rsidP="0076563F">
            <w:pPr>
              <w:jc w:val="center"/>
              <w:rPr>
                <w:ins w:id="197" w:author="Matej Pintar" w:date="2021-12-26T22:21:00Z"/>
                <w:rFonts w:cs="Arial"/>
                <w:color w:val="000000"/>
                <w:sz w:val="16"/>
                <w:szCs w:val="16"/>
              </w:rPr>
            </w:pPr>
            <w:ins w:id="198" w:author="Matej Pintar" w:date="2021-12-26T22:29:00Z">
              <w:r>
                <w:rPr>
                  <w:rFonts w:cs="Arial"/>
                  <w:color w:val="000000"/>
                  <w:sz w:val="16"/>
                  <w:szCs w:val="16"/>
                </w:rPr>
                <w:t>4</w:t>
              </w:r>
            </w:ins>
          </w:p>
        </w:tc>
        <w:tc>
          <w:tcPr>
            <w:tcW w:w="1125" w:type="dxa"/>
            <w:tcBorders>
              <w:top w:val="single" w:sz="8" w:space="0" w:color="auto"/>
              <w:left w:val="single" w:sz="8" w:space="0" w:color="auto"/>
              <w:bottom w:val="single" w:sz="8" w:space="0" w:color="auto"/>
              <w:right w:val="single" w:sz="8" w:space="0" w:color="auto"/>
            </w:tcBorders>
          </w:tcPr>
          <w:p w14:paraId="14CC4795" w14:textId="77777777" w:rsidR="00CD0BB6" w:rsidRPr="00CA6E5F" w:rsidRDefault="00CD0BB6" w:rsidP="0076563F">
            <w:pPr>
              <w:rPr>
                <w:ins w:id="199" w:author="Matej Pintar" w:date="2021-12-26T22:21:00Z"/>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7BE2E88E" w14:textId="77777777" w:rsidR="00CD0BB6" w:rsidRPr="00CA6E5F" w:rsidRDefault="00CD0BB6" w:rsidP="0076563F">
            <w:pPr>
              <w:rPr>
                <w:ins w:id="200"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B009016" w14:textId="77777777" w:rsidR="00CD0BB6" w:rsidRPr="00CA6E5F" w:rsidRDefault="00CD0BB6" w:rsidP="0076563F">
            <w:pPr>
              <w:rPr>
                <w:ins w:id="201"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FA4899C" w14:textId="77777777" w:rsidR="00CD0BB6" w:rsidRPr="00CA6E5F" w:rsidRDefault="00CD0BB6" w:rsidP="0076563F">
            <w:pPr>
              <w:rPr>
                <w:ins w:id="202" w:author="Matej Pintar" w:date="2021-12-26T22:21: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6401BE9" w14:textId="77777777" w:rsidR="00CD0BB6" w:rsidRPr="00CA6E5F" w:rsidRDefault="00CD0BB6" w:rsidP="0076563F">
            <w:pPr>
              <w:rPr>
                <w:ins w:id="203" w:author="Matej Pintar" w:date="2021-12-26T22:21:00Z"/>
                <w:rFonts w:eastAsia="Arial" w:cs="Arial"/>
                <w:sz w:val="16"/>
                <w:szCs w:val="16"/>
              </w:rPr>
            </w:pPr>
          </w:p>
        </w:tc>
      </w:tr>
      <w:tr w:rsidR="00E235CA" w:rsidRPr="00CA6E5F" w14:paraId="4ED8491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04E4E30" w14:textId="5182F7E4" w:rsidR="00E235CA" w:rsidRPr="00CA6E5F" w:rsidRDefault="00E235CA" w:rsidP="00E235CA">
            <w:pPr>
              <w:rPr>
                <w:rFonts w:cs="Arial"/>
                <w:color w:val="000000"/>
                <w:sz w:val="16"/>
                <w:szCs w:val="16"/>
              </w:rPr>
            </w:pPr>
            <w:r w:rsidRPr="00CA6E5F">
              <w:rPr>
                <w:rFonts w:eastAsia="Calibri" w:cs="Arial"/>
                <w:color w:val="000000"/>
                <w:sz w:val="16"/>
                <w:szCs w:val="16"/>
              </w:rPr>
              <w:t>9GS-00135</w:t>
            </w:r>
            <w:r w:rsidRPr="00CA6E5F">
              <w:rPr>
                <w:rFonts w:cs="Arial"/>
                <w:color w:val="000000"/>
                <w:sz w:val="16"/>
                <w:szCs w:val="16"/>
              </w:rPr>
              <w:t> </w:t>
            </w:r>
          </w:p>
        </w:tc>
        <w:tc>
          <w:tcPr>
            <w:tcW w:w="3105" w:type="dxa"/>
            <w:tcBorders>
              <w:top w:val="nil"/>
              <w:left w:val="single" w:sz="8" w:space="0" w:color="auto"/>
              <w:bottom w:val="single" w:sz="8" w:space="0" w:color="auto"/>
              <w:right w:val="single" w:sz="8" w:space="0" w:color="auto"/>
            </w:tcBorders>
            <w:vAlign w:val="center"/>
          </w:tcPr>
          <w:p w14:paraId="52CE99A1" w14:textId="6ED6B6BB"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CISSteDCCore</w:t>
            </w:r>
            <w:proofErr w:type="spellEnd"/>
            <w:r w:rsidRPr="00CA6E5F">
              <w:rPr>
                <w:rFonts w:cs="Arial"/>
                <w:color w:val="000000"/>
                <w:sz w:val="16"/>
                <w:szCs w:val="16"/>
              </w:rPr>
              <w:t> </w:t>
            </w:r>
            <w:r w:rsidRPr="00CA6E5F">
              <w:rPr>
                <w:rFonts w:eastAsia="Calibri" w:cs="Arial"/>
                <w:color w:val="000000"/>
                <w:sz w:val="16"/>
                <w:szCs w:val="16"/>
              </w:rPr>
              <w:t>ALNG SA 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90367E6" w14:textId="6282DF0C" w:rsidR="00E235CA" w:rsidRPr="00CA6E5F" w:rsidRDefault="00E235CA" w:rsidP="00E235CA">
            <w:pPr>
              <w:jc w:val="center"/>
              <w:rPr>
                <w:rFonts w:cs="Arial"/>
                <w:color w:val="000000"/>
                <w:sz w:val="16"/>
                <w:szCs w:val="16"/>
              </w:rPr>
            </w:pPr>
            <w:r w:rsidRPr="00CA6E5F">
              <w:rPr>
                <w:rFonts w:eastAsia="Calibri" w:cs="Arial"/>
                <w:color w:val="000000"/>
                <w:sz w:val="16"/>
                <w:szCs w:val="16"/>
              </w:rPr>
              <w:t>84</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196A20E" w14:textId="74845334"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65F7645" w14:textId="561B65BF"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501B91" w14:textId="6071D539"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2AE666" w14:textId="33038567"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1BC88BF" w14:textId="47D794EB" w:rsidR="00E235CA" w:rsidRPr="00CA6E5F" w:rsidRDefault="00E235CA" w:rsidP="00E235CA">
            <w:r w:rsidRPr="00CA6E5F">
              <w:rPr>
                <w:rFonts w:eastAsia="Arial" w:cs="Arial"/>
                <w:sz w:val="16"/>
                <w:szCs w:val="16"/>
              </w:rPr>
              <w:t xml:space="preserve">  </w:t>
            </w:r>
          </w:p>
        </w:tc>
      </w:tr>
      <w:tr w:rsidR="00E235CA" w:rsidRPr="00CA6E5F" w14:paraId="4A6C60F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D3CD15A" w14:textId="7693E27F" w:rsidR="00E235CA" w:rsidRPr="00CA6E5F" w:rsidRDefault="00E235CA" w:rsidP="00E235CA">
            <w:pPr>
              <w:rPr>
                <w:rFonts w:cs="Arial"/>
                <w:color w:val="000000"/>
                <w:sz w:val="16"/>
                <w:szCs w:val="16"/>
              </w:rPr>
            </w:pPr>
            <w:r w:rsidRPr="00CA6E5F">
              <w:rPr>
                <w:rFonts w:eastAsia="Calibri" w:cs="Arial"/>
                <w:color w:val="000000"/>
                <w:sz w:val="16"/>
                <w:szCs w:val="16"/>
              </w:rPr>
              <w:t>9GA-00310</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BC18C82" w14:textId="19D83854"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CISSteStdCore</w:t>
            </w:r>
            <w:proofErr w:type="spellEnd"/>
            <w:r w:rsidRPr="00CA6E5F">
              <w:rPr>
                <w:rFonts w:cs="Arial"/>
                <w:color w:val="000000"/>
                <w:sz w:val="16"/>
                <w:szCs w:val="16"/>
              </w:rPr>
              <w:t> </w:t>
            </w:r>
            <w:r w:rsidRPr="00CA6E5F">
              <w:rPr>
                <w:rFonts w:eastAsia="Calibri" w:cs="Arial"/>
                <w:color w:val="000000"/>
                <w:sz w:val="16"/>
                <w:szCs w:val="16"/>
              </w:rPr>
              <w:t>ALNG SA MVL 16Lic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0729BF3" w14:textId="2FA723ED" w:rsidR="00E235CA" w:rsidRPr="00CA6E5F" w:rsidRDefault="00C07B56" w:rsidP="00E235CA">
            <w:pPr>
              <w:jc w:val="center"/>
              <w:rPr>
                <w:rFonts w:cs="Arial"/>
                <w:color w:val="000000"/>
                <w:sz w:val="16"/>
                <w:szCs w:val="16"/>
              </w:rPr>
            </w:pPr>
            <w:ins w:id="204" w:author="Matej Pintar" w:date="2021-12-26T22:30:00Z">
              <w:r>
                <w:rPr>
                  <w:rFonts w:eastAsia="Calibri" w:cs="Arial"/>
                  <w:color w:val="000000"/>
                  <w:sz w:val="16"/>
                  <w:szCs w:val="16"/>
                </w:rPr>
                <w:t>7</w:t>
              </w:r>
            </w:ins>
            <w:del w:id="205" w:author="Matej Pintar" w:date="2021-12-26T22:30:00Z">
              <w:r w:rsidR="00E235CA" w:rsidRPr="00CA6E5F" w:rsidDel="00C07B56">
                <w:rPr>
                  <w:rFonts w:eastAsia="Calibri" w:cs="Arial"/>
                  <w:color w:val="000000"/>
                  <w:sz w:val="16"/>
                  <w:szCs w:val="16"/>
                </w:rPr>
                <w:delText>1</w:delText>
              </w:r>
            </w:del>
            <w:r w:rsidR="00E235CA"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0BED70A6" w14:textId="15EDF8F2"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61E11B2" w14:textId="3E97ED83"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7F1577" w14:textId="2F3C3DA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131997D" w14:textId="47476EE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9EFA1D5" w14:textId="2F2C0C3B" w:rsidR="00E235CA" w:rsidRPr="00CA6E5F" w:rsidRDefault="00E235CA" w:rsidP="00E235CA">
            <w:r w:rsidRPr="00CA6E5F">
              <w:rPr>
                <w:rFonts w:eastAsia="Arial" w:cs="Arial"/>
                <w:sz w:val="16"/>
                <w:szCs w:val="16"/>
              </w:rPr>
              <w:t xml:space="preserve">  </w:t>
            </w:r>
          </w:p>
        </w:tc>
      </w:tr>
      <w:tr w:rsidR="00E235CA" w:rsidRPr="00CA6E5F" w14:paraId="33AA3F6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8C2E98B" w14:textId="4415CFE7" w:rsidR="00E235CA" w:rsidRPr="00CA6E5F" w:rsidRDefault="00E235CA" w:rsidP="00E235CA">
            <w:pPr>
              <w:jc w:val="center"/>
              <w:rPr>
                <w:rFonts w:cs="Arial"/>
                <w:color w:val="000000"/>
                <w:sz w:val="16"/>
                <w:szCs w:val="16"/>
              </w:rPr>
            </w:pPr>
            <w:r w:rsidRPr="00CA6E5F">
              <w:rPr>
                <w:rFonts w:eastAsia="Calibri" w:cs="Arial"/>
                <w:color w:val="000000"/>
                <w:sz w:val="16"/>
                <w:szCs w:val="16"/>
              </w:rPr>
              <w:t>9GS-00131</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7377A5DA" w14:textId="06BFA942"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CISSteDCCore</w:t>
            </w:r>
            <w:proofErr w:type="spellEnd"/>
            <w:r w:rsidRPr="00CA6E5F">
              <w:rPr>
                <w:rFonts w:cs="Arial"/>
                <w:color w:val="000000"/>
                <w:sz w:val="16"/>
                <w:szCs w:val="16"/>
              </w:rPr>
              <w:t> </w:t>
            </w:r>
            <w:r w:rsidRPr="00CA6E5F">
              <w:rPr>
                <w:rFonts w:eastAsia="Calibri" w:cs="Arial"/>
                <w:color w:val="000000"/>
                <w:sz w:val="16"/>
                <w:szCs w:val="16"/>
              </w:rPr>
              <w:t>ALNG SASU MVL 16Lic</w:t>
            </w:r>
            <w:r w:rsidRPr="00CA6E5F">
              <w:rPr>
                <w:rFonts w:cs="Arial"/>
                <w:color w:val="000000"/>
                <w:sz w:val="16"/>
                <w:szCs w:val="16"/>
              </w:rPr>
              <w:t> </w:t>
            </w:r>
            <w:proofErr w:type="spellStart"/>
            <w:r w:rsidRPr="00CA6E5F">
              <w:rPr>
                <w:rFonts w:eastAsia="Calibri" w:cs="Arial"/>
                <w:color w:val="000000"/>
                <w:sz w:val="16"/>
                <w:szCs w:val="16"/>
              </w:rPr>
              <w:t>CISStdCore</w:t>
            </w:r>
            <w:proofErr w:type="spellEnd"/>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855985E" w14:textId="2D7F9C86" w:rsidR="00E235CA" w:rsidRPr="00CA6E5F" w:rsidRDefault="00E235CA" w:rsidP="00E235CA">
            <w:pPr>
              <w:jc w:val="center"/>
              <w:rPr>
                <w:rFonts w:cs="Arial"/>
                <w:color w:val="000000"/>
                <w:sz w:val="16"/>
                <w:szCs w:val="16"/>
              </w:rPr>
            </w:pPr>
            <w:r w:rsidRPr="00CA6E5F">
              <w:rPr>
                <w:rFonts w:eastAsia="Calibri" w:cs="Arial"/>
                <w:color w:val="000000"/>
                <w:sz w:val="16"/>
                <w:szCs w:val="16"/>
              </w:rPr>
              <w:t>6</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EA5B13B" w14:textId="232C55FC"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B422A42" w14:textId="3B754E73"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9F1CE94" w14:textId="5DC68076"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D2551B7" w14:textId="5FF4A214"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1DC39B" w14:textId="786FD3EE" w:rsidR="00E235CA" w:rsidRPr="00CA6E5F" w:rsidRDefault="00E235CA" w:rsidP="00E235CA">
            <w:r w:rsidRPr="00CA6E5F">
              <w:rPr>
                <w:rFonts w:eastAsia="Arial" w:cs="Arial"/>
                <w:sz w:val="16"/>
                <w:szCs w:val="16"/>
              </w:rPr>
              <w:t xml:space="preserve">  </w:t>
            </w:r>
          </w:p>
        </w:tc>
      </w:tr>
      <w:tr w:rsidR="00E235CA" w:rsidRPr="00CA6E5F" w14:paraId="2D95A4A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0FC1D14" w14:textId="2BD753DB" w:rsidR="00E235CA" w:rsidRPr="00CA6E5F" w:rsidRDefault="00E235CA" w:rsidP="00E235CA">
            <w:pPr>
              <w:jc w:val="center"/>
              <w:rPr>
                <w:rFonts w:cs="Arial"/>
                <w:color w:val="000000"/>
                <w:sz w:val="16"/>
                <w:szCs w:val="16"/>
              </w:rPr>
            </w:pPr>
            <w:r w:rsidRPr="00CA6E5F">
              <w:rPr>
                <w:rFonts w:eastAsia="Calibri" w:cs="Arial"/>
                <w:color w:val="000000"/>
                <w:sz w:val="16"/>
                <w:szCs w:val="16"/>
              </w:rPr>
              <w:t>9GS-00128</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0F0E6A0" w14:textId="1221D39A"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CISSteDCCore</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LicSAPk</w:t>
            </w:r>
            <w:proofErr w:type="spellEnd"/>
            <w:r w:rsidRPr="00CA6E5F">
              <w:rPr>
                <w:rFonts w:cs="Arial"/>
                <w:color w:val="000000"/>
                <w:sz w:val="16"/>
                <w:szCs w:val="16"/>
              </w:rPr>
              <w:t> </w:t>
            </w:r>
            <w:r w:rsidRPr="00CA6E5F">
              <w:rPr>
                <w:rFonts w:eastAsia="Calibri" w:cs="Arial"/>
                <w:color w:val="000000"/>
                <w:sz w:val="16"/>
                <w:szCs w:val="16"/>
              </w:rPr>
              <w:t>MVL 16Lic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CE9BC6E" w14:textId="6AF5E024" w:rsidR="00E235CA" w:rsidRPr="00CA6E5F" w:rsidRDefault="00E235CA" w:rsidP="00E235CA">
            <w:pPr>
              <w:jc w:val="center"/>
              <w:rPr>
                <w:rFonts w:cs="Arial"/>
                <w:color w:val="000000"/>
                <w:sz w:val="16"/>
                <w:szCs w:val="16"/>
              </w:rPr>
            </w:pPr>
            <w:r w:rsidRPr="00CA6E5F">
              <w:rPr>
                <w:rFonts w:eastAsia="Calibri" w:cs="Arial"/>
                <w:color w:val="000000"/>
                <w:sz w:val="16"/>
                <w:szCs w:val="16"/>
              </w:rPr>
              <w:t>16</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6E0FD60C" w14:textId="004DA6D3"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EC9FBBA" w14:textId="59451BDE"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BF7A050" w14:textId="1EC0BB60"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8FC8A46" w14:textId="5E63E0BA"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EFC8912" w14:textId="7514A3E7" w:rsidR="00E235CA" w:rsidRPr="00CA6E5F" w:rsidRDefault="00E235CA" w:rsidP="00E235CA">
            <w:r w:rsidRPr="00CA6E5F">
              <w:rPr>
                <w:rFonts w:eastAsia="Arial" w:cs="Arial"/>
                <w:sz w:val="16"/>
                <w:szCs w:val="16"/>
              </w:rPr>
              <w:t xml:space="preserve">  </w:t>
            </w:r>
          </w:p>
        </w:tc>
      </w:tr>
      <w:tr w:rsidR="00E235CA" w:rsidRPr="00CA6E5F" w14:paraId="771AE7D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4A7CEDD2" w14:textId="4DA9E779" w:rsidR="00E235CA" w:rsidRPr="00CA6E5F" w:rsidRDefault="00E235CA" w:rsidP="00E235CA">
            <w:pPr>
              <w:jc w:val="center"/>
              <w:rPr>
                <w:rFonts w:cs="Arial"/>
                <w:color w:val="000000"/>
                <w:sz w:val="16"/>
                <w:szCs w:val="16"/>
              </w:rPr>
            </w:pPr>
            <w:r w:rsidRPr="00CA6E5F">
              <w:rPr>
                <w:rFonts w:eastAsia="Calibri" w:cs="Arial"/>
                <w:color w:val="000000"/>
                <w:sz w:val="16"/>
                <w:szCs w:val="16"/>
              </w:rPr>
              <w:t>7NQ-00292</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79BC3CA" w14:textId="4FABC849"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SQLSvrStdCore</w:t>
            </w:r>
            <w:proofErr w:type="spellEnd"/>
            <w:r w:rsidRPr="00CA6E5F">
              <w:rPr>
                <w:rFonts w:cs="Arial"/>
                <w:color w:val="000000"/>
                <w:sz w:val="16"/>
                <w:szCs w:val="16"/>
              </w:rPr>
              <w:t> </w:t>
            </w:r>
            <w:r w:rsidRPr="00CA6E5F">
              <w:rPr>
                <w:rFonts w:eastAsia="Calibri" w:cs="Arial"/>
                <w:color w:val="000000"/>
                <w:sz w:val="16"/>
                <w:szCs w:val="16"/>
              </w:rPr>
              <w:t>ALNG SA 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847DB5C" w14:textId="116B9A4E" w:rsidR="00E235CA" w:rsidRPr="00CA6E5F" w:rsidRDefault="00E235CA" w:rsidP="00E235CA">
            <w:pPr>
              <w:jc w:val="center"/>
              <w:rPr>
                <w:rFonts w:cs="Arial"/>
                <w:color w:val="000000"/>
                <w:sz w:val="16"/>
                <w:szCs w:val="16"/>
              </w:rPr>
            </w:pPr>
            <w:r w:rsidRPr="00CA6E5F">
              <w:rPr>
                <w:rFonts w:eastAsia="Calibri" w:cs="Arial"/>
                <w:color w:val="000000"/>
                <w:sz w:val="16"/>
                <w:szCs w:val="16"/>
              </w:rPr>
              <w:t>2</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34199EB5" w14:textId="74E2ECBA"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00C531A5" w14:textId="322FD844"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B8A2EA0" w14:textId="6AB0B5A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120323" w14:textId="6CFCBB28"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0F70200" w14:textId="1F27A4CD" w:rsidR="00E235CA" w:rsidRPr="00CA6E5F" w:rsidRDefault="00E235CA" w:rsidP="00E235CA">
            <w:r w:rsidRPr="00CA6E5F">
              <w:rPr>
                <w:rFonts w:eastAsia="Arial" w:cs="Arial"/>
                <w:sz w:val="16"/>
                <w:szCs w:val="16"/>
              </w:rPr>
              <w:t xml:space="preserve">  </w:t>
            </w:r>
          </w:p>
        </w:tc>
      </w:tr>
      <w:tr w:rsidR="00E235CA" w:rsidRPr="00CA6E5F" w14:paraId="488FEE24"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2CAED65D" w14:textId="1962F625" w:rsidR="00E235CA" w:rsidRPr="00CA6E5F" w:rsidRDefault="00E235CA" w:rsidP="00E235CA">
            <w:pPr>
              <w:jc w:val="center"/>
              <w:rPr>
                <w:rFonts w:cs="Arial"/>
                <w:color w:val="000000"/>
                <w:sz w:val="16"/>
                <w:szCs w:val="16"/>
              </w:rPr>
            </w:pPr>
            <w:r w:rsidRPr="00CA6E5F">
              <w:rPr>
                <w:rFonts w:eastAsia="Calibri" w:cs="Arial"/>
                <w:color w:val="000000"/>
                <w:sz w:val="16"/>
                <w:szCs w:val="16"/>
              </w:rPr>
              <w:t>7JQ-00663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2829DA08" w14:textId="32498785"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SQLSvrEntCore</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SubsVL</w:t>
            </w:r>
            <w:proofErr w:type="spellEnd"/>
            <w:r w:rsidRPr="00CA6E5F">
              <w:rPr>
                <w:rFonts w:cs="Arial"/>
                <w:color w:val="000000"/>
                <w:sz w:val="16"/>
                <w:szCs w:val="16"/>
              </w:rPr>
              <w:t> </w:t>
            </w:r>
            <w:r w:rsidRPr="00CA6E5F">
              <w:rPr>
                <w:rFonts w:eastAsia="Calibri" w:cs="Arial"/>
                <w:color w:val="000000"/>
                <w:sz w:val="16"/>
                <w:szCs w:val="16"/>
              </w:rPr>
              <w:t>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BC25525" w14:textId="52142B90" w:rsidR="00E235CA" w:rsidRPr="00CA6E5F" w:rsidRDefault="00E235CA" w:rsidP="00E235CA">
            <w:pPr>
              <w:jc w:val="center"/>
              <w:rPr>
                <w:rFonts w:cs="Arial"/>
                <w:color w:val="000000"/>
                <w:sz w:val="16"/>
                <w:szCs w:val="16"/>
              </w:rPr>
            </w:pPr>
            <w:r w:rsidRPr="00CA6E5F">
              <w:rPr>
                <w:rFonts w:eastAsia="Calibri" w:cs="Arial"/>
                <w:color w:val="000000"/>
                <w:sz w:val="16"/>
                <w:szCs w:val="16"/>
              </w:rPr>
              <w:t>10</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73168894" w14:textId="2A9A3132"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4D59DE0" w14:textId="2F474762"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CDD9F1B" w14:textId="59BB7F71"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ADC13F" w14:textId="06CD548F"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D82C116" w14:textId="52088677" w:rsidR="00E235CA" w:rsidRPr="00CA6E5F" w:rsidRDefault="00E235CA" w:rsidP="00E235CA">
            <w:r w:rsidRPr="00CA6E5F">
              <w:rPr>
                <w:rFonts w:eastAsia="Arial" w:cs="Arial"/>
                <w:sz w:val="16"/>
                <w:szCs w:val="16"/>
              </w:rPr>
              <w:t xml:space="preserve"> </w:t>
            </w:r>
          </w:p>
        </w:tc>
      </w:tr>
      <w:tr w:rsidR="00E235CA" w:rsidRPr="00CA6E5F" w14:paraId="14B41357"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4513281A" w14:textId="7F54CDA0" w:rsidR="00E235CA" w:rsidRPr="00CA6E5F" w:rsidRDefault="00E235CA" w:rsidP="00E235CA">
            <w:pPr>
              <w:jc w:val="center"/>
              <w:rPr>
                <w:rFonts w:cs="Arial"/>
                <w:color w:val="000000"/>
                <w:sz w:val="16"/>
                <w:szCs w:val="16"/>
              </w:rPr>
            </w:pPr>
            <w:r w:rsidRPr="00CA6E5F">
              <w:rPr>
                <w:rFonts w:eastAsia="Calibri" w:cs="Arial"/>
                <w:color w:val="000000"/>
                <w:sz w:val="16"/>
                <w:szCs w:val="16"/>
              </w:rPr>
              <w:t>7JQ-00343</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017801BF" w14:textId="7EBA166E"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SQLSvrEntCore</w:t>
            </w:r>
            <w:proofErr w:type="spellEnd"/>
            <w:r w:rsidRPr="00CA6E5F">
              <w:rPr>
                <w:rFonts w:cs="Arial"/>
                <w:color w:val="000000"/>
                <w:sz w:val="16"/>
                <w:szCs w:val="16"/>
              </w:rPr>
              <w:t> </w:t>
            </w:r>
            <w:r w:rsidRPr="00CA6E5F">
              <w:rPr>
                <w:rFonts w:eastAsia="Calibri" w:cs="Arial"/>
                <w:color w:val="000000"/>
                <w:sz w:val="16"/>
                <w:szCs w:val="16"/>
              </w:rPr>
              <w:t>ALNG SA MVL 2Lic</w:t>
            </w:r>
            <w:r w:rsidRPr="00CA6E5F">
              <w:rPr>
                <w:rFonts w:cs="Arial"/>
                <w:color w:val="000000"/>
                <w:sz w:val="16"/>
                <w:szCs w:val="16"/>
              </w:rPr>
              <w:t> </w:t>
            </w:r>
            <w:proofErr w:type="spellStart"/>
            <w:r w:rsidRPr="00CA6E5F">
              <w:rPr>
                <w:rFonts w:eastAsia="Calibri"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0C4B871" w14:textId="1EEF8D03" w:rsidR="00E235CA" w:rsidRPr="00CA6E5F" w:rsidRDefault="00E235CA" w:rsidP="00E235CA">
            <w:pPr>
              <w:jc w:val="center"/>
              <w:rPr>
                <w:rFonts w:cs="Arial"/>
                <w:color w:val="000000"/>
                <w:sz w:val="16"/>
                <w:szCs w:val="16"/>
              </w:rPr>
            </w:pPr>
            <w:r w:rsidRPr="00CA6E5F">
              <w:rPr>
                <w:rFonts w:eastAsia="Calibri" w:cs="Arial"/>
                <w:color w:val="000000"/>
                <w:sz w:val="16"/>
                <w:szCs w:val="16"/>
              </w:rPr>
              <w:t>6</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4309F0AF" w14:textId="7E85E19B"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C95CFB3" w14:textId="473F60CB"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9144B80" w14:textId="088FD0D8"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1B63178" w14:textId="0A49EF7B"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DC6D7B" w14:textId="2FEE22DE" w:rsidR="00E235CA" w:rsidRPr="00CA6E5F" w:rsidRDefault="00E235CA" w:rsidP="00E235CA">
            <w:r w:rsidRPr="00CA6E5F">
              <w:rPr>
                <w:rFonts w:eastAsia="Arial" w:cs="Arial"/>
                <w:sz w:val="16"/>
                <w:szCs w:val="16"/>
              </w:rPr>
              <w:t xml:space="preserve"> </w:t>
            </w:r>
          </w:p>
        </w:tc>
      </w:tr>
      <w:tr w:rsidR="00E235CA" w:rsidRPr="00CA6E5F" w14:paraId="32F52EDE"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4E68BA61" w14:textId="3B432945" w:rsidR="00E235CA" w:rsidRPr="00CA6E5F" w:rsidRDefault="00E235CA" w:rsidP="00E235CA">
            <w:pPr>
              <w:jc w:val="center"/>
              <w:rPr>
                <w:rFonts w:cs="Arial"/>
                <w:color w:val="000000"/>
                <w:sz w:val="16"/>
                <w:szCs w:val="16"/>
              </w:rPr>
            </w:pPr>
            <w:r w:rsidRPr="00CA6E5F">
              <w:rPr>
                <w:rFonts w:eastAsia="Calibri" w:cs="Arial"/>
                <w:color w:val="000000"/>
                <w:sz w:val="16"/>
                <w:szCs w:val="16"/>
              </w:rPr>
              <w:t>228-04437</w:t>
            </w:r>
            <w:r w:rsidRPr="00CA6E5F">
              <w:rPr>
                <w:rFonts w:cs="Arial"/>
                <w:color w:val="000000"/>
                <w:sz w:val="16"/>
                <w:szCs w:val="16"/>
              </w:rPr>
              <w:t> </w:t>
            </w:r>
          </w:p>
        </w:tc>
        <w:tc>
          <w:tcPr>
            <w:tcW w:w="3105" w:type="dxa"/>
            <w:tcBorders>
              <w:top w:val="single" w:sz="8" w:space="0" w:color="auto"/>
              <w:left w:val="single" w:sz="8" w:space="0" w:color="auto"/>
              <w:bottom w:val="single" w:sz="8" w:space="0" w:color="auto"/>
              <w:right w:val="single" w:sz="8" w:space="0" w:color="auto"/>
            </w:tcBorders>
            <w:vAlign w:val="center"/>
          </w:tcPr>
          <w:p w14:paraId="14A5237B" w14:textId="17631AF7" w:rsidR="00E235CA" w:rsidRPr="00CA6E5F" w:rsidRDefault="00E235CA" w:rsidP="00E235CA">
            <w:pPr>
              <w:rPr>
                <w:rFonts w:cs="Arial"/>
                <w:color w:val="000000"/>
                <w:sz w:val="16"/>
                <w:szCs w:val="16"/>
              </w:rPr>
            </w:pPr>
            <w:proofErr w:type="spellStart"/>
            <w:r w:rsidRPr="00CA6E5F">
              <w:rPr>
                <w:rFonts w:eastAsia="Calibri" w:cs="Arial"/>
                <w:color w:val="000000"/>
                <w:sz w:val="16"/>
                <w:szCs w:val="16"/>
              </w:rPr>
              <w:t>SQLSvrStd</w:t>
            </w:r>
            <w:proofErr w:type="spellEnd"/>
            <w:r w:rsidRPr="00CA6E5F">
              <w:rPr>
                <w:rFonts w:cs="Arial"/>
                <w:color w:val="000000"/>
                <w:sz w:val="16"/>
                <w:szCs w:val="16"/>
              </w:rPr>
              <w:t> </w:t>
            </w:r>
            <w:r w:rsidRPr="00CA6E5F">
              <w:rPr>
                <w:rFonts w:eastAsia="Calibri" w:cs="Arial"/>
                <w:color w:val="000000"/>
                <w:sz w:val="16"/>
                <w:szCs w:val="16"/>
              </w:rPr>
              <w:t>ALNG</w:t>
            </w:r>
            <w:r w:rsidRPr="00CA6E5F">
              <w:rPr>
                <w:rFonts w:cs="Arial"/>
                <w:color w:val="000000"/>
                <w:sz w:val="16"/>
                <w:szCs w:val="16"/>
              </w:rPr>
              <w:t> </w:t>
            </w:r>
            <w:proofErr w:type="spellStart"/>
            <w:r w:rsidRPr="00CA6E5F">
              <w:rPr>
                <w:rFonts w:eastAsia="Calibri" w:cs="Arial"/>
                <w:color w:val="000000"/>
                <w:sz w:val="16"/>
                <w:szCs w:val="16"/>
              </w:rPr>
              <w:t>LicSAPk</w:t>
            </w:r>
            <w:proofErr w:type="spellEnd"/>
            <w:r w:rsidRPr="00CA6E5F">
              <w:rPr>
                <w:rFonts w:cs="Arial"/>
                <w:color w:val="000000"/>
                <w:sz w:val="16"/>
                <w:szCs w:val="16"/>
              </w:rPr>
              <w:t> </w:t>
            </w:r>
            <w:r w:rsidRPr="00CA6E5F">
              <w:rPr>
                <w:rFonts w:eastAsia="Calibri" w:cs="Arial"/>
                <w:color w:val="000000"/>
                <w:sz w:val="16"/>
                <w:szCs w:val="16"/>
              </w:rPr>
              <w:t>MVL</w:t>
            </w:r>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D5FC071" w14:textId="4C2432D8" w:rsidR="00E235CA" w:rsidRPr="00CA6E5F" w:rsidRDefault="00E235CA" w:rsidP="00E235CA">
            <w:pPr>
              <w:jc w:val="center"/>
              <w:rPr>
                <w:rFonts w:cs="Arial"/>
                <w:color w:val="000000"/>
                <w:sz w:val="16"/>
                <w:szCs w:val="16"/>
              </w:rPr>
            </w:pPr>
            <w:r w:rsidRPr="00CA6E5F">
              <w:rPr>
                <w:rFonts w:eastAsia="Calibri" w:cs="Arial"/>
                <w:color w:val="000000"/>
                <w:sz w:val="16"/>
                <w:szCs w:val="16"/>
              </w:rPr>
              <w:t>2</w:t>
            </w: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3CE7C155" w14:textId="53E7BAC2" w:rsidR="00E235CA" w:rsidRPr="00CA6E5F" w:rsidRDefault="00E235CA" w:rsidP="00E235CA">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DB4CA32" w14:textId="77039083"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9EDF82" w14:textId="0A34392C"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462C776" w14:textId="15213580" w:rsidR="00E235CA" w:rsidRPr="00CA6E5F" w:rsidRDefault="00E235CA" w:rsidP="00E235CA">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EA4BC03" w14:textId="6243A91B" w:rsidR="00E235CA" w:rsidRPr="00CA6E5F" w:rsidRDefault="00E235CA" w:rsidP="00E235CA">
            <w:r w:rsidRPr="00CA6E5F">
              <w:rPr>
                <w:rFonts w:eastAsia="Arial" w:cs="Arial"/>
                <w:sz w:val="16"/>
                <w:szCs w:val="16"/>
              </w:rPr>
              <w:t xml:space="preserve"> </w:t>
            </w:r>
          </w:p>
        </w:tc>
      </w:tr>
      <w:tr w:rsidR="00CA35D1" w:rsidRPr="00CA6E5F" w14:paraId="2B0942D2"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BB0FA85" w14:textId="77777777" w:rsidR="00CA35D1" w:rsidRPr="00CA6E5F" w:rsidRDefault="00CA35D1" w:rsidP="007055CC">
            <w:r w:rsidRPr="00CA6E5F">
              <w:rPr>
                <w:rFonts w:eastAsia="Arial" w:cs="Arial"/>
                <w:b/>
                <w:bCs/>
                <w:sz w:val="16"/>
                <w:szCs w:val="16"/>
              </w:rPr>
              <w:lastRenderedPageBreak/>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4F87AEE9" w14:textId="77777777" w:rsidR="00CA35D1" w:rsidRPr="00CA6E5F" w:rsidRDefault="00CA35D1" w:rsidP="007055CC">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4DFE62" w14:textId="77777777" w:rsidR="00CA35D1" w:rsidRPr="00CA6E5F" w:rsidRDefault="00CA35D1" w:rsidP="007055C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24B1FF"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CD468C"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184A91"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8F1881F"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4FFF93C"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r>
      <w:tr w:rsidR="00584306" w14:paraId="64C7EF5F"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E881247" w14:textId="77777777" w:rsidR="00584306" w:rsidRPr="00CA6E5F" w:rsidRDefault="00584306" w:rsidP="007055CC">
            <w:pPr>
              <w:rPr>
                <w:rFonts w:eastAsia="Arial" w:cs="Arial"/>
                <w:b/>
                <w:bCs/>
              </w:rPr>
            </w:pPr>
          </w:p>
        </w:tc>
        <w:tc>
          <w:tcPr>
            <w:tcW w:w="3105" w:type="dxa"/>
            <w:tcBorders>
              <w:top w:val="single" w:sz="8" w:space="0" w:color="auto"/>
              <w:left w:val="single" w:sz="8" w:space="0" w:color="auto"/>
              <w:bottom w:val="single" w:sz="8" w:space="0" w:color="auto"/>
              <w:right w:val="single" w:sz="8" w:space="0" w:color="auto"/>
            </w:tcBorders>
            <w:shd w:val="clear" w:color="auto" w:fill="auto"/>
          </w:tcPr>
          <w:p w14:paraId="55320755" w14:textId="77777777" w:rsidR="00584306" w:rsidRPr="00CA6E5F" w:rsidRDefault="00584306" w:rsidP="007055CC">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B50240A" w14:textId="77777777" w:rsidR="00584306" w:rsidRPr="58025AED" w:rsidRDefault="00584306" w:rsidP="007055CC">
            <w:pPr>
              <w:jc w:val="cente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4C837D82" w14:textId="77777777" w:rsidR="00584306" w:rsidRPr="58025AED" w:rsidRDefault="00584306" w:rsidP="007055CC">
            <w:pPr>
              <w:rPr>
                <w:rFonts w:eastAsia="Arial" w:cs="Arial"/>
                <w:b/>
                <w:bCs/>
                <w:color w:val="000000" w:themeColor="text1"/>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6B72B107" w14:textId="77777777" w:rsidR="00584306" w:rsidRPr="58025AED" w:rsidRDefault="00584306"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9FE3A5A" w14:textId="77777777" w:rsidR="00584306" w:rsidRPr="58025AED" w:rsidRDefault="00584306"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9115C40" w14:textId="77777777" w:rsidR="00584306" w:rsidRPr="58025AED" w:rsidRDefault="00584306" w:rsidP="007055CC">
            <w:pPr>
              <w:rPr>
                <w:rFonts w:eastAsia="Arial" w:cs="Arial"/>
                <w:b/>
                <w:bCs/>
                <w:color w:val="000000" w:themeColor="text1"/>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A0CB6A7" w14:textId="77777777" w:rsidR="00584306" w:rsidRDefault="00584306" w:rsidP="007055CC">
            <w:pPr>
              <w:rPr>
                <w:rFonts w:eastAsia="Arial" w:cs="Arial"/>
                <w:color w:val="000000" w:themeColor="text1"/>
              </w:rPr>
            </w:pPr>
          </w:p>
        </w:tc>
      </w:tr>
      <w:tr w:rsidR="00ED05D9" w14:paraId="38527CB5"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BEF2D33" w14:textId="77777777" w:rsidR="00ED05D9" w:rsidRPr="00CA6E5F" w:rsidRDefault="00ED05D9" w:rsidP="007055CC">
            <w:r w:rsidRPr="00CA6E5F">
              <w:rPr>
                <w:rFonts w:eastAsia="Arial" w:cs="Arial"/>
                <w:b/>
                <w:bCs/>
              </w:rPr>
              <w:t xml:space="preserve"> </w:t>
            </w:r>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21A5E741" w14:textId="77777777" w:rsidR="00ED05D9" w:rsidRDefault="00ED05D9" w:rsidP="007055CC">
            <w:r w:rsidRPr="00CA6E5F">
              <w:rPr>
                <w:rFonts w:eastAsia="Arial" w:cs="Arial"/>
                <w:b/>
                <w:bCs/>
                <w:color w:val="000000" w:themeColor="text1"/>
                <w:sz w:val="16"/>
                <w:szCs w:val="16"/>
              </w:rPr>
              <w:t>Morebitni dodatni popust ponudnika</w:t>
            </w:r>
            <w:r w:rsidRPr="58025AED">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A5677A" w14:textId="77777777" w:rsidR="00ED05D9" w:rsidRDefault="00ED05D9" w:rsidP="007055CC">
            <w:pPr>
              <w:jc w:val="center"/>
            </w:pPr>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7F9C60"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tcPr>
          <w:p w14:paraId="229EB577"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A45E9D"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5CE7258"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C05747C" w14:textId="77777777" w:rsidR="00ED05D9" w:rsidRDefault="00ED05D9" w:rsidP="007055CC">
            <w:pPr>
              <w:rPr>
                <w:rFonts w:eastAsia="Arial" w:cs="Arial"/>
                <w:color w:val="000000" w:themeColor="text1"/>
              </w:rPr>
            </w:pPr>
          </w:p>
        </w:tc>
      </w:tr>
      <w:tr w:rsidR="00CA35D1" w:rsidRPr="00CA6E5F" w14:paraId="249D92C9" w14:textId="77777777" w:rsidTr="00264DA7">
        <w:trPr>
          <w:trHeight w:val="300"/>
        </w:trPr>
        <w:tc>
          <w:tcPr>
            <w:tcW w:w="1170" w:type="dxa"/>
            <w:tcBorders>
              <w:top w:val="single" w:sz="8" w:space="0" w:color="auto"/>
              <w:left w:val="single" w:sz="8" w:space="0" w:color="auto"/>
              <w:bottom w:val="single" w:sz="8" w:space="0" w:color="auto"/>
              <w:right w:val="single" w:sz="8" w:space="0" w:color="auto"/>
            </w:tcBorders>
          </w:tcPr>
          <w:p w14:paraId="1D554BD5" w14:textId="77777777" w:rsidR="00CA35D1" w:rsidRPr="00CA6E5F" w:rsidRDefault="00CA35D1" w:rsidP="007055CC">
            <w:pPr>
              <w:rPr>
                <w:rFonts w:eastAsia="Arial" w:cs="Arial"/>
              </w:rPr>
            </w:pPr>
          </w:p>
        </w:tc>
        <w:tc>
          <w:tcPr>
            <w:tcW w:w="31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C4AE02D" w14:textId="6D44F655" w:rsidR="00CA35D1" w:rsidRPr="006731EB" w:rsidRDefault="00584306" w:rsidP="007055CC">
            <w:pPr>
              <w:rPr>
                <w:rFonts w:eastAsia="Arial" w:cs="Arial"/>
                <w:b/>
                <w:bCs/>
                <w:sz w:val="16"/>
                <w:szCs w:val="16"/>
              </w:rPr>
            </w:pPr>
            <w:r>
              <w:rPr>
                <w:rFonts w:eastAsia="Arial" w:cs="Arial"/>
                <w:b/>
                <w:bCs/>
                <w:sz w:val="16"/>
                <w:szCs w:val="16"/>
              </w:rPr>
              <w:t xml:space="preserve">VSE </w:t>
            </w:r>
            <w:r w:rsidR="00CA35D1" w:rsidRPr="006731EB">
              <w:rPr>
                <w:rFonts w:eastAsia="Arial" w:cs="Arial"/>
                <w:b/>
                <w:bCs/>
                <w:sz w:val="16"/>
                <w:szCs w:val="16"/>
              </w:rPr>
              <w:t>SKUPAJ (</w:t>
            </w:r>
            <w:ins w:id="206" w:author="Marjeta Rozman" w:date="2021-12-28T08:07:00Z">
              <w:r w:rsidR="00B92ACB">
                <w:rPr>
                  <w:rFonts w:eastAsia="Arial" w:cs="Arial"/>
                  <w:b/>
                  <w:bCs/>
                  <w:sz w:val="16"/>
                  <w:szCs w:val="16"/>
                </w:rPr>
                <w:t>od 1.1.2022 do 31.12.2024</w:t>
              </w:r>
            </w:ins>
            <w:del w:id="207" w:author="Marjeta Rozman" w:date="2021-12-28T08:07:00Z">
              <w:r w:rsidR="00CA35D1" w:rsidDel="00B92ACB">
                <w:rPr>
                  <w:rFonts w:eastAsia="Arial" w:cs="Arial"/>
                  <w:b/>
                  <w:bCs/>
                  <w:sz w:val="16"/>
                  <w:szCs w:val="16"/>
                </w:rPr>
                <w:delText xml:space="preserve">za </w:delText>
              </w:r>
              <w:r w:rsidR="00CA35D1" w:rsidRPr="006731EB" w:rsidDel="00B92ACB">
                <w:rPr>
                  <w:rFonts w:eastAsia="Arial" w:cs="Arial"/>
                  <w:b/>
                  <w:bCs/>
                  <w:sz w:val="16"/>
                  <w:szCs w:val="16"/>
                </w:rPr>
                <w:delText>tri leta</w:delText>
              </w:r>
            </w:del>
            <w:r w:rsidR="00CA35D1">
              <w:rPr>
                <w:rFonts w:eastAsia="Arial" w:cs="Arial"/>
                <w:b/>
                <w:bCs/>
                <w:sz w:val="16"/>
                <w:szCs w:val="16"/>
              </w:rPr>
              <w:t xml:space="preserve">; </w:t>
            </w:r>
            <w:r w:rsidR="00CA35D1"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87083A" w14:textId="77777777" w:rsidR="00CA35D1" w:rsidRPr="00CA6E5F" w:rsidRDefault="00CA35D1" w:rsidP="007055CC">
            <w:pPr>
              <w:rPr>
                <w:rFonts w:eastAsia="Arial" w:cs="Arial"/>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533F82" w14:textId="77777777" w:rsidR="00CA35D1" w:rsidRPr="00CA6E5F" w:rsidRDefault="00CA35D1" w:rsidP="007055CC">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B83F08"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55709D3"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209721"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8529EA9" w14:textId="77777777" w:rsidR="00CA35D1" w:rsidRPr="00CA6E5F" w:rsidRDefault="00CA35D1" w:rsidP="007055CC">
            <w:pPr>
              <w:rPr>
                <w:rFonts w:eastAsia="Arial" w:cs="Arial"/>
                <w:sz w:val="16"/>
                <w:szCs w:val="16"/>
              </w:rPr>
            </w:pPr>
          </w:p>
        </w:tc>
      </w:tr>
    </w:tbl>
    <w:p w14:paraId="2C210107" w14:textId="19091BCE" w:rsidR="0648A7E8" w:rsidRDefault="0648A7E8" w:rsidP="0648A7E8"/>
    <w:p w14:paraId="6E45BD59" w14:textId="77777777" w:rsidR="005612CC" w:rsidRDefault="005612CC" w:rsidP="0648A7E8"/>
    <w:p w14:paraId="0D7C7698" w14:textId="77777777" w:rsidR="006B6341" w:rsidRDefault="006B6341" w:rsidP="0648A7E8"/>
    <w:tbl>
      <w:tblPr>
        <w:tblW w:w="0" w:type="auto"/>
        <w:tblLayout w:type="fixed"/>
        <w:tblLook w:val="04A0" w:firstRow="1" w:lastRow="0" w:firstColumn="1" w:lastColumn="0" w:noHBand="0" w:noVBand="1"/>
      </w:tblPr>
      <w:tblGrid>
        <w:gridCol w:w="1170"/>
        <w:gridCol w:w="3105"/>
        <w:gridCol w:w="855"/>
        <w:gridCol w:w="1125"/>
        <w:gridCol w:w="1125"/>
        <w:gridCol w:w="1845"/>
        <w:gridCol w:w="1845"/>
        <w:gridCol w:w="1845"/>
      </w:tblGrid>
      <w:tr w:rsidR="006A36EF" w:rsidRPr="00CA6E5F" w14:paraId="75B2A9F3"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7BD4A6E3" w14:textId="77777777" w:rsidR="006A36EF" w:rsidRPr="00CA6E5F" w:rsidRDefault="006A36EF" w:rsidP="00A04FC2">
            <w:r w:rsidRPr="00CA6E5F">
              <w:rPr>
                <w:rFonts w:eastAsia="Arial" w:cs="Arial"/>
                <w:b/>
                <w:bCs/>
                <w:sz w:val="16"/>
                <w:szCs w:val="16"/>
              </w:rPr>
              <w:t>Koda</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tcPr>
          <w:p w14:paraId="28134C26" w14:textId="77777777" w:rsidR="006A36EF" w:rsidRPr="00CA6E5F" w:rsidRDefault="006A36EF" w:rsidP="00A04FC2">
            <w:r w:rsidRPr="00CA6E5F">
              <w:rPr>
                <w:rFonts w:eastAsia="Arial" w:cs="Arial"/>
                <w:b/>
                <w:bCs/>
                <w:sz w:val="16"/>
                <w:szCs w:val="16"/>
              </w:rPr>
              <w:t xml:space="preserve">Naziv </w:t>
            </w:r>
            <w:r w:rsidRPr="00CA6E5F">
              <w:rPr>
                <w:rFonts w:eastAsia="Arial" w:cs="Arial"/>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tcPr>
          <w:p w14:paraId="075D270C" w14:textId="77777777" w:rsidR="006A36EF" w:rsidRPr="00CA6E5F" w:rsidRDefault="006A36EF" w:rsidP="00A04FC2">
            <w:pPr>
              <w:jc w:val="center"/>
            </w:pPr>
            <w:r w:rsidRPr="00CA6E5F">
              <w:rPr>
                <w:rFonts w:eastAsia="Arial" w:cs="Arial"/>
                <w:b/>
                <w:bCs/>
                <w:sz w:val="16"/>
                <w:szCs w:val="16"/>
              </w:rPr>
              <w:t>Količina</w:t>
            </w:r>
            <w:r w:rsidRPr="00CA6E5F">
              <w:rPr>
                <w:rFonts w:eastAsia="Arial" w:cs="Arial"/>
                <w:sz w:val="16"/>
                <w:szCs w:val="16"/>
              </w:rPr>
              <w:t xml:space="preserve"> </w:t>
            </w:r>
          </w:p>
          <w:p w14:paraId="1BAFB7A7"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p w14:paraId="3F252F4D"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0946834" w14:textId="77777777" w:rsidR="006A36EF" w:rsidRPr="00CA6E5F" w:rsidRDefault="006A36EF" w:rsidP="00A04FC2">
            <w:pPr>
              <w:jc w:val="center"/>
            </w:pPr>
            <w:r w:rsidRPr="00CA6E5F">
              <w:rPr>
                <w:rFonts w:eastAsia="Arial" w:cs="Arial"/>
                <w:b/>
                <w:bCs/>
                <w:sz w:val="16"/>
                <w:szCs w:val="16"/>
              </w:rPr>
              <w:t xml:space="preserve">Cena/enoto </w:t>
            </w:r>
            <w:r w:rsidRPr="00CA6E5F">
              <w:rPr>
                <w:rFonts w:eastAsia="Arial" w:cs="Arial"/>
                <w:sz w:val="16"/>
                <w:szCs w:val="16"/>
              </w:rPr>
              <w:t xml:space="preserve"> </w:t>
            </w:r>
          </w:p>
          <w:p w14:paraId="286E5474"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p w14:paraId="2BAABD82"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034F61F" w14:textId="77777777" w:rsidR="006A36EF" w:rsidRPr="00CA6E5F" w:rsidRDefault="006A36EF" w:rsidP="00A04FC2">
            <w:pPr>
              <w:jc w:val="center"/>
            </w:pPr>
            <w:r w:rsidRPr="00CA6E5F">
              <w:rPr>
                <w:rFonts w:eastAsia="Arial" w:cs="Arial"/>
                <w:b/>
                <w:bCs/>
                <w:sz w:val="16"/>
                <w:szCs w:val="16"/>
              </w:rPr>
              <w:t>% popusta</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D2F18F" w14:textId="77777777" w:rsidR="006A36EF" w:rsidRPr="00CA6E5F" w:rsidRDefault="006A36EF" w:rsidP="00A04FC2">
            <w:pPr>
              <w:jc w:val="center"/>
            </w:pPr>
            <w:r w:rsidRPr="00CA6E5F">
              <w:rPr>
                <w:rFonts w:eastAsia="Arial" w:cs="Arial"/>
                <w:b/>
                <w:bCs/>
                <w:sz w:val="16"/>
                <w:szCs w:val="16"/>
              </w:rPr>
              <w:t xml:space="preserve">Cena/enoto s popustom </w:t>
            </w:r>
            <w:r w:rsidRPr="00CA6E5F">
              <w:rPr>
                <w:rFonts w:eastAsia="Arial" w:cs="Arial"/>
                <w:sz w:val="16"/>
                <w:szCs w:val="16"/>
              </w:rPr>
              <w:t xml:space="preserve"> </w:t>
            </w:r>
          </w:p>
          <w:p w14:paraId="2989BCD0" w14:textId="77777777" w:rsidR="006A36EF" w:rsidRPr="00CA6E5F" w:rsidRDefault="006A36EF" w:rsidP="00A04FC2">
            <w:pPr>
              <w:jc w:val="center"/>
            </w:pPr>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1D4471" w14:textId="77777777" w:rsidR="006A36EF" w:rsidRPr="00CA6E5F" w:rsidRDefault="006A36EF" w:rsidP="00A04FC2">
            <w:pPr>
              <w:jc w:val="center"/>
            </w:pPr>
            <w:r w:rsidRPr="00CA6E5F">
              <w:rPr>
                <w:rFonts w:eastAsia="Arial" w:cs="Arial"/>
                <w:b/>
                <w:bCs/>
                <w:sz w:val="16"/>
                <w:szCs w:val="16"/>
              </w:rPr>
              <w:t>Skupaj letno</w:t>
            </w:r>
            <w:r w:rsidRPr="00CA6E5F">
              <w:rPr>
                <w:rFonts w:eastAsia="Arial" w:cs="Arial"/>
                <w:sz w:val="16"/>
                <w:szCs w:val="16"/>
              </w:rPr>
              <w:t xml:space="preserve"> </w:t>
            </w:r>
          </w:p>
          <w:p w14:paraId="11D76477" w14:textId="77777777" w:rsidR="006A36EF" w:rsidRPr="00CA6E5F" w:rsidRDefault="006A36EF" w:rsidP="00A04FC2">
            <w:pPr>
              <w:jc w:val="center"/>
            </w:pPr>
            <w:r w:rsidRPr="00CA6E5F">
              <w:rPr>
                <w:rFonts w:eastAsia="Arial" w:cs="Arial"/>
                <w:b/>
                <w:bCs/>
                <w:sz w:val="16"/>
                <w:szCs w:val="16"/>
              </w:rPr>
              <w:t>(količina x cena/enoto)</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F35F2AA" w14:textId="77777777" w:rsidR="006A36EF" w:rsidRPr="00CA6E5F" w:rsidRDefault="006A36EF" w:rsidP="00A04FC2">
            <w:pPr>
              <w:jc w:val="center"/>
            </w:pPr>
            <w:r w:rsidRPr="00CA6E5F">
              <w:rPr>
                <w:rFonts w:eastAsia="Arial" w:cs="Arial"/>
                <w:b/>
                <w:bCs/>
                <w:sz w:val="16"/>
                <w:szCs w:val="16"/>
              </w:rPr>
              <w:t>Skupaj letno</w:t>
            </w:r>
            <w:r w:rsidRPr="00CA6E5F">
              <w:rPr>
                <w:rFonts w:eastAsia="Arial" w:cs="Arial"/>
                <w:sz w:val="16"/>
                <w:szCs w:val="16"/>
              </w:rPr>
              <w:t xml:space="preserve"> </w:t>
            </w:r>
          </w:p>
          <w:p w14:paraId="23AB1789" w14:textId="77777777" w:rsidR="006A36EF" w:rsidRPr="00CA6E5F" w:rsidRDefault="006A36EF" w:rsidP="00A04FC2">
            <w:pPr>
              <w:jc w:val="center"/>
            </w:pPr>
            <w:r w:rsidRPr="00CA6E5F">
              <w:rPr>
                <w:rFonts w:eastAsia="Arial" w:cs="Arial"/>
                <w:b/>
                <w:bCs/>
                <w:sz w:val="16"/>
                <w:szCs w:val="16"/>
              </w:rPr>
              <w:t>(količina x cena/enoto s popustom)</w:t>
            </w:r>
            <w:r w:rsidRPr="00CA6E5F">
              <w:rPr>
                <w:rFonts w:eastAsia="Arial" w:cs="Arial"/>
                <w:sz w:val="16"/>
                <w:szCs w:val="16"/>
              </w:rPr>
              <w:t xml:space="preserve"> </w:t>
            </w:r>
          </w:p>
        </w:tc>
      </w:tr>
      <w:tr w:rsidR="006A36EF" w:rsidRPr="00CA6E5F" w14:paraId="018F1EE8" w14:textId="77777777" w:rsidTr="00A04FC2">
        <w:trPr>
          <w:trHeight w:val="300"/>
        </w:trPr>
        <w:tc>
          <w:tcPr>
            <w:tcW w:w="4275" w:type="dxa"/>
            <w:gridSpan w:val="2"/>
            <w:tcBorders>
              <w:top w:val="single" w:sz="8" w:space="0" w:color="auto"/>
              <w:left w:val="single" w:sz="8" w:space="0" w:color="auto"/>
              <w:bottom w:val="single" w:sz="8" w:space="0" w:color="auto"/>
              <w:right w:val="single" w:sz="8" w:space="0" w:color="auto"/>
            </w:tcBorders>
          </w:tcPr>
          <w:p w14:paraId="622EBE8B" w14:textId="5453335D" w:rsidR="006A36EF" w:rsidRPr="00CA6E5F" w:rsidRDefault="000C7927" w:rsidP="00A04FC2">
            <w:r w:rsidRPr="00CA6E5F">
              <w:rPr>
                <w:rFonts w:ascii="Calibri" w:eastAsia="Calibri" w:hAnsi="Calibri" w:cs="Calibri"/>
                <w:b/>
                <w:bCs/>
                <w:sz w:val="19"/>
                <w:szCs w:val="19"/>
              </w:rPr>
              <w:t>Elektro Ljubljana d.d. </w:t>
            </w:r>
          </w:p>
        </w:tc>
        <w:tc>
          <w:tcPr>
            <w:tcW w:w="855" w:type="dxa"/>
            <w:tcBorders>
              <w:top w:val="single" w:sz="8" w:space="0" w:color="auto"/>
              <w:left w:val="nil"/>
              <w:bottom w:val="single" w:sz="8" w:space="0" w:color="auto"/>
              <w:right w:val="single" w:sz="8" w:space="0" w:color="auto"/>
            </w:tcBorders>
          </w:tcPr>
          <w:p w14:paraId="3650D0A9" w14:textId="77777777" w:rsidR="006A36EF" w:rsidRPr="00CA6E5F" w:rsidRDefault="006A36EF" w:rsidP="00A04FC2">
            <w:r w:rsidRPr="00CA6E5F">
              <w:rPr>
                <w:rFonts w:eastAsia="Arial" w:cs="Arial"/>
              </w:rPr>
              <w:t xml:space="preserve"> </w:t>
            </w:r>
          </w:p>
        </w:tc>
        <w:tc>
          <w:tcPr>
            <w:tcW w:w="1125" w:type="dxa"/>
            <w:tcBorders>
              <w:top w:val="single" w:sz="8" w:space="0" w:color="auto"/>
              <w:left w:val="single" w:sz="8" w:space="0" w:color="auto"/>
              <w:bottom w:val="single" w:sz="8" w:space="0" w:color="auto"/>
              <w:right w:val="single" w:sz="8" w:space="0" w:color="auto"/>
            </w:tcBorders>
          </w:tcPr>
          <w:p w14:paraId="5561A807" w14:textId="77777777" w:rsidR="006A36EF" w:rsidRPr="00CA6E5F" w:rsidRDefault="006A36EF" w:rsidP="00A04FC2">
            <w:r w:rsidRPr="00CA6E5F">
              <w:rPr>
                <w:rFonts w:eastAsia="Arial" w:cs="Arial"/>
                <w:b/>
                <w:bCs/>
                <w:sz w:val="16"/>
                <w:szCs w:val="16"/>
              </w:rPr>
              <w:t xml:space="preserve"> </w:t>
            </w:r>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E77FD12" w14:textId="77777777" w:rsidR="006A36EF" w:rsidRPr="00CA6E5F" w:rsidRDefault="006A36EF" w:rsidP="00A04FC2">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C345DEC" w14:textId="77777777" w:rsidR="006A36EF" w:rsidRPr="00CA6E5F" w:rsidRDefault="006A36EF" w:rsidP="00A04FC2">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042465" w14:textId="77777777" w:rsidR="006A36EF" w:rsidRPr="00CA6E5F" w:rsidRDefault="006A36EF" w:rsidP="00A04FC2">
            <w:r w:rsidRPr="00CA6E5F">
              <w:rPr>
                <w:rFonts w:eastAsia="Arial" w:cs="Arial"/>
                <w:b/>
                <w:bCs/>
                <w:sz w:val="16"/>
                <w:szCs w:val="16"/>
              </w:rPr>
              <w:t xml:space="preserve"> </w:t>
            </w:r>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9F4DB55" w14:textId="77777777" w:rsidR="006A36EF" w:rsidRPr="00CA6E5F" w:rsidRDefault="006A36EF" w:rsidP="00A04FC2">
            <w:r w:rsidRPr="00CA6E5F">
              <w:rPr>
                <w:rFonts w:eastAsia="Arial" w:cs="Arial"/>
                <w:b/>
                <w:bCs/>
                <w:sz w:val="16"/>
                <w:szCs w:val="16"/>
              </w:rPr>
              <w:t xml:space="preserve"> </w:t>
            </w:r>
            <w:r w:rsidRPr="00CA6E5F">
              <w:rPr>
                <w:rFonts w:eastAsia="Arial" w:cs="Arial"/>
                <w:sz w:val="16"/>
                <w:szCs w:val="16"/>
              </w:rPr>
              <w:t xml:space="preserve"> </w:t>
            </w:r>
          </w:p>
        </w:tc>
      </w:tr>
      <w:tr w:rsidR="002C1326" w:rsidRPr="00CA6E5F" w14:paraId="48F9E73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AA14F25" w14:textId="0A9812A4" w:rsidR="002C1326" w:rsidRPr="00CA6E5F" w:rsidRDefault="002C1326" w:rsidP="002C1326">
            <w:pPr>
              <w:jc w:val="center"/>
              <w:rPr>
                <w:rFonts w:cs="Arial"/>
                <w:color w:val="000000"/>
                <w:sz w:val="16"/>
                <w:szCs w:val="16"/>
              </w:rPr>
            </w:pPr>
            <w:r w:rsidRPr="00CA6E5F">
              <w:rPr>
                <w:rFonts w:cs="Arial"/>
                <w:color w:val="000000"/>
                <w:sz w:val="16"/>
                <w:szCs w:val="16"/>
              </w:rPr>
              <w:t>AAA-10726 </w:t>
            </w:r>
          </w:p>
        </w:tc>
        <w:tc>
          <w:tcPr>
            <w:tcW w:w="3105" w:type="dxa"/>
            <w:tcBorders>
              <w:top w:val="nil"/>
              <w:left w:val="single" w:sz="8" w:space="0" w:color="auto"/>
              <w:bottom w:val="single" w:sz="8" w:space="0" w:color="auto"/>
              <w:right w:val="single" w:sz="8" w:space="0" w:color="auto"/>
            </w:tcBorders>
            <w:vAlign w:val="center"/>
          </w:tcPr>
          <w:p w14:paraId="4966265E" w14:textId="0B7BB7E2" w:rsidR="002C1326" w:rsidRPr="00CA6E5F" w:rsidRDefault="002C1326" w:rsidP="002C1326">
            <w:pPr>
              <w:rPr>
                <w:rFonts w:cs="Arial"/>
                <w:color w:val="000000"/>
                <w:sz w:val="16"/>
                <w:szCs w:val="16"/>
              </w:rPr>
            </w:pPr>
            <w:r w:rsidRPr="00CA6E5F">
              <w:rPr>
                <w:rFonts w:cs="Arial"/>
                <w:color w:val="000000"/>
                <w:sz w:val="16"/>
                <w:szCs w:val="16"/>
              </w:rPr>
              <w:t>M365</w:t>
            </w:r>
            <w:r w:rsidR="001475A1" w:rsidRPr="00CA6E5F">
              <w:rPr>
                <w:rFonts w:cs="Arial"/>
                <w:color w:val="000000"/>
                <w:sz w:val="16"/>
                <w:szCs w:val="16"/>
              </w:rPr>
              <w:t xml:space="preserve"> </w:t>
            </w:r>
            <w:r w:rsidRPr="00CA6E5F">
              <w:rPr>
                <w:rFonts w:cs="Arial"/>
                <w:color w:val="000000"/>
                <w:sz w:val="16"/>
                <w:szCs w:val="16"/>
              </w:rPr>
              <w:t>E3 </w:t>
            </w:r>
            <w:proofErr w:type="spellStart"/>
            <w:r w:rsidRPr="00CA6E5F">
              <w:rPr>
                <w:rFonts w:cs="Arial"/>
                <w:color w:val="000000"/>
                <w:sz w:val="16"/>
                <w:szCs w:val="16"/>
              </w:rPr>
              <w:t>FromSA</w:t>
            </w:r>
            <w:proofErr w:type="spellEnd"/>
            <w:r w:rsidRPr="00CA6E5F">
              <w:rPr>
                <w:rFonts w:cs="Arial"/>
                <w:color w:val="000000"/>
                <w:sz w:val="16"/>
                <w:szCs w:val="16"/>
              </w:rPr>
              <w:t>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(Original) </w:t>
            </w:r>
          </w:p>
        </w:tc>
        <w:tc>
          <w:tcPr>
            <w:tcW w:w="855" w:type="dxa"/>
            <w:tcBorders>
              <w:top w:val="single" w:sz="8" w:space="0" w:color="auto"/>
              <w:left w:val="single" w:sz="8" w:space="0" w:color="auto"/>
              <w:bottom w:val="single" w:sz="8" w:space="0" w:color="auto"/>
              <w:right w:val="single" w:sz="8" w:space="0" w:color="auto"/>
            </w:tcBorders>
            <w:vAlign w:val="center"/>
          </w:tcPr>
          <w:p w14:paraId="6EDAC6FA" w14:textId="221D5DAB" w:rsidR="002C1326" w:rsidRPr="00CA6E5F" w:rsidRDefault="007C4236" w:rsidP="002C1326">
            <w:pPr>
              <w:jc w:val="center"/>
              <w:rPr>
                <w:rFonts w:cs="Arial"/>
                <w:color w:val="000000"/>
                <w:sz w:val="16"/>
                <w:szCs w:val="16"/>
              </w:rPr>
            </w:pPr>
            <w:r>
              <w:rPr>
                <w:rFonts w:cs="Arial"/>
                <w:color w:val="000000"/>
                <w:sz w:val="16"/>
                <w:szCs w:val="16"/>
              </w:rPr>
              <w:t>636</w:t>
            </w:r>
          </w:p>
        </w:tc>
        <w:tc>
          <w:tcPr>
            <w:tcW w:w="1125" w:type="dxa"/>
            <w:tcBorders>
              <w:top w:val="single" w:sz="8" w:space="0" w:color="auto"/>
              <w:left w:val="single" w:sz="8" w:space="0" w:color="auto"/>
              <w:bottom w:val="single" w:sz="8" w:space="0" w:color="auto"/>
              <w:right w:val="single" w:sz="8" w:space="0" w:color="auto"/>
            </w:tcBorders>
          </w:tcPr>
          <w:p w14:paraId="5A105510"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F9C248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32F19D"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6BFD5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E1A167" w14:textId="77777777" w:rsidR="002C1326" w:rsidRPr="00CA6E5F" w:rsidRDefault="002C1326" w:rsidP="002C1326">
            <w:r w:rsidRPr="00CA6E5F">
              <w:rPr>
                <w:rFonts w:eastAsia="Arial" w:cs="Arial"/>
                <w:sz w:val="16"/>
                <w:szCs w:val="16"/>
              </w:rPr>
              <w:t xml:space="preserve">  </w:t>
            </w:r>
          </w:p>
        </w:tc>
      </w:tr>
      <w:tr w:rsidR="002C1326" w:rsidRPr="00CA6E5F" w14:paraId="4045A9E2"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6286AD2" w14:textId="45B2C7F8" w:rsidR="002C1326" w:rsidRPr="00CA6E5F" w:rsidRDefault="002C1326" w:rsidP="002C1326">
            <w:pPr>
              <w:jc w:val="center"/>
              <w:rPr>
                <w:rFonts w:cs="Arial"/>
                <w:color w:val="000000"/>
                <w:sz w:val="16"/>
                <w:szCs w:val="16"/>
              </w:rPr>
            </w:pPr>
            <w:r w:rsidRPr="00CA6E5F">
              <w:rPr>
                <w:rFonts w:cs="Arial"/>
                <w:color w:val="000000"/>
                <w:sz w:val="16"/>
                <w:szCs w:val="16"/>
              </w:rPr>
              <w:t>AAA-10756 </w:t>
            </w:r>
          </w:p>
        </w:tc>
        <w:tc>
          <w:tcPr>
            <w:tcW w:w="3105" w:type="dxa"/>
            <w:tcBorders>
              <w:top w:val="single" w:sz="8" w:space="0" w:color="auto"/>
              <w:left w:val="single" w:sz="8" w:space="0" w:color="auto"/>
              <w:bottom w:val="single" w:sz="8" w:space="0" w:color="auto"/>
              <w:right w:val="single" w:sz="8" w:space="0" w:color="auto"/>
            </w:tcBorders>
            <w:vAlign w:val="center"/>
          </w:tcPr>
          <w:p w14:paraId="4796D075" w14:textId="76AE52C0" w:rsidR="002C1326" w:rsidRPr="00CA6E5F" w:rsidRDefault="002C1326" w:rsidP="002C1326">
            <w:pPr>
              <w:rPr>
                <w:rFonts w:cs="Arial"/>
                <w:color w:val="000000"/>
                <w:sz w:val="16"/>
                <w:szCs w:val="16"/>
              </w:rPr>
            </w:pPr>
            <w:r w:rsidRPr="00CA6E5F">
              <w:rPr>
                <w:rFonts w:cs="Arial"/>
                <w:color w:val="000000"/>
                <w:sz w:val="16"/>
                <w:szCs w:val="16"/>
              </w:rPr>
              <w:t>M365 E3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(Original) </w:t>
            </w:r>
          </w:p>
        </w:tc>
        <w:tc>
          <w:tcPr>
            <w:tcW w:w="855" w:type="dxa"/>
            <w:tcBorders>
              <w:top w:val="single" w:sz="8" w:space="0" w:color="auto"/>
              <w:left w:val="single" w:sz="8" w:space="0" w:color="auto"/>
              <w:bottom w:val="single" w:sz="8" w:space="0" w:color="auto"/>
              <w:right w:val="single" w:sz="8" w:space="0" w:color="auto"/>
            </w:tcBorders>
            <w:vAlign w:val="center"/>
          </w:tcPr>
          <w:p w14:paraId="7FC7EDFE" w14:textId="1132451D" w:rsidR="002C1326" w:rsidRPr="00CA6E5F" w:rsidRDefault="00E42BD3" w:rsidP="002C1326">
            <w:pPr>
              <w:jc w:val="center"/>
              <w:rPr>
                <w:rFonts w:cs="Arial"/>
                <w:color w:val="000000"/>
                <w:sz w:val="16"/>
                <w:szCs w:val="16"/>
              </w:rPr>
            </w:pPr>
            <w:ins w:id="208" w:author="Matej Pintar" w:date="2021-12-26T22:00:00Z">
              <w:r>
                <w:rPr>
                  <w:rFonts w:cs="Arial"/>
                  <w:color w:val="000000"/>
                  <w:sz w:val="16"/>
                  <w:szCs w:val="16"/>
                </w:rPr>
                <w:t>35</w:t>
              </w:r>
            </w:ins>
            <w:del w:id="209" w:author="Matej Pintar" w:date="2021-12-26T22:00:00Z">
              <w:r w:rsidR="002C1326" w:rsidRPr="00CA6E5F" w:rsidDel="00E42BD3">
                <w:rPr>
                  <w:rFonts w:cs="Arial"/>
                  <w:color w:val="000000"/>
                  <w:sz w:val="16"/>
                  <w:szCs w:val="16"/>
                </w:rPr>
                <w:delText>25</w:delText>
              </w:r>
            </w:del>
          </w:p>
        </w:tc>
        <w:tc>
          <w:tcPr>
            <w:tcW w:w="1125" w:type="dxa"/>
            <w:tcBorders>
              <w:top w:val="single" w:sz="8" w:space="0" w:color="auto"/>
              <w:left w:val="single" w:sz="8" w:space="0" w:color="auto"/>
              <w:bottom w:val="single" w:sz="8" w:space="0" w:color="auto"/>
              <w:right w:val="single" w:sz="8" w:space="0" w:color="auto"/>
            </w:tcBorders>
          </w:tcPr>
          <w:p w14:paraId="34023324"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5370CE4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A78B8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A1C524"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14C7E7" w14:textId="77777777" w:rsidR="002C1326" w:rsidRPr="00CA6E5F" w:rsidRDefault="002C1326" w:rsidP="002C1326">
            <w:r w:rsidRPr="00CA6E5F">
              <w:rPr>
                <w:rFonts w:eastAsia="Arial" w:cs="Arial"/>
                <w:sz w:val="16"/>
                <w:szCs w:val="16"/>
              </w:rPr>
              <w:t xml:space="preserve">  </w:t>
            </w:r>
          </w:p>
        </w:tc>
      </w:tr>
      <w:tr w:rsidR="002C1326" w:rsidRPr="00CA6E5F" w14:paraId="2687972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B930916" w14:textId="3C4F1207" w:rsidR="002C1326" w:rsidRPr="00CA6E5F" w:rsidRDefault="002C1326" w:rsidP="002C1326">
            <w:pPr>
              <w:jc w:val="center"/>
              <w:rPr>
                <w:rFonts w:cs="Arial"/>
                <w:color w:val="000000"/>
                <w:sz w:val="16"/>
                <w:szCs w:val="16"/>
              </w:rPr>
            </w:pPr>
            <w:r w:rsidRPr="00CA6E5F">
              <w:rPr>
                <w:rFonts w:cs="Arial"/>
                <w:color w:val="000000"/>
                <w:sz w:val="16"/>
                <w:szCs w:val="16"/>
              </w:rPr>
              <w:t>KV3-00368 </w:t>
            </w:r>
          </w:p>
        </w:tc>
        <w:tc>
          <w:tcPr>
            <w:tcW w:w="3105" w:type="dxa"/>
            <w:tcBorders>
              <w:top w:val="single" w:sz="8" w:space="0" w:color="auto"/>
              <w:left w:val="single" w:sz="8" w:space="0" w:color="auto"/>
              <w:bottom w:val="single" w:sz="8" w:space="0" w:color="auto"/>
              <w:right w:val="single" w:sz="8" w:space="0" w:color="auto"/>
            </w:tcBorders>
            <w:vAlign w:val="center"/>
          </w:tcPr>
          <w:p w14:paraId="62D05D7E" w14:textId="4073587B" w:rsidR="002C1326" w:rsidRPr="00CA6E5F" w:rsidRDefault="002C1326" w:rsidP="002C1326">
            <w:pPr>
              <w:rPr>
                <w:rFonts w:cs="Arial"/>
                <w:color w:val="000000"/>
                <w:sz w:val="16"/>
                <w:szCs w:val="16"/>
              </w:rPr>
            </w:pPr>
            <w:proofErr w:type="spellStart"/>
            <w:r w:rsidRPr="00CA6E5F">
              <w:rPr>
                <w:rFonts w:cs="Arial"/>
                <w:color w:val="000000"/>
                <w:sz w:val="16"/>
                <w:szCs w:val="16"/>
              </w:rPr>
              <w:t>WINENTperDVC</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6E9F9611" w14:textId="24163A88" w:rsidR="002C1326" w:rsidRPr="00CA6E5F" w:rsidRDefault="002C1326" w:rsidP="002C1326">
            <w:pPr>
              <w:jc w:val="center"/>
              <w:rPr>
                <w:rFonts w:cs="Arial"/>
                <w:color w:val="000000"/>
                <w:sz w:val="16"/>
                <w:szCs w:val="16"/>
              </w:rPr>
            </w:pPr>
            <w:r w:rsidRPr="00CA6E5F">
              <w:rPr>
                <w:rFonts w:cs="Arial"/>
                <w:color w:val="000000"/>
                <w:sz w:val="16"/>
                <w:szCs w:val="16"/>
              </w:rPr>
              <w:t>50</w:t>
            </w:r>
          </w:p>
        </w:tc>
        <w:tc>
          <w:tcPr>
            <w:tcW w:w="1125" w:type="dxa"/>
            <w:tcBorders>
              <w:top w:val="single" w:sz="8" w:space="0" w:color="auto"/>
              <w:left w:val="single" w:sz="8" w:space="0" w:color="auto"/>
              <w:bottom w:val="single" w:sz="8" w:space="0" w:color="auto"/>
              <w:right w:val="single" w:sz="8" w:space="0" w:color="auto"/>
            </w:tcBorders>
          </w:tcPr>
          <w:p w14:paraId="7B4D0E92" w14:textId="43EA08B5" w:rsidR="002C1326" w:rsidRPr="00CA6E5F" w:rsidRDefault="002C1326" w:rsidP="002C1326"/>
        </w:tc>
        <w:tc>
          <w:tcPr>
            <w:tcW w:w="1125" w:type="dxa"/>
            <w:tcBorders>
              <w:top w:val="single" w:sz="8" w:space="0" w:color="auto"/>
              <w:left w:val="single" w:sz="8" w:space="0" w:color="auto"/>
              <w:bottom w:val="single" w:sz="8" w:space="0" w:color="auto"/>
              <w:right w:val="single" w:sz="8" w:space="0" w:color="auto"/>
            </w:tcBorders>
          </w:tcPr>
          <w:p w14:paraId="5634F5BE" w14:textId="3C813564" w:rsidR="002C1326" w:rsidRPr="00CA6E5F" w:rsidRDefault="002C1326" w:rsidP="002C1326"/>
        </w:tc>
        <w:tc>
          <w:tcPr>
            <w:tcW w:w="1845" w:type="dxa"/>
            <w:tcBorders>
              <w:top w:val="single" w:sz="8" w:space="0" w:color="auto"/>
              <w:left w:val="single" w:sz="8" w:space="0" w:color="auto"/>
              <w:bottom w:val="single" w:sz="8" w:space="0" w:color="auto"/>
              <w:right w:val="single" w:sz="8" w:space="0" w:color="auto"/>
            </w:tcBorders>
          </w:tcPr>
          <w:p w14:paraId="48C459DB" w14:textId="1B8E4887" w:rsidR="002C1326" w:rsidRPr="00CA6E5F" w:rsidRDefault="002C1326" w:rsidP="002C1326"/>
        </w:tc>
        <w:tc>
          <w:tcPr>
            <w:tcW w:w="1845" w:type="dxa"/>
            <w:tcBorders>
              <w:top w:val="single" w:sz="8" w:space="0" w:color="auto"/>
              <w:left w:val="single" w:sz="8" w:space="0" w:color="auto"/>
              <w:bottom w:val="single" w:sz="8" w:space="0" w:color="auto"/>
              <w:right w:val="single" w:sz="8" w:space="0" w:color="auto"/>
            </w:tcBorders>
          </w:tcPr>
          <w:p w14:paraId="2FB80C9D" w14:textId="4D9656D7" w:rsidR="002C1326" w:rsidRPr="00CA6E5F" w:rsidRDefault="002C1326" w:rsidP="002C1326"/>
        </w:tc>
        <w:tc>
          <w:tcPr>
            <w:tcW w:w="1845" w:type="dxa"/>
            <w:tcBorders>
              <w:top w:val="single" w:sz="8" w:space="0" w:color="auto"/>
              <w:left w:val="single" w:sz="8" w:space="0" w:color="auto"/>
              <w:bottom w:val="single" w:sz="8" w:space="0" w:color="auto"/>
              <w:right w:val="single" w:sz="8" w:space="0" w:color="auto"/>
            </w:tcBorders>
          </w:tcPr>
          <w:p w14:paraId="42C8A5A6" w14:textId="4B210A56" w:rsidR="002C1326" w:rsidRPr="00CA6E5F" w:rsidRDefault="002C1326" w:rsidP="002C1326"/>
        </w:tc>
      </w:tr>
      <w:tr w:rsidR="002C1326" w:rsidRPr="00CA6E5F" w14:paraId="19139AC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ABDFEA5" w14:textId="03D030B4" w:rsidR="002C1326" w:rsidRPr="00CA6E5F" w:rsidRDefault="002C1326" w:rsidP="002C1326">
            <w:pPr>
              <w:jc w:val="center"/>
              <w:rPr>
                <w:rFonts w:cs="Arial"/>
                <w:color w:val="000000"/>
                <w:sz w:val="16"/>
                <w:szCs w:val="16"/>
              </w:rPr>
            </w:pPr>
            <w:r w:rsidRPr="00CA6E5F">
              <w:rPr>
                <w:rFonts w:cs="Arial"/>
                <w:color w:val="000000"/>
                <w:sz w:val="16"/>
                <w:szCs w:val="16"/>
              </w:rPr>
              <w:t>AAA-10842 </w:t>
            </w:r>
          </w:p>
        </w:tc>
        <w:tc>
          <w:tcPr>
            <w:tcW w:w="3105" w:type="dxa"/>
            <w:tcBorders>
              <w:top w:val="single" w:sz="8" w:space="0" w:color="auto"/>
              <w:left w:val="single" w:sz="8" w:space="0" w:color="auto"/>
              <w:bottom w:val="single" w:sz="8" w:space="0" w:color="auto"/>
              <w:right w:val="single" w:sz="8" w:space="0" w:color="auto"/>
            </w:tcBorders>
            <w:vAlign w:val="center"/>
          </w:tcPr>
          <w:p w14:paraId="25DECD1F" w14:textId="64E90CD4" w:rsidR="002C1326" w:rsidRPr="00CA6E5F" w:rsidRDefault="002C1326" w:rsidP="002C1326">
            <w:pPr>
              <w:rPr>
                <w:rFonts w:cs="Arial"/>
                <w:color w:val="000000"/>
                <w:sz w:val="16"/>
                <w:szCs w:val="16"/>
              </w:rPr>
            </w:pPr>
            <w:r w:rsidRPr="00CA6E5F">
              <w:rPr>
                <w:rFonts w:cs="Arial"/>
                <w:color w:val="000000"/>
                <w:sz w:val="16"/>
                <w:szCs w:val="16"/>
              </w:rPr>
              <w:t>O365E3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F6FD52E" w14:textId="5B9E1DFF" w:rsidR="002C1326" w:rsidRPr="00CA6E5F" w:rsidRDefault="002C1326" w:rsidP="002C1326">
            <w:pPr>
              <w:jc w:val="center"/>
              <w:rPr>
                <w:rFonts w:cs="Arial"/>
                <w:color w:val="000000"/>
                <w:sz w:val="16"/>
                <w:szCs w:val="16"/>
              </w:rPr>
            </w:pPr>
            <w:r w:rsidRPr="00CA6E5F">
              <w:rPr>
                <w:rFonts w:cs="Arial"/>
                <w:color w:val="000000"/>
                <w:sz w:val="16"/>
                <w:szCs w:val="16"/>
              </w:rPr>
              <w:t>65</w:t>
            </w:r>
          </w:p>
        </w:tc>
        <w:tc>
          <w:tcPr>
            <w:tcW w:w="1125" w:type="dxa"/>
            <w:tcBorders>
              <w:top w:val="single" w:sz="8" w:space="0" w:color="auto"/>
              <w:left w:val="single" w:sz="8" w:space="0" w:color="auto"/>
              <w:bottom w:val="single" w:sz="8" w:space="0" w:color="auto"/>
              <w:right w:val="single" w:sz="8" w:space="0" w:color="auto"/>
            </w:tcBorders>
          </w:tcPr>
          <w:p w14:paraId="30524B62"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022CA3D"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1B5659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70847FA"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BDF2AD" w14:textId="77777777" w:rsidR="002C1326" w:rsidRPr="00CA6E5F" w:rsidRDefault="002C1326" w:rsidP="002C1326">
            <w:r w:rsidRPr="00CA6E5F">
              <w:rPr>
                <w:rFonts w:eastAsia="Arial" w:cs="Arial"/>
                <w:sz w:val="16"/>
                <w:szCs w:val="16"/>
              </w:rPr>
              <w:t xml:space="preserve">  </w:t>
            </w:r>
          </w:p>
        </w:tc>
      </w:tr>
      <w:tr w:rsidR="002C1326" w:rsidRPr="00CA6E5F" w14:paraId="027EDFC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026C760" w14:textId="5BF19893" w:rsidR="002C1326" w:rsidRPr="00CA6E5F" w:rsidRDefault="002C1326" w:rsidP="002C1326">
            <w:pPr>
              <w:jc w:val="center"/>
              <w:rPr>
                <w:rFonts w:cs="Arial"/>
                <w:color w:val="000000"/>
                <w:sz w:val="16"/>
                <w:szCs w:val="16"/>
              </w:rPr>
            </w:pPr>
            <w:r w:rsidRPr="00CA6E5F">
              <w:rPr>
                <w:rFonts w:cs="Arial"/>
                <w:color w:val="000000"/>
                <w:sz w:val="16"/>
                <w:szCs w:val="16"/>
              </w:rPr>
              <w:t>AAA-12414 </w:t>
            </w:r>
          </w:p>
        </w:tc>
        <w:tc>
          <w:tcPr>
            <w:tcW w:w="3105" w:type="dxa"/>
            <w:tcBorders>
              <w:top w:val="single" w:sz="8" w:space="0" w:color="auto"/>
              <w:left w:val="single" w:sz="8" w:space="0" w:color="auto"/>
              <w:bottom w:val="single" w:sz="8" w:space="0" w:color="auto"/>
              <w:right w:val="single" w:sz="8" w:space="0" w:color="auto"/>
            </w:tcBorders>
            <w:vAlign w:val="center"/>
          </w:tcPr>
          <w:p w14:paraId="0ABB6EFE" w14:textId="5E77308B" w:rsidR="002C1326" w:rsidRPr="00CA6E5F" w:rsidRDefault="002C1326" w:rsidP="002C1326">
            <w:pPr>
              <w:rPr>
                <w:rFonts w:cs="Arial"/>
                <w:color w:val="000000"/>
                <w:sz w:val="16"/>
                <w:szCs w:val="16"/>
              </w:rPr>
            </w:pPr>
            <w:r w:rsidRPr="00CA6E5F">
              <w:rPr>
                <w:rFonts w:cs="Arial"/>
                <w:color w:val="000000"/>
                <w:sz w:val="16"/>
                <w:szCs w:val="16"/>
              </w:rPr>
              <w:t>CoreCALBridgeO365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39DB3D4" w14:textId="1D8E28FA" w:rsidR="002C1326" w:rsidRPr="00CA6E5F" w:rsidRDefault="002C1326" w:rsidP="002C1326">
            <w:pPr>
              <w:jc w:val="center"/>
              <w:rPr>
                <w:rFonts w:cs="Arial"/>
                <w:color w:val="000000"/>
                <w:sz w:val="16"/>
                <w:szCs w:val="16"/>
              </w:rPr>
            </w:pPr>
            <w:r w:rsidRPr="00CA6E5F">
              <w:rPr>
                <w:rFonts w:cs="Arial"/>
                <w:color w:val="000000"/>
                <w:sz w:val="16"/>
                <w:szCs w:val="16"/>
              </w:rPr>
              <w:t>65</w:t>
            </w:r>
          </w:p>
        </w:tc>
        <w:tc>
          <w:tcPr>
            <w:tcW w:w="1125" w:type="dxa"/>
            <w:tcBorders>
              <w:top w:val="single" w:sz="8" w:space="0" w:color="auto"/>
              <w:left w:val="single" w:sz="8" w:space="0" w:color="auto"/>
              <w:bottom w:val="single" w:sz="8" w:space="0" w:color="auto"/>
              <w:right w:val="single" w:sz="8" w:space="0" w:color="auto"/>
            </w:tcBorders>
          </w:tcPr>
          <w:p w14:paraId="6408B6A3"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D53774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6131C55"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632BE4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3BB4625" w14:textId="77777777" w:rsidR="002C1326" w:rsidRPr="00CA6E5F" w:rsidRDefault="002C1326" w:rsidP="002C1326">
            <w:r w:rsidRPr="00CA6E5F">
              <w:rPr>
                <w:rFonts w:eastAsia="Arial" w:cs="Arial"/>
                <w:sz w:val="16"/>
                <w:szCs w:val="16"/>
              </w:rPr>
              <w:t xml:space="preserve">  </w:t>
            </w:r>
          </w:p>
        </w:tc>
      </w:tr>
      <w:tr w:rsidR="002C1326" w:rsidRPr="00CA6E5F" w14:paraId="43DB11A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85C4D3B" w14:textId="71C6C88C" w:rsidR="002C1326" w:rsidRPr="00CA6E5F" w:rsidRDefault="002C1326" w:rsidP="002C1326">
            <w:pPr>
              <w:jc w:val="center"/>
              <w:rPr>
                <w:rFonts w:cs="Arial"/>
                <w:color w:val="000000"/>
                <w:sz w:val="16"/>
                <w:szCs w:val="16"/>
              </w:rPr>
            </w:pPr>
            <w:r w:rsidRPr="00CA6E5F">
              <w:rPr>
                <w:rFonts w:cs="Arial"/>
                <w:color w:val="000000"/>
                <w:sz w:val="16"/>
                <w:szCs w:val="16"/>
              </w:rPr>
              <w:t>T6A-00024 </w:t>
            </w:r>
          </w:p>
        </w:tc>
        <w:tc>
          <w:tcPr>
            <w:tcW w:w="3105" w:type="dxa"/>
            <w:tcBorders>
              <w:top w:val="single" w:sz="8" w:space="0" w:color="auto"/>
              <w:left w:val="single" w:sz="8" w:space="0" w:color="auto"/>
              <w:bottom w:val="single" w:sz="8" w:space="0" w:color="auto"/>
              <w:right w:val="single" w:sz="8" w:space="0" w:color="auto"/>
            </w:tcBorders>
            <w:vAlign w:val="center"/>
          </w:tcPr>
          <w:p w14:paraId="680BAC25" w14:textId="720898DE" w:rsidR="002C1326" w:rsidRPr="00CA6E5F" w:rsidRDefault="002C1326" w:rsidP="002C1326">
            <w:pPr>
              <w:rPr>
                <w:rFonts w:cs="Arial"/>
                <w:color w:val="000000"/>
                <w:sz w:val="16"/>
                <w:szCs w:val="16"/>
              </w:rPr>
            </w:pPr>
            <w:r w:rsidRPr="00CA6E5F">
              <w:rPr>
                <w:rFonts w:cs="Arial"/>
                <w:color w:val="000000"/>
                <w:sz w:val="16"/>
                <w:szCs w:val="16"/>
              </w:rPr>
              <w:t>O365E1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22D804E0" w14:textId="4EDD8026" w:rsidR="002C1326" w:rsidRPr="00CA6E5F" w:rsidRDefault="002C1326" w:rsidP="002C1326">
            <w:pPr>
              <w:jc w:val="center"/>
              <w:rPr>
                <w:rFonts w:cs="Arial"/>
                <w:color w:val="000000"/>
                <w:sz w:val="16"/>
                <w:szCs w:val="16"/>
              </w:rPr>
            </w:pPr>
            <w:r w:rsidRPr="00CA6E5F">
              <w:rPr>
                <w:rFonts w:cs="Arial"/>
                <w:color w:val="000000"/>
                <w:sz w:val="16"/>
                <w:szCs w:val="16"/>
              </w:rPr>
              <w:t>179</w:t>
            </w:r>
          </w:p>
        </w:tc>
        <w:tc>
          <w:tcPr>
            <w:tcW w:w="1125" w:type="dxa"/>
            <w:tcBorders>
              <w:top w:val="single" w:sz="8" w:space="0" w:color="auto"/>
              <w:left w:val="single" w:sz="8" w:space="0" w:color="auto"/>
              <w:bottom w:val="single" w:sz="8" w:space="0" w:color="auto"/>
              <w:right w:val="single" w:sz="8" w:space="0" w:color="auto"/>
            </w:tcBorders>
          </w:tcPr>
          <w:p w14:paraId="543FBB66"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C051079"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955B252"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7A6CEC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568938" w14:textId="77777777" w:rsidR="002C1326" w:rsidRPr="00CA6E5F" w:rsidRDefault="002C1326" w:rsidP="002C1326">
            <w:r w:rsidRPr="00CA6E5F">
              <w:rPr>
                <w:rFonts w:eastAsia="Arial" w:cs="Arial"/>
                <w:sz w:val="16"/>
                <w:szCs w:val="16"/>
              </w:rPr>
              <w:t xml:space="preserve">  </w:t>
            </w:r>
          </w:p>
        </w:tc>
      </w:tr>
      <w:tr w:rsidR="002C1326" w:rsidRPr="00CA6E5F" w14:paraId="5FECF26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640BAC9" w14:textId="228A0341" w:rsidR="002C1326" w:rsidRPr="00CA6E5F" w:rsidRDefault="002C1326" w:rsidP="002C1326">
            <w:pPr>
              <w:jc w:val="center"/>
              <w:rPr>
                <w:rFonts w:cs="Arial"/>
                <w:color w:val="000000"/>
                <w:sz w:val="16"/>
                <w:szCs w:val="16"/>
              </w:rPr>
            </w:pPr>
            <w:r w:rsidRPr="00CA6E5F">
              <w:rPr>
                <w:rFonts w:cs="Arial"/>
                <w:color w:val="000000"/>
                <w:sz w:val="16"/>
                <w:szCs w:val="16"/>
              </w:rPr>
              <w:t>AAA-12414 </w:t>
            </w:r>
          </w:p>
        </w:tc>
        <w:tc>
          <w:tcPr>
            <w:tcW w:w="3105" w:type="dxa"/>
            <w:tcBorders>
              <w:top w:val="single" w:sz="8" w:space="0" w:color="auto"/>
              <w:left w:val="single" w:sz="8" w:space="0" w:color="auto"/>
              <w:bottom w:val="single" w:sz="8" w:space="0" w:color="auto"/>
              <w:right w:val="single" w:sz="8" w:space="0" w:color="auto"/>
            </w:tcBorders>
            <w:vAlign w:val="center"/>
          </w:tcPr>
          <w:p w14:paraId="3C4A94AD" w14:textId="23AB991A" w:rsidR="002C1326" w:rsidRPr="00CA6E5F" w:rsidRDefault="002C1326" w:rsidP="002C1326">
            <w:pPr>
              <w:rPr>
                <w:rFonts w:cs="Arial"/>
                <w:color w:val="000000"/>
                <w:sz w:val="16"/>
                <w:szCs w:val="16"/>
              </w:rPr>
            </w:pPr>
            <w:r w:rsidRPr="00CA6E5F">
              <w:rPr>
                <w:rFonts w:cs="Arial"/>
                <w:color w:val="000000"/>
                <w:sz w:val="16"/>
                <w:szCs w:val="16"/>
              </w:rPr>
              <w:t>CoreCALBridgeO365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4367AA8" w14:textId="091D2EAD" w:rsidR="002C1326" w:rsidRPr="00CA6E5F" w:rsidRDefault="002C1326" w:rsidP="002C1326">
            <w:pPr>
              <w:jc w:val="center"/>
              <w:rPr>
                <w:rFonts w:cs="Arial"/>
                <w:color w:val="000000"/>
                <w:sz w:val="16"/>
                <w:szCs w:val="16"/>
              </w:rPr>
            </w:pPr>
            <w:r w:rsidRPr="00CA6E5F">
              <w:rPr>
                <w:rFonts w:cs="Arial"/>
                <w:color w:val="000000"/>
                <w:sz w:val="16"/>
                <w:szCs w:val="16"/>
              </w:rPr>
              <w:t>179</w:t>
            </w:r>
          </w:p>
        </w:tc>
        <w:tc>
          <w:tcPr>
            <w:tcW w:w="1125" w:type="dxa"/>
            <w:tcBorders>
              <w:top w:val="single" w:sz="8" w:space="0" w:color="auto"/>
              <w:left w:val="single" w:sz="8" w:space="0" w:color="auto"/>
              <w:bottom w:val="single" w:sz="8" w:space="0" w:color="auto"/>
              <w:right w:val="single" w:sz="8" w:space="0" w:color="auto"/>
            </w:tcBorders>
          </w:tcPr>
          <w:p w14:paraId="090C2F4A"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37EDC76"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DC65A6"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6344F6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FD7ABF8" w14:textId="77777777" w:rsidR="002C1326" w:rsidRPr="00CA6E5F" w:rsidRDefault="002C1326" w:rsidP="002C1326">
            <w:r w:rsidRPr="00CA6E5F">
              <w:rPr>
                <w:rFonts w:eastAsia="Arial" w:cs="Arial"/>
                <w:sz w:val="16"/>
                <w:szCs w:val="16"/>
              </w:rPr>
              <w:t xml:space="preserve">  </w:t>
            </w:r>
          </w:p>
        </w:tc>
      </w:tr>
      <w:tr w:rsidR="002C1326" w:rsidRPr="00CA6E5F" w14:paraId="6614213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01B504D" w14:textId="3F94471D" w:rsidR="002C1326" w:rsidRPr="00CA6E5F" w:rsidRDefault="002C1326" w:rsidP="002C1326">
            <w:pPr>
              <w:jc w:val="center"/>
              <w:rPr>
                <w:rFonts w:cs="Arial"/>
                <w:color w:val="000000"/>
                <w:sz w:val="16"/>
                <w:szCs w:val="16"/>
              </w:rPr>
            </w:pPr>
            <w:r w:rsidRPr="00CA6E5F">
              <w:rPr>
                <w:rFonts w:cs="Arial"/>
                <w:color w:val="000000"/>
                <w:sz w:val="16"/>
                <w:szCs w:val="16"/>
              </w:rPr>
              <w:t>076-01912 </w:t>
            </w:r>
          </w:p>
        </w:tc>
        <w:tc>
          <w:tcPr>
            <w:tcW w:w="3105" w:type="dxa"/>
            <w:tcBorders>
              <w:top w:val="single" w:sz="8" w:space="0" w:color="auto"/>
              <w:left w:val="single" w:sz="8" w:space="0" w:color="auto"/>
              <w:bottom w:val="single" w:sz="8" w:space="0" w:color="auto"/>
              <w:right w:val="single" w:sz="8" w:space="0" w:color="auto"/>
            </w:tcBorders>
            <w:vAlign w:val="center"/>
          </w:tcPr>
          <w:p w14:paraId="52E46460" w14:textId="3678FA14" w:rsidR="002C1326" w:rsidRPr="00CA6E5F" w:rsidRDefault="002C1326" w:rsidP="002C1326">
            <w:pPr>
              <w:rPr>
                <w:rFonts w:cs="Arial"/>
                <w:color w:val="000000"/>
                <w:sz w:val="16"/>
                <w:szCs w:val="16"/>
              </w:rPr>
            </w:pPr>
            <w:proofErr w:type="spellStart"/>
            <w:r w:rsidRPr="00CA6E5F">
              <w:rPr>
                <w:rFonts w:cs="Arial"/>
                <w:color w:val="000000"/>
                <w:sz w:val="16"/>
                <w:szCs w:val="16"/>
              </w:rPr>
              <w:t>Prjct</w:t>
            </w:r>
            <w:proofErr w:type="spellEnd"/>
            <w:r w:rsidRPr="00CA6E5F">
              <w:rPr>
                <w:rFonts w:cs="Arial"/>
                <w:color w:val="000000"/>
                <w:sz w:val="16"/>
                <w:szCs w:val="16"/>
              </w:rPr>
              <w:t> </w:t>
            </w:r>
            <w:proofErr w:type="spellStart"/>
            <w:r w:rsidRPr="00CA6E5F">
              <w:rPr>
                <w:rFonts w:cs="Arial"/>
                <w:color w:val="000000"/>
                <w:sz w:val="16"/>
                <w:szCs w:val="16"/>
              </w:rPr>
              <w:t>Std</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1EEB9EE1" w14:textId="5A1EA33C" w:rsidR="002C1326" w:rsidRPr="00CA6E5F" w:rsidRDefault="002C1326" w:rsidP="002C1326">
            <w:pPr>
              <w:jc w:val="center"/>
              <w:rPr>
                <w:rFonts w:cs="Arial"/>
                <w:color w:val="000000"/>
                <w:sz w:val="16"/>
                <w:szCs w:val="16"/>
              </w:rPr>
            </w:pPr>
            <w:r w:rsidRPr="00CA6E5F">
              <w:rPr>
                <w:rFonts w:cs="Arial"/>
                <w:color w:val="000000"/>
                <w:sz w:val="16"/>
                <w:szCs w:val="16"/>
              </w:rPr>
              <w:t>10 </w:t>
            </w:r>
          </w:p>
        </w:tc>
        <w:tc>
          <w:tcPr>
            <w:tcW w:w="1125" w:type="dxa"/>
            <w:tcBorders>
              <w:top w:val="single" w:sz="8" w:space="0" w:color="auto"/>
              <w:left w:val="single" w:sz="8" w:space="0" w:color="auto"/>
              <w:bottom w:val="single" w:sz="8" w:space="0" w:color="auto"/>
              <w:right w:val="single" w:sz="8" w:space="0" w:color="auto"/>
            </w:tcBorders>
          </w:tcPr>
          <w:p w14:paraId="503AD5B6"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C2574E4"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023D7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FE15EB"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29B979C" w14:textId="77777777" w:rsidR="002C1326" w:rsidRPr="00CA6E5F" w:rsidRDefault="002C1326" w:rsidP="002C1326">
            <w:r w:rsidRPr="00CA6E5F">
              <w:rPr>
                <w:rFonts w:eastAsia="Arial" w:cs="Arial"/>
                <w:sz w:val="16"/>
                <w:szCs w:val="16"/>
              </w:rPr>
              <w:t xml:space="preserve">  </w:t>
            </w:r>
          </w:p>
        </w:tc>
      </w:tr>
      <w:tr w:rsidR="002C1326" w:rsidRPr="00CA6E5F" w14:paraId="068437C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D4A8017" w14:textId="64692A0F" w:rsidR="002C1326" w:rsidRPr="00CA6E5F" w:rsidRDefault="002C1326" w:rsidP="002C1326">
            <w:pPr>
              <w:jc w:val="center"/>
              <w:rPr>
                <w:rFonts w:cs="Arial"/>
                <w:color w:val="000000"/>
                <w:sz w:val="16"/>
                <w:szCs w:val="16"/>
              </w:rPr>
            </w:pPr>
            <w:r w:rsidRPr="00CA6E5F">
              <w:rPr>
                <w:rFonts w:cs="Arial"/>
                <w:color w:val="000000"/>
                <w:sz w:val="16"/>
                <w:szCs w:val="16"/>
              </w:rPr>
              <w:t>D87-01159 </w:t>
            </w:r>
          </w:p>
        </w:tc>
        <w:tc>
          <w:tcPr>
            <w:tcW w:w="3105" w:type="dxa"/>
            <w:tcBorders>
              <w:top w:val="single" w:sz="8" w:space="0" w:color="auto"/>
              <w:left w:val="single" w:sz="8" w:space="0" w:color="auto"/>
              <w:bottom w:val="single" w:sz="8" w:space="0" w:color="auto"/>
              <w:right w:val="single" w:sz="8" w:space="0" w:color="auto"/>
            </w:tcBorders>
            <w:vAlign w:val="center"/>
          </w:tcPr>
          <w:p w14:paraId="1E20AEAD" w14:textId="317F658E" w:rsidR="002C1326" w:rsidRPr="00CA6E5F" w:rsidRDefault="002C1326" w:rsidP="002C1326">
            <w:pPr>
              <w:rPr>
                <w:rFonts w:cs="Arial"/>
                <w:color w:val="000000"/>
                <w:sz w:val="16"/>
                <w:szCs w:val="16"/>
              </w:rPr>
            </w:pPr>
            <w:proofErr w:type="spellStart"/>
            <w:r w:rsidRPr="00CA6E5F">
              <w:rPr>
                <w:rFonts w:cs="Arial"/>
                <w:color w:val="000000"/>
                <w:sz w:val="16"/>
                <w:szCs w:val="16"/>
              </w:rPr>
              <w:t>VisioPro</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66D9DECA" w14:textId="7F67C5D5" w:rsidR="002C1326" w:rsidRPr="00CA6E5F" w:rsidRDefault="002C1326" w:rsidP="002C1326">
            <w:pPr>
              <w:jc w:val="center"/>
              <w:rPr>
                <w:rFonts w:cs="Arial"/>
                <w:color w:val="000000"/>
                <w:sz w:val="16"/>
                <w:szCs w:val="16"/>
              </w:rPr>
            </w:pPr>
            <w:r w:rsidRPr="00CA6E5F">
              <w:rPr>
                <w:rFonts w:cs="Arial"/>
                <w:color w:val="000000"/>
                <w:sz w:val="16"/>
                <w:szCs w:val="16"/>
              </w:rPr>
              <w:t>11 </w:t>
            </w:r>
          </w:p>
        </w:tc>
        <w:tc>
          <w:tcPr>
            <w:tcW w:w="1125" w:type="dxa"/>
            <w:tcBorders>
              <w:top w:val="single" w:sz="8" w:space="0" w:color="auto"/>
              <w:left w:val="single" w:sz="8" w:space="0" w:color="auto"/>
              <w:bottom w:val="single" w:sz="8" w:space="0" w:color="auto"/>
              <w:right w:val="single" w:sz="8" w:space="0" w:color="auto"/>
            </w:tcBorders>
          </w:tcPr>
          <w:p w14:paraId="4F44D136"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1E1AD8B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F7AA2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646BE27"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2F9DC46" w14:textId="77777777" w:rsidR="002C1326" w:rsidRPr="00CA6E5F" w:rsidRDefault="002C1326" w:rsidP="002C1326">
            <w:r w:rsidRPr="00CA6E5F">
              <w:rPr>
                <w:rFonts w:eastAsia="Arial" w:cs="Arial"/>
                <w:sz w:val="16"/>
                <w:szCs w:val="16"/>
              </w:rPr>
              <w:t xml:space="preserve">  </w:t>
            </w:r>
          </w:p>
        </w:tc>
      </w:tr>
      <w:tr w:rsidR="002C1326" w:rsidRPr="00CA6E5F" w14:paraId="11E0498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95DB387" w14:textId="4B1D86FF" w:rsidR="002C1326" w:rsidRPr="00CA6E5F" w:rsidRDefault="002C1326" w:rsidP="002C1326">
            <w:pPr>
              <w:jc w:val="center"/>
              <w:rPr>
                <w:rFonts w:cs="Arial"/>
                <w:color w:val="000000"/>
                <w:sz w:val="16"/>
                <w:szCs w:val="16"/>
              </w:rPr>
            </w:pPr>
            <w:r w:rsidRPr="00CA6E5F">
              <w:rPr>
                <w:rFonts w:cs="Arial"/>
                <w:color w:val="000000"/>
                <w:sz w:val="16"/>
                <w:szCs w:val="16"/>
              </w:rPr>
              <w:t>D86-01253 </w:t>
            </w:r>
          </w:p>
        </w:tc>
        <w:tc>
          <w:tcPr>
            <w:tcW w:w="3105" w:type="dxa"/>
            <w:tcBorders>
              <w:top w:val="single" w:sz="8" w:space="0" w:color="auto"/>
              <w:left w:val="single" w:sz="8" w:space="0" w:color="auto"/>
              <w:bottom w:val="single" w:sz="8" w:space="0" w:color="auto"/>
              <w:right w:val="single" w:sz="8" w:space="0" w:color="auto"/>
            </w:tcBorders>
            <w:vAlign w:val="center"/>
          </w:tcPr>
          <w:p w14:paraId="3ABD05C7" w14:textId="46D0BFF9" w:rsidR="002C1326" w:rsidRPr="00CA6E5F" w:rsidRDefault="002C1326" w:rsidP="002C1326">
            <w:pPr>
              <w:rPr>
                <w:rFonts w:cs="Arial"/>
                <w:color w:val="000000"/>
                <w:sz w:val="16"/>
                <w:szCs w:val="16"/>
              </w:rPr>
            </w:pPr>
            <w:proofErr w:type="spellStart"/>
            <w:r w:rsidRPr="00CA6E5F">
              <w:rPr>
                <w:rFonts w:cs="Arial"/>
                <w:color w:val="000000"/>
                <w:sz w:val="16"/>
                <w:szCs w:val="16"/>
              </w:rPr>
              <w:t>VisioStd</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009384EE" w14:textId="51619D68" w:rsidR="002C1326" w:rsidRPr="00CA6E5F" w:rsidRDefault="002C1326" w:rsidP="002C1326">
            <w:pPr>
              <w:jc w:val="center"/>
              <w:rPr>
                <w:rFonts w:cs="Arial"/>
                <w:color w:val="000000"/>
                <w:sz w:val="16"/>
                <w:szCs w:val="16"/>
              </w:rPr>
            </w:pPr>
            <w:r w:rsidRPr="00CA6E5F">
              <w:rPr>
                <w:rFonts w:cs="Arial"/>
                <w:color w:val="000000"/>
                <w:sz w:val="16"/>
                <w:szCs w:val="16"/>
              </w:rPr>
              <w:t>7 </w:t>
            </w:r>
          </w:p>
        </w:tc>
        <w:tc>
          <w:tcPr>
            <w:tcW w:w="1125" w:type="dxa"/>
            <w:tcBorders>
              <w:top w:val="single" w:sz="8" w:space="0" w:color="auto"/>
              <w:left w:val="single" w:sz="8" w:space="0" w:color="auto"/>
              <w:bottom w:val="single" w:sz="8" w:space="0" w:color="auto"/>
              <w:right w:val="single" w:sz="8" w:space="0" w:color="auto"/>
            </w:tcBorders>
          </w:tcPr>
          <w:p w14:paraId="365F4593"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FFCEB32"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4D7DDD1"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865701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68B1CE5" w14:textId="77777777" w:rsidR="002C1326" w:rsidRPr="00CA6E5F" w:rsidRDefault="002C1326" w:rsidP="002C1326">
            <w:r w:rsidRPr="00CA6E5F">
              <w:rPr>
                <w:rFonts w:eastAsia="Arial" w:cs="Arial"/>
                <w:sz w:val="16"/>
                <w:szCs w:val="16"/>
              </w:rPr>
              <w:t xml:space="preserve">  </w:t>
            </w:r>
          </w:p>
        </w:tc>
      </w:tr>
      <w:tr w:rsidR="002C1326" w:rsidRPr="00CA6E5F" w14:paraId="2600D84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47236DB" w14:textId="28E0727A" w:rsidR="002C1326" w:rsidRPr="00CA6E5F" w:rsidRDefault="002C1326" w:rsidP="002C1326">
            <w:pPr>
              <w:jc w:val="center"/>
              <w:rPr>
                <w:rFonts w:cs="Arial"/>
                <w:color w:val="000000"/>
                <w:sz w:val="16"/>
                <w:szCs w:val="16"/>
              </w:rPr>
            </w:pPr>
            <w:r w:rsidRPr="00CA6E5F">
              <w:rPr>
                <w:rFonts w:cs="Arial"/>
                <w:color w:val="000000"/>
                <w:sz w:val="16"/>
                <w:szCs w:val="16"/>
              </w:rPr>
              <w:t>MX3-00117 </w:t>
            </w:r>
          </w:p>
        </w:tc>
        <w:tc>
          <w:tcPr>
            <w:tcW w:w="3105" w:type="dxa"/>
            <w:tcBorders>
              <w:top w:val="single" w:sz="8" w:space="0" w:color="auto"/>
              <w:left w:val="single" w:sz="8" w:space="0" w:color="auto"/>
              <w:bottom w:val="single" w:sz="8" w:space="0" w:color="auto"/>
              <w:right w:val="single" w:sz="8" w:space="0" w:color="auto"/>
            </w:tcBorders>
            <w:vAlign w:val="center"/>
          </w:tcPr>
          <w:p w14:paraId="0CAF55D7" w14:textId="4594880A" w:rsidR="002C1326" w:rsidRPr="00CA6E5F" w:rsidRDefault="002C1326" w:rsidP="002C1326">
            <w:pPr>
              <w:rPr>
                <w:rFonts w:cs="Arial"/>
                <w:color w:val="000000"/>
                <w:sz w:val="16"/>
                <w:szCs w:val="16"/>
              </w:rPr>
            </w:pPr>
            <w:proofErr w:type="spellStart"/>
            <w:r w:rsidRPr="00CA6E5F">
              <w:rPr>
                <w:rFonts w:cs="Arial"/>
                <w:color w:val="000000"/>
                <w:sz w:val="16"/>
                <w:szCs w:val="16"/>
              </w:rPr>
              <w:t>VSEntSubMSDN</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3D7CCA42" w14:textId="6E33B9AD" w:rsidR="002C1326" w:rsidRPr="00CA6E5F" w:rsidRDefault="002C1326" w:rsidP="002C1326">
            <w:pPr>
              <w:jc w:val="center"/>
              <w:rPr>
                <w:rFonts w:cs="Arial"/>
                <w:color w:val="000000"/>
                <w:sz w:val="16"/>
                <w:szCs w:val="16"/>
              </w:rPr>
            </w:pPr>
            <w:r w:rsidRPr="00CA6E5F">
              <w:rPr>
                <w:rFonts w:cs="Arial"/>
                <w:color w:val="000000"/>
                <w:sz w:val="16"/>
                <w:szCs w:val="16"/>
              </w:rPr>
              <w:t>1 </w:t>
            </w:r>
          </w:p>
        </w:tc>
        <w:tc>
          <w:tcPr>
            <w:tcW w:w="1125" w:type="dxa"/>
            <w:tcBorders>
              <w:top w:val="single" w:sz="8" w:space="0" w:color="auto"/>
              <w:left w:val="single" w:sz="8" w:space="0" w:color="auto"/>
              <w:bottom w:val="single" w:sz="8" w:space="0" w:color="auto"/>
              <w:right w:val="single" w:sz="8" w:space="0" w:color="auto"/>
            </w:tcBorders>
          </w:tcPr>
          <w:p w14:paraId="776825CF"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717F5C4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E02EC6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32F2B9"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A96607F" w14:textId="77777777" w:rsidR="002C1326" w:rsidRPr="00CA6E5F" w:rsidRDefault="002C1326" w:rsidP="002C1326">
            <w:r w:rsidRPr="00CA6E5F">
              <w:rPr>
                <w:rFonts w:eastAsia="Arial" w:cs="Arial"/>
                <w:sz w:val="16"/>
                <w:szCs w:val="16"/>
              </w:rPr>
              <w:t xml:space="preserve"> </w:t>
            </w:r>
          </w:p>
        </w:tc>
      </w:tr>
      <w:tr w:rsidR="002C1326" w:rsidRPr="00CA6E5F" w14:paraId="68C3816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976FEF5" w14:textId="51671E14" w:rsidR="002C1326" w:rsidRPr="00CA6E5F" w:rsidRDefault="002C1326" w:rsidP="002C1326">
            <w:pPr>
              <w:jc w:val="center"/>
              <w:rPr>
                <w:rFonts w:cs="Arial"/>
                <w:color w:val="000000"/>
                <w:sz w:val="16"/>
                <w:szCs w:val="16"/>
              </w:rPr>
            </w:pPr>
            <w:r w:rsidRPr="00CA6E5F">
              <w:rPr>
                <w:rFonts w:cs="Arial"/>
                <w:color w:val="000000"/>
                <w:sz w:val="16"/>
                <w:szCs w:val="16"/>
              </w:rPr>
              <w:lastRenderedPageBreak/>
              <w:t>9EM-00270 </w:t>
            </w:r>
          </w:p>
        </w:tc>
        <w:tc>
          <w:tcPr>
            <w:tcW w:w="3105" w:type="dxa"/>
            <w:tcBorders>
              <w:top w:val="single" w:sz="8" w:space="0" w:color="auto"/>
              <w:left w:val="single" w:sz="8" w:space="0" w:color="auto"/>
              <w:bottom w:val="single" w:sz="8" w:space="0" w:color="auto"/>
              <w:right w:val="single" w:sz="8" w:space="0" w:color="auto"/>
            </w:tcBorders>
            <w:vAlign w:val="center"/>
          </w:tcPr>
          <w:p w14:paraId="351FAF95" w14:textId="7BF9C565" w:rsidR="002C1326" w:rsidRPr="00CA6E5F" w:rsidRDefault="002C1326" w:rsidP="002C1326">
            <w:pPr>
              <w:rPr>
                <w:rFonts w:cs="Arial"/>
                <w:color w:val="000000"/>
                <w:sz w:val="16"/>
                <w:szCs w:val="16"/>
              </w:rPr>
            </w:pPr>
            <w:proofErr w:type="spellStart"/>
            <w:r w:rsidRPr="00CA6E5F">
              <w:rPr>
                <w:rFonts w:cs="Arial"/>
                <w:color w:val="000000"/>
                <w:sz w:val="16"/>
                <w:szCs w:val="16"/>
              </w:rPr>
              <w:t>WinSvrSTDCore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B9FB1E9" w14:textId="3816B59E" w:rsidR="002C1326" w:rsidRPr="00CA6E5F" w:rsidRDefault="002C1326" w:rsidP="002C1326">
            <w:pPr>
              <w:jc w:val="center"/>
              <w:rPr>
                <w:rFonts w:cs="Arial"/>
                <w:color w:val="000000"/>
                <w:sz w:val="16"/>
                <w:szCs w:val="16"/>
              </w:rPr>
            </w:pPr>
            <w:r w:rsidRPr="00CA6E5F">
              <w:rPr>
                <w:rFonts w:cs="Arial"/>
                <w:color w:val="000000"/>
                <w:sz w:val="16"/>
                <w:szCs w:val="16"/>
              </w:rPr>
              <w:t>104 </w:t>
            </w:r>
          </w:p>
        </w:tc>
        <w:tc>
          <w:tcPr>
            <w:tcW w:w="1125" w:type="dxa"/>
            <w:tcBorders>
              <w:top w:val="single" w:sz="8" w:space="0" w:color="auto"/>
              <w:left w:val="single" w:sz="8" w:space="0" w:color="auto"/>
              <w:bottom w:val="single" w:sz="8" w:space="0" w:color="auto"/>
              <w:right w:val="single" w:sz="8" w:space="0" w:color="auto"/>
            </w:tcBorders>
          </w:tcPr>
          <w:p w14:paraId="5878F5C2"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33790392"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8AC7B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1B880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A3D3268" w14:textId="77777777" w:rsidR="002C1326" w:rsidRPr="00CA6E5F" w:rsidRDefault="002C1326" w:rsidP="002C1326">
            <w:r w:rsidRPr="00CA6E5F">
              <w:rPr>
                <w:rFonts w:eastAsia="Arial" w:cs="Arial"/>
                <w:sz w:val="16"/>
                <w:szCs w:val="16"/>
              </w:rPr>
              <w:t xml:space="preserve"> </w:t>
            </w:r>
          </w:p>
        </w:tc>
      </w:tr>
      <w:tr w:rsidR="002C1326" w:rsidRPr="00CA6E5F" w14:paraId="4F25958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F48C435" w14:textId="5A42470A" w:rsidR="002C1326" w:rsidRPr="00CA6E5F" w:rsidRDefault="002C1326" w:rsidP="002C1326">
            <w:pPr>
              <w:jc w:val="center"/>
              <w:rPr>
                <w:rFonts w:cs="Arial"/>
                <w:color w:val="000000"/>
                <w:sz w:val="16"/>
                <w:szCs w:val="16"/>
              </w:rPr>
            </w:pPr>
            <w:r w:rsidRPr="00CA6E5F">
              <w:rPr>
                <w:rFonts w:cs="Arial"/>
                <w:color w:val="000000"/>
                <w:sz w:val="16"/>
                <w:szCs w:val="16"/>
              </w:rPr>
              <w:t>9EA-00278 </w:t>
            </w:r>
          </w:p>
        </w:tc>
        <w:tc>
          <w:tcPr>
            <w:tcW w:w="3105" w:type="dxa"/>
            <w:tcBorders>
              <w:top w:val="single" w:sz="8" w:space="0" w:color="auto"/>
              <w:left w:val="single" w:sz="8" w:space="0" w:color="auto"/>
              <w:bottom w:val="single" w:sz="8" w:space="0" w:color="auto"/>
              <w:right w:val="single" w:sz="8" w:space="0" w:color="auto"/>
            </w:tcBorders>
            <w:vAlign w:val="center"/>
          </w:tcPr>
          <w:p w14:paraId="159BF308" w14:textId="3BAC1FE7" w:rsidR="002C1326" w:rsidRPr="00CA6E5F" w:rsidRDefault="002C1326" w:rsidP="002C1326">
            <w:pPr>
              <w:rPr>
                <w:rFonts w:cs="Arial"/>
                <w:color w:val="000000"/>
                <w:sz w:val="16"/>
                <w:szCs w:val="16"/>
              </w:rPr>
            </w:pPr>
            <w:proofErr w:type="spellStart"/>
            <w:r w:rsidRPr="00CA6E5F">
              <w:rPr>
                <w:rFonts w:cs="Arial"/>
                <w:color w:val="000000"/>
                <w:sz w:val="16"/>
                <w:szCs w:val="16"/>
              </w:rPr>
              <w:t>WinSvrDCCore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AC74237" w14:textId="7879FEDF" w:rsidR="002C1326" w:rsidRPr="00CA6E5F" w:rsidRDefault="001475A1" w:rsidP="002C1326">
            <w:pPr>
              <w:jc w:val="center"/>
              <w:rPr>
                <w:rFonts w:cs="Arial"/>
                <w:color w:val="000000"/>
                <w:sz w:val="16"/>
                <w:szCs w:val="16"/>
              </w:rPr>
            </w:pPr>
            <w:r w:rsidRPr="00CA6E5F">
              <w:rPr>
                <w:rFonts w:cs="Arial"/>
                <w:color w:val="000000"/>
                <w:sz w:val="16"/>
                <w:szCs w:val="16"/>
              </w:rPr>
              <w:t>194</w:t>
            </w:r>
          </w:p>
        </w:tc>
        <w:tc>
          <w:tcPr>
            <w:tcW w:w="1125" w:type="dxa"/>
            <w:tcBorders>
              <w:top w:val="single" w:sz="8" w:space="0" w:color="auto"/>
              <w:left w:val="single" w:sz="8" w:space="0" w:color="auto"/>
              <w:bottom w:val="single" w:sz="8" w:space="0" w:color="auto"/>
              <w:right w:val="single" w:sz="8" w:space="0" w:color="auto"/>
            </w:tcBorders>
          </w:tcPr>
          <w:p w14:paraId="6943F652"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6F4D866C"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2AC6E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01CAA6F"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6C35877" w14:textId="77777777" w:rsidR="002C1326" w:rsidRPr="00CA6E5F" w:rsidRDefault="002C1326" w:rsidP="002C1326">
            <w:r w:rsidRPr="00CA6E5F">
              <w:rPr>
                <w:rFonts w:eastAsia="Arial" w:cs="Arial"/>
                <w:sz w:val="16"/>
                <w:szCs w:val="16"/>
              </w:rPr>
              <w:t xml:space="preserve"> </w:t>
            </w:r>
          </w:p>
        </w:tc>
      </w:tr>
      <w:tr w:rsidR="002C1326" w:rsidRPr="00CA6E5F" w14:paraId="2F2454B0"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FE68D78" w14:textId="136A498D" w:rsidR="002C1326" w:rsidRPr="00CA6E5F" w:rsidRDefault="002C1326" w:rsidP="002C1326">
            <w:pPr>
              <w:jc w:val="center"/>
              <w:rPr>
                <w:rFonts w:cs="Arial"/>
                <w:color w:val="000000"/>
                <w:sz w:val="16"/>
                <w:szCs w:val="16"/>
              </w:rPr>
            </w:pPr>
            <w:r w:rsidRPr="00CA6E5F">
              <w:rPr>
                <w:rFonts w:cs="Arial"/>
                <w:color w:val="000000"/>
                <w:sz w:val="16"/>
                <w:szCs w:val="16"/>
              </w:rPr>
              <w:t>GSL-00002 </w:t>
            </w:r>
          </w:p>
        </w:tc>
        <w:tc>
          <w:tcPr>
            <w:tcW w:w="3105" w:type="dxa"/>
            <w:tcBorders>
              <w:top w:val="single" w:sz="8" w:space="0" w:color="auto"/>
              <w:left w:val="single" w:sz="8" w:space="0" w:color="auto"/>
              <w:bottom w:val="single" w:sz="8" w:space="0" w:color="auto"/>
              <w:right w:val="single" w:sz="8" w:space="0" w:color="auto"/>
            </w:tcBorders>
            <w:vAlign w:val="center"/>
          </w:tcPr>
          <w:p w14:paraId="7ACE3997" w14:textId="6F945D98" w:rsidR="002C1326" w:rsidRPr="00CA6E5F" w:rsidRDefault="002C1326" w:rsidP="002C1326">
            <w:pPr>
              <w:rPr>
                <w:rFonts w:cs="Arial"/>
                <w:color w:val="000000"/>
                <w:sz w:val="16"/>
                <w:szCs w:val="16"/>
              </w:rPr>
            </w:pPr>
            <w:r w:rsidRPr="00CA6E5F">
              <w:rPr>
                <w:rFonts w:cs="Arial"/>
                <w:color w:val="000000"/>
                <w:sz w:val="16"/>
                <w:szCs w:val="16"/>
              </w:rPr>
              <w:t>PwrBIPremP1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
        </w:tc>
        <w:tc>
          <w:tcPr>
            <w:tcW w:w="855" w:type="dxa"/>
            <w:tcBorders>
              <w:top w:val="single" w:sz="8" w:space="0" w:color="auto"/>
              <w:left w:val="single" w:sz="8" w:space="0" w:color="auto"/>
              <w:bottom w:val="single" w:sz="8" w:space="0" w:color="auto"/>
              <w:right w:val="single" w:sz="8" w:space="0" w:color="auto"/>
            </w:tcBorders>
            <w:vAlign w:val="center"/>
          </w:tcPr>
          <w:p w14:paraId="54843F94" w14:textId="29D772FA" w:rsidR="002C1326" w:rsidRPr="00CA6E5F" w:rsidRDefault="002C1326" w:rsidP="002C1326">
            <w:pPr>
              <w:jc w:val="center"/>
              <w:rPr>
                <w:rFonts w:cs="Arial"/>
                <w:color w:val="000000"/>
                <w:sz w:val="16"/>
                <w:szCs w:val="16"/>
              </w:rPr>
            </w:pPr>
            <w:r w:rsidRPr="00CA6E5F">
              <w:rPr>
                <w:rFonts w:cs="Arial"/>
                <w:color w:val="000000"/>
                <w:sz w:val="16"/>
                <w:szCs w:val="16"/>
              </w:rPr>
              <w:t>1 </w:t>
            </w:r>
          </w:p>
        </w:tc>
        <w:tc>
          <w:tcPr>
            <w:tcW w:w="1125" w:type="dxa"/>
            <w:tcBorders>
              <w:top w:val="single" w:sz="8" w:space="0" w:color="auto"/>
              <w:left w:val="single" w:sz="8" w:space="0" w:color="auto"/>
              <w:bottom w:val="single" w:sz="8" w:space="0" w:color="auto"/>
              <w:right w:val="single" w:sz="8" w:space="0" w:color="auto"/>
            </w:tcBorders>
          </w:tcPr>
          <w:p w14:paraId="7087F5FE" w14:textId="77777777" w:rsidR="002C1326" w:rsidRPr="00CA6E5F" w:rsidRDefault="002C1326" w:rsidP="002C1326">
            <w:r w:rsidRPr="00CA6E5F">
              <w:rPr>
                <w:rFonts w:eastAsia="Arial" w:cs="Arial"/>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tcPr>
          <w:p w14:paraId="2AF4FA53"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3340F1B"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F344730" w14:textId="77777777" w:rsidR="002C1326" w:rsidRPr="00CA6E5F" w:rsidRDefault="002C1326" w:rsidP="002C1326">
            <w:r w:rsidRPr="00CA6E5F">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9BE81D" w14:textId="77777777" w:rsidR="002C1326" w:rsidRPr="00CA6E5F" w:rsidRDefault="002C1326" w:rsidP="002C1326">
            <w:r w:rsidRPr="00CA6E5F">
              <w:rPr>
                <w:rFonts w:eastAsia="Arial" w:cs="Arial"/>
                <w:sz w:val="16"/>
                <w:szCs w:val="16"/>
              </w:rPr>
              <w:t xml:space="preserve"> </w:t>
            </w:r>
          </w:p>
        </w:tc>
      </w:tr>
      <w:tr w:rsidR="002C1326" w:rsidRPr="00CA6E5F" w14:paraId="7B08283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155466F" w14:textId="4962A3E2" w:rsidR="002C1326" w:rsidRPr="00CA6E5F" w:rsidRDefault="002C1326" w:rsidP="002C1326">
            <w:pPr>
              <w:jc w:val="center"/>
              <w:rPr>
                <w:rFonts w:cs="Arial"/>
                <w:color w:val="000000"/>
                <w:sz w:val="16"/>
                <w:szCs w:val="16"/>
              </w:rPr>
            </w:pPr>
            <w:r w:rsidRPr="00CA6E5F">
              <w:rPr>
                <w:rFonts w:cs="Arial"/>
                <w:color w:val="000000"/>
                <w:sz w:val="16"/>
                <w:szCs w:val="16"/>
              </w:rPr>
              <w:t>NK4-00002 </w:t>
            </w:r>
          </w:p>
        </w:tc>
        <w:tc>
          <w:tcPr>
            <w:tcW w:w="3105" w:type="dxa"/>
            <w:tcBorders>
              <w:top w:val="single" w:sz="8" w:space="0" w:color="auto"/>
              <w:left w:val="single" w:sz="8" w:space="0" w:color="auto"/>
              <w:bottom w:val="single" w:sz="8" w:space="0" w:color="auto"/>
              <w:right w:val="single" w:sz="8" w:space="0" w:color="auto"/>
            </w:tcBorders>
            <w:vAlign w:val="center"/>
          </w:tcPr>
          <w:p w14:paraId="1F7C01EB" w14:textId="6835DE61" w:rsidR="002C1326" w:rsidRPr="00CA6E5F" w:rsidRDefault="002C1326" w:rsidP="002C1326">
            <w:pPr>
              <w:rPr>
                <w:rFonts w:cs="Arial"/>
                <w:color w:val="000000"/>
                <w:sz w:val="16"/>
                <w:szCs w:val="16"/>
              </w:rPr>
            </w:pPr>
            <w:proofErr w:type="spellStart"/>
            <w:r w:rsidRPr="00CA6E5F">
              <w:rPr>
                <w:rFonts w:cs="Arial"/>
                <w:color w:val="000000"/>
                <w:sz w:val="16"/>
                <w:szCs w:val="16"/>
              </w:rPr>
              <w:t>PwrBIPro</w:t>
            </w:r>
            <w:proofErr w:type="spellEnd"/>
            <w:r w:rsidRPr="00CA6E5F">
              <w:rPr>
                <w:rFonts w:cs="Arial"/>
                <w:color w:val="000000"/>
                <w:sz w:val="16"/>
                <w:szCs w:val="16"/>
              </w:rPr>
              <w:t> </w:t>
            </w:r>
            <w:proofErr w:type="spellStart"/>
            <w:r w:rsidRPr="00CA6E5F">
              <w:rPr>
                <w:rFonts w:cs="Arial"/>
                <w:color w:val="000000"/>
                <w:sz w:val="16"/>
                <w:szCs w:val="16"/>
              </w:rPr>
              <w:t>ShrdSvr</w:t>
            </w:r>
            <w:proofErr w:type="spellEnd"/>
            <w:r w:rsidRPr="00CA6E5F">
              <w:rPr>
                <w:rFonts w:cs="Arial"/>
                <w:color w:val="000000"/>
                <w:sz w:val="16"/>
                <w:szCs w:val="16"/>
              </w:rPr>
              <w:t> ALNG </w:t>
            </w:r>
            <w:proofErr w:type="spellStart"/>
            <w:r w:rsidRPr="00CA6E5F">
              <w:rPr>
                <w:rFonts w:cs="Arial"/>
                <w:color w:val="000000"/>
                <w:sz w:val="16"/>
                <w:szCs w:val="16"/>
              </w:rPr>
              <w:t>SubsVL</w:t>
            </w:r>
            <w:proofErr w:type="spellEnd"/>
            <w:r w:rsidRPr="00CA6E5F">
              <w:rPr>
                <w:rFonts w:cs="Arial"/>
                <w:color w:val="000000"/>
                <w:sz w:val="16"/>
                <w:szCs w:val="16"/>
              </w:rPr>
              <w:t> MVL </w:t>
            </w:r>
            <w:proofErr w:type="spellStart"/>
            <w:r w:rsidRPr="00CA6E5F">
              <w:rPr>
                <w:rFonts w:cs="Arial"/>
                <w:color w:val="000000"/>
                <w:sz w:val="16"/>
                <w:szCs w:val="16"/>
              </w:rPr>
              <w:t>PerUsr</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736255EE" w14:textId="75A121CD" w:rsidR="002C1326" w:rsidRPr="00CA6E5F" w:rsidRDefault="002C1326" w:rsidP="002C1326">
            <w:pPr>
              <w:jc w:val="center"/>
              <w:rPr>
                <w:rFonts w:cs="Arial"/>
                <w:color w:val="000000"/>
                <w:sz w:val="16"/>
                <w:szCs w:val="16"/>
              </w:rPr>
            </w:pPr>
            <w:r w:rsidRPr="00CA6E5F">
              <w:rPr>
                <w:rFonts w:cs="Arial"/>
                <w:color w:val="000000"/>
                <w:sz w:val="16"/>
                <w:szCs w:val="16"/>
              </w:rPr>
              <w:t>73 </w:t>
            </w:r>
          </w:p>
        </w:tc>
        <w:tc>
          <w:tcPr>
            <w:tcW w:w="1125" w:type="dxa"/>
            <w:tcBorders>
              <w:top w:val="single" w:sz="8" w:space="0" w:color="auto"/>
              <w:left w:val="single" w:sz="8" w:space="0" w:color="auto"/>
              <w:bottom w:val="single" w:sz="8" w:space="0" w:color="auto"/>
              <w:right w:val="single" w:sz="8" w:space="0" w:color="auto"/>
            </w:tcBorders>
          </w:tcPr>
          <w:p w14:paraId="1E878931"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50A6EED9"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F25D0B4"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8C44302"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C4B97B6" w14:textId="77777777" w:rsidR="002C1326" w:rsidRPr="00CA6E5F" w:rsidRDefault="002C1326" w:rsidP="002C1326">
            <w:pPr>
              <w:rPr>
                <w:rFonts w:eastAsia="Arial" w:cs="Arial"/>
                <w:sz w:val="16"/>
                <w:szCs w:val="16"/>
              </w:rPr>
            </w:pPr>
          </w:p>
        </w:tc>
      </w:tr>
      <w:tr w:rsidR="002C1326" w:rsidRPr="00CA6E5F" w14:paraId="75B1BE4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34E561E" w14:textId="419AAB43" w:rsidR="002C1326" w:rsidRPr="00CA6E5F" w:rsidRDefault="002C1326" w:rsidP="002C1326">
            <w:pPr>
              <w:jc w:val="center"/>
              <w:rPr>
                <w:rFonts w:cs="Arial"/>
                <w:color w:val="000000"/>
                <w:sz w:val="16"/>
                <w:szCs w:val="16"/>
              </w:rPr>
            </w:pPr>
            <w:r w:rsidRPr="00CA6E5F">
              <w:rPr>
                <w:rFonts w:cs="Arial"/>
                <w:color w:val="000000"/>
                <w:sz w:val="16"/>
                <w:szCs w:val="16"/>
              </w:rPr>
              <w:t>6VC-01254 </w:t>
            </w:r>
          </w:p>
        </w:tc>
        <w:tc>
          <w:tcPr>
            <w:tcW w:w="3105" w:type="dxa"/>
            <w:tcBorders>
              <w:top w:val="single" w:sz="8" w:space="0" w:color="auto"/>
              <w:left w:val="single" w:sz="8" w:space="0" w:color="auto"/>
              <w:bottom w:val="single" w:sz="8" w:space="0" w:color="auto"/>
              <w:right w:val="single" w:sz="8" w:space="0" w:color="auto"/>
            </w:tcBorders>
            <w:vAlign w:val="center"/>
          </w:tcPr>
          <w:p w14:paraId="6F4A6CA0" w14:textId="65A8F17E" w:rsidR="002C1326" w:rsidRPr="00CA6E5F" w:rsidRDefault="002C1326" w:rsidP="002C1326">
            <w:pPr>
              <w:rPr>
                <w:rFonts w:cs="Arial"/>
                <w:color w:val="000000"/>
                <w:sz w:val="16"/>
                <w:szCs w:val="16"/>
              </w:rPr>
            </w:pPr>
            <w:proofErr w:type="spellStart"/>
            <w:r w:rsidRPr="00CA6E5F">
              <w:rPr>
                <w:rFonts w:cs="Arial"/>
                <w:color w:val="000000"/>
                <w:sz w:val="16"/>
                <w:szCs w:val="16"/>
              </w:rPr>
              <w:t>WinRmtDsktpSrvcsCAL</w:t>
            </w:r>
            <w:proofErr w:type="spellEnd"/>
            <w:r w:rsidRPr="00CA6E5F">
              <w:rPr>
                <w:rFonts w:cs="Arial"/>
                <w:color w:val="000000"/>
                <w:sz w:val="16"/>
                <w:szCs w:val="16"/>
              </w:rPr>
              <w:t> ALNG SA MVL </w:t>
            </w:r>
            <w:proofErr w:type="spellStart"/>
            <w:r w:rsidRPr="00CA6E5F">
              <w:rPr>
                <w:rFonts w:cs="Arial"/>
                <w:color w:val="000000"/>
                <w:sz w:val="16"/>
                <w:szCs w:val="16"/>
              </w:rPr>
              <w:t>UsrCAL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5362B05" w14:textId="1D456BE8" w:rsidR="002C1326" w:rsidRPr="00CA6E5F" w:rsidRDefault="002C1326" w:rsidP="002C1326">
            <w:pPr>
              <w:jc w:val="center"/>
              <w:rPr>
                <w:rFonts w:cs="Arial"/>
                <w:color w:val="000000"/>
                <w:sz w:val="16"/>
                <w:szCs w:val="16"/>
              </w:rPr>
            </w:pPr>
            <w:r w:rsidRPr="00CA6E5F">
              <w:rPr>
                <w:rFonts w:cs="Arial"/>
                <w:color w:val="000000"/>
                <w:sz w:val="16"/>
                <w:szCs w:val="16"/>
              </w:rPr>
              <w:t>6 </w:t>
            </w:r>
          </w:p>
        </w:tc>
        <w:tc>
          <w:tcPr>
            <w:tcW w:w="1125" w:type="dxa"/>
            <w:tcBorders>
              <w:top w:val="single" w:sz="8" w:space="0" w:color="auto"/>
              <w:left w:val="single" w:sz="8" w:space="0" w:color="auto"/>
              <w:bottom w:val="single" w:sz="8" w:space="0" w:color="auto"/>
              <w:right w:val="single" w:sz="8" w:space="0" w:color="auto"/>
            </w:tcBorders>
          </w:tcPr>
          <w:p w14:paraId="5A1D10CB"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281A1B82"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C9E02F3"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4E3EB03"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6BB978C" w14:textId="77777777" w:rsidR="002C1326" w:rsidRPr="00CA6E5F" w:rsidRDefault="002C1326" w:rsidP="002C1326">
            <w:pPr>
              <w:rPr>
                <w:rFonts w:eastAsia="Arial" w:cs="Arial"/>
                <w:sz w:val="16"/>
                <w:szCs w:val="16"/>
              </w:rPr>
            </w:pPr>
          </w:p>
        </w:tc>
      </w:tr>
      <w:tr w:rsidR="00CA35D1" w:rsidRPr="00CA6E5F" w14:paraId="1C105833"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585AF611" w14:textId="77777777" w:rsidR="00CA35D1" w:rsidRPr="00CA6E5F" w:rsidRDefault="00CA35D1" w:rsidP="007055C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349EC870" w14:textId="77777777" w:rsidR="00CA35D1" w:rsidRPr="00CA6E5F" w:rsidRDefault="00CA35D1" w:rsidP="007055CC">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7C377F" w14:textId="77777777" w:rsidR="00CA35D1" w:rsidRPr="00CA6E5F" w:rsidRDefault="00CA35D1" w:rsidP="007055C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69CF91"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4CABA4"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6194BC"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A93C831"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273B5C0"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r>
      <w:tr w:rsidR="00264DA7" w:rsidRPr="00CA6E5F" w14:paraId="7778ADD6" w14:textId="77777777" w:rsidTr="00A04FC2">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2D5B3221" w14:textId="77777777" w:rsidR="00264DA7" w:rsidRPr="00CA6E5F" w:rsidRDefault="00264DA7" w:rsidP="002C1326">
            <w:pPr>
              <w:rPr>
                <w:rFonts w:ascii="Calibri" w:eastAsia="Calibri" w:hAnsi="Calibri" w:cs="Calibri"/>
                <w:b/>
                <w:bCs/>
                <w:color w:val="000000" w:themeColor="text1"/>
                <w:sz w:val="19"/>
                <w:szCs w:val="19"/>
              </w:rPr>
            </w:pPr>
          </w:p>
        </w:tc>
        <w:tc>
          <w:tcPr>
            <w:tcW w:w="855" w:type="dxa"/>
            <w:tcBorders>
              <w:top w:val="single" w:sz="8" w:space="0" w:color="auto"/>
              <w:left w:val="single" w:sz="8" w:space="0" w:color="auto"/>
              <w:bottom w:val="single" w:sz="8" w:space="0" w:color="auto"/>
              <w:right w:val="single" w:sz="8" w:space="0" w:color="auto"/>
            </w:tcBorders>
            <w:vAlign w:val="center"/>
          </w:tcPr>
          <w:p w14:paraId="1E9EE831" w14:textId="77777777" w:rsidR="00264DA7" w:rsidRPr="00CA6E5F" w:rsidRDefault="00264DA7" w:rsidP="002C1326">
            <w:pPr>
              <w:jc w:val="center"/>
              <w:rPr>
                <w:rFonts w:cs="Arial"/>
                <w:color w:val="000000"/>
                <w:sz w:val="16"/>
                <w:szCs w:val="16"/>
              </w:rPr>
            </w:pPr>
          </w:p>
        </w:tc>
        <w:tc>
          <w:tcPr>
            <w:tcW w:w="1125" w:type="dxa"/>
            <w:tcBorders>
              <w:top w:val="single" w:sz="8" w:space="0" w:color="auto"/>
              <w:left w:val="single" w:sz="8" w:space="0" w:color="auto"/>
              <w:bottom w:val="single" w:sz="8" w:space="0" w:color="auto"/>
              <w:right w:val="single" w:sz="8" w:space="0" w:color="auto"/>
            </w:tcBorders>
          </w:tcPr>
          <w:p w14:paraId="513E6F39" w14:textId="77777777" w:rsidR="00264DA7" w:rsidRPr="00CA6E5F" w:rsidRDefault="00264DA7"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633DCC39" w14:textId="77777777" w:rsidR="00264DA7" w:rsidRPr="00CA6E5F" w:rsidRDefault="00264DA7"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4D0A3D6" w14:textId="77777777" w:rsidR="00264DA7" w:rsidRPr="00CA6E5F" w:rsidRDefault="00264DA7"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32A2F9E" w14:textId="77777777" w:rsidR="00264DA7" w:rsidRPr="00CA6E5F" w:rsidRDefault="00264DA7"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471A94C" w14:textId="77777777" w:rsidR="00264DA7" w:rsidRPr="00CA6E5F" w:rsidRDefault="00264DA7" w:rsidP="002C1326">
            <w:pPr>
              <w:rPr>
                <w:rFonts w:eastAsia="Arial" w:cs="Arial"/>
                <w:sz w:val="16"/>
                <w:szCs w:val="16"/>
              </w:rPr>
            </w:pPr>
          </w:p>
        </w:tc>
      </w:tr>
      <w:tr w:rsidR="00DC1835" w:rsidRPr="00CA6E5F" w14:paraId="6043CA76" w14:textId="77777777" w:rsidTr="00A04FC2">
        <w:trPr>
          <w:trHeight w:val="300"/>
        </w:trPr>
        <w:tc>
          <w:tcPr>
            <w:tcW w:w="4275" w:type="dxa"/>
            <w:gridSpan w:val="2"/>
            <w:tcBorders>
              <w:top w:val="single" w:sz="8" w:space="0" w:color="auto"/>
              <w:left w:val="single" w:sz="8" w:space="0" w:color="auto"/>
              <w:bottom w:val="single" w:sz="8" w:space="0" w:color="auto"/>
              <w:right w:val="single" w:sz="8" w:space="0" w:color="auto"/>
            </w:tcBorders>
            <w:vAlign w:val="center"/>
          </w:tcPr>
          <w:p w14:paraId="5AAF3287" w14:textId="49C45175" w:rsidR="00DC1835" w:rsidRPr="00CA6E5F" w:rsidRDefault="00DC1835" w:rsidP="002C1326">
            <w:pPr>
              <w:rPr>
                <w:rFonts w:cs="Arial"/>
                <w:color w:val="000000"/>
                <w:sz w:val="16"/>
                <w:szCs w:val="16"/>
              </w:rPr>
            </w:pPr>
            <w:r w:rsidRPr="00CA6E5F">
              <w:rPr>
                <w:rFonts w:ascii="Calibri" w:eastAsia="Calibri" w:hAnsi="Calibri" w:cs="Calibri"/>
                <w:b/>
                <w:bCs/>
                <w:color w:val="000000" w:themeColor="text1"/>
                <w:sz w:val="19"/>
                <w:szCs w:val="19"/>
              </w:rPr>
              <w:t xml:space="preserve">Microsoft Server </w:t>
            </w:r>
            <w:proofErr w:type="spellStart"/>
            <w:r w:rsidRPr="00CA6E5F">
              <w:rPr>
                <w:rFonts w:ascii="Calibri" w:eastAsia="Calibri" w:hAnsi="Calibri" w:cs="Calibri"/>
                <w:b/>
                <w:bCs/>
                <w:color w:val="000000" w:themeColor="text1"/>
                <w:sz w:val="19"/>
                <w:szCs w:val="19"/>
              </w:rPr>
              <w:t>and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Cloud</w:t>
            </w:r>
            <w:proofErr w:type="spellEnd"/>
            <w:r w:rsidRPr="00CA6E5F">
              <w:rPr>
                <w:rFonts w:ascii="Calibri" w:eastAsia="Calibri" w:hAnsi="Calibri" w:cs="Calibri"/>
                <w:b/>
                <w:bCs/>
                <w:color w:val="000000" w:themeColor="text1"/>
                <w:sz w:val="19"/>
                <w:szCs w:val="19"/>
              </w:rPr>
              <w:t xml:space="preserve"> </w:t>
            </w:r>
            <w:proofErr w:type="spellStart"/>
            <w:r w:rsidRPr="00CA6E5F">
              <w:rPr>
                <w:rFonts w:ascii="Calibri" w:eastAsia="Calibri" w:hAnsi="Calibri" w:cs="Calibri"/>
                <w:b/>
                <w:bCs/>
                <w:color w:val="000000" w:themeColor="text1"/>
                <w:sz w:val="19"/>
                <w:szCs w:val="19"/>
              </w:rPr>
              <w:t>Enrollment</w:t>
            </w:r>
            <w:proofErr w:type="spellEnd"/>
            <w:r w:rsidRPr="00CA6E5F">
              <w:rPr>
                <w:rFonts w:ascii="Calibri" w:eastAsia="Calibri" w:hAnsi="Calibri" w:cs="Calibri"/>
                <w:b/>
                <w:bCs/>
                <w:color w:val="000000" w:themeColor="text1"/>
                <w:sz w:val="19"/>
                <w:szCs w:val="19"/>
              </w:rPr>
              <w:t xml:space="preserve"> - SCE</w:t>
            </w:r>
          </w:p>
        </w:tc>
        <w:tc>
          <w:tcPr>
            <w:tcW w:w="855" w:type="dxa"/>
            <w:tcBorders>
              <w:top w:val="single" w:sz="8" w:space="0" w:color="auto"/>
              <w:left w:val="single" w:sz="8" w:space="0" w:color="auto"/>
              <w:bottom w:val="single" w:sz="8" w:space="0" w:color="auto"/>
              <w:right w:val="single" w:sz="8" w:space="0" w:color="auto"/>
            </w:tcBorders>
            <w:vAlign w:val="center"/>
          </w:tcPr>
          <w:p w14:paraId="0E323DFC" w14:textId="5010DE2B" w:rsidR="00DC1835" w:rsidRPr="00CA6E5F" w:rsidRDefault="00DC1835" w:rsidP="002C1326">
            <w:pPr>
              <w:jc w:val="center"/>
              <w:rPr>
                <w:rFonts w:cs="Arial"/>
                <w:color w:val="000000"/>
                <w:sz w:val="16"/>
                <w:szCs w:val="16"/>
              </w:rPr>
            </w:pPr>
            <w:r w:rsidRPr="00CA6E5F">
              <w:rPr>
                <w:rFonts w:cs="Arial"/>
                <w:color w:val="000000"/>
                <w:sz w:val="16"/>
                <w:szCs w:val="16"/>
              </w:rPr>
              <w:t> </w:t>
            </w:r>
          </w:p>
        </w:tc>
        <w:tc>
          <w:tcPr>
            <w:tcW w:w="1125" w:type="dxa"/>
            <w:tcBorders>
              <w:top w:val="single" w:sz="8" w:space="0" w:color="auto"/>
              <w:left w:val="single" w:sz="8" w:space="0" w:color="auto"/>
              <w:bottom w:val="single" w:sz="8" w:space="0" w:color="auto"/>
              <w:right w:val="single" w:sz="8" w:space="0" w:color="auto"/>
            </w:tcBorders>
          </w:tcPr>
          <w:p w14:paraId="3880B753" w14:textId="77777777" w:rsidR="00DC1835" w:rsidRPr="00CA6E5F" w:rsidRDefault="00DC1835"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3D05CFA2" w14:textId="77777777" w:rsidR="00DC1835" w:rsidRPr="00CA6E5F" w:rsidRDefault="00DC1835"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FB4395" w14:textId="77777777" w:rsidR="00DC1835" w:rsidRPr="00CA6E5F" w:rsidRDefault="00DC1835"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C5C7AC8" w14:textId="77777777" w:rsidR="00DC1835" w:rsidRPr="00CA6E5F" w:rsidRDefault="00DC1835"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DF015B" w14:textId="77777777" w:rsidR="00DC1835" w:rsidRPr="00CA6E5F" w:rsidRDefault="00DC1835" w:rsidP="002C1326">
            <w:pPr>
              <w:rPr>
                <w:rFonts w:eastAsia="Arial" w:cs="Arial"/>
                <w:sz w:val="16"/>
                <w:szCs w:val="16"/>
              </w:rPr>
            </w:pPr>
          </w:p>
        </w:tc>
      </w:tr>
      <w:tr w:rsidR="002C1326" w:rsidRPr="00CA6E5F" w14:paraId="5872029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710E79F" w14:textId="322800AC" w:rsidR="002C1326" w:rsidRPr="00CA6E5F" w:rsidRDefault="002C1326" w:rsidP="002C1326">
            <w:pPr>
              <w:jc w:val="center"/>
              <w:rPr>
                <w:rFonts w:cs="Arial"/>
                <w:color w:val="000000"/>
                <w:sz w:val="16"/>
                <w:szCs w:val="16"/>
              </w:rPr>
            </w:pPr>
            <w:r w:rsidRPr="00CA6E5F">
              <w:rPr>
                <w:rFonts w:cs="Arial"/>
                <w:color w:val="000000"/>
                <w:sz w:val="16"/>
                <w:szCs w:val="16"/>
              </w:rPr>
              <w:t>7JQ-00343 </w:t>
            </w:r>
          </w:p>
        </w:tc>
        <w:tc>
          <w:tcPr>
            <w:tcW w:w="3105" w:type="dxa"/>
            <w:tcBorders>
              <w:top w:val="single" w:sz="8" w:space="0" w:color="auto"/>
              <w:left w:val="single" w:sz="8" w:space="0" w:color="auto"/>
              <w:bottom w:val="single" w:sz="8" w:space="0" w:color="auto"/>
              <w:right w:val="single" w:sz="8" w:space="0" w:color="auto"/>
            </w:tcBorders>
            <w:vAlign w:val="center"/>
          </w:tcPr>
          <w:p w14:paraId="4E9282AF" w14:textId="43AE9349" w:rsidR="002C1326" w:rsidRPr="00CA6E5F" w:rsidRDefault="002C1326" w:rsidP="002C1326">
            <w:pPr>
              <w:rPr>
                <w:rFonts w:cs="Arial"/>
                <w:color w:val="000000"/>
                <w:sz w:val="16"/>
                <w:szCs w:val="16"/>
              </w:rPr>
            </w:pPr>
            <w:proofErr w:type="spellStart"/>
            <w:r w:rsidRPr="00CA6E5F">
              <w:rPr>
                <w:rFonts w:cs="Arial"/>
                <w:color w:val="000000"/>
                <w:sz w:val="16"/>
                <w:szCs w:val="16"/>
              </w:rPr>
              <w:t>SQLSvrEntCore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5AC5371" w14:textId="1B553854" w:rsidR="002C1326" w:rsidRPr="00CA6E5F" w:rsidRDefault="002C1326" w:rsidP="002C1326">
            <w:pPr>
              <w:jc w:val="center"/>
              <w:rPr>
                <w:rFonts w:cs="Arial"/>
                <w:color w:val="000000"/>
                <w:sz w:val="16"/>
                <w:szCs w:val="16"/>
              </w:rPr>
            </w:pPr>
            <w:r w:rsidRPr="00CA6E5F">
              <w:rPr>
                <w:rFonts w:cs="Arial"/>
                <w:color w:val="000000"/>
                <w:sz w:val="16"/>
                <w:szCs w:val="16"/>
              </w:rPr>
              <w:t>22 </w:t>
            </w:r>
          </w:p>
        </w:tc>
        <w:tc>
          <w:tcPr>
            <w:tcW w:w="1125" w:type="dxa"/>
            <w:tcBorders>
              <w:top w:val="single" w:sz="8" w:space="0" w:color="auto"/>
              <w:left w:val="single" w:sz="8" w:space="0" w:color="auto"/>
              <w:bottom w:val="single" w:sz="8" w:space="0" w:color="auto"/>
              <w:right w:val="single" w:sz="8" w:space="0" w:color="auto"/>
            </w:tcBorders>
          </w:tcPr>
          <w:p w14:paraId="1F0A12BC"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607D735D"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7BF920C"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52B958"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F9D166C" w14:textId="77777777" w:rsidR="002C1326" w:rsidRPr="00CA6E5F" w:rsidRDefault="002C1326" w:rsidP="002C1326">
            <w:pPr>
              <w:rPr>
                <w:rFonts w:eastAsia="Arial" w:cs="Arial"/>
                <w:sz w:val="16"/>
                <w:szCs w:val="16"/>
              </w:rPr>
            </w:pPr>
          </w:p>
        </w:tc>
      </w:tr>
      <w:tr w:rsidR="002C1326" w:rsidRPr="00CA6E5F" w14:paraId="7DEB57A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18C246F" w14:textId="2F5EBC11" w:rsidR="002C1326" w:rsidRPr="00CA6E5F" w:rsidRDefault="002C1326" w:rsidP="002C1326">
            <w:pPr>
              <w:jc w:val="center"/>
              <w:rPr>
                <w:rFonts w:cs="Arial"/>
                <w:color w:val="000000"/>
                <w:sz w:val="16"/>
                <w:szCs w:val="16"/>
              </w:rPr>
            </w:pPr>
            <w:r w:rsidRPr="00CA6E5F">
              <w:rPr>
                <w:rFonts w:cs="Arial"/>
                <w:color w:val="000000"/>
                <w:sz w:val="16"/>
                <w:szCs w:val="16"/>
              </w:rPr>
              <w:t>7NQ-00292 </w:t>
            </w:r>
          </w:p>
        </w:tc>
        <w:tc>
          <w:tcPr>
            <w:tcW w:w="3105" w:type="dxa"/>
            <w:tcBorders>
              <w:top w:val="single" w:sz="8" w:space="0" w:color="auto"/>
              <w:left w:val="single" w:sz="8" w:space="0" w:color="auto"/>
              <w:bottom w:val="single" w:sz="8" w:space="0" w:color="auto"/>
              <w:right w:val="single" w:sz="8" w:space="0" w:color="auto"/>
            </w:tcBorders>
            <w:vAlign w:val="center"/>
          </w:tcPr>
          <w:p w14:paraId="785E5E42" w14:textId="6061B1F0" w:rsidR="002C1326" w:rsidRPr="00CA6E5F" w:rsidRDefault="002C1326" w:rsidP="002C1326">
            <w:pPr>
              <w:rPr>
                <w:rFonts w:cs="Arial"/>
                <w:color w:val="000000"/>
                <w:sz w:val="16"/>
                <w:szCs w:val="16"/>
              </w:rPr>
            </w:pPr>
            <w:proofErr w:type="spellStart"/>
            <w:r w:rsidRPr="00CA6E5F">
              <w:rPr>
                <w:rFonts w:cs="Arial"/>
                <w:color w:val="000000"/>
                <w:sz w:val="16"/>
                <w:szCs w:val="16"/>
              </w:rPr>
              <w:t>SQLSvrStdCore</w:t>
            </w:r>
            <w:proofErr w:type="spellEnd"/>
            <w:r w:rsidRPr="00CA6E5F">
              <w:rPr>
                <w:rFonts w:cs="Arial"/>
                <w:color w:val="000000"/>
                <w:sz w:val="16"/>
                <w:szCs w:val="16"/>
              </w:rPr>
              <w:t> ALNG SA MVL 2Lic </w:t>
            </w:r>
            <w:proofErr w:type="spellStart"/>
            <w:r w:rsidRPr="00CA6E5F">
              <w:rPr>
                <w:rFonts w:cs="Arial"/>
                <w:color w:val="000000"/>
                <w:sz w:val="16"/>
                <w:szCs w:val="16"/>
              </w:rPr>
              <w:t>CoreLic</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7530310" w14:textId="1EF43542" w:rsidR="002C1326" w:rsidRPr="00CA6E5F" w:rsidRDefault="002C1326" w:rsidP="002C1326">
            <w:pPr>
              <w:jc w:val="center"/>
              <w:rPr>
                <w:rFonts w:cs="Arial"/>
                <w:color w:val="000000"/>
                <w:sz w:val="16"/>
                <w:szCs w:val="16"/>
              </w:rPr>
            </w:pPr>
            <w:r w:rsidRPr="00CA6E5F">
              <w:rPr>
                <w:rFonts w:cs="Arial"/>
                <w:color w:val="000000"/>
                <w:sz w:val="16"/>
                <w:szCs w:val="16"/>
              </w:rPr>
              <w:t>4 </w:t>
            </w:r>
          </w:p>
        </w:tc>
        <w:tc>
          <w:tcPr>
            <w:tcW w:w="1125" w:type="dxa"/>
            <w:tcBorders>
              <w:top w:val="single" w:sz="8" w:space="0" w:color="auto"/>
              <w:left w:val="single" w:sz="8" w:space="0" w:color="auto"/>
              <w:bottom w:val="single" w:sz="8" w:space="0" w:color="auto"/>
              <w:right w:val="single" w:sz="8" w:space="0" w:color="auto"/>
            </w:tcBorders>
          </w:tcPr>
          <w:p w14:paraId="26A95036" w14:textId="77777777" w:rsidR="002C1326" w:rsidRPr="00CA6E5F" w:rsidRDefault="002C1326" w:rsidP="00DC1835">
            <w:pPr>
              <w:ind w:hanging="8"/>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4876E176"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3B44E67"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730736E"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8C8E44D" w14:textId="77777777" w:rsidR="002C1326" w:rsidRPr="00CA6E5F" w:rsidRDefault="002C1326" w:rsidP="002C1326">
            <w:pPr>
              <w:rPr>
                <w:rFonts w:eastAsia="Arial" w:cs="Arial"/>
                <w:sz w:val="16"/>
                <w:szCs w:val="16"/>
              </w:rPr>
            </w:pPr>
          </w:p>
        </w:tc>
      </w:tr>
      <w:tr w:rsidR="002C1326" w:rsidRPr="00CA6E5F" w14:paraId="13350B4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8023836" w14:textId="19ABDC20" w:rsidR="002C1326" w:rsidRPr="00CA6E5F" w:rsidRDefault="002C1326" w:rsidP="002C1326">
            <w:pPr>
              <w:jc w:val="center"/>
              <w:rPr>
                <w:rFonts w:cs="Arial"/>
                <w:color w:val="000000"/>
                <w:sz w:val="16"/>
                <w:szCs w:val="16"/>
              </w:rPr>
            </w:pPr>
            <w:r w:rsidRPr="00CA6E5F">
              <w:rPr>
                <w:rFonts w:cs="Arial"/>
                <w:color w:val="000000"/>
                <w:sz w:val="16"/>
                <w:szCs w:val="16"/>
              </w:rPr>
              <w:t>359-00792 </w:t>
            </w:r>
          </w:p>
        </w:tc>
        <w:tc>
          <w:tcPr>
            <w:tcW w:w="3105" w:type="dxa"/>
            <w:tcBorders>
              <w:top w:val="single" w:sz="8" w:space="0" w:color="auto"/>
              <w:left w:val="single" w:sz="8" w:space="0" w:color="auto"/>
              <w:bottom w:val="single" w:sz="8" w:space="0" w:color="auto"/>
              <w:right w:val="single" w:sz="8" w:space="0" w:color="auto"/>
            </w:tcBorders>
            <w:vAlign w:val="center"/>
          </w:tcPr>
          <w:p w14:paraId="4833488F" w14:textId="71288579" w:rsidR="002C1326" w:rsidRPr="00CA6E5F" w:rsidRDefault="002C1326" w:rsidP="002C1326">
            <w:pPr>
              <w:rPr>
                <w:rFonts w:cs="Arial"/>
                <w:color w:val="000000"/>
                <w:sz w:val="16"/>
                <w:szCs w:val="16"/>
              </w:rPr>
            </w:pPr>
            <w:r w:rsidRPr="00CA6E5F">
              <w:rPr>
                <w:rFonts w:cs="Arial"/>
                <w:color w:val="000000"/>
                <w:sz w:val="16"/>
                <w:szCs w:val="16"/>
              </w:rPr>
              <w:t>SQLCAL ALNG SA MVL </w:t>
            </w:r>
            <w:proofErr w:type="spellStart"/>
            <w:r w:rsidRPr="00CA6E5F">
              <w:rPr>
                <w:rFonts w:cs="Arial"/>
                <w:color w:val="000000"/>
                <w:sz w:val="16"/>
                <w:szCs w:val="16"/>
              </w:rPr>
              <w:t>DvcCAL</w:t>
            </w:r>
            <w:proofErr w:type="spellEnd"/>
            <w:r w:rsidRPr="00CA6E5F">
              <w:rPr>
                <w:rFonts w:cs="Arial"/>
                <w:color w:val="000000"/>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727360BA" w14:textId="3A956898" w:rsidR="002C1326" w:rsidRPr="00CA6E5F" w:rsidRDefault="002C1326" w:rsidP="002C1326">
            <w:pPr>
              <w:jc w:val="center"/>
              <w:rPr>
                <w:rFonts w:cs="Arial"/>
                <w:color w:val="000000"/>
                <w:sz w:val="16"/>
                <w:szCs w:val="16"/>
              </w:rPr>
            </w:pPr>
            <w:r w:rsidRPr="00CA6E5F">
              <w:rPr>
                <w:rFonts w:cs="Arial"/>
                <w:color w:val="000000"/>
                <w:sz w:val="16"/>
                <w:szCs w:val="16"/>
              </w:rPr>
              <w:t>8 </w:t>
            </w:r>
          </w:p>
        </w:tc>
        <w:tc>
          <w:tcPr>
            <w:tcW w:w="1125" w:type="dxa"/>
            <w:tcBorders>
              <w:top w:val="single" w:sz="8" w:space="0" w:color="auto"/>
              <w:left w:val="single" w:sz="8" w:space="0" w:color="auto"/>
              <w:bottom w:val="single" w:sz="8" w:space="0" w:color="auto"/>
              <w:right w:val="single" w:sz="8" w:space="0" w:color="auto"/>
            </w:tcBorders>
          </w:tcPr>
          <w:p w14:paraId="4F52A40C" w14:textId="77777777" w:rsidR="002C1326" w:rsidRPr="00CA6E5F" w:rsidRDefault="002C1326" w:rsidP="002C1326">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306C5087"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65A21A9"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ACA2957" w14:textId="77777777" w:rsidR="002C1326" w:rsidRPr="00CA6E5F" w:rsidRDefault="002C1326" w:rsidP="002C132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8A09306" w14:textId="77777777" w:rsidR="002C1326" w:rsidRPr="00CA6E5F" w:rsidRDefault="002C1326" w:rsidP="002C1326">
            <w:pPr>
              <w:rPr>
                <w:rFonts w:eastAsia="Arial" w:cs="Arial"/>
                <w:sz w:val="16"/>
                <w:szCs w:val="16"/>
              </w:rPr>
            </w:pPr>
          </w:p>
        </w:tc>
      </w:tr>
      <w:tr w:rsidR="00D35320" w:rsidRPr="00CA6E5F" w14:paraId="5F0FC08E"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93497B4" w14:textId="01F4D951" w:rsidR="00D35320" w:rsidRPr="00CA6E5F" w:rsidRDefault="00D35320" w:rsidP="00D35320">
            <w:pPr>
              <w:jc w:val="center"/>
              <w:rPr>
                <w:rFonts w:cs="Arial"/>
                <w:color w:val="000000"/>
                <w:sz w:val="16"/>
                <w:szCs w:val="16"/>
              </w:rPr>
            </w:pPr>
            <w:r w:rsidRPr="00CA6E5F">
              <w:rPr>
                <w:rFonts w:cs="Arial"/>
                <w:color w:val="000000"/>
                <w:sz w:val="16"/>
                <w:szCs w:val="16"/>
              </w:rPr>
              <w:t>228-04433 </w:t>
            </w:r>
          </w:p>
        </w:tc>
        <w:tc>
          <w:tcPr>
            <w:tcW w:w="3105" w:type="dxa"/>
            <w:tcBorders>
              <w:top w:val="single" w:sz="8" w:space="0" w:color="auto"/>
              <w:left w:val="single" w:sz="8" w:space="0" w:color="auto"/>
              <w:bottom w:val="single" w:sz="8" w:space="0" w:color="auto"/>
              <w:right w:val="single" w:sz="8" w:space="0" w:color="auto"/>
            </w:tcBorders>
            <w:vAlign w:val="center"/>
          </w:tcPr>
          <w:p w14:paraId="61ACA22A" w14:textId="2941B4D2" w:rsidR="00D35320" w:rsidRPr="00CA6E5F" w:rsidRDefault="00D35320" w:rsidP="00D35320">
            <w:pPr>
              <w:rPr>
                <w:rFonts w:cs="Arial"/>
                <w:color w:val="000000"/>
                <w:sz w:val="16"/>
                <w:szCs w:val="16"/>
              </w:rPr>
            </w:pPr>
            <w:proofErr w:type="spellStart"/>
            <w:r w:rsidRPr="00CA6E5F">
              <w:rPr>
                <w:rFonts w:cs="Arial"/>
                <w:color w:val="000000"/>
                <w:sz w:val="16"/>
                <w:szCs w:val="16"/>
              </w:rPr>
              <w:t>SQLSvrStd</w:t>
            </w:r>
            <w:proofErr w:type="spellEnd"/>
            <w:r w:rsidRPr="00CA6E5F">
              <w:rPr>
                <w:rFonts w:cs="Arial"/>
                <w:color w:val="000000"/>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36D613EE" w14:textId="58C29F34" w:rsidR="00D35320" w:rsidRPr="00CA6E5F" w:rsidRDefault="00D35320" w:rsidP="00D35320">
            <w:pPr>
              <w:jc w:val="center"/>
              <w:rPr>
                <w:rFonts w:cs="Arial"/>
                <w:color w:val="000000"/>
                <w:sz w:val="16"/>
                <w:szCs w:val="16"/>
              </w:rPr>
            </w:pPr>
            <w:r w:rsidRPr="00CA6E5F">
              <w:rPr>
                <w:rFonts w:cs="Arial"/>
                <w:color w:val="000000"/>
                <w:sz w:val="16"/>
                <w:szCs w:val="16"/>
              </w:rPr>
              <w:t>8 </w:t>
            </w:r>
          </w:p>
        </w:tc>
        <w:tc>
          <w:tcPr>
            <w:tcW w:w="1125" w:type="dxa"/>
            <w:tcBorders>
              <w:top w:val="single" w:sz="8" w:space="0" w:color="auto"/>
              <w:left w:val="single" w:sz="8" w:space="0" w:color="auto"/>
              <w:bottom w:val="single" w:sz="8" w:space="0" w:color="auto"/>
              <w:right w:val="single" w:sz="8" w:space="0" w:color="auto"/>
            </w:tcBorders>
          </w:tcPr>
          <w:p w14:paraId="4DC74FCD" w14:textId="77777777" w:rsidR="00D35320" w:rsidRPr="00CA6E5F" w:rsidRDefault="00D35320" w:rsidP="00D35320">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tcPr>
          <w:p w14:paraId="724D4A1B" w14:textId="77777777" w:rsidR="00D35320" w:rsidRPr="00CA6E5F" w:rsidRDefault="00D35320" w:rsidP="00D3532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A20D776" w14:textId="77777777" w:rsidR="00D35320" w:rsidRPr="00CA6E5F" w:rsidRDefault="00D35320" w:rsidP="00D3532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8F681D6" w14:textId="77777777" w:rsidR="00D35320" w:rsidRPr="00CA6E5F" w:rsidRDefault="00D35320" w:rsidP="00D3532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DFE2E2" w14:textId="77777777" w:rsidR="00D35320" w:rsidRPr="00CA6E5F" w:rsidRDefault="00D35320" w:rsidP="00D35320">
            <w:pPr>
              <w:rPr>
                <w:rFonts w:eastAsia="Arial" w:cs="Arial"/>
                <w:sz w:val="16"/>
                <w:szCs w:val="16"/>
              </w:rPr>
            </w:pPr>
          </w:p>
        </w:tc>
      </w:tr>
      <w:tr w:rsidR="00CA35D1" w:rsidRPr="00CA6E5F" w14:paraId="1F199F69"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2FC5901" w14:textId="77777777" w:rsidR="00CA35D1" w:rsidRPr="00CA6E5F" w:rsidRDefault="00CA35D1" w:rsidP="007055CC">
            <w:r w:rsidRPr="00CA6E5F">
              <w:rPr>
                <w:rFonts w:eastAsia="Arial" w:cs="Arial"/>
                <w:b/>
                <w:bCs/>
                <w:sz w:val="16"/>
                <w:szCs w:val="16"/>
              </w:rPr>
              <w:t xml:space="preserve"> </w:t>
            </w:r>
            <w:r w:rsidRPr="00CA6E5F">
              <w:rPr>
                <w:rFonts w:eastAsia="Arial" w:cs="Arial"/>
                <w:sz w:val="16"/>
                <w:szCs w:val="16"/>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55EF65D6" w14:textId="77777777" w:rsidR="00CA35D1" w:rsidRPr="00CA6E5F" w:rsidRDefault="00CA35D1" w:rsidP="007055CC">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22A0ED" w14:textId="77777777" w:rsidR="00CA35D1" w:rsidRPr="00CA6E5F" w:rsidRDefault="00CA35D1" w:rsidP="007055CC">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848A4D"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BA7C85"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47DE45"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B26E2E6"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DDB3F56" w14:textId="77777777" w:rsidR="00CA35D1" w:rsidRPr="00CA6E5F" w:rsidRDefault="00CA35D1" w:rsidP="007055CC">
            <w:pPr>
              <w:spacing w:line="259" w:lineRule="auto"/>
              <w:rPr>
                <w:rFonts w:eastAsia="Arial" w:cs="Arial"/>
                <w:b/>
                <w:sz w:val="16"/>
                <w:szCs w:val="16"/>
              </w:rPr>
            </w:pPr>
            <w:r w:rsidRPr="00CA6E5F">
              <w:rPr>
                <w:rFonts w:eastAsia="Arial" w:cs="Arial"/>
                <w:b/>
                <w:sz w:val="16"/>
                <w:szCs w:val="16"/>
              </w:rPr>
              <w:t xml:space="preserve">  </w:t>
            </w:r>
          </w:p>
        </w:tc>
      </w:tr>
      <w:tr w:rsidR="00584306" w:rsidRPr="00CA6E5F" w14:paraId="51F0F7EE"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B5EDD70" w14:textId="77777777" w:rsidR="00584306" w:rsidRPr="00CA6E5F" w:rsidRDefault="00584306" w:rsidP="007055CC">
            <w:pPr>
              <w:rPr>
                <w:rFonts w:eastAsia="Arial" w:cs="Arial"/>
                <w:b/>
                <w:bCs/>
                <w:sz w:val="16"/>
                <w:szCs w:val="16"/>
              </w:rPr>
            </w:pPr>
          </w:p>
        </w:tc>
        <w:tc>
          <w:tcPr>
            <w:tcW w:w="3105" w:type="dxa"/>
            <w:tcBorders>
              <w:top w:val="single" w:sz="8" w:space="0" w:color="auto"/>
              <w:left w:val="single" w:sz="8" w:space="0" w:color="auto"/>
              <w:bottom w:val="single" w:sz="8" w:space="0" w:color="auto"/>
              <w:right w:val="single" w:sz="8" w:space="0" w:color="auto"/>
            </w:tcBorders>
            <w:shd w:val="clear" w:color="auto" w:fill="auto"/>
          </w:tcPr>
          <w:p w14:paraId="1161FF16" w14:textId="77777777" w:rsidR="00584306" w:rsidRPr="00CA6E5F" w:rsidRDefault="00584306" w:rsidP="007055CC">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783A9F5" w14:textId="77777777" w:rsidR="00584306" w:rsidRPr="00CA6E5F" w:rsidRDefault="00584306" w:rsidP="007055CC">
            <w:pPr>
              <w:jc w:val="center"/>
              <w:rPr>
                <w:rFonts w:eastAsia="Arial" w:cs="Arial"/>
                <w:b/>
                <w:bCs/>
                <w:color w:val="000000" w:themeColor="text1"/>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111C1A56" w14:textId="77777777" w:rsidR="00584306" w:rsidRPr="00CA6E5F" w:rsidRDefault="00584306" w:rsidP="007055CC">
            <w:pPr>
              <w:spacing w:line="259" w:lineRule="auto"/>
              <w:rPr>
                <w:rFonts w:eastAsia="Arial" w:cs="Arial"/>
                <w:b/>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auto"/>
          </w:tcPr>
          <w:p w14:paraId="7E2B124E" w14:textId="77777777" w:rsidR="00584306" w:rsidRPr="00CA6E5F" w:rsidRDefault="00584306" w:rsidP="007055CC">
            <w:pPr>
              <w:spacing w:line="259" w:lineRule="auto"/>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56A3BF6" w14:textId="77777777" w:rsidR="00584306" w:rsidRPr="00CA6E5F" w:rsidRDefault="00584306" w:rsidP="007055CC">
            <w:pPr>
              <w:spacing w:line="259" w:lineRule="auto"/>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78B2F7F" w14:textId="77777777" w:rsidR="00584306" w:rsidRPr="00CA6E5F" w:rsidRDefault="00584306" w:rsidP="007055CC">
            <w:pPr>
              <w:spacing w:line="259" w:lineRule="auto"/>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1AA00E3" w14:textId="77777777" w:rsidR="00584306" w:rsidRPr="00CA6E5F" w:rsidRDefault="00584306" w:rsidP="007055CC">
            <w:pPr>
              <w:spacing w:line="259" w:lineRule="auto"/>
              <w:rPr>
                <w:rFonts w:eastAsia="Arial" w:cs="Arial"/>
                <w:b/>
                <w:sz w:val="16"/>
                <w:szCs w:val="16"/>
              </w:rPr>
            </w:pPr>
          </w:p>
        </w:tc>
      </w:tr>
      <w:tr w:rsidR="00ED05D9" w14:paraId="737F5CBD"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CC84671" w14:textId="77777777" w:rsidR="00ED05D9" w:rsidRPr="00CA6E5F" w:rsidRDefault="00ED05D9" w:rsidP="007055CC">
            <w:r w:rsidRPr="00CA6E5F">
              <w:rPr>
                <w:rFonts w:eastAsia="Arial" w:cs="Arial"/>
                <w:b/>
                <w:bCs/>
              </w:rPr>
              <w:t xml:space="preserve"> </w:t>
            </w:r>
            <w:r w:rsidRPr="00CA6E5F">
              <w:rPr>
                <w:rFonts w:eastAsia="Arial" w:cs="Arial"/>
              </w:rPr>
              <w:t xml:space="preserve"> </w:t>
            </w:r>
          </w:p>
        </w:tc>
        <w:tc>
          <w:tcPr>
            <w:tcW w:w="3105" w:type="dxa"/>
            <w:tcBorders>
              <w:top w:val="single" w:sz="8" w:space="0" w:color="auto"/>
              <w:left w:val="single" w:sz="8" w:space="0" w:color="auto"/>
              <w:bottom w:val="single" w:sz="8" w:space="0" w:color="auto"/>
              <w:right w:val="single" w:sz="8" w:space="0" w:color="auto"/>
            </w:tcBorders>
            <w:shd w:val="clear" w:color="auto" w:fill="E2EFD9"/>
          </w:tcPr>
          <w:p w14:paraId="2A436918" w14:textId="77777777" w:rsidR="00ED05D9" w:rsidRDefault="00ED05D9" w:rsidP="007055CC">
            <w:r w:rsidRPr="00CA6E5F">
              <w:rPr>
                <w:rFonts w:eastAsia="Arial" w:cs="Arial"/>
                <w:b/>
                <w:bCs/>
                <w:color w:val="000000" w:themeColor="text1"/>
                <w:sz w:val="16"/>
                <w:szCs w:val="16"/>
              </w:rPr>
              <w:t>Morebitni dodatni popust ponudnika</w:t>
            </w:r>
            <w:r w:rsidRPr="58025AED">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2383EC" w14:textId="77777777" w:rsidR="00ED05D9" w:rsidRDefault="00ED05D9" w:rsidP="007055CC">
            <w:pPr>
              <w:jc w:val="center"/>
            </w:pPr>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8FC82"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tcPr>
          <w:p w14:paraId="2A4BBFCD"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09D445"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2128C5" w14:textId="77777777" w:rsidR="00ED05D9" w:rsidRDefault="00ED05D9" w:rsidP="007055CC">
            <w:r w:rsidRPr="58025AED">
              <w:rPr>
                <w:rFonts w:eastAsia="Arial" w:cs="Arial"/>
                <w:b/>
                <w:bCs/>
                <w:color w:val="000000" w:themeColor="text1"/>
              </w:rPr>
              <w:t xml:space="preserve"> </w:t>
            </w:r>
            <w:r w:rsidRPr="58025AED">
              <w:rPr>
                <w:rFonts w:eastAsia="Arial" w:cs="Arial"/>
                <w:color w:val="000000" w:themeColor="text1"/>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625CEE8" w14:textId="77777777" w:rsidR="00ED05D9" w:rsidRDefault="00ED05D9" w:rsidP="007055CC">
            <w:pPr>
              <w:rPr>
                <w:rFonts w:eastAsia="Arial" w:cs="Arial"/>
                <w:color w:val="000000" w:themeColor="text1"/>
              </w:rPr>
            </w:pPr>
          </w:p>
        </w:tc>
      </w:tr>
      <w:tr w:rsidR="00CA35D1" w:rsidRPr="00CA6E5F" w14:paraId="6F9AC6A6" w14:textId="77777777" w:rsidTr="00264DA7">
        <w:trPr>
          <w:trHeight w:val="300"/>
        </w:trPr>
        <w:tc>
          <w:tcPr>
            <w:tcW w:w="1170" w:type="dxa"/>
            <w:tcBorders>
              <w:top w:val="single" w:sz="8" w:space="0" w:color="auto"/>
              <w:left w:val="single" w:sz="8" w:space="0" w:color="auto"/>
              <w:bottom w:val="single" w:sz="8" w:space="0" w:color="auto"/>
              <w:right w:val="single" w:sz="8" w:space="0" w:color="auto"/>
            </w:tcBorders>
          </w:tcPr>
          <w:p w14:paraId="35053877" w14:textId="77777777" w:rsidR="00CA35D1" w:rsidRPr="00CA6E5F" w:rsidRDefault="00CA35D1" w:rsidP="007055CC">
            <w:pPr>
              <w:rPr>
                <w:rFonts w:eastAsia="Arial" w:cs="Arial"/>
              </w:rPr>
            </w:pPr>
          </w:p>
        </w:tc>
        <w:tc>
          <w:tcPr>
            <w:tcW w:w="31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4540559" w14:textId="4A274C0A" w:rsidR="00CA35D1" w:rsidRPr="006731EB" w:rsidRDefault="00584306" w:rsidP="007055CC">
            <w:pPr>
              <w:rPr>
                <w:rFonts w:eastAsia="Arial" w:cs="Arial"/>
                <w:b/>
                <w:bCs/>
                <w:sz w:val="16"/>
                <w:szCs w:val="16"/>
              </w:rPr>
            </w:pPr>
            <w:r>
              <w:rPr>
                <w:rFonts w:eastAsia="Arial" w:cs="Arial"/>
                <w:b/>
                <w:bCs/>
                <w:sz w:val="16"/>
                <w:szCs w:val="16"/>
              </w:rPr>
              <w:t xml:space="preserve">VSE </w:t>
            </w:r>
            <w:r w:rsidR="00CA35D1" w:rsidRPr="006731EB">
              <w:rPr>
                <w:rFonts w:eastAsia="Arial" w:cs="Arial"/>
                <w:b/>
                <w:bCs/>
                <w:sz w:val="16"/>
                <w:szCs w:val="16"/>
              </w:rPr>
              <w:t>SKUPAJ (</w:t>
            </w:r>
            <w:ins w:id="210" w:author="Marjeta Rozman" w:date="2021-12-28T09:04:00Z">
              <w:r w:rsidR="00307688">
                <w:rPr>
                  <w:rFonts w:eastAsia="Arial" w:cs="Arial"/>
                  <w:b/>
                  <w:bCs/>
                  <w:sz w:val="16"/>
                  <w:szCs w:val="16"/>
                </w:rPr>
                <w:t>1.1.2022 do 31.12.2024</w:t>
              </w:r>
            </w:ins>
            <w:del w:id="211" w:author="Marjeta Rozman" w:date="2021-12-28T09:04:00Z">
              <w:r w:rsidR="00CA35D1" w:rsidDel="00307688">
                <w:rPr>
                  <w:rFonts w:eastAsia="Arial" w:cs="Arial"/>
                  <w:b/>
                  <w:bCs/>
                  <w:sz w:val="16"/>
                  <w:szCs w:val="16"/>
                </w:rPr>
                <w:delText xml:space="preserve">za </w:delText>
              </w:r>
              <w:r w:rsidR="00CA35D1" w:rsidRPr="006731EB" w:rsidDel="00307688">
                <w:rPr>
                  <w:rFonts w:eastAsia="Arial" w:cs="Arial"/>
                  <w:b/>
                  <w:bCs/>
                  <w:sz w:val="16"/>
                  <w:szCs w:val="16"/>
                </w:rPr>
                <w:delText>tri leta</w:delText>
              </w:r>
            </w:del>
            <w:r w:rsidR="00CA35D1">
              <w:rPr>
                <w:rFonts w:eastAsia="Arial" w:cs="Arial"/>
                <w:b/>
                <w:bCs/>
                <w:sz w:val="16"/>
                <w:szCs w:val="16"/>
              </w:rPr>
              <w:t xml:space="preserve">; </w:t>
            </w:r>
            <w:r w:rsidR="00CA35D1"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5DF22F" w14:textId="77777777" w:rsidR="00CA35D1" w:rsidRPr="00CA6E5F" w:rsidRDefault="00CA35D1" w:rsidP="007055CC">
            <w:pPr>
              <w:rPr>
                <w:rFonts w:eastAsia="Arial" w:cs="Arial"/>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20E086" w14:textId="77777777" w:rsidR="00CA35D1" w:rsidRPr="00CA6E5F" w:rsidRDefault="00CA35D1" w:rsidP="007055CC">
            <w:pPr>
              <w:rPr>
                <w:rFonts w:eastAsia="Arial" w:cs="Arial"/>
                <w:sz w:val="16"/>
                <w:szCs w:val="16"/>
              </w:rPr>
            </w:pPr>
          </w:p>
        </w:tc>
        <w:tc>
          <w:tcPr>
            <w:tcW w:w="11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1523A4B"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92F8E9"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363B5D3" w14:textId="77777777" w:rsidR="00CA35D1" w:rsidRPr="00CA6E5F" w:rsidRDefault="00CA35D1" w:rsidP="007055CC">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3431573" w14:textId="77777777" w:rsidR="00CA35D1" w:rsidRPr="00CA6E5F" w:rsidRDefault="00CA35D1" w:rsidP="007055CC">
            <w:pPr>
              <w:rPr>
                <w:rFonts w:eastAsia="Arial" w:cs="Arial"/>
                <w:sz w:val="16"/>
                <w:szCs w:val="16"/>
              </w:rPr>
            </w:pPr>
          </w:p>
        </w:tc>
      </w:tr>
    </w:tbl>
    <w:p w14:paraId="0A5B5B80" w14:textId="0448D4D2" w:rsidR="58025AED" w:rsidRDefault="58025AED" w:rsidP="58025AED"/>
    <w:p w14:paraId="09042503" w14:textId="77777777" w:rsidR="00B25794" w:rsidRDefault="00B25794" w:rsidP="58025AED"/>
    <w:p w14:paraId="5AB28F40" w14:textId="34BA9CDD" w:rsidR="58025AED" w:rsidRDefault="58025AED" w:rsidP="58025AED"/>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36459A" w:rsidRPr="00797B78" w14:paraId="3BB86C6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243F7ACF" w14:textId="77777777" w:rsidR="0036459A" w:rsidRPr="00797B78" w:rsidRDefault="0036459A" w:rsidP="00A04FC2">
            <w:r w:rsidRPr="00797B78">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325722A7" w14:textId="77777777" w:rsidR="0036459A" w:rsidRPr="00797B78" w:rsidRDefault="0036459A" w:rsidP="00A04FC2">
            <w:r w:rsidRPr="00797B78">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53D93722" w14:textId="77777777" w:rsidR="0036459A" w:rsidRPr="00797B78" w:rsidRDefault="0036459A" w:rsidP="00A04FC2">
            <w:pPr>
              <w:jc w:val="center"/>
            </w:pPr>
            <w:r w:rsidRPr="00797B78">
              <w:rPr>
                <w:rFonts w:eastAsia="Arial" w:cs="Arial"/>
                <w:b/>
                <w:bCs/>
                <w:sz w:val="16"/>
                <w:szCs w:val="16"/>
              </w:rPr>
              <w:t>Količina</w:t>
            </w:r>
          </w:p>
          <w:p w14:paraId="4F2504B8" w14:textId="77777777" w:rsidR="0036459A" w:rsidRPr="00797B78" w:rsidRDefault="0036459A" w:rsidP="00A04FC2">
            <w:pPr>
              <w:jc w:val="center"/>
            </w:pPr>
            <w:r w:rsidRPr="00797B78">
              <w:rPr>
                <w:rFonts w:eastAsia="Arial" w:cs="Arial"/>
                <w:b/>
                <w:bCs/>
                <w:sz w:val="16"/>
                <w:szCs w:val="16"/>
              </w:rPr>
              <w:t xml:space="preserve"> </w:t>
            </w:r>
          </w:p>
          <w:p w14:paraId="5A32D9DD" w14:textId="77777777" w:rsidR="0036459A" w:rsidRPr="00797B78" w:rsidRDefault="0036459A"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BDCD703" w14:textId="77777777" w:rsidR="0036459A" w:rsidRPr="00797B78" w:rsidRDefault="0036459A" w:rsidP="00A04FC2">
            <w:pPr>
              <w:jc w:val="center"/>
            </w:pPr>
            <w:r w:rsidRPr="00797B78">
              <w:rPr>
                <w:rFonts w:eastAsia="Arial" w:cs="Arial"/>
                <w:b/>
                <w:bCs/>
                <w:sz w:val="16"/>
                <w:szCs w:val="16"/>
              </w:rPr>
              <w:t xml:space="preserve">Cena/enoto </w:t>
            </w:r>
          </w:p>
          <w:p w14:paraId="1231853B" w14:textId="77777777" w:rsidR="0036459A" w:rsidRPr="00797B78" w:rsidRDefault="0036459A" w:rsidP="00A04FC2">
            <w:pPr>
              <w:jc w:val="center"/>
            </w:pPr>
            <w:r w:rsidRPr="00797B78">
              <w:rPr>
                <w:rFonts w:eastAsia="Arial" w:cs="Arial"/>
                <w:b/>
                <w:bCs/>
                <w:sz w:val="16"/>
                <w:szCs w:val="16"/>
              </w:rPr>
              <w:t xml:space="preserve"> </w:t>
            </w:r>
          </w:p>
          <w:p w14:paraId="10D0D4B8" w14:textId="77777777" w:rsidR="0036459A" w:rsidRPr="00797B78" w:rsidRDefault="0036459A"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67D57BC" w14:textId="77777777" w:rsidR="0036459A" w:rsidRPr="00797B78" w:rsidRDefault="0036459A" w:rsidP="00A04FC2">
            <w:pPr>
              <w:jc w:val="center"/>
            </w:pPr>
            <w:r w:rsidRPr="00797B78">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019B8651" w14:textId="77777777" w:rsidR="0036459A" w:rsidRPr="00797B78" w:rsidRDefault="0036459A" w:rsidP="00A04FC2">
            <w:pPr>
              <w:jc w:val="center"/>
            </w:pPr>
            <w:r w:rsidRPr="00797B78">
              <w:rPr>
                <w:rFonts w:eastAsia="Arial" w:cs="Arial"/>
                <w:b/>
                <w:bCs/>
                <w:sz w:val="16"/>
                <w:szCs w:val="16"/>
              </w:rPr>
              <w:t xml:space="preserve">Cena/enoto s popustom </w:t>
            </w:r>
          </w:p>
          <w:p w14:paraId="467C7BAF" w14:textId="77777777" w:rsidR="0036459A" w:rsidRPr="00797B78" w:rsidRDefault="0036459A" w:rsidP="00A04FC2">
            <w:pPr>
              <w:jc w:val="center"/>
            </w:pPr>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0A1D380" w14:textId="77777777" w:rsidR="0036459A" w:rsidRPr="00797B78" w:rsidRDefault="0036459A" w:rsidP="00A04FC2">
            <w:pPr>
              <w:jc w:val="center"/>
            </w:pPr>
            <w:r w:rsidRPr="00797B78">
              <w:rPr>
                <w:rFonts w:eastAsia="Arial" w:cs="Arial"/>
                <w:b/>
                <w:bCs/>
                <w:sz w:val="16"/>
                <w:szCs w:val="16"/>
              </w:rPr>
              <w:t>Skupaj letno</w:t>
            </w:r>
          </w:p>
          <w:p w14:paraId="4B3B9C28" w14:textId="77777777" w:rsidR="0036459A" w:rsidRPr="00797B78" w:rsidRDefault="0036459A" w:rsidP="00A04FC2">
            <w:pPr>
              <w:jc w:val="center"/>
            </w:pPr>
            <w:r w:rsidRPr="00797B78">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48E28F62" w14:textId="77777777" w:rsidR="0036459A" w:rsidRPr="00797B78" w:rsidRDefault="0036459A" w:rsidP="00A04FC2">
            <w:pPr>
              <w:jc w:val="center"/>
            </w:pPr>
            <w:r w:rsidRPr="00797B78">
              <w:rPr>
                <w:rFonts w:eastAsia="Arial" w:cs="Arial"/>
                <w:b/>
                <w:bCs/>
                <w:sz w:val="16"/>
                <w:szCs w:val="16"/>
              </w:rPr>
              <w:t>Skupaj letno</w:t>
            </w:r>
          </w:p>
          <w:p w14:paraId="36A38F2C" w14:textId="77777777" w:rsidR="0036459A" w:rsidRPr="00797B78" w:rsidRDefault="0036459A" w:rsidP="00A04FC2">
            <w:pPr>
              <w:jc w:val="center"/>
            </w:pPr>
            <w:r w:rsidRPr="00797B78">
              <w:rPr>
                <w:rFonts w:eastAsia="Arial" w:cs="Arial"/>
                <w:b/>
                <w:bCs/>
                <w:sz w:val="16"/>
                <w:szCs w:val="16"/>
              </w:rPr>
              <w:t>(količina x cena/enoto s popustom)</w:t>
            </w:r>
          </w:p>
        </w:tc>
      </w:tr>
      <w:tr w:rsidR="0036459A" w:rsidRPr="00797B78" w14:paraId="375C4899"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2D231744" w14:textId="64B5970C" w:rsidR="0036459A" w:rsidRPr="00797B78" w:rsidRDefault="00767C3A" w:rsidP="00A04FC2">
            <w:pPr>
              <w:rPr>
                <w:rFonts w:cs="Arial"/>
                <w:b/>
                <w:bCs/>
                <w:sz w:val="20"/>
                <w:szCs w:val="20"/>
              </w:rPr>
            </w:pPr>
            <w:r w:rsidRPr="00797B78">
              <w:rPr>
                <w:rFonts w:ascii="Calibri" w:eastAsia="Calibri" w:hAnsi="Calibri" w:cs="Calibri"/>
                <w:b/>
                <w:bCs/>
                <w:sz w:val="19"/>
                <w:szCs w:val="19"/>
              </w:rPr>
              <w:t>E</w:t>
            </w:r>
            <w:r w:rsidR="005612CC">
              <w:rPr>
                <w:rFonts w:ascii="Calibri" w:eastAsia="Calibri" w:hAnsi="Calibri" w:cs="Calibri"/>
                <w:b/>
                <w:bCs/>
                <w:sz w:val="19"/>
                <w:szCs w:val="19"/>
              </w:rPr>
              <w:t>lektro Ljubljana</w:t>
            </w:r>
            <w:r w:rsidRPr="00797B78">
              <w:rPr>
                <w:rFonts w:ascii="Calibri" w:eastAsia="Calibri" w:hAnsi="Calibri" w:cs="Calibri"/>
                <w:b/>
                <w:bCs/>
                <w:sz w:val="19"/>
                <w:szCs w:val="19"/>
              </w:rPr>
              <w:t xml:space="preserve"> OVE</w:t>
            </w:r>
            <w:r w:rsidR="005612CC">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36404480" w14:textId="77777777" w:rsidR="0036459A" w:rsidRPr="00797B78" w:rsidRDefault="0036459A" w:rsidP="00A04FC2"/>
        </w:tc>
        <w:tc>
          <w:tcPr>
            <w:tcW w:w="1140" w:type="dxa"/>
            <w:tcBorders>
              <w:top w:val="single" w:sz="8" w:space="0" w:color="auto"/>
              <w:left w:val="single" w:sz="8" w:space="0" w:color="auto"/>
              <w:bottom w:val="single" w:sz="8" w:space="0" w:color="auto"/>
              <w:right w:val="single" w:sz="8" w:space="0" w:color="auto"/>
            </w:tcBorders>
          </w:tcPr>
          <w:p w14:paraId="5A90B033" w14:textId="77777777" w:rsidR="0036459A" w:rsidRPr="00797B78" w:rsidRDefault="0036459A" w:rsidP="00A04FC2">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BC47C3A" w14:textId="77777777" w:rsidR="0036459A" w:rsidRPr="00797B78" w:rsidRDefault="0036459A"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BDEA5E5" w14:textId="77777777" w:rsidR="0036459A" w:rsidRPr="00797B78" w:rsidRDefault="0036459A"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78F2086" w14:textId="77777777" w:rsidR="0036459A" w:rsidRPr="00797B78" w:rsidRDefault="0036459A" w:rsidP="00A04FC2">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8DFA8D1" w14:textId="77777777" w:rsidR="0036459A" w:rsidRPr="00797B78" w:rsidRDefault="0036459A" w:rsidP="00A04FC2">
            <w:r w:rsidRPr="00797B78">
              <w:rPr>
                <w:rFonts w:eastAsia="Arial" w:cs="Arial"/>
                <w:b/>
                <w:bCs/>
                <w:sz w:val="16"/>
                <w:szCs w:val="16"/>
              </w:rPr>
              <w:t xml:space="preserve"> </w:t>
            </w:r>
          </w:p>
        </w:tc>
      </w:tr>
      <w:tr w:rsidR="008B4989" w:rsidRPr="00797B78" w14:paraId="2E58ED5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A59D3FF" w14:textId="4C40FD4A" w:rsidR="008B4989" w:rsidRPr="00797B78" w:rsidRDefault="008B4989" w:rsidP="008B4989">
            <w:pPr>
              <w:rPr>
                <w:rFonts w:cs="Arial"/>
                <w:color w:val="000000"/>
                <w:sz w:val="16"/>
                <w:szCs w:val="16"/>
              </w:rPr>
            </w:pPr>
            <w:r w:rsidRPr="00797B78">
              <w:rPr>
                <w:rFonts w:cs="Arial"/>
                <w:color w:val="000000"/>
                <w:sz w:val="16"/>
                <w:szCs w:val="16"/>
              </w:rPr>
              <w:lastRenderedPageBreak/>
              <w:t>AAA-10756</w:t>
            </w:r>
          </w:p>
        </w:tc>
        <w:tc>
          <w:tcPr>
            <w:tcW w:w="3120" w:type="dxa"/>
            <w:tcBorders>
              <w:top w:val="nil"/>
              <w:left w:val="single" w:sz="8" w:space="0" w:color="auto"/>
              <w:bottom w:val="single" w:sz="8" w:space="0" w:color="auto"/>
              <w:right w:val="single" w:sz="8" w:space="0" w:color="auto"/>
            </w:tcBorders>
            <w:vAlign w:val="center"/>
          </w:tcPr>
          <w:p w14:paraId="1326C33E" w14:textId="7441D8F8" w:rsidR="008B4989" w:rsidRPr="00797B78" w:rsidRDefault="008B4989" w:rsidP="008B4989">
            <w:pPr>
              <w:rPr>
                <w:rFonts w:cs="Arial"/>
                <w:color w:val="000000"/>
                <w:sz w:val="16"/>
                <w:szCs w:val="16"/>
              </w:rPr>
            </w:pPr>
            <w:r w:rsidRPr="00797B78">
              <w:rPr>
                <w:rFonts w:cs="Arial"/>
                <w:color w:val="000000"/>
                <w:sz w:val="16"/>
                <w:szCs w:val="16"/>
              </w:rPr>
              <w:t xml:space="preserve">M365 E3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r w:rsidRPr="00797B78">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511CE0B0" w14:textId="01B85500" w:rsidR="008B4989" w:rsidRPr="00797B78" w:rsidRDefault="008B4989" w:rsidP="008B4989">
            <w:pPr>
              <w:jc w:val="center"/>
              <w:rPr>
                <w:rFonts w:cs="Arial"/>
                <w:color w:val="000000"/>
                <w:sz w:val="16"/>
                <w:szCs w:val="16"/>
              </w:rPr>
            </w:pPr>
            <w:r w:rsidRPr="00797B78">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5BE49E7F"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CA150D1"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3A6443C"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947143"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C9EB6A"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r>
      <w:tr w:rsidR="008B4989" w:rsidRPr="00797B78" w14:paraId="37441B3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4960669" w14:textId="7A8CF138" w:rsidR="008B4989" w:rsidRPr="00797B78" w:rsidRDefault="008B4989" w:rsidP="008B4989">
            <w:pPr>
              <w:rPr>
                <w:rFonts w:cs="Arial"/>
                <w:color w:val="000000"/>
                <w:sz w:val="16"/>
                <w:szCs w:val="16"/>
              </w:rPr>
            </w:pPr>
            <w:r w:rsidRPr="00797B78">
              <w:rPr>
                <w:rFonts w:cs="Arial"/>
                <w:color w:val="000000"/>
                <w:sz w:val="16"/>
                <w:szCs w:val="16"/>
              </w:rPr>
              <w:t>TRA-00047</w:t>
            </w:r>
          </w:p>
        </w:tc>
        <w:tc>
          <w:tcPr>
            <w:tcW w:w="3120" w:type="dxa"/>
            <w:tcBorders>
              <w:top w:val="single" w:sz="8" w:space="0" w:color="auto"/>
              <w:left w:val="single" w:sz="8" w:space="0" w:color="auto"/>
              <w:bottom w:val="single" w:sz="8" w:space="0" w:color="auto"/>
              <w:right w:val="single" w:sz="8" w:space="0" w:color="auto"/>
            </w:tcBorders>
            <w:vAlign w:val="center"/>
          </w:tcPr>
          <w:p w14:paraId="2A80C1E3" w14:textId="0C0EE230" w:rsidR="008B4989" w:rsidRPr="00797B78" w:rsidRDefault="008B4989" w:rsidP="008B4989">
            <w:pPr>
              <w:rPr>
                <w:rFonts w:cs="Arial"/>
                <w:color w:val="000000"/>
                <w:sz w:val="16"/>
                <w:szCs w:val="16"/>
              </w:rPr>
            </w:pPr>
            <w:r w:rsidRPr="00797B78">
              <w:rPr>
                <w:rFonts w:cs="Arial"/>
                <w:color w:val="000000"/>
                <w:sz w:val="16"/>
                <w:szCs w:val="16"/>
              </w:rPr>
              <w:t xml:space="preserve">ExchgOnlnPlan1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89AEFD7" w14:textId="17A18EEF" w:rsidR="008B4989" w:rsidRPr="00797B78" w:rsidRDefault="008B4989" w:rsidP="008B4989">
            <w:pPr>
              <w:jc w:val="center"/>
              <w:rPr>
                <w:rFonts w:cs="Arial"/>
                <w:color w:val="000000"/>
                <w:sz w:val="16"/>
                <w:szCs w:val="16"/>
              </w:rPr>
            </w:pPr>
            <w:r w:rsidRPr="00797B78">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5AEFE4CB"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02929D8"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37251B"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9723ED"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D49E788"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r>
      <w:tr w:rsidR="008B4989" w:rsidRPr="00797B78" w14:paraId="1B85AC5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AD58392" w14:textId="7AFB83F3" w:rsidR="008B4989" w:rsidRPr="00797B78" w:rsidRDefault="008B4989" w:rsidP="008B4989">
            <w:pPr>
              <w:rPr>
                <w:rFonts w:cs="Arial"/>
                <w:color w:val="000000"/>
                <w:sz w:val="16"/>
                <w:szCs w:val="16"/>
              </w:rPr>
            </w:pPr>
            <w:r w:rsidRPr="00797B78">
              <w:rPr>
                <w:rFonts w:cs="Arial"/>
                <w:color w:val="000000"/>
                <w:sz w:val="16"/>
                <w:szCs w:val="16"/>
              </w:rPr>
              <w:t>KF5-00002</w:t>
            </w:r>
          </w:p>
        </w:tc>
        <w:tc>
          <w:tcPr>
            <w:tcW w:w="3120" w:type="dxa"/>
            <w:tcBorders>
              <w:top w:val="single" w:sz="8" w:space="0" w:color="auto"/>
              <w:left w:val="single" w:sz="8" w:space="0" w:color="auto"/>
              <w:bottom w:val="single" w:sz="8" w:space="0" w:color="auto"/>
              <w:right w:val="single" w:sz="8" w:space="0" w:color="auto"/>
            </w:tcBorders>
            <w:vAlign w:val="center"/>
          </w:tcPr>
          <w:p w14:paraId="7C254968" w14:textId="1E01ED8D" w:rsidR="008B4989" w:rsidRPr="00797B78" w:rsidRDefault="008B4989" w:rsidP="008B4989">
            <w:pPr>
              <w:rPr>
                <w:rFonts w:cs="Arial"/>
                <w:color w:val="000000"/>
                <w:sz w:val="16"/>
                <w:szCs w:val="16"/>
              </w:rPr>
            </w:pPr>
            <w:proofErr w:type="spellStart"/>
            <w:r w:rsidRPr="00797B78">
              <w:rPr>
                <w:rFonts w:cs="Arial"/>
                <w:color w:val="000000"/>
                <w:sz w:val="16"/>
                <w:szCs w:val="16"/>
              </w:rPr>
              <w:t>Defender</w:t>
            </w:r>
            <w:proofErr w:type="spellEnd"/>
            <w:r w:rsidRPr="00797B78">
              <w:rPr>
                <w:rFonts w:cs="Arial"/>
                <w:color w:val="000000"/>
                <w:sz w:val="16"/>
                <w:szCs w:val="16"/>
              </w:rPr>
              <w:t xml:space="preserve"> </w:t>
            </w:r>
            <w:proofErr w:type="spellStart"/>
            <w:r w:rsidRPr="00797B78">
              <w:rPr>
                <w:rFonts w:cs="Arial"/>
                <w:color w:val="000000"/>
                <w:sz w:val="16"/>
                <w:szCs w:val="16"/>
              </w:rPr>
              <w:t>for</w:t>
            </w:r>
            <w:proofErr w:type="spellEnd"/>
            <w:r w:rsidRPr="00797B78">
              <w:rPr>
                <w:rFonts w:cs="Arial"/>
                <w:color w:val="000000"/>
                <w:sz w:val="16"/>
                <w:szCs w:val="16"/>
              </w:rPr>
              <w:t xml:space="preserve"> O365 Plan 1 </w:t>
            </w:r>
            <w:proofErr w:type="spellStart"/>
            <w:r w:rsidRPr="00797B78">
              <w:rPr>
                <w:rFonts w:cs="Arial"/>
                <w:color w:val="000000"/>
                <w:sz w:val="16"/>
                <w:szCs w:val="16"/>
              </w:rPr>
              <w:t>SubVL</w:t>
            </w:r>
            <w:proofErr w:type="spellEnd"/>
            <w:r w:rsidRPr="00797B78">
              <w:rPr>
                <w:rFonts w:cs="Arial"/>
                <w:color w:val="000000"/>
                <w:sz w:val="16"/>
                <w:szCs w:val="16"/>
              </w:rPr>
              <w:t xml:space="preserve"> Per </w:t>
            </w:r>
            <w:proofErr w:type="spellStart"/>
            <w:r w:rsidRPr="00797B78">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3D7E2506" w14:textId="2BF52791" w:rsidR="008B4989" w:rsidRPr="00797B78" w:rsidRDefault="008B4989" w:rsidP="008B4989">
            <w:pPr>
              <w:jc w:val="center"/>
              <w:rPr>
                <w:rFonts w:cs="Arial"/>
                <w:color w:val="000000"/>
                <w:sz w:val="16"/>
                <w:szCs w:val="16"/>
              </w:rPr>
            </w:pPr>
            <w:r w:rsidRPr="00797B78">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2B5F35F7"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EA615F3"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A50795"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A20C629"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5EBD02" w14:textId="77777777" w:rsidR="008B4989" w:rsidRPr="00797B78" w:rsidRDefault="008B4989" w:rsidP="008B4989">
            <w:pPr>
              <w:rPr>
                <w:rFonts w:cs="Arial"/>
                <w:color w:val="000000"/>
                <w:sz w:val="16"/>
                <w:szCs w:val="16"/>
              </w:rPr>
            </w:pPr>
            <w:r w:rsidRPr="00797B78">
              <w:rPr>
                <w:rFonts w:cs="Arial"/>
                <w:color w:val="000000"/>
                <w:sz w:val="16"/>
                <w:szCs w:val="16"/>
              </w:rPr>
              <w:t xml:space="preserve"> </w:t>
            </w:r>
          </w:p>
        </w:tc>
      </w:tr>
      <w:tr w:rsidR="006F467A" w:rsidRPr="00797B78" w14:paraId="78CACE81"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78969246" w14:textId="77777777" w:rsidR="006F467A" w:rsidRPr="00797B78" w:rsidRDefault="006F467A" w:rsidP="006F467A">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3767799" w14:textId="31A835E3" w:rsidR="006F467A" w:rsidRPr="00797B78" w:rsidRDefault="006F467A" w:rsidP="006F467A">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D6FF46" w14:textId="254BDBC5" w:rsidR="006F467A" w:rsidRPr="00797B78" w:rsidRDefault="006F467A" w:rsidP="006F467A">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0C0056" w14:textId="713DA46F" w:rsidR="006F467A" w:rsidRPr="00797B78" w:rsidRDefault="006F467A" w:rsidP="006F467A">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75D043" w14:textId="213438C2" w:rsidR="006F467A" w:rsidRPr="00797B78" w:rsidRDefault="006F467A" w:rsidP="006F467A">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C37F44" w14:textId="1863583B" w:rsidR="006F467A" w:rsidRPr="00797B78" w:rsidRDefault="006F467A" w:rsidP="006F467A">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0F6473E" w14:textId="4DAD1154" w:rsidR="006F467A" w:rsidRPr="00797B78" w:rsidRDefault="006F467A" w:rsidP="006F467A">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317F2CE" w14:textId="2CEE6C25" w:rsidR="006F467A" w:rsidRPr="00797B78" w:rsidRDefault="006F467A" w:rsidP="006F467A">
            <w:r w:rsidRPr="00CA6E5F">
              <w:rPr>
                <w:rFonts w:eastAsia="Arial" w:cs="Arial"/>
                <w:b/>
                <w:sz w:val="16"/>
                <w:szCs w:val="16"/>
              </w:rPr>
              <w:t xml:space="preserve">  </w:t>
            </w:r>
          </w:p>
        </w:tc>
      </w:tr>
      <w:tr w:rsidR="00F81849" w:rsidRPr="00797B78" w14:paraId="5E96EA3A"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34B46BD" w14:textId="77777777" w:rsidR="00F81849" w:rsidRPr="00797B78" w:rsidRDefault="00F81849" w:rsidP="006F467A">
            <w:pPr>
              <w:rPr>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69E5909B" w14:textId="77777777" w:rsidR="00F81849" w:rsidRPr="00797B78" w:rsidRDefault="00F81849" w:rsidP="006F467A">
            <w:pPr>
              <w:jc w:val="center"/>
              <w:rPr>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6E9833F" w14:textId="77777777" w:rsidR="00F81849" w:rsidRPr="00797B78" w:rsidRDefault="00F81849" w:rsidP="006F467A">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75CC1CE" w14:textId="77777777" w:rsidR="00F81849" w:rsidRPr="00797B78" w:rsidRDefault="00F81849" w:rsidP="006F467A">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C83E555" w14:textId="77777777" w:rsidR="00F81849" w:rsidRPr="00797B78" w:rsidRDefault="00F81849" w:rsidP="006F467A">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01E47E" w14:textId="77777777" w:rsidR="00F81849" w:rsidRPr="00797B78" w:rsidRDefault="00F81849" w:rsidP="006F467A">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2A77DEE" w14:textId="77777777" w:rsidR="00F81849" w:rsidRPr="00797B78" w:rsidRDefault="00F81849" w:rsidP="006F467A">
            <w:pPr>
              <w:rPr>
                <w:rFonts w:eastAsia="Arial" w:cs="Arial"/>
                <w:sz w:val="16"/>
                <w:szCs w:val="16"/>
              </w:rPr>
            </w:pPr>
          </w:p>
        </w:tc>
      </w:tr>
      <w:tr w:rsidR="006F467A" w:rsidRPr="00797B78" w14:paraId="51E412B1"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1E1D563" w14:textId="77777777" w:rsidR="006F467A" w:rsidRPr="00797B78" w:rsidRDefault="006F467A" w:rsidP="006F467A">
            <w:r w:rsidRPr="00797B78">
              <w:rPr>
                <w:rFonts w:ascii="Calibri" w:eastAsia="Calibri" w:hAnsi="Calibri" w:cs="Calibri"/>
                <w:b/>
                <w:bCs/>
                <w:color w:val="000000" w:themeColor="text1"/>
                <w:sz w:val="19"/>
                <w:szCs w:val="19"/>
              </w:rPr>
              <w:t xml:space="preserve">Microsoft Server </w:t>
            </w:r>
            <w:proofErr w:type="spellStart"/>
            <w:r w:rsidRPr="00797B78">
              <w:rPr>
                <w:rFonts w:ascii="Calibri" w:eastAsia="Calibri" w:hAnsi="Calibri" w:cs="Calibri"/>
                <w:b/>
                <w:bCs/>
                <w:color w:val="000000" w:themeColor="text1"/>
                <w:sz w:val="19"/>
                <w:szCs w:val="19"/>
              </w:rPr>
              <w:t>and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Cloud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Enrollment</w:t>
            </w:r>
            <w:proofErr w:type="spellEnd"/>
            <w:r w:rsidRPr="00797B78">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3FC413CD" w14:textId="77777777" w:rsidR="006F467A" w:rsidRPr="00797B78" w:rsidRDefault="006F467A" w:rsidP="006F467A">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0387B55" w14:textId="77777777" w:rsidR="006F467A" w:rsidRPr="00797B78" w:rsidRDefault="006F467A" w:rsidP="006F467A">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1E0603D"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7D907BC"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C0A8FA3"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C353FF9" w14:textId="77777777" w:rsidR="006F467A" w:rsidRPr="00797B78" w:rsidRDefault="006F467A" w:rsidP="006F467A">
            <w:r w:rsidRPr="00797B78">
              <w:rPr>
                <w:rFonts w:eastAsia="Arial" w:cs="Arial"/>
                <w:sz w:val="16"/>
                <w:szCs w:val="16"/>
              </w:rPr>
              <w:t xml:space="preserve"> </w:t>
            </w:r>
          </w:p>
        </w:tc>
      </w:tr>
      <w:tr w:rsidR="006F467A" w:rsidRPr="00797B78" w14:paraId="06D77518"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35ADE50C" w14:textId="77777777" w:rsidR="006F467A" w:rsidRPr="00797B78" w:rsidRDefault="006F467A" w:rsidP="006F467A">
            <w:pPr>
              <w:jc w:val="center"/>
            </w:pPr>
            <w:r w:rsidRPr="00797B78">
              <w:rPr>
                <w:rFonts w:eastAsia="Arial" w:cs="Arial"/>
                <w:color w:val="000000" w:themeColor="text1"/>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vAlign w:val="bottom"/>
          </w:tcPr>
          <w:p w14:paraId="6B38C18B" w14:textId="77777777" w:rsidR="006F467A" w:rsidRPr="00797B78" w:rsidRDefault="006F467A" w:rsidP="006F467A">
            <w:r w:rsidRPr="00797B78">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vAlign w:val="bottom"/>
          </w:tcPr>
          <w:p w14:paraId="7B65D692" w14:textId="77777777" w:rsidR="006F467A" w:rsidRPr="00797B78" w:rsidRDefault="006F467A" w:rsidP="006F467A">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CE5A098" w14:textId="77777777" w:rsidR="006F467A" w:rsidRPr="00797B78" w:rsidRDefault="006F467A" w:rsidP="006F467A">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04E9CF1"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2E7AC75"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CCFD55A" w14:textId="77777777" w:rsidR="006F467A" w:rsidRPr="00797B78" w:rsidRDefault="006F467A" w:rsidP="006F467A">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C38B729" w14:textId="77777777" w:rsidR="006F467A" w:rsidRPr="00797B78" w:rsidRDefault="006F467A" w:rsidP="006F467A">
            <w:r w:rsidRPr="00797B78">
              <w:rPr>
                <w:rFonts w:eastAsia="Arial" w:cs="Arial"/>
                <w:sz w:val="16"/>
                <w:szCs w:val="16"/>
              </w:rPr>
              <w:t xml:space="preserve"> </w:t>
            </w:r>
          </w:p>
        </w:tc>
      </w:tr>
      <w:tr w:rsidR="00ED05D9" w:rsidRPr="00797B78" w14:paraId="68E5DC6E"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12B3BAFD" w14:textId="77777777" w:rsidR="00ED05D9" w:rsidRPr="00797B78" w:rsidRDefault="00ED05D9" w:rsidP="00ED05D9">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4194844" w14:textId="165D7ECC" w:rsidR="00ED05D9" w:rsidRPr="00797B78" w:rsidRDefault="00ED05D9" w:rsidP="00ED05D9">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F60FB4" w14:textId="7F5EB5F3" w:rsidR="00ED05D9" w:rsidRPr="00797B78" w:rsidRDefault="00ED05D9" w:rsidP="00ED05D9">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C52C4F" w14:textId="4BEE06DC" w:rsidR="00ED05D9" w:rsidRPr="00797B78" w:rsidRDefault="00ED05D9" w:rsidP="00ED05D9">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4183DA" w14:textId="18C6FD4B" w:rsidR="00ED05D9" w:rsidRPr="00797B78" w:rsidRDefault="00ED05D9" w:rsidP="00ED05D9">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96C2208" w14:textId="210A59AC" w:rsidR="00ED05D9" w:rsidRPr="00797B78" w:rsidRDefault="00ED05D9" w:rsidP="00ED05D9">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4626399" w14:textId="2EBF0DF3" w:rsidR="00ED05D9" w:rsidRPr="00797B78" w:rsidRDefault="00ED05D9" w:rsidP="00ED05D9">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D93C47E" w14:textId="3B36ECC9" w:rsidR="00ED05D9" w:rsidRPr="00797B78" w:rsidRDefault="00ED05D9" w:rsidP="00ED05D9">
            <w:r w:rsidRPr="00CA6E5F">
              <w:rPr>
                <w:rFonts w:eastAsia="Arial" w:cs="Arial"/>
                <w:b/>
                <w:sz w:val="16"/>
                <w:szCs w:val="16"/>
              </w:rPr>
              <w:t xml:space="preserve">  </w:t>
            </w:r>
          </w:p>
        </w:tc>
      </w:tr>
      <w:tr w:rsidR="00584306" w14:paraId="528E3033"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DEF3FB7" w14:textId="77777777" w:rsidR="00584306" w:rsidRPr="00797B78" w:rsidRDefault="00584306" w:rsidP="007055CC"/>
        </w:tc>
        <w:tc>
          <w:tcPr>
            <w:tcW w:w="3120" w:type="dxa"/>
            <w:tcBorders>
              <w:top w:val="single" w:sz="8" w:space="0" w:color="auto"/>
              <w:left w:val="single" w:sz="8" w:space="0" w:color="auto"/>
              <w:bottom w:val="single" w:sz="8" w:space="0" w:color="auto"/>
              <w:right w:val="single" w:sz="8" w:space="0" w:color="auto"/>
            </w:tcBorders>
            <w:shd w:val="clear" w:color="auto" w:fill="auto"/>
          </w:tcPr>
          <w:p w14:paraId="6E6C3D9F" w14:textId="77777777" w:rsidR="00584306" w:rsidRPr="00797B78" w:rsidRDefault="00584306"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4984FD6A" w14:textId="77777777" w:rsidR="00584306" w:rsidRPr="0967341A" w:rsidRDefault="00584306"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DFAA0B4" w14:textId="77777777" w:rsidR="00584306" w:rsidRPr="0967341A" w:rsidRDefault="00584306"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2F3E105"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10C6F88"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51F91C5"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727F27A" w14:textId="77777777" w:rsidR="00584306" w:rsidRDefault="00584306" w:rsidP="007055CC">
            <w:pPr>
              <w:rPr>
                <w:rFonts w:eastAsia="Arial" w:cs="Arial"/>
                <w:b/>
                <w:bCs/>
              </w:rPr>
            </w:pPr>
          </w:p>
        </w:tc>
      </w:tr>
      <w:tr w:rsidR="00ED05D9" w14:paraId="02177BC3"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4E2D3E3E" w14:textId="77777777" w:rsidR="00ED05D9" w:rsidRPr="00797B78" w:rsidRDefault="00ED05D9" w:rsidP="007055CC"/>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8B9BEF8" w14:textId="77777777" w:rsidR="00ED05D9" w:rsidRDefault="00ED05D9" w:rsidP="007055CC">
            <w:r w:rsidRPr="00797B78">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DFFFE4" w14:textId="77777777" w:rsidR="00ED05D9" w:rsidRDefault="00ED05D9"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68B8D3" w14:textId="77777777" w:rsidR="00ED05D9" w:rsidRDefault="00ED05D9"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50875F2D" w14:textId="77777777" w:rsidR="00ED05D9" w:rsidRDefault="00ED05D9"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45B2A18" w14:textId="77777777" w:rsidR="00ED05D9" w:rsidRDefault="00ED05D9"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86AD85F" w14:textId="77777777" w:rsidR="00ED05D9" w:rsidRDefault="00ED05D9"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5FBA5E0" w14:textId="77777777" w:rsidR="00ED05D9" w:rsidRDefault="00ED05D9" w:rsidP="007055CC">
            <w:pPr>
              <w:rPr>
                <w:rFonts w:eastAsia="Arial" w:cs="Arial"/>
                <w:b/>
                <w:bCs/>
              </w:rPr>
            </w:pPr>
          </w:p>
        </w:tc>
      </w:tr>
      <w:tr w:rsidR="00ED05D9" w:rsidRPr="00797B78" w14:paraId="19BD03EA" w14:textId="77777777" w:rsidTr="00F81849">
        <w:trPr>
          <w:trHeight w:val="315"/>
        </w:trPr>
        <w:tc>
          <w:tcPr>
            <w:tcW w:w="1170" w:type="dxa"/>
            <w:tcBorders>
              <w:top w:val="single" w:sz="8" w:space="0" w:color="auto"/>
              <w:left w:val="single" w:sz="8" w:space="0" w:color="auto"/>
              <w:bottom w:val="single" w:sz="8" w:space="0" w:color="auto"/>
              <w:right w:val="single" w:sz="8" w:space="0" w:color="auto"/>
            </w:tcBorders>
          </w:tcPr>
          <w:p w14:paraId="54DCADE5" w14:textId="77777777" w:rsidR="00ED05D9" w:rsidRPr="00797B78" w:rsidRDefault="00ED05D9" w:rsidP="007055CC">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1080A07" w14:textId="6266102F" w:rsidR="00ED05D9" w:rsidRPr="00797B78" w:rsidRDefault="00584306" w:rsidP="007055CC">
            <w:pPr>
              <w:rPr>
                <w:rFonts w:eastAsia="Arial" w:cs="Arial"/>
                <w:b/>
                <w:bCs/>
                <w:sz w:val="16"/>
                <w:szCs w:val="16"/>
              </w:rPr>
            </w:pPr>
            <w:r>
              <w:rPr>
                <w:rFonts w:eastAsia="Arial" w:cs="Arial"/>
                <w:b/>
                <w:bCs/>
                <w:sz w:val="16"/>
                <w:szCs w:val="16"/>
              </w:rPr>
              <w:t xml:space="preserve">VSE </w:t>
            </w:r>
            <w:r w:rsidR="00ED05D9" w:rsidRPr="006731EB">
              <w:rPr>
                <w:rFonts w:eastAsia="Arial" w:cs="Arial"/>
                <w:b/>
                <w:bCs/>
                <w:sz w:val="16"/>
                <w:szCs w:val="16"/>
              </w:rPr>
              <w:t>SKUPAJ (</w:t>
            </w:r>
            <w:ins w:id="212" w:author="Marjeta Rozman" w:date="2021-12-28T09:05:00Z">
              <w:r w:rsidR="00307688">
                <w:rPr>
                  <w:rFonts w:eastAsia="Arial" w:cs="Arial"/>
                  <w:b/>
                  <w:bCs/>
                  <w:sz w:val="16"/>
                  <w:szCs w:val="16"/>
                </w:rPr>
                <w:t>1.1.2022 do 31.12.2024</w:t>
              </w:r>
            </w:ins>
            <w:del w:id="213" w:author="Marjeta Rozman" w:date="2021-12-28T09:05:00Z">
              <w:r w:rsidR="00ED05D9" w:rsidDel="00307688">
                <w:rPr>
                  <w:rFonts w:eastAsia="Arial" w:cs="Arial"/>
                  <w:b/>
                  <w:bCs/>
                  <w:sz w:val="16"/>
                  <w:szCs w:val="16"/>
                </w:rPr>
                <w:delText xml:space="preserve">za </w:delText>
              </w:r>
              <w:r w:rsidR="00ED05D9" w:rsidRPr="006731EB" w:rsidDel="00307688">
                <w:rPr>
                  <w:rFonts w:eastAsia="Arial" w:cs="Arial"/>
                  <w:b/>
                  <w:bCs/>
                  <w:sz w:val="16"/>
                  <w:szCs w:val="16"/>
                </w:rPr>
                <w:delText>tri leta</w:delText>
              </w:r>
            </w:del>
            <w:r w:rsidR="00ED05D9">
              <w:rPr>
                <w:rFonts w:eastAsia="Arial" w:cs="Arial"/>
                <w:b/>
                <w:bCs/>
                <w:sz w:val="16"/>
                <w:szCs w:val="16"/>
              </w:rPr>
              <w:t xml:space="preserve">; </w:t>
            </w:r>
            <w:r w:rsidR="00ED05D9"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756E3C" w14:textId="77777777" w:rsidR="00ED05D9" w:rsidRPr="00797B78" w:rsidRDefault="00ED05D9" w:rsidP="007055CC">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12B668" w14:textId="77777777" w:rsidR="00ED05D9" w:rsidRPr="00797B78" w:rsidRDefault="00ED05D9" w:rsidP="007055CC">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EC9FFA" w14:textId="77777777" w:rsidR="00ED05D9" w:rsidRPr="00797B78" w:rsidRDefault="00ED05D9" w:rsidP="007055CC">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C21EC0" w14:textId="77777777" w:rsidR="00ED05D9" w:rsidRPr="00797B78" w:rsidRDefault="00ED05D9" w:rsidP="007055CC">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2278EE" w14:textId="77777777" w:rsidR="00ED05D9" w:rsidRPr="00797B78" w:rsidRDefault="00ED05D9" w:rsidP="007055CC">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785F962" w14:textId="77777777" w:rsidR="00ED05D9" w:rsidRPr="00797B78" w:rsidRDefault="00ED05D9" w:rsidP="007055CC">
            <w:pPr>
              <w:rPr>
                <w:rFonts w:eastAsia="Arial" w:cs="Arial"/>
                <w:b/>
                <w:bCs/>
                <w:sz w:val="16"/>
                <w:szCs w:val="16"/>
              </w:rPr>
            </w:pPr>
          </w:p>
        </w:tc>
      </w:tr>
    </w:tbl>
    <w:p w14:paraId="3F829C17" w14:textId="23B5D39E" w:rsidR="001B6AFB" w:rsidRDefault="001B6AFB" w:rsidP="001B6AFB">
      <w:pPr>
        <w:tabs>
          <w:tab w:val="left" w:pos="5913"/>
        </w:tabs>
      </w:pPr>
    </w:p>
    <w:p w14:paraId="6BC548E8" w14:textId="77777777" w:rsidR="005612CC" w:rsidRDefault="005612CC" w:rsidP="001B6AFB">
      <w:pPr>
        <w:tabs>
          <w:tab w:val="left" w:pos="5913"/>
        </w:tabs>
      </w:pPr>
    </w:p>
    <w:p w14:paraId="11841211" w14:textId="77777777" w:rsidR="006A4447" w:rsidRDefault="006A4447"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1B6AFB" w:rsidRPr="00797B78" w14:paraId="00B0EBC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10AAF3B4" w14:textId="77777777" w:rsidR="001B6AFB" w:rsidRPr="00797B78" w:rsidRDefault="001B6AFB" w:rsidP="00A04FC2">
            <w:r w:rsidRPr="00797B78">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0953EF99" w14:textId="77777777" w:rsidR="001B6AFB" w:rsidRPr="00797B78" w:rsidRDefault="001B6AFB" w:rsidP="00A04FC2">
            <w:r w:rsidRPr="00797B78">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741B84B0" w14:textId="77777777" w:rsidR="001B6AFB" w:rsidRPr="00797B78" w:rsidRDefault="001B6AFB" w:rsidP="00A04FC2">
            <w:pPr>
              <w:jc w:val="center"/>
            </w:pPr>
            <w:r w:rsidRPr="00797B78">
              <w:rPr>
                <w:rFonts w:eastAsia="Arial" w:cs="Arial"/>
                <w:b/>
                <w:bCs/>
                <w:sz w:val="16"/>
                <w:szCs w:val="16"/>
              </w:rPr>
              <w:t>Količina</w:t>
            </w:r>
          </w:p>
          <w:p w14:paraId="5EBE5869" w14:textId="77777777" w:rsidR="001B6AFB" w:rsidRPr="00797B78" w:rsidRDefault="001B6AFB" w:rsidP="00A04FC2">
            <w:pPr>
              <w:jc w:val="center"/>
            </w:pPr>
            <w:r w:rsidRPr="00797B78">
              <w:rPr>
                <w:rFonts w:eastAsia="Arial" w:cs="Arial"/>
                <w:b/>
                <w:bCs/>
                <w:sz w:val="16"/>
                <w:szCs w:val="16"/>
              </w:rPr>
              <w:t xml:space="preserve"> </w:t>
            </w:r>
          </w:p>
          <w:p w14:paraId="47529361" w14:textId="77777777" w:rsidR="001B6AFB" w:rsidRPr="00797B78" w:rsidRDefault="001B6AFB"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5ECC4E8" w14:textId="77777777" w:rsidR="001B6AFB" w:rsidRPr="00797B78" w:rsidRDefault="001B6AFB" w:rsidP="00A04FC2">
            <w:pPr>
              <w:jc w:val="center"/>
            </w:pPr>
            <w:r w:rsidRPr="00797B78">
              <w:rPr>
                <w:rFonts w:eastAsia="Arial" w:cs="Arial"/>
                <w:b/>
                <w:bCs/>
                <w:sz w:val="16"/>
                <w:szCs w:val="16"/>
              </w:rPr>
              <w:t xml:space="preserve">Cena/enoto </w:t>
            </w:r>
          </w:p>
          <w:p w14:paraId="274ADBDD" w14:textId="77777777" w:rsidR="001B6AFB" w:rsidRPr="00797B78" w:rsidRDefault="001B6AFB" w:rsidP="00A04FC2">
            <w:pPr>
              <w:jc w:val="center"/>
            </w:pPr>
            <w:r w:rsidRPr="00797B78">
              <w:rPr>
                <w:rFonts w:eastAsia="Arial" w:cs="Arial"/>
                <w:b/>
                <w:bCs/>
                <w:sz w:val="16"/>
                <w:szCs w:val="16"/>
              </w:rPr>
              <w:t xml:space="preserve"> </w:t>
            </w:r>
          </w:p>
          <w:p w14:paraId="7DE1701E" w14:textId="77777777" w:rsidR="001B6AFB" w:rsidRPr="00797B78" w:rsidRDefault="001B6AFB" w:rsidP="00A04FC2">
            <w:pPr>
              <w:jc w:val="center"/>
            </w:pPr>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C973000" w14:textId="77777777" w:rsidR="001B6AFB" w:rsidRPr="00797B78" w:rsidRDefault="001B6AFB" w:rsidP="00A04FC2">
            <w:pPr>
              <w:jc w:val="center"/>
            </w:pPr>
            <w:r w:rsidRPr="00797B78">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5F1948A3" w14:textId="77777777" w:rsidR="001B6AFB" w:rsidRPr="00797B78" w:rsidRDefault="001B6AFB" w:rsidP="00A04FC2">
            <w:pPr>
              <w:jc w:val="center"/>
            </w:pPr>
            <w:r w:rsidRPr="00797B78">
              <w:rPr>
                <w:rFonts w:eastAsia="Arial" w:cs="Arial"/>
                <w:b/>
                <w:bCs/>
                <w:sz w:val="16"/>
                <w:szCs w:val="16"/>
              </w:rPr>
              <w:t xml:space="preserve">Cena/enoto s popustom </w:t>
            </w:r>
          </w:p>
          <w:p w14:paraId="680490D8" w14:textId="77777777" w:rsidR="001B6AFB" w:rsidRPr="00797B78" w:rsidRDefault="001B6AFB" w:rsidP="00A04FC2">
            <w:pPr>
              <w:jc w:val="center"/>
            </w:pPr>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235A36F" w14:textId="77777777" w:rsidR="001B6AFB" w:rsidRPr="00797B78" w:rsidRDefault="001B6AFB" w:rsidP="00A04FC2">
            <w:pPr>
              <w:jc w:val="center"/>
            </w:pPr>
            <w:r w:rsidRPr="00797B78">
              <w:rPr>
                <w:rFonts w:eastAsia="Arial" w:cs="Arial"/>
                <w:b/>
                <w:bCs/>
                <w:sz w:val="16"/>
                <w:szCs w:val="16"/>
              </w:rPr>
              <w:t>Skupaj letno</w:t>
            </w:r>
          </w:p>
          <w:p w14:paraId="2ECBA18E" w14:textId="77777777" w:rsidR="001B6AFB" w:rsidRPr="00797B78" w:rsidRDefault="001B6AFB" w:rsidP="00A04FC2">
            <w:pPr>
              <w:jc w:val="center"/>
            </w:pPr>
            <w:r w:rsidRPr="00797B78">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5501A252" w14:textId="77777777" w:rsidR="001B6AFB" w:rsidRPr="00797B78" w:rsidRDefault="001B6AFB" w:rsidP="00A04FC2">
            <w:pPr>
              <w:jc w:val="center"/>
            </w:pPr>
            <w:r w:rsidRPr="00797B78">
              <w:rPr>
                <w:rFonts w:eastAsia="Arial" w:cs="Arial"/>
                <w:b/>
                <w:bCs/>
                <w:sz w:val="16"/>
                <w:szCs w:val="16"/>
              </w:rPr>
              <w:t>Skupaj letno</w:t>
            </w:r>
          </w:p>
          <w:p w14:paraId="3ABD068C" w14:textId="77777777" w:rsidR="001B6AFB" w:rsidRPr="00797B78" w:rsidRDefault="001B6AFB" w:rsidP="00A04FC2">
            <w:pPr>
              <w:jc w:val="center"/>
            </w:pPr>
            <w:r w:rsidRPr="00797B78">
              <w:rPr>
                <w:rFonts w:eastAsia="Arial" w:cs="Arial"/>
                <w:b/>
                <w:bCs/>
                <w:sz w:val="16"/>
                <w:szCs w:val="16"/>
              </w:rPr>
              <w:t>(količina x cena/enoto s popustom)</w:t>
            </w:r>
          </w:p>
        </w:tc>
      </w:tr>
      <w:tr w:rsidR="001B6AFB" w:rsidRPr="00797B78" w14:paraId="0A1BED5C"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1E51C646" w14:textId="2CE83833" w:rsidR="001B6AFB" w:rsidRPr="00797B78" w:rsidRDefault="005612CC" w:rsidP="00A04FC2">
            <w:pPr>
              <w:rPr>
                <w:rFonts w:cs="Arial"/>
                <w:b/>
                <w:bCs/>
                <w:sz w:val="20"/>
                <w:szCs w:val="20"/>
              </w:rPr>
            </w:pPr>
            <w:r>
              <w:rPr>
                <w:rFonts w:ascii="Calibri" w:eastAsia="Calibri" w:hAnsi="Calibri" w:cs="Calibri"/>
                <w:b/>
                <w:bCs/>
                <w:sz w:val="19"/>
                <w:szCs w:val="19"/>
              </w:rPr>
              <w:t xml:space="preserve">Elektro Maribor </w:t>
            </w:r>
            <w:r w:rsidR="00303AC0" w:rsidRPr="00797B78">
              <w:rPr>
                <w:rFonts w:ascii="Calibri" w:eastAsia="Calibri" w:hAnsi="Calibri" w:cs="Calibri"/>
                <w:b/>
                <w:bCs/>
                <w:sz w:val="19"/>
                <w:szCs w:val="19"/>
              </w:rPr>
              <w:t>Energija plus</w:t>
            </w:r>
            <w:r>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42303FE0" w14:textId="77777777" w:rsidR="001B6AFB" w:rsidRPr="00797B78" w:rsidRDefault="001B6AFB" w:rsidP="00A04FC2"/>
        </w:tc>
        <w:tc>
          <w:tcPr>
            <w:tcW w:w="1140" w:type="dxa"/>
            <w:tcBorders>
              <w:top w:val="single" w:sz="8" w:space="0" w:color="auto"/>
              <w:left w:val="single" w:sz="8" w:space="0" w:color="auto"/>
              <w:bottom w:val="single" w:sz="8" w:space="0" w:color="auto"/>
              <w:right w:val="single" w:sz="8" w:space="0" w:color="auto"/>
            </w:tcBorders>
          </w:tcPr>
          <w:p w14:paraId="500F4E8D" w14:textId="77777777" w:rsidR="001B6AFB" w:rsidRPr="00797B78" w:rsidRDefault="001B6AFB" w:rsidP="00A04FC2">
            <w:r w:rsidRPr="00797B78">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6455508"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CDBFDA1"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E9DEEB7" w14:textId="77777777" w:rsidR="001B6AFB" w:rsidRPr="00797B78" w:rsidRDefault="001B6AFB" w:rsidP="00A04FC2">
            <w:r w:rsidRPr="00797B78">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BDBCB89" w14:textId="77777777" w:rsidR="001B6AFB" w:rsidRPr="00797B78" w:rsidRDefault="001B6AFB" w:rsidP="00A04FC2">
            <w:r w:rsidRPr="00797B78">
              <w:rPr>
                <w:rFonts w:eastAsia="Arial" w:cs="Arial"/>
                <w:b/>
                <w:bCs/>
                <w:sz w:val="16"/>
                <w:szCs w:val="16"/>
              </w:rPr>
              <w:t xml:space="preserve"> </w:t>
            </w:r>
          </w:p>
        </w:tc>
      </w:tr>
      <w:tr w:rsidR="00FA69C2" w:rsidRPr="00797B78" w14:paraId="180B5BC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C6DAACD" w14:textId="62A68B81" w:rsidR="00FA69C2" w:rsidRPr="00797B78" w:rsidRDefault="00FA69C2" w:rsidP="00FA69C2">
            <w:pPr>
              <w:rPr>
                <w:rFonts w:cs="Arial"/>
                <w:color w:val="000000"/>
                <w:sz w:val="16"/>
                <w:szCs w:val="16"/>
              </w:rPr>
            </w:pPr>
            <w:r w:rsidRPr="00797B78">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center"/>
          </w:tcPr>
          <w:p w14:paraId="463E6625" w14:textId="603328D4" w:rsidR="00FA69C2" w:rsidRPr="00797B78" w:rsidRDefault="00FA69C2" w:rsidP="00FA69C2">
            <w:pPr>
              <w:rPr>
                <w:rFonts w:cs="Arial"/>
                <w:color w:val="000000"/>
                <w:sz w:val="16"/>
                <w:szCs w:val="16"/>
              </w:rPr>
            </w:pPr>
            <w:r w:rsidRPr="00797B78">
              <w:rPr>
                <w:rFonts w:cs="Arial"/>
                <w:color w:val="000000"/>
                <w:sz w:val="16"/>
                <w:szCs w:val="16"/>
              </w:rPr>
              <w:t xml:space="preserve">M365 E3 </w:t>
            </w:r>
            <w:proofErr w:type="spellStart"/>
            <w:r w:rsidRPr="00797B78">
              <w:rPr>
                <w:rFonts w:cs="Arial"/>
                <w:color w:val="000000"/>
                <w:sz w:val="16"/>
                <w:szCs w:val="16"/>
              </w:rPr>
              <w:t>FromSA</w:t>
            </w:r>
            <w:proofErr w:type="spellEnd"/>
            <w:r w:rsidRPr="00797B78">
              <w:rPr>
                <w:rFonts w:cs="Arial"/>
                <w:color w:val="000000"/>
                <w:sz w:val="16"/>
                <w:szCs w:val="16"/>
              </w:rPr>
              <w:t xml:space="preserve">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r w:rsidRPr="00797B78">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62E17407" w14:textId="5AD5F416" w:rsidR="00FA69C2" w:rsidRPr="00797B78" w:rsidRDefault="007A574A" w:rsidP="00FA69C2">
            <w:pPr>
              <w:jc w:val="center"/>
              <w:rPr>
                <w:rFonts w:cs="Arial"/>
                <w:color w:val="000000"/>
                <w:sz w:val="16"/>
                <w:szCs w:val="16"/>
              </w:rPr>
            </w:pPr>
            <w:ins w:id="214" w:author="Matej Pintar" w:date="2021-12-26T22:00:00Z">
              <w:r>
                <w:rPr>
                  <w:rFonts w:cs="Arial"/>
                  <w:color w:val="000000"/>
                  <w:sz w:val="16"/>
                  <w:szCs w:val="16"/>
                </w:rPr>
                <w:t>66</w:t>
              </w:r>
            </w:ins>
            <w:del w:id="215" w:author="Matej Pintar" w:date="2021-12-26T22:00:00Z">
              <w:r w:rsidR="00FA69C2" w:rsidRPr="00797B78" w:rsidDel="007A574A">
                <w:rPr>
                  <w:rFonts w:cs="Arial"/>
                  <w:color w:val="000000"/>
                  <w:sz w:val="16"/>
                  <w:szCs w:val="16"/>
                </w:rPr>
                <w:delText>82</w:delText>
              </w:r>
            </w:del>
          </w:p>
        </w:tc>
        <w:tc>
          <w:tcPr>
            <w:tcW w:w="1140" w:type="dxa"/>
            <w:tcBorders>
              <w:top w:val="single" w:sz="8" w:space="0" w:color="auto"/>
              <w:left w:val="single" w:sz="8" w:space="0" w:color="auto"/>
              <w:bottom w:val="single" w:sz="8" w:space="0" w:color="auto"/>
              <w:right w:val="single" w:sz="8" w:space="0" w:color="auto"/>
            </w:tcBorders>
          </w:tcPr>
          <w:p w14:paraId="7E2D218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46C5B50"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BF7DE1B"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F10AE0B"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DF195C4"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r>
      <w:tr w:rsidR="00FA69C2" w:rsidRPr="00797B78" w14:paraId="3B9832F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6CC46B2" w14:textId="3FF2A7CC" w:rsidR="00FA69C2" w:rsidRPr="00797B78" w:rsidRDefault="00FA69C2" w:rsidP="00FA69C2">
            <w:pPr>
              <w:rPr>
                <w:rFonts w:cs="Arial"/>
                <w:color w:val="000000"/>
                <w:sz w:val="16"/>
                <w:szCs w:val="16"/>
              </w:rPr>
            </w:pPr>
            <w:r w:rsidRPr="00797B78">
              <w:rPr>
                <w:rFonts w:cs="Arial"/>
                <w:color w:val="000000"/>
                <w:sz w:val="16"/>
                <w:szCs w:val="16"/>
              </w:rPr>
              <w:t>AAA-10756</w:t>
            </w:r>
          </w:p>
        </w:tc>
        <w:tc>
          <w:tcPr>
            <w:tcW w:w="3120" w:type="dxa"/>
            <w:tcBorders>
              <w:top w:val="single" w:sz="8" w:space="0" w:color="auto"/>
              <w:left w:val="single" w:sz="8" w:space="0" w:color="auto"/>
              <w:bottom w:val="single" w:sz="8" w:space="0" w:color="auto"/>
              <w:right w:val="single" w:sz="8" w:space="0" w:color="auto"/>
            </w:tcBorders>
            <w:vAlign w:val="center"/>
          </w:tcPr>
          <w:p w14:paraId="65C0E1FE" w14:textId="5D0E57F4" w:rsidR="00FA69C2" w:rsidRPr="00797B78" w:rsidRDefault="00FA69C2" w:rsidP="00FA69C2">
            <w:pPr>
              <w:rPr>
                <w:rFonts w:cs="Arial"/>
                <w:color w:val="000000"/>
                <w:sz w:val="16"/>
                <w:szCs w:val="16"/>
              </w:rPr>
            </w:pPr>
            <w:r w:rsidRPr="00797B78">
              <w:rPr>
                <w:rFonts w:cs="Arial"/>
                <w:color w:val="000000"/>
                <w:sz w:val="16"/>
                <w:szCs w:val="16"/>
              </w:rPr>
              <w:t xml:space="preserve">M365 E3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r w:rsidRPr="00797B78">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33AACA7B" w14:textId="780510B2" w:rsidR="00FA69C2" w:rsidRPr="00797B78" w:rsidRDefault="00C1704F" w:rsidP="00FA69C2">
            <w:pPr>
              <w:jc w:val="center"/>
              <w:rPr>
                <w:rFonts w:cs="Arial"/>
                <w:color w:val="000000"/>
                <w:sz w:val="16"/>
                <w:szCs w:val="16"/>
              </w:rPr>
            </w:pPr>
            <w:ins w:id="216" w:author="Matej Pintar" w:date="2022-01-04T15:02:00Z">
              <w:r>
                <w:rPr>
                  <w:rFonts w:cs="Arial"/>
                  <w:color w:val="000000"/>
                  <w:sz w:val="16"/>
                  <w:szCs w:val="16"/>
                </w:rPr>
                <w:t>16</w:t>
              </w:r>
            </w:ins>
            <w:del w:id="217" w:author="Matej Pintar" w:date="2022-01-04T15:02:00Z">
              <w:r w:rsidR="007A574A" w:rsidDel="00C1704F">
                <w:rPr>
                  <w:rFonts w:cs="Arial"/>
                  <w:color w:val="000000"/>
                  <w:sz w:val="16"/>
                  <w:szCs w:val="16"/>
                </w:rPr>
                <w:delText>32</w:delText>
              </w:r>
            </w:del>
            <w:del w:id="218" w:author="Matej Pintar" w:date="2021-12-26T22:00:00Z">
              <w:r w:rsidR="00FA69C2" w:rsidRPr="00797B78" w:rsidDel="007A574A">
                <w:rPr>
                  <w:rFonts w:cs="Arial"/>
                  <w:color w:val="000000"/>
                  <w:sz w:val="16"/>
                  <w:szCs w:val="16"/>
                </w:rPr>
                <w:delText>16</w:delText>
              </w:r>
            </w:del>
          </w:p>
        </w:tc>
        <w:tc>
          <w:tcPr>
            <w:tcW w:w="1140" w:type="dxa"/>
            <w:tcBorders>
              <w:top w:val="single" w:sz="8" w:space="0" w:color="auto"/>
              <w:left w:val="single" w:sz="8" w:space="0" w:color="auto"/>
              <w:bottom w:val="single" w:sz="8" w:space="0" w:color="auto"/>
              <w:right w:val="single" w:sz="8" w:space="0" w:color="auto"/>
            </w:tcBorders>
          </w:tcPr>
          <w:p w14:paraId="3A26982A"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5A86809"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8AC06DF"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A907E8A"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45352B0"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r>
      <w:tr w:rsidR="00FA69C2" w:rsidRPr="00797B78" w14:paraId="65561AF2"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8E8A990" w14:textId="06B505AE" w:rsidR="00FA69C2" w:rsidRPr="00797B78" w:rsidRDefault="00FA69C2" w:rsidP="00FA69C2">
            <w:pPr>
              <w:rPr>
                <w:rFonts w:cs="Arial"/>
                <w:color w:val="000000"/>
                <w:sz w:val="16"/>
                <w:szCs w:val="16"/>
              </w:rPr>
            </w:pPr>
            <w:r w:rsidRPr="00797B78">
              <w:rPr>
                <w:rFonts w:cs="Arial"/>
                <w:color w:val="000000"/>
                <w:sz w:val="16"/>
                <w:szCs w:val="16"/>
              </w:rPr>
              <w:t>TRA-00047</w:t>
            </w:r>
          </w:p>
        </w:tc>
        <w:tc>
          <w:tcPr>
            <w:tcW w:w="3120" w:type="dxa"/>
            <w:tcBorders>
              <w:top w:val="single" w:sz="8" w:space="0" w:color="auto"/>
              <w:left w:val="single" w:sz="8" w:space="0" w:color="auto"/>
              <w:bottom w:val="single" w:sz="8" w:space="0" w:color="auto"/>
              <w:right w:val="single" w:sz="8" w:space="0" w:color="auto"/>
            </w:tcBorders>
            <w:vAlign w:val="center"/>
          </w:tcPr>
          <w:p w14:paraId="70BDE61B" w14:textId="5CA415EB" w:rsidR="00FA69C2" w:rsidRPr="00797B78" w:rsidRDefault="00FA69C2" w:rsidP="00FA69C2">
            <w:pPr>
              <w:rPr>
                <w:rFonts w:cs="Arial"/>
                <w:color w:val="000000"/>
                <w:sz w:val="16"/>
                <w:szCs w:val="16"/>
              </w:rPr>
            </w:pPr>
            <w:r w:rsidRPr="00797B78">
              <w:rPr>
                <w:rFonts w:cs="Arial"/>
                <w:color w:val="000000"/>
                <w:sz w:val="16"/>
                <w:szCs w:val="16"/>
              </w:rPr>
              <w:t xml:space="preserve">ExchgOnlnPlan1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031901F" w14:textId="2D8E2371" w:rsidR="00FA69C2" w:rsidRPr="00797B78" w:rsidRDefault="00FA69C2" w:rsidP="00FA69C2">
            <w:pPr>
              <w:jc w:val="center"/>
              <w:rPr>
                <w:rFonts w:cs="Arial"/>
                <w:color w:val="000000"/>
                <w:sz w:val="16"/>
                <w:szCs w:val="16"/>
              </w:rPr>
            </w:pPr>
            <w:r w:rsidRPr="00797B78">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4872C7E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66BF68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DDA4C9"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00783B8"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B54F55F" w14:textId="77777777" w:rsidR="00FA69C2" w:rsidRPr="00797B78" w:rsidRDefault="00FA69C2" w:rsidP="00FA69C2">
            <w:pPr>
              <w:rPr>
                <w:rFonts w:cs="Arial"/>
                <w:color w:val="000000"/>
                <w:sz w:val="16"/>
                <w:szCs w:val="16"/>
              </w:rPr>
            </w:pPr>
            <w:r w:rsidRPr="00797B78">
              <w:rPr>
                <w:rFonts w:cs="Arial"/>
                <w:color w:val="000000"/>
                <w:sz w:val="16"/>
                <w:szCs w:val="16"/>
              </w:rPr>
              <w:t xml:space="preserve"> </w:t>
            </w:r>
          </w:p>
        </w:tc>
      </w:tr>
      <w:tr w:rsidR="00FA69C2" w:rsidRPr="00797B78" w14:paraId="57A3A00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0F4FC40" w14:textId="40F262D1" w:rsidR="00FA69C2" w:rsidRPr="00797B78" w:rsidRDefault="00FA69C2" w:rsidP="00FA69C2">
            <w:pPr>
              <w:rPr>
                <w:rFonts w:cs="Arial"/>
                <w:color w:val="000000"/>
                <w:sz w:val="16"/>
                <w:szCs w:val="16"/>
              </w:rPr>
            </w:pPr>
            <w:r w:rsidRPr="00797B78">
              <w:rPr>
                <w:rFonts w:cs="Arial"/>
                <w:color w:val="000000"/>
                <w:sz w:val="16"/>
                <w:szCs w:val="16"/>
              </w:rPr>
              <w:t>TQA-00001</w:t>
            </w:r>
          </w:p>
        </w:tc>
        <w:tc>
          <w:tcPr>
            <w:tcW w:w="3120" w:type="dxa"/>
            <w:tcBorders>
              <w:top w:val="single" w:sz="8" w:space="0" w:color="auto"/>
              <w:left w:val="single" w:sz="8" w:space="0" w:color="auto"/>
              <w:bottom w:val="single" w:sz="8" w:space="0" w:color="auto"/>
              <w:right w:val="single" w:sz="8" w:space="0" w:color="auto"/>
            </w:tcBorders>
            <w:vAlign w:val="center"/>
          </w:tcPr>
          <w:p w14:paraId="217DE2CB" w14:textId="2DC5D1AE" w:rsidR="00FA69C2" w:rsidRPr="00797B78" w:rsidRDefault="00FA69C2" w:rsidP="00FA69C2">
            <w:pPr>
              <w:rPr>
                <w:rFonts w:cs="Arial"/>
                <w:color w:val="000000"/>
                <w:sz w:val="16"/>
                <w:szCs w:val="16"/>
              </w:rPr>
            </w:pPr>
            <w:r w:rsidRPr="00797B78">
              <w:rPr>
                <w:rFonts w:cs="Arial"/>
                <w:color w:val="000000"/>
                <w:sz w:val="16"/>
                <w:szCs w:val="16"/>
              </w:rPr>
              <w:t xml:space="preserve">ExchgOnlnPlan2 </w:t>
            </w:r>
            <w:proofErr w:type="spellStart"/>
            <w:r w:rsidRPr="00797B78">
              <w:rPr>
                <w:rFonts w:cs="Arial"/>
                <w:color w:val="000000"/>
                <w:sz w:val="16"/>
                <w:szCs w:val="16"/>
              </w:rPr>
              <w:t>ShrdSvr</w:t>
            </w:r>
            <w:proofErr w:type="spellEnd"/>
            <w:r w:rsidRPr="00797B78">
              <w:rPr>
                <w:rFonts w:cs="Arial"/>
                <w:color w:val="000000"/>
                <w:sz w:val="16"/>
                <w:szCs w:val="16"/>
              </w:rPr>
              <w:t xml:space="preserve"> ALNG </w:t>
            </w:r>
            <w:proofErr w:type="spellStart"/>
            <w:r w:rsidRPr="00797B78">
              <w:rPr>
                <w:rFonts w:cs="Arial"/>
                <w:color w:val="000000"/>
                <w:sz w:val="16"/>
                <w:szCs w:val="16"/>
              </w:rPr>
              <w:t>SubsVL</w:t>
            </w:r>
            <w:proofErr w:type="spellEnd"/>
            <w:r w:rsidRPr="00797B78">
              <w:rPr>
                <w:rFonts w:cs="Arial"/>
                <w:color w:val="000000"/>
                <w:sz w:val="16"/>
                <w:szCs w:val="16"/>
              </w:rPr>
              <w:t xml:space="preserve"> MVL </w:t>
            </w:r>
            <w:proofErr w:type="spellStart"/>
            <w:r w:rsidRPr="00797B78">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75723A6B" w14:textId="1909CD51" w:rsidR="00FA69C2" w:rsidRPr="00797B78" w:rsidRDefault="00FA69C2" w:rsidP="00FA69C2">
            <w:pPr>
              <w:jc w:val="center"/>
              <w:rPr>
                <w:rFonts w:cs="Arial"/>
                <w:color w:val="000000"/>
                <w:sz w:val="16"/>
                <w:szCs w:val="16"/>
              </w:rPr>
            </w:pPr>
            <w:r w:rsidRPr="00797B78">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3A380F4F" w14:textId="77777777" w:rsidR="00FA69C2" w:rsidRPr="00797B78" w:rsidRDefault="00FA69C2" w:rsidP="00FA69C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3B02E08"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8E2A4B2"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9D53EEB"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4DB99AE" w14:textId="77777777" w:rsidR="00FA69C2" w:rsidRPr="00797B78" w:rsidRDefault="00FA69C2" w:rsidP="00FA69C2">
            <w:pPr>
              <w:rPr>
                <w:rFonts w:cs="Arial"/>
                <w:color w:val="000000"/>
                <w:sz w:val="16"/>
                <w:szCs w:val="16"/>
              </w:rPr>
            </w:pPr>
          </w:p>
        </w:tc>
      </w:tr>
      <w:tr w:rsidR="00FA69C2" w:rsidRPr="00797B78" w14:paraId="7CE58D6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46718681" w14:textId="28164C62" w:rsidR="00FA69C2" w:rsidRPr="00797B78" w:rsidRDefault="00FA69C2" w:rsidP="00FA69C2">
            <w:pPr>
              <w:rPr>
                <w:rFonts w:cs="Arial"/>
                <w:color w:val="000000"/>
                <w:sz w:val="16"/>
                <w:szCs w:val="16"/>
              </w:rPr>
            </w:pPr>
            <w:r w:rsidRPr="00797B78">
              <w:rPr>
                <w:rFonts w:cs="Arial"/>
                <w:color w:val="000000"/>
                <w:sz w:val="16"/>
                <w:szCs w:val="16"/>
              </w:rPr>
              <w:t>MX3-00117</w:t>
            </w:r>
          </w:p>
        </w:tc>
        <w:tc>
          <w:tcPr>
            <w:tcW w:w="3120" w:type="dxa"/>
            <w:tcBorders>
              <w:top w:val="single" w:sz="8" w:space="0" w:color="auto"/>
              <w:left w:val="single" w:sz="8" w:space="0" w:color="auto"/>
              <w:bottom w:val="single" w:sz="8" w:space="0" w:color="auto"/>
              <w:right w:val="single" w:sz="8" w:space="0" w:color="auto"/>
            </w:tcBorders>
            <w:vAlign w:val="center"/>
          </w:tcPr>
          <w:p w14:paraId="0C41D4B0" w14:textId="7A7D08AA" w:rsidR="00FA69C2" w:rsidRPr="00797B78" w:rsidRDefault="00FA69C2" w:rsidP="00FA69C2">
            <w:pPr>
              <w:rPr>
                <w:rFonts w:cs="Arial"/>
                <w:color w:val="000000"/>
                <w:sz w:val="16"/>
                <w:szCs w:val="16"/>
              </w:rPr>
            </w:pPr>
            <w:proofErr w:type="spellStart"/>
            <w:r w:rsidRPr="00797B78">
              <w:rPr>
                <w:rFonts w:cs="Arial"/>
                <w:color w:val="000000"/>
                <w:sz w:val="16"/>
                <w:szCs w:val="16"/>
              </w:rPr>
              <w:t>VSEntSubMSDN</w:t>
            </w:r>
            <w:proofErr w:type="spellEnd"/>
            <w:r w:rsidRPr="00797B78">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center"/>
          </w:tcPr>
          <w:p w14:paraId="548924E6" w14:textId="29C26363" w:rsidR="00FA69C2" w:rsidRPr="00797B78" w:rsidRDefault="00FA69C2" w:rsidP="00FA69C2">
            <w:pPr>
              <w:jc w:val="center"/>
              <w:rPr>
                <w:rFonts w:cs="Arial"/>
                <w:color w:val="000000"/>
                <w:sz w:val="16"/>
                <w:szCs w:val="16"/>
              </w:rPr>
            </w:pPr>
            <w:r w:rsidRPr="00797B78">
              <w:rPr>
                <w:rFonts w:cs="Arial"/>
                <w:color w:val="000000"/>
                <w:sz w:val="16"/>
                <w:szCs w:val="16"/>
              </w:rPr>
              <w:t>1</w:t>
            </w:r>
          </w:p>
        </w:tc>
        <w:tc>
          <w:tcPr>
            <w:tcW w:w="1140" w:type="dxa"/>
            <w:tcBorders>
              <w:top w:val="single" w:sz="8" w:space="0" w:color="auto"/>
              <w:left w:val="single" w:sz="8" w:space="0" w:color="auto"/>
              <w:bottom w:val="single" w:sz="8" w:space="0" w:color="auto"/>
              <w:right w:val="single" w:sz="8" w:space="0" w:color="auto"/>
            </w:tcBorders>
          </w:tcPr>
          <w:p w14:paraId="2C5977E7" w14:textId="77777777" w:rsidR="00FA69C2" w:rsidRPr="00797B78" w:rsidRDefault="00FA69C2" w:rsidP="00FA69C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F59A56B"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D2BE52B"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80380A9" w14:textId="77777777" w:rsidR="00FA69C2" w:rsidRPr="00797B78" w:rsidRDefault="00FA69C2" w:rsidP="00FA69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96B854D" w14:textId="77777777" w:rsidR="00FA69C2" w:rsidRPr="00797B78" w:rsidRDefault="00FA69C2" w:rsidP="00FA69C2">
            <w:pPr>
              <w:rPr>
                <w:rFonts w:cs="Arial"/>
                <w:color w:val="000000"/>
                <w:sz w:val="16"/>
                <w:szCs w:val="16"/>
              </w:rPr>
            </w:pPr>
          </w:p>
        </w:tc>
      </w:tr>
      <w:tr w:rsidR="00380060" w:rsidRPr="00797B78" w14:paraId="0E99827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354A329" w14:textId="77777777" w:rsidR="00380060" w:rsidRPr="00797B78" w:rsidRDefault="00380060" w:rsidP="00380060">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51042F4A" w14:textId="7D71ADE2" w:rsidR="00380060" w:rsidRPr="00797B78"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970A18" w14:textId="6D3B2699" w:rsidR="00380060" w:rsidRPr="00797B78" w:rsidRDefault="00380060" w:rsidP="00380060">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6AF6E3" w14:textId="1041B542" w:rsidR="00380060" w:rsidRPr="00797B78" w:rsidRDefault="00380060" w:rsidP="00380060">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8E36D6" w14:textId="1C545E91"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DA7772" w14:textId="3FCB2877"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5254A18" w14:textId="6DE902D4"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2987A52" w14:textId="70035917" w:rsidR="00380060" w:rsidRPr="00797B78" w:rsidRDefault="00380060" w:rsidP="00380060">
            <w:r w:rsidRPr="00CA6E5F">
              <w:rPr>
                <w:rFonts w:eastAsia="Arial" w:cs="Arial"/>
                <w:b/>
                <w:sz w:val="16"/>
                <w:szCs w:val="16"/>
              </w:rPr>
              <w:t xml:space="preserve">  </w:t>
            </w:r>
          </w:p>
        </w:tc>
      </w:tr>
      <w:tr w:rsidR="00380060" w:rsidRPr="00797B78" w14:paraId="132BB4A8" w14:textId="77777777" w:rsidTr="00380060">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4DF3E8C" w14:textId="77777777" w:rsidR="00380060" w:rsidRPr="00797B78" w:rsidRDefault="00380060" w:rsidP="00380060"/>
        </w:tc>
        <w:tc>
          <w:tcPr>
            <w:tcW w:w="3120" w:type="dxa"/>
            <w:tcBorders>
              <w:top w:val="single" w:sz="8" w:space="0" w:color="auto"/>
              <w:left w:val="single" w:sz="8" w:space="0" w:color="auto"/>
              <w:bottom w:val="single" w:sz="8" w:space="0" w:color="auto"/>
              <w:right w:val="single" w:sz="8" w:space="0" w:color="auto"/>
            </w:tcBorders>
            <w:shd w:val="clear" w:color="auto" w:fill="auto"/>
          </w:tcPr>
          <w:p w14:paraId="636F7718" w14:textId="77777777" w:rsidR="00380060" w:rsidRPr="006731EB" w:rsidRDefault="00380060"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4638D126" w14:textId="77777777" w:rsidR="00380060" w:rsidRPr="00797B78" w:rsidRDefault="00380060" w:rsidP="00380060"/>
        </w:tc>
        <w:tc>
          <w:tcPr>
            <w:tcW w:w="1140" w:type="dxa"/>
            <w:tcBorders>
              <w:top w:val="single" w:sz="8" w:space="0" w:color="auto"/>
              <w:left w:val="single" w:sz="8" w:space="0" w:color="auto"/>
              <w:bottom w:val="single" w:sz="8" w:space="0" w:color="auto"/>
              <w:right w:val="single" w:sz="8" w:space="0" w:color="auto"/>
            </w:tcBorders>
            <w:shd w:val="clear" w:color="auto" w:fill="auto"/>
          </w:tcPr>
          <w:p w14:paraId="0CBC7B32" w14:textId="77777777" w:rsidR="00380060" w:rsidRPr="00797B78" w:rsidRDefault="00380060" w:rsidP="00380060"/>
        </w:tc>
        <w:tc>
          <w:tcPr>
            <w:tcW w:w="1140" w:type="dxa"/>
            <w:tcBorders>
              <w:top w:val="single" w:sz="8" w:space="0" w:color="auto"/>
              <w:left w:val="single" w:sz="8" w:space="0" w:color="auto"/>
              <w:bottom w:val="single" w:sz="8" w:space="0" w:color="auto"/>
              <w:right w:val="single" w:sz="8" w:space="0" w:color="auto"/>
            </w:tcBorders>
            <w:shd w:val="clear" w:color="auto" w:fill="auto"/>
          </w:tcPr>
          <w:p w14:paraId="35CEDF38" w14:textId="77777777" w:rsidR="00380060" w:rsidRPr="00797B78" w:rsidRDefault="00380060" w:rsidP="00380060"/>
        </w:tc>
        <w:tc>
          <w:tcPr>
            <w:tcW w:w="1845" w:type="dxa"/>
            <w:tcBorders>
              <w:top w:val="single" w:sz="8" w:space="0" w:color="auto"/>
              <w:left w:val="single" w:sz="8" w:space="0" w:color="auto"/>
              <w:bottom w:val="single" w:sz="8" w:space="0" w:color="auto"/>
              <w:right w:val="single" w:sz="8" w:space="0" w:color="auto"/>
            </w:tcBorders>
            <w:shd w:val="clear" w:color="auto" w:fill="auto"/>
          </w:tcPr>
          <w:p w14:paraId="5C5627B5" w14:textId="77777777" w:rsidR="00380060" w:rsidRPr="00797B78" w:rsidRDefault="00380060" w:rsidP="00380060"/>
        </w:tc>
        <w:tc>
          <w:tcPr>
            <w:tcW w:w="1845" w:type="dxa"/>
            <w:tcBorders>
              <w:top w:val="single" w:sz="8" w:space="0" w:color="auto"/>
              <w:left w:val="single" w:sz="8" w:space="0" w:color="auto"/>
              <w:bottom w:val="single" w:sz="8" w:space="0" w:color="auto"/>
              <w:right w:val="single" w:sz="8" w:space="0" w:color="auto"/>
            </w:tcBorders>
            <w:shd w:val="clear" w:color="auto" w:fill="auto"/>
          </w:tcPr>
          <w:p w14:paraId="703E25B7" w14:textId="77777777" w:rsidR="00380060" w:rsidRPr="00797B78" w:rsidRDefault="00380060" w:rsidP="00380060"/>
        </w:tc>
        <w:tc>
          <w:tcPr>
            <w:tcW w:w="1845" w:type="dxa"/>
            <w:tcBorders>
              <w:top w:val="single" w:sz="8" w:space="0" w:color="auto"/>
              <w:left w:val="single" w:sz="8" w:space="0" w:color="auto"/>
              <w:bottom w:val="single" w:sz="8" w:space="0" w:color="auto"/>
              <w:right w:val="single" w:sz="8" w:space="0" w:color="auto"/>
            </w:tcBorders>
            <w:shd w:val="clear" w:color="auto" w:fill="auto"/>
          </w:tcPr>
          <w:p w14:paraId="1B39CAF4" w14:textId="77777777" w:rsidR="00380060" w:rsidRPr="00797B78" w:rsidRDefault="00380060" w:rsidP="00380060"/>
        </w:tc>
      </w:tr>
      <w:tr w:rsidR="001B6AFB" w:rsidRPr="00797B78" w14:paraId="29F52442"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2220D0ED" w14:textId="77777777" w:rsidR="001B6AFB" w:rsidRPr="00797B78" w:rsidRDefault="001B6AFB" w:rsidP="00A04FC2">
            <w:r w:rsidRPr="00797B78">
              <w:rPr>
                <w:rFonts w:ascii="Calibri" w:eastAsia="Calibri" w:hAnsi="Calibri" w:cs="Calibri"/>
                <w:b/>
                <w:bCs/>
                <w:color w:val="000000" w:themeColor="text1"/>
                <w:sz w:val="19"/>
                <w:szCs w:val="19"/>
              </w:rPr>
              <w:lastRenderedPageBreak/>
              <w:t xml:space="preserve">Microsoft Server </w:t>
            </w:r>
            <w:proofErr w:type="spellStart"/>
            <w:r w:rsidRPr="00797B78">
              <w:rPr>
                <w:rFonts w:ascii="Calibri" w:eastAsia="Calibri" w:hAnsi="Calibri" w:cs="Calibri"/>
                <w:b/>
                <w:bCs/>
                <w:color w:val="000000" w:themeColor="text1"/>
                <w:sz w:val="19"/>
                <w:szCs w:val="19"/>
              </w:rPr>
              <w:t>and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Cloud</w:t>
            </w:r>
            <w:proofErr w:type="spellEnd"/>
            <w:r w:rsidRPr="00797B78">
              <w:rPr>
                <w:rFonts w:ascii="Calibri" w:eastAsia="Calibri" w:hAnsi="Calibri" w:cs="Calibri"/>
                <w:b/>
                <w:bCs/>
                <w:color w:val="000000" w:themeColor="text1"/>
                <w:sz w:val="19"/>
                <w:szCs w:val="19"/>
              </w:rPr>
              <w:t xml:space="preserve"> </w:t>
            </w:r>
            <w:proofErr w:type="spellStart"/>
            <w:r w:rsidRPr="00797B78">
              <w:rPr>
                <w:rFonts w:ascii="Calibri" w:eastAsia="Calibri" w:hAnsi="Calibri" w:cs="Calibri"/>
                <w:b/>
                <w:bCs/>
                <w:color w:val="000000" w:themeColor="text1"/>
                <w:sz w:val="19"/>
                <w:szCs w:val="19"/>
              </w:rPr>
              <w:t>Enrollment</w:t>
            </w:r>
            <w:proofErr w:type="spellEnd"/>
            <w:r w:rsidRPr="00797B78">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5FFBC7DF" w14:textId="77777777" w:rsidR="001B6AFB" w:rsidRPr="00797B78" w:rsidRDefault="001B6AFB" w:rsidP="00A04FC2">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92FB1F1" w14:textId="77777777" w:rsidR="001B6AFB" w:rsidRPr="00797B78" w:rsidRDefault="001B6AFB" w:rsidP="00A04FC2">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5CA5507"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E2CA54B"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1CDE71D"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283E92" w14:textId="77777777" w:rsidR="001B6AFB" w:rsidRPr="00797B78" w:rsidRDefault="001B6AFB" w:rsidP="00A04FC2">
            <w:r w:rsidRPr="00797B78">
              <w:rPr>
                <w:rFonts w:eastAsia="Arial" w:cs="Arial"/>
                <w:sz w:val="16"/>
                <w:szCs w:val="16"/>
              </w:rPr>
              <w:t xml:space="preserve"> </w:t>
            </w:r>
          </w:p>
        </w:tc>
      </w:tr>
      <w:tr w:rsidR="001B6AFB" w:rsidRPr="00797B78" w14:paraId="5646F53A"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3C7CBAD0" w14:textId="77777777" w:rsidR="001B6AFB" w:rsidRPr="00797B78" w:rsidRDefault="001B6AFB" w:rsidP="00A04FC2">
            <w:pPr>
              <w:jc w:val="center"/>
            </w:pPr>
            <w:r w:rsidRPr="00797B78">
              <w:rPr>
                <w:rFonts w:eastAsia="Arial" w:cs="Arial"/>
                <w:color w:val="000000" w:themeColor="text1"/>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vAlign w:val="bottom"/>
          </w:tcPr>
          <w:p w14:paraId="1817984E" w14:textId="77777777" w:rsidR="001B6AFB" w:rsidRPr="00797B78" w:rsidRDefault="001B6AFB" w:rsidP="00A04FC2">
            <w:r w:rsidRPr="00797B78">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vAlign w:val="bottom"/>
          </w:tcPr>
          <w:p w14:paraId="5C3A9A89" w14:textId="77777777" w:rsidR="001B6AFB" w:rsidRPr="00797B78" w:rsidRDefault="001B6AFB" w:rsidP="00A04FC2">
            <w:pPr>
              <w:jc w:val="center"/>
            </w:pPr>
            <w:r w:rsidRPr="00797B78">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F476E6F" w14:textId="77777777" w:rsidR="001B6AFB" w:rsidRPr="00797B78" w:rsidRDefault="001B6AFB" w:rsidP="00A04FC2">
            <w:r w:rsidRPr="00797B78">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2646B0D"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16B7337"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22FE63D" w14:textId="77777777" w:rsidR="001B6AFB" w:rsidRPr="00797B78" w:rsidRDefault="001B6AFB" w:rsidP="00A04FC2">
            <w:r w:rsidRPr="00797B78">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A09A29" w14:textId="77777777" w:rsidR="001B6AFB" w:rsidRPr="00797B78" w:rsidRDefault="001B6AFB" w:rsidP="00A04FC2">
            <w:r w:rsidRPr="00797B78">
              <w:rPr>
                <w:rFonts w:eastAsia="Arial" w:cs="Arial"/>
                <w:sz w:val="16"/>
                <w:szCs w:val="16"/>
              </w:rPr>
              <w:t xml:space="preserve"> </w:t>
            </w:r>
          </w:p>
        </w:tc>
      </w:tr>
      <w:tr w:rsidR="00380060" w:rsidRPr="00797B78" w14:paraId="11610D07"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7B3AA635" w14:textId="77777777" w:rsidR="00380060" w:rsidRPr="00797B78" w:rsidRDefault="00380060" w:rsidP="00380060">
            <w:r w:rsidRPr="00797B78">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4072DED" w14:textId="53AB53B5" w:rsidR="00380060" w:rsidRPr="00797B78"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799B83" w14:textId="0541782D" w:rsidR="00380060" w:rsidRPr="00797B78" w:rsidRDefault="00380060" w:rsidP="00380060">
            <w:pPr>
              <w:jc w:val="center"/>
            </w:pPr>
            <w:r w:rsidRPr="00CA6E5F">
              <w:rPr>
                <w:rFonts w:eastAsia="Arial" w:cs="Arial"/>
                <w:b/>
                <w:bCs/>
                <w:color w:val="000000" w:themeColor="text1"/>
                <w:sz w:val="16"/>
                <w:szCs w:val="16"/>
              </w:rPr>
              <w:t xml:space="preserve"> </w:t>
            </w:r>
            <w:r w:rsidRPr="00CA6E5F">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4FD631" w14:textId="50EDC1BD" w:rsidR="00380060" w:rsidRPr="00797B78" w:rsidRDefault="00380060" w:rsidP="00380060">
            <w:r w:rsidRPr="00CA6E5F">
              <w:rPr>
                <w:rFonts w:eastAsia="Arial" w:cs="Arial"/>
                <w:b/>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D8FB55" w14:textId="28813142"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2EA412" w14:textId="0CE8EA54"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A594F95" w14:textId="64B9FFD6" w:rsidR="00380060" w:rsidRPr="00797B78" w:rsidRDefault="00380060" w:rsidP="00380060">
            <w:r w:rsidRPr="00CA6E5F">
              <w:rPr>
                <w:rFonts w:eastAsia="Arial" w:cs="Arial"/>
                <w:b/>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F4EE982" w14:textId="50715B78" w:rsidR="00380060" w:rsidRPr="00797B78" w:rsidRDefault="00380060" w:rsidP="00380060">
            <w:r w:rsidRPr="00CA6E5F">
              <w:rPr>
                <w:rFonts w:eastAsia="Arial" w:cs="Arial"/>
                <w:b/>
                <w:sz w:val="16"/>
                <w:szCs w:val="16"/>
              </w:rPr>
              <w:t xml:space="preserve">  </w:t>
            </w:r>
          </w:p>
        </w:tc>
      </w:tr>
      <w:tr w:rsidR="00787235" w:rsidRPr="00797B78" w14:paraId="4C967ED8" w14:textId="77777777" w:rsidTr="00787235">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3DFC296" w14:textId="77777777" w:rsidR="00787235" w:rsidRPr="00797B78" w:rsidRDefault="00787235"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1A38D1C8" w14:textId="77777777" w:rsidR="00787235" w:rsidRPr="00CA6E5F" w:rsidRDefault="00787235"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0D49E9B" w14:textId="77777777" w:rsidR="00787235" w:rsidRPr="00CA6E5F" w:rsidRDefault="00787235" w:rsidP="00380060">
            <w:pPr>
              <w:jc w:val="center"/>
              <w:rPr>
                <w:rFonts w:eastAsia="Arial" w:cs="Arial"/>
                <w:b/>
                <w:bCs/>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7D55595" w14:textId="77777777" w:rsidR="00787235" w:rsidRPr="00CA6E5F" w:rsidRDefault="00787235" w:rsidP="00380060">
            <w:pPr>
              <w:rPr>
                <w:rFonts w:eastAsia="Arial" w:cs="Arial"/>
                <w:b/>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E411496" w14:textId="77777777" w:rsidR="00787235" w:rsidRPr="00CA6E5F" w:rsidRDefault="00787235" w:rsidP="00380060">
            <w:pPr>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1BFA812" w14:textId="77777777" w:rsidR="00787235" w:rsidRPr="00CA6E5F" w:rsidRDefault="00787235" w:rsidP="00380060">
            <w:pPr>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09F6B65" w14:textId="77777777" w:rsidR="00787235" w:rsidRPr="00CA6E5F" w:rsidRDefault="00787235" w:rsidP="00380060">
            <w:pPr>
              <w:rPr>
                <w:rFonts w:eastAsia="Arial" w:cs="Arial"/>
                <w:b/>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EE7C5A7" w14:textId="77777777" w:rsidR="00787235" w:rsidRPr="00CA6E5F" w:rsidRDefault="00787235" w:rsidP="00380060">
            <w:pPr>
              <w:rPr>
                <w:rFonts w:eastAsia="Arial" w:cs="Arial"/>
                <w:b/>
                <w:sz w:val="16"/>
                <w:szCs w:val="16"/>
              </w:rPr>
            </w:pPr>
          </w:p>
        </w:tc>
      </w:tr>
      <w:tr w:rsidR="001B6AFB" w14:paraId="0DC61A50" w14:textId="77777777" w:rsidTr="00787235">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533D6F21" w14:textId="77777777" w:rsidR="001B6AFB" w:rsidRPr="00797B78" w:rsidRDefault="001B6AFB" w:rsidP="00A04FC2">
            <w:r w:rsidRPr="00797B78">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6DD178E" w14:textId="77777777" w:rsidR="001B6AFB" w:rsidRDefault="001B6AFB" w:rsidP="00A04FC2">
            <w:r w:rsidRPr="00797B78">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DDA93C" w14:textId="77777777" w:rsidR="001B6AFB" w:rsidRDefault="001B6AFB" w:rsidP="00A04FC2">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B22602" w14:textId="77777777" w:rsidR="001B6AFB" w:rsidRDefault="001B6AFB" w:rsidP="00A04FC2">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168F1F2" w14:textId="77777777" w:rsidR="001B6AFB" w:rsidRDefault="001B6AFB" w:rsidP="00A04FC2">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1694E0" w14:textId="77777777" w:rsidR="001B6AFB" w:rsidRDefault="001B6AFB" w:rsidP="00A04FC2">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75A258D" w14:textId="77777777" w:rsidR="001B6AFB" w:rsidRDefault="001B6AFB" w:rsidP="00A04FC2">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85F5ED6" w14:textId="77777777" w:rsidR="001B6AFB" w:rsidRDefault="001B6AFB" w:rsidP="00A04FC2">
            <w:pPr>
              <w:rPr>
                <w:rFonts w:eastAsia="Arial" w:cs="Arial"/>
                <w:b/>
                <w:bCs/>
              </w:rPr>
            </w:pPr>
          </w:p>
        </w:tc>
      </w:tr>
      <w:tr w:rsidR="00380060" w14:paraId="73E7931F" w14:textId="77777777" w:rsidTr="001073DB">
        <w:trPr>
          <w:trHeight w:val="315"/>
        </w:trPr>
        <w:tc>
          <w:tcPr>
            <w:tcW w:w="1170" w:type="dxa"/>
            <w:tcBorders>
              <w:top w:val="single" w:sz="8" w:space="0" w:color="auto"/>
              <w:left w:val="single" w:sz="8" w:space="0" w:color="auto"/>
              <w:bottom w:val="single" w:sz="8" w:space="0" w:color="auto"/>
              <w:right w:val="single" w:sz="8" w:space="0" w:color="auto"/>
            </w:tcBorders>
          </w:tcPr>
          <w:p w14:paraId="1F1F7B9C" w14:textId="77777777" w:rsidR="00380060" w:rsidRPr="00797B78" w:rsidRDefault="00380060" w:rsidP="00380060">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5D5E46B" w14:textId="1AC08B87" w:rsidR="00380060" w:rsidRPr="00797B78" w:rsidRDefault="00584306"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19" w:author="Marjeta Rozman" w:date="2021-12-28T09:05:00Z">
              <w:r w:rsidR="00307688">
                <w:rPr>
                  <w:rFonts w:eastAsia="Arial" w:cs="Arial"/>
                  <w:b/>
                  <w:bCs/>
                  <w:sz w:val="16"/>
                  <w:szCs w:val="16"/>
                </w:rPr>
                <w:t>1.1.2022 do 31.12.2024</w:t>
              </w:r>
            </w:ins>
            <w:del w:id="220" w:author="Marjeta Rozman" w:date="2021-12-28T09:05:00Z">
              <w:r w:rsidR="00380060" w:rsidDel="00307688">
                <w:rPr>
                  <w:rFonts w:eastAsia="Arial" w:cs="Arial"/>
                  <w:b/>
                  <w:bCs/>
                  <w:sz w:val="16"/>
                  <w:szCs w:val="16"/>
                </w:rPr>
                <w:delText xml:space="preserve">za </w:delText>
              </w:r>
              <w:r w:rsidR="00380060" w:rsidRPr="006731EB" w:rsidDel="00307688">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A8A10E" w14:textId="77777777" w:rsidR="00380060" w:rsidRPr="0967341A" w:rsidRDefault="00380060" w:rsidP="00380060">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377B2A" w14:textId="77777777" w:rsidR="00380060" w:rsidRPr="0967341A" w:rsidRDefault="00380060" w:rsidP="00380060">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7CD560" w14:textId="77777777" w:rsidR="00380060" w:rsidRPr="0967341A" w:rsidRDefault="00380060" w:rsidP="00380060">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12728D" w14:textId="77777777" w:rsidR="00380060" w:rsidRPr="0967341A" w:rsidRDefault="00380060" w:rsidP="00380060">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C191A4" w14:textId="77777777" w:rsidR="00380060" w:rsidRPr="0967341A" w:rsidRDefault="00380060" w:rsidP="00380060">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EFD3BB0" w14:textId="77777777" w:rsidR="00380060" w:rsidRDefault="00380060" w:rsidP="00380060">
            <w:pPr>
              <w:rPr>
                <w:rFonts w:eastAsia="Arial" w:cs="Arial"/>
                <w:b/>
                <w:bCs/>
              </w:rPr>
            </w:pPr>
          </w:p>
        </w:tc>
      </w:tr>
    </w:tbl>
    <w:p w14:paraId="73E032AE" w14:textId="7C57631F" w:rsidR="001B6AFB" w:rsidRDefault="001B6AFB" w:rsidP="001B6AFB">
      <w:pPr>
        <w:tabs>
          <w:tab w:val="left" w:pos="5913"/>
        </w:tabs>
      </w:pPr>
    </w:p>
    <w:p w14:paraId="2A877E10" w14:textId="77777777" w:rsidR="00380CB5" w:rsidRDefault="00380CB5" w:rsidP="001B6AFB">
      <w:pPr>
        <w:tabs>
          <w:tab w:val="left" w:pos="5913"/>
        </w:tabs>
      </w:pPr>
    </w:p>
    <w:p w14:paraId="586ACFED" w14:textId="77777777" w:rsidR="00C40C3D" w:rsidRDefault="00C40C3D"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C40C3D" w14:paraId="372512E8" w14:textId="77777777" w:rsidTr="005612CC">
        <w:trPr>
          <w:trHeight w:val="300"/>
          <w:tblHeader/>
        </w:trPr>
        <w:tc>
          <w:tcPr>
            <w:tcW w:w="1170" w:type="dxa"/>
            <w:tcBorders>
              <w:top w:val="single" w:sz="8" w:space="0" w:color="auto"/>
              <w:left w:val="single" w:sz="8" w:space="0" w:color="auto"/>
              <w:bottom w:val="single" w:sz="8" w:space="0" w:color="auto"/>
              <w:right w:val="single" w:sz="8" w:space="0" w:color="auto"/>
            </w:tcBorders>
          </w:tcPr>
          <w:p w14:paraId="33BBC121" w14:textId="77777777" w:rsidR="00C40C3D" w:rsidRDefault="00C40C3D" w:rsidP="00A32F01">
            <w:r w:rsidRPr="0967341A">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44ECEE4C" w14:textId="77777777" w:rsidR="00C40C3D" w:rsidRDefault="00C40C3D" w:rsidP="00A32F01">
            <w:r w:rsidRPr="0967341A">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507EB53F" w14:textId="77777777" w:rsidR="00C40C3D" w:rsidRDefault="00C40C3D" w:rsidP="00A32F01">
            <w:pPr>
              <w:jc w:val="center"/>
            </w:pPr>
            <w:r w:rsidRPr="0967341A">
              <w:rPr>
                <w:rFonts w:eastAsia="Arial" w:cs="Arial"/>
                <w:b/>
                <w:bCs/>
                <w:sz w:val="16"/>
                <w:szCs w:val="16"/>
              </w:rPr>
              <w:t>Količina</w:t>
            </w:r>
          </w:p>
          <w:p w14:paraId="27FC1159" w14:textId="77777777" w:rsidR="00C40C3D" w:rsidRDefault="00C40C3D" w:rsidP="00A32F01">
            <w:pPr>
              <w:jc w:val="center"/>
            </w:pPr>
            <w:r w:rsidRPr="0967341A">
              <w:rPr>
                <w:rFonts w:eastAsia="Arial" w:cs="Arial"/>
                <w:b/>
                <w:bCs/>
                <w:sz w:val="16"/>
                <w:szCs w:val="16"/>
              </w:rPr>
              <w:t xml:space="preserve"> </w:t>
            </w:r>
          </w:p>
          <w:p w14:paraId="0C32468C" w14:textId="77777777" w:rsidR="00C40C3D" w:rsidRDefault="00C40C3D" w:rsidP="00A32F01">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FC919B6" w14:textId="77777777" w:rsidR="00C40C3D" w:rsidRDefault="00C40C3D" w:rsidP="00A32F01">
            <w:pPr>
              <w:jc w:val="center"/>
            </w:pPr>
            <w:r w:rsidRPr="0967341A">
              <w:rPr>
                <w:rFonts w:eastAsia="Arial" w:cs="Arial"/>
                <w:b/>
                <w:bCs/>
                <w:sz w:val="16"/>
                <w:szCs w:val="16"/>
              </w:rPr>
              <w:t xml:space="preserve">Cena/enoto </w:t>
            </w:r>
          </w:p>
          <w:p w14:paraId="60EC4570" w14:textId="77777777" w:rsidR="00C40C3D" w:rsidRDefault="00C40C3D" w:rsidP="00A32F01">
            <w:pPr>
              <w:jc w:val="center"/>
            </w:pPr>
            <w:r w:rsidRPr="0967341A">
              <w:rPr>
                <w:rFonts w:eastAsia="Arial" w:cs="Arial"/>
                <w:b/>
                <w:bCs/>
                <w:sz w:val="16"/>
                <w:szCs w:val="16"/>
              </w:rPr>
              <w:t xml:space="preserve"> </w:t>
            </w:r>
          </w:p>
          <w:p w14:paraId="6330D04C" w14:textId="77777777" w:rsidR="00C40C3D" w:rsidRDefault="00C40C3D" w:rsidP="00A32F01">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2B3E20D" w14:textId="77777777" w:rsidR="00C40C3D" w:rsidRDefault="00C40C3D" w:rsidP="00A32F01">
            <w:pPr>
              <w:jc w:val="center"/>
            </w:pPr>
            <w:r w:rsidRPr="0967341A">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29F402E3" w14:textId="77777777" w:rsidR="00C40C3D" w:rsidRDefault="00C40C3D" w:rsidP="00A32F01">
            <w:pPr>
              <w:jc w:val="center"/>
            </w:pPr>
            <w:r w:rsidRPr="0967341A">
              <w:rPr>
                <w:rFonts w:eastAsia="Arial" w:cs="Arial"/>
                <w:b/>
                <w:bCs/>
                <w:sz w:val="16"/>
                <w:szCs w:val="16"/>
              </w:rPr>
              <w:t xml:space="preserve">Cena/enoto s popustom </w:t>
            </w:r>
          </w:p>
          <w:p w14:paraId="111F831A" w14:textId="77777777" w:rsidR="00C40C3D" w:rsidRDefault="00C40C3D" w:rsidP="00A32F01">
            <w:pPr>
              <w:jc w:val="center"/>
            </w:pPr>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0F53E9C" w14:textId="77777777" w:rsidR="00C40C3D" w:rsidRDefault="00C40C3D" w:rsidP="00A32F01">
            <w:pPr>
              <w:jc w:val="center"/>
            </w:pPr>
            <w:r w:rsidRPr="0967341A">
              <w:rPr>
                <w:rFonts w:eastAsia="Arial" w:cs="Arial"/>
                <w:b/>
                <w:bCs/>
                <w:sz w:val="16"/>
                <w:szCs w:val="16"/>
              </w:rPr>
              <w:t>Skupaj letno</w:t>
            </w:r>
          </w:p>
          <w:p w14:paraId="5B6FA90F" w14:textId="77777777" w:rsidR="00C40C3D" w:rsidRDefault="00C40C3D" w:rsidP="00A32F01">
            <w:pPr>
              <w:jc w:val="center"/>
            </w:pPr>
            <w:r w:rsidRPr="0967341A">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65B57BBD" w14:textId="77777777" w:rsidR="00C40C3D" w:rsidRDefault="00C40C3D" w:rsidP="00A32F01">
            <w:pPr>
              <w:jc w:val="center"/>
            </w:pPr>
            <w:r w:rsidRPr="0967341A">
              <w:rPr>
                <w:rFonts w:eastAsia="Arial" w:cs="Arial"/>
                <w:b/>
                <w:bCs/>
                <w:sz w:val="16"/>
                <w:szCs w:val="16"/>
              </w:rPr>
              <w:t>Skupaj letno</w:t>
            </w:r>
          </w:p>
          <w:p w14:paraId="7E58FE6A" w14:textId="77777777" w:rsidR="00C40C3D" w:rsidRDefault="00C40C3D" w:rsidP="00A32F01">
            <w:pPr>
              <w:jc w:val="center"/>
            </w:pPr>
            <w:r w:rsidRPr="0967341A">
              <w:rPr>
                <w:rFonts w:eastAsia="Arial" w:cs="Arial"/>
                <w:b/>
                <w:bCs/>
                <w:sz w:val="16"/>
                <w:szCs w:val="16"/>
              </w:rPr>
              <w:t>(količina x cena/enoto s popustom)</w:t>
            </w:r>
          </w:p>
        </w:tc>
      </w:tr>
      <w:tr w:rsidR="00C40C3D" w14:paraId="766FB7B7" w14:textId="77777777" w:rsidTr="00A32F01">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2453256D" w14:textId="29ABE19E" w:rsidR="00C40C3D" w:rsidRPr="00767C3A" w:rsidRDefault="00C40C3D" w:rsidP="00A32F01">
            <w:pPr>
              <w:rPr>
                <w:rFonts w:cs="Arial"/>
                <w:b/>
                <w:bCs/>
                <w:sz w:val="20"/>
                <w:szCs w:val="20"/>
              </w:rPr>
            </w:pPr>
            <w:r>
              <w:rPr>
                <w:rFonts w:ascii="Calibri" w:eastAsia="Calibri" w:hAnsi="Calibri" w:cs="Calibri"/>
                <w:b/>
                <w:bCs/>
                <w:sz w:val="19"/>
                <w:szCs w:val="19"/>
              </w:rPr>
              <w:t xml:space="preserve">Borzen </w:t>
            </w:r>
            <w:r w:rsidR="001D6714">
              <w:rPr>
                <w:rFonts w:ascii="Calibri" w:eastAsia="Calibri" w:hAnsi="Calibri" w:cs="Calibri"/>
                <w:b/>
                <w:bCs/>
                <w:sz w:val="19"/>
                <w:szCs w:val="19"/>
              </w:rPr>
              <w:t>d.o.o</w:t>
            </w:r>
          </w:p>
        </w:tc>
        <w:tc>
          <w:tcPr>
            <w:tcW w:w="855" w:type="dxa"/>
            <w:tcBorders>
              <w:top w:val="single" w:sz="8" w:space="0" w:color="auto"/>
              <w:left w:val="nil"/>
              <w:bottom w:val="single" w:sz="8" w:space="0" w:color="auto"/>
              <w:right w:val="single" w:sz="8" w:space="0" w:color="auto"/>
            </w:tcBorders>
          </w:tcPr>
          <w:p w14:paraId="24CF8397" w14:textId="77777777" w:rsidR="00C40C3D" w:rsidRDefault="00C40C3D" w:rsidP="00A32F01"/>
        </w:tc>
        <w:tc>
          <w:tcPr>
            <w:tcW w:w="1140" w:type="dxa"/>
            <w:tcBorders>
              <w:top w:val="single" w:sz="8" w:space="0" w:color="auto"/>
              <w:left w:val="single" w:sz="8" w:space="0" w:color="auto"/>
              <w:bottom w:val="single" w:sz="8" w:space="0" w:color="auto"/>
              <w:right w:val="single" w:sz="8" w:space="0" w:color="auto"/>
            </w:tcBorders>
          </w:tcPr>
          <w:p w14:paraId="47F80C26" w14:textId="77777777" w:rsidR="00C40C3D" w:rsidRDefault="00C40C3D" w:rsidP="00A32F01">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1F6F4E9"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A1E3FB9"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7F7513" w14:textId="77777777" w:rsidR="00C40C3D" w:rsidRDefault="00C40C3D" w:rsidP="00A32F01">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5BB1DB7" w14:textId="77777777" w:rsidR="00C40C3D" w:rsidRDefault="00C40C3D" w:rsidP="00A32F01">
            <w:r w:rsidRPr="0967341A">
              <w:rPr>
                <w:rFonts w:eastAsia="Arial" w:cs="Arial"/>
                <w:b/>
                <w:bCs/>
                <w:sz w:val="16"/>
                <w:szCs w:val="16"/>
              </w:rPr>
              <w:t xml:space="preserve"> </w:t>
            </w:r>
          </w:p>
        </w:tc>
      </w:tr>
      <w:tr w:rsidR="001D6714" w:rsidRPr="001B6AFB" w14:paraId="4A3CD8B2"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6E7D733" w14:textId="17A90125" w:rsidR="001D6714" w:rsidRPr="001D6714" w:rsidRDefault="001D6714" w:rsidP="001D6714">
            <w:pPr>
              <w:rPr>
                <w:rFonts w:cs="Arial"/>
                <w:color w:val="000000"/>
                <w:sz w:val="16"/>
                <w:szCs w:val="16"/>
                <w:highlight w:val="yellow"/>
              </w:rPr>
            </w:pPr>
            <w:r w:rsidRPr="00797B78">
              <w:rPr>
                <w:rFonts w:cs="Arial"/>
                <w:sz w:val="16"/>
                <w:szCs w:val="16"/>
              </w:rPr>
              <w:t>AAA-10756 </w:t>
            </w:r>
          </w:p>
        </w:tc>
        <w:tc>
          <w:tcPr>
            <w:tcW w:w="3120" w:type="dxa"/>
            <w:tcBorders>
              <w:top w:val="nil"/>
              <w:left w:val="single" w:sz="8" w:space="0" w:color="auto"/>
              <w:bottom w:val="single" w:sz="8" w:space="0" w:color="auto"/>
              <w:right w:val="single" w:sz="8" w:space="0" w:color="auto"/>
            </w:tcBorders>
            <w:vAlign w:val="center"/>
          </w:tcPr>
          <w:p w14:paraId="773792C5" w14:textId="3EF1D25A" w:rsidR="001D6714" w:rsidRPr="001D6714" w:rsidRDefault="001D6714" w:rsidP="001D6714">
            <w:pPr>
              <w:rPr>
                <w:rFonts w:cs="Arial"/>
                <w:color w:val="000000"/>
                <w:sz w:val="16"/>
                <w:szCs w:val="16"/>
                <w:highlight w:val="yellow"/>
              </w:rPr>
            </w:pPr>
            <w:r w:rsidRPr="00797B78">
              <w:rPr>
                <w:rFonts w:cs="Arial"/>
                <w:sz w:val="16"/>
                <w:szCs w:val="16"/>
              </w:rPr>
              <w:t>M365 E3 </w:t>
            </w:r>
            <w:proofErr w:type="spellStart"/>
            <w:r w:rsidRPr="00797B78">
              <w:rPr>
                <w:rFonts w:cs="Arial"/>
                <w:sz w:val="16"/>
                <w:szCs w:val="16"/>
              </w:rPr>
              <w:t>ShrdSvr</w:t>
            </w:r>
            <w:proofErr w:type="spellEnd"/>
            <w:r w:rsidRPr="00797B78">
              <w:rPr>
                <w:rFonts w:cs="Arial"/>
                <w:sz w:val="16"/>
                <w:szCs w:val="16"/>
              </w:rPr>
              <w:t> ALNG </w:t>
            </w:r>
            <w:proofErr w:type="spellStart"/>
            <w:r w:rsidRPr="00797B78">
              <w:rPr>
                <w:rFonts w:cs="Arial"/>
                <w:sz w:val="16"/>
                <w:szCs w:val="16"/>
              </w:rPr>
              <w:t>SubsVL</w:t>
            </w:r>
            <w:proofErr w:type="spellEnd"/>
            <w:r w:rsidRPr="00797B78">
              <w:rPr>
                <w:rFonts w:cs="Arial"/>
                <w:sz w:val="16"/>
                <w:szCs w:val="16"/>
              </w:rPr>
              <w:t> MVL </w:t>
            </w:r>
            <w:proofErr w:type="spellStart"/>
            <w:r w:rsidRPr="00797B78">
              <w:rPr>
                <w:rFonts w:cs="Arial"/>
                <w:sz w:val="16"/>
                <w:szCs w:val="16"/>
              </w:rPr>
              <w:t>PerUsr</w:t>
            </w:r>
            <w:proofErr w:type="spellEnd"/>
            <w:r w:rsidRPr="00797B78">
              <w:rPr>
                <w:rFonts w:cs="Arial"/>
                <w:sz w:val="16"/>
                <w:szCs w:val="16"/>
              </w:rPr>
              <w:t> (Original) </w:t>
            </w:r>
          </w:p>
        </w:tc>
        <w:tc>
          <w:tcPr>
            <w:tcW w:w="855" w:type="dxa"/>
            <w:tcBorders>
              <w:top w:val="single" w:sz="8" w:space="0" w:color="auto"/>
              <w:left w:val="single" w:sz="8" w:space="0" w:color="auto"/>
              <w:bottom w:val="single" w:sz="8" w:space="0" w:color="auto"/>
              <w:right w:val="single" w:sz="8" w:space="0" w:color="auto"/>
            </w:tcBorders>
            <w:vAlign w:val="center"/>
          </w:tcPr>
          <w:p w14:paraId="2A068834" w14:textId="7FDFA81C" w:rsidR="001D6714" w:rsidRPr="001D6714" w:rsidRDefault="001D6714" w:rsidP="001D6714">
            <w:pPr>
              <w:jc w:val="center"/>
              <w:rPr>
                <w:rFonts w:cs="Arial"/>
                <w:color w:val="000000"/>
                <w:sz w:val="16"/>
                <w:szCs w:val="16"/>
                <w:highlight w:val="yellow"/>
              </w:rPr>
            </w:pPr>
            <w:r w:rsidRPr="00797B78">
              <w:rPr>
                <w:rFonts w:cs="Arial"/>
                <w:color w:val="000000"/>
                <w:sz w:val="16"/>
                <w:szCs w:val="16"/>
              </w:rPr>
              <w:t>45 </w:t>
            </w:r>
          </w:p>
        </w:tc>
        <w:tc>
          <w:tcPr>
            <w:tcW w:w="1140" w:type="dxa"/>
            <w:tcBorders>
              <w:top w:val="single" w:sz="8" w:space="0" w:color="auto"/>
              <w:left w:val="single" w:sz="8" w:space="0" w:color="auto"/>
              <w:bottom w:val="single" w:sz="8" w:space="0" w:color="auto"/>
              <w:right w:val="single" w:sz="8" w:space="0" w:color="auto"/>
            </w:tcBorders>
          </w:tcPr>
          <w:p w14:paraId="57A3F773"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4858D855"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137021C1"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4FCB99AB"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50D30392"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r>
      <w:tr w:rsidR="001D6714" w:rsidRPr="001B6AFB" w14:paraId="448504CB"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B520AA5" w14:textId="59136185" w:rsidR="001D6714" w:rsidRPr="001D6714" w:rsidRDefault="001D6714" w:rsidP="001D6714">
            <w:pPr>
              <w:rPr>
                <w:rFonts w:cs="Arial"/>
                <w:color w:val="000000"/>
                <w:sz w:val="16"/>
                <w:szCs w:val="16"/>
                <w:highlight w:val="yellow"/>
              </w:rPr>
            </w:pPr>
            <w:r w:rsidRPr="00797B78">
              <w:rPr>
                <w:rFonts w:cs="Arial"/>
                <w:sz w:val="16"/>
                <w:szCs w:val="16"/>
              </w:rPr>
              <w:t>7LS-00002 </w:t>
            </w:r>
          </w:p>
        </w:tc>
        <w:tc>
          <w:tcPr>
            <w:tcW w:w="3120" w:type="dxa"/>
            <w:tcBorders>
              <w:top w:val="single" w:sz="8" w:space="0" w:color="auto"/>
              <w:left w:val="single" w:sz="8" w:space="0" w:color="auto"/>
              <w:bottom w:val="single" w:sz="8" w:space="0" w:color="auto"/>
              <w:right w:val="single" w:sz="8" w:space="0" w:color="auto"/>
            </w:tcBorders>
            <w:vAlign w:val="center"/>
          </w:tcPr>
          <w:p w14:paraId="356F1796" w14:textId="12AEEA87" w:rsidR="001D6714" w:rsidRPr="001D6714" w:rsidRDefault="001D6714" w:rsidP="001D6714">
            <w:pPr>
              <w:rPr>
                <w:rFonts w:cs="Arial"/>
                <w:color w:val="000000"/>
                <w:sz w:val="16"/>
                <w:szCs w:val="16"/>
                <w:highlight w:val="yellow"/>
              </w:rPr>
            </w:pPr>
            <w:r w:rsidRPr="00797B78">
              <w:rPr>
                <w:rFonts w:cs="Arial"/>
                <w:sz w:val="16"/>
                <w:szCs w:val="16"/>
              </w:rPr>
              <w:t>Project Plan3 </w:t>
            </w:r>
            <w:proofErr w:type="spellStart"/>
            <w:r w:rsidRPr="00797B78">
              <w:rPr>
                <w:rFonts w:cs="Arial"/>
                <w:sz w:val="16"/>
                <w:szCs w:val="16"/>
              </w:rPr>
              <w:t>Shared</w:t>
            </w:r>
            <w:proofErr w:type="spellEnd"/>
            <w:r w:rsidRPr="00797B78">
              <w:rPr>
                <w:rFonts w:cs="Arial"/>
                <w:sz w:val="16"/>
                <w:szCs w:val="16"/>
              </w:rPr>
              <w:t> </w:t>
            </w:r>
            <w:proofErr w:type="spellStart"/>
            <w:r w:rsidRPr="00797B78">
              <w:rPr>
                <w:rFonts w:cs="Arial"/>
                <w:sz w:val="16"/>
                <w:szCs w:val="16"/>
              </w:rPr>
              <w:t>All</w:t>
            </w:r>
            <w:proofErr w:type="spellEnd"/>
            <w:r w:rsidRPr="00797B78">
              <w:rPr>
                <w:rFonts w:cs="Arial"/>
                <w:sz w:val="16"/>
                <w:szCs w:val="16"/>
              </w:rPr>
              <w:t> </w:t>
            </w:r>
            <w:proofErr w:type="spellStart"/>
            <w:r w:rsidRPr="00797B78">
              <w:rPr>
                <w:rFonts w:cs="Arial"/>
                <w:sz w:val="16"/>
                <w:szCs w:val="16"/>
              </w:rPr>
              <w:t>Lng</w:t>
            </w:r>
            <w:proofErr w:type="spellEnd"/>
            <w:r w:rsidRPr="00797B78">
              <w:rPr>
                <w:rFonts w:cs="Arial"/>
                <w:sz w:val="16"/>
                <w:szCs w:val="16"/>
              </w:rPr>
              <w:t> </w:t>
            </w:r>
            <w:proofErr w:type="spellStart"/>
            <w:r w:rsidRPr="00797B78">
              <w:rPr>
                <w:rFonts w:cs="Arial"/>
                <w:sz w:val="16"/>
                <w:szCs w:val="16"/>
              </w:rPr>
              <w:t>Subs</w:t>
            </w:r>
            <w:proofErr w:type="spellEnd"/>
            <w:r w:rsidRPr="00797B78">
              <w:rPr>
                <w:rFonts w:cs="Arial"/>
                <w:sz w:val="16"/>
                <w:szCs w:val="16"/>
              </w:rPr>
              <w:t> VL MVL Per </w:t>
            </w:r>
            <w:proofErr w:type="spellStart"/>
            <w:r w:rsidRPr="00797B78">
              <w:rPr>
                <w:rFonts w:cs="Arial"/>
                <w:sz w:val="16"/>
                <w:szCs w:val="16"/>
              </w:rPr>
              <w:t>User</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01E89F73" w14:textId="3F09DE66" w:rsidR="001D6714" w:rsidRPr="001D6714" w:rsidRDefault="001D6714" w:rsidP="001D6714">
            <w:pPr>
              <w:jc w:val="center"/>
              <w:rPr>
                <w:rFonts w:cs="Arial"/>
                <w:color w:val="000000"/>
                <w:sz w:val="16"/>
                <w:szCs w:val="16"/>
                <w:highlight w:val="yellow"/>
              </w:rPr>
            </w:pPr>
            <w:r w:rsidRPr="00797B78">
              <w:rPr>
                <w:rFonts w:cs="Arial"/>
                <w:color w:val="000000"/>
                <w:sz w:val="16"/>
                <w:szCs w:val="16"/>
              </w:rPr>
              <w:t>2 </w:t>
            </w:r>
          </w:p>
        </w:tc>
        <w:tc>
          <w:tcPr>
            <w:tcW w:w="1140" w:type="dxa"/>
            <w:tcBorders>
              <w:top w:val="single" w:sz="8" w:space="0" w:color="auto"/>
              <w:left w:val="single" w:sz="8" w:space="0" w:color="auto"/>
              <w:bottom w:val="single" w:sz="8" w:space="0" w:color="auto"/>
              <w:right w:val="single" w:sz="8" w:space="0" w:color="auto"/>
            </w:tcBorders>
          </w:tcPr>
          <w:p w14:paraId="5439BCF8"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461346CB"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6C8FBC46"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6136C429"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0D10471E"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r>
      <w:tr w:rsidR="001D6714" w:rsidRPr="001B6AFB" w14:paraId="45EB6FD2"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E15B0BE" w14:textId="0D4671C7" w:rsidR="001D6714" w:rsidRPr="001D6714" w:rsidRDefault="001D6714" w:rsidP="001D6714">
            <w:pPr>
              <w:rPr>
                <w:rFonts w:cs="Arial"/>
                <w:color w:val="000000"/>
                <w:sz w:val="16"/>
                <w:szCs w:val="16"/>
                <w:highlight w:val="yellow"/>
              </w:rPr>
            </w:pPr>
            <w:r w:rsidRPr="00797B78">
              <w:rPr>
                <w:rFonts w:cs="Arial"/>
                <w:sz w:val="16"/>
                <w:szCs w:val="16"/>
              </w:rPr>
              <w:t>N9U-00002 </w:t>
            </w:r>
          </w:p>
        </w:tc>
        <w:tc>
          <w:tcPr>
            <w:tcW w:w="3120" w:type="dxa"/>
            <w:tcBorders>
              <w:top w:val="single" w:sz="8" w:space="0" w:color="auto"/>
              <w:left w:val="single" w:sz="8" w:space="0" w:color="auto"/>
              <w:bottom w:val="single" w:sz="8" w:space="0" w:color="auto"/>
              <w:right w:val="single" w:sz="8" w:space="0" w:color="auto"/>
            </w:tcBorders>
            <w:vAlign w:val="center"/>
          </w:tcPr>
          <w:p w14:paraId="612A506C" w14:textId="06F0D76A" w:rsidR="001D6714" w:rsidRPr="001D6714" w:rsidRDefault="001D6714" w:rsidP="001D6714">
            <w:pPr>
              <w:rPr>
                <w:rFonts w:cs="Arial"/>
                <w:color w:val="000000"/>
                <w:sz w:val="16"/>
                <w:szCs w:val="16"/>
                <w:highlight w:val="yellow"/>
              </w:rPr>
            </w:pPr>
            <w:r w:rsidRPr="00797B78">
              <w:rPr>
                <w:rFonts w:cs="Arial"/>
                <w:sz w:val="16"/>
                <w:szCs w:val="16"/>
              </w:rPr>
              <w:t>VisioPlan2 </w:t>
            </w:r>
            <w:proofErr w:type="spellStart"/>
            <w:r w:rsidRPr="00797B78">
              <w:rPr>
                <w:rFonts w:cs="Arial"/>
                <w:sz w:val="16"/>
                <w:szCs w:val="16"/>
              </w:rPr>
              <w:t>ShrdSvr</w:t>
            </w:r>
            <w:proofErr w:type="spellEnd"/>
            <w:r w:rsidRPr="00797B78">
              <w:rPr>
                <w:rFonts w:cs="Arial"/>
                <w:sz w:val="16"/>
                <w:szCs w:val="16"/>
              </w:rPr>
              <w:t> ALNG </w:t>
            </w:r>
            <w:proofErr w:type="spellStart"/>
            <w:r w:rsidRPr="00797B78">
              <w:rPr>
                <w:rFonts w:cs="Arial"/>
                <w:sz w:val="16"/>
                <w:szCs w:val="16"/>
              </w:rPr>
              <w:t>SubsVL</w:t>
            </w:r>
            <w:proofErr w:type="spellEnd"/>
            <w:r w:rsidRPr="00797B78">
              <w:rPr>
                <w:rFonts w:cs="Arial"/>
                <w:sz w:val="16"/>
                <w:szCs w:val="16"/>
              </w:rPr>
              <w:t> MVL </w:t>
            </w:r>
            <w:proofErr w:type="spellStart"/>
            <w:r w:rsidRPr="00797B78">
              <w:rPr>
                <w:rFonts w:cs="Arial"/>
                <w:sz w:val="16"/>
                <w:szCs w:val="16"/>
              </w:rPr>
              <w:t>PerUsr</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2F5C328D" w14:textId="5C83D0DB" w:rsidR="001D6714" w:rsidRPr="001D6714" w:rsidRDefault="001D6714" w:rsidP="001D6714">
            <w:pPr>
              <w:jc w:val="center"/>
              <w:rPr>
                <w:rFonts w:cs="Arial"/>
                <w:color w:val="000000"/>
                <w:sz w:val="16"/>
                <w:szCs w:val="16"/>
                <w:highlight w:val="yellow"/>
              </w:rPr>
            </w:pPr>
            <w:r w:rsidRPr="00797B78">
              <w:rPr>
                <w:rFonts w:cs="Arial"/>
                <w:color w:val="000000"/>
                <w:sz w:val="16"/>
                <w:szCs w:val="16"/>
              </w:rPr>
              <w:t>10 </w:t>
            </w:r>
          </w:p>
        </w:tc>
        <w:tc>
          <w:tcPr>
            <w:tcW w:w="1140" w:type="dxa"/>
            <w:tcBorders>
              <w:top w:val="single" w:sz="8" w:space="0" w:color="auto"/>
              <w:left w:val="single" w:sz="8" w:space="0" w:color="auto"/>
              <w:bottom w:val="single" w:sz="8" w:space="0" w:color="auto"/>
              <w:right w:val="single" w:sz="8" w:space="0" w:color="auto"/>
            </w:tcBorders>
          </w:tcPr>
          <w:p w14:paraId="7F0C139A"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0D58E69F"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69415FD"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1A1C558B"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4C0A65AD" w14:textId="77777777" w:rsidR="001D6714" w:rsidRPr="001B6AFB" w:rsidRDefault="001D6714" w:rsidP="001D6714">
            <w:pPr>
              <w:rPr>
                <w:rFonts w:cs="Arial"/>
                <w:color w:val="000000"/>
                <w:sz w:val="16"/>
                <w:szCs w:val="16"/>
                <w:highlight w:val="yellow"/>
              </w:rPr>
            </w:pPr>
            <w:r w:rsidRPr="001B6AFB">
              <w:rPr>
                <w:rFonts w:cs="Arial"/>
                <w:color w:val="000000"/>
                <w:sz w:val="16"/>
                <w:szCs w:val="16"/>
                <w:highlight w:val="yellow"/>
              </w:rPr>
              <w:t xml:space="preserve"> </w:t>
            </w:r>
          </w:p>
        </w:tc>
      </w:tr>
      <w:tr w:rsidR="001D6714" w:rsidRPr="001B6AFB" w14:paraId="049167D9"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42D9A30" w14:textId="69E95E45" w:rsidR="001D6714" w:rsidRPr="001D6714" w:rsidRDefault="001D6714" w:rsidP="001D6714">
            <w:pPr>
              <w:rPr>
                <w:rFonts w:cs="Arial"/>
                <w:color w:val="000000"/>
                <w:sz w:val="16"/>
                <w:szCs w:val="16"/>
                <w:highlight w:val="yellow"/>
              </w:rPr>
            </w:pPr>
            <w:r w:rsidRPr="00797B78">
              <w:rPr>
                <w:rFonts w:cs="Arial"/>
                <w:sz w:val="16"/>
                <w:szCs w:val="16"/>
              </w:rPr>
              <w:t>MX3-00117 </w:t>
            </w:r>
          </w:p>
        </w:tc>
        <w:tc>
          <w:tcPr>
            <w:tcW w:w="3120" w:type="dxa"/>
            <w:tcBorders>
              <w:top w:val="single" w:sz="8" w:space="0" w:color="auto"/>
              <w:left w:val="single" w:sz="8" w:space="0" w:color="auto"/>
              <w:bottom w:val="single" w:sz="8" w:space="0" w:color="auto"/>
              <w:right w:val="single" w:sz="8" w:space="0" w:color="auto"/>
            </w:tcBorders>
            <w:vAlign w:val="center"/>
          </w:tcPr>
          <w:p w14:paraId="1481078B" w14:textId="7D8158B8" w:rsidR="001D6714" w:rsidRPr="001D6714" w:rsidRDefault="001D6714" w:rsidP="001D6714">
            <w:pPr>
              <w:rPr>
                <w:rFonts w:cs="Arial"/>
                <w:color w:val="000000"/>
                <w:sz w:val="16"/>
                <w:szCs w:val="16"/>
                <w:highlight w:val="yellow"/>
              </w:rPr>
            </w:pPr>
            <w:proofErr w:type="spellStart"/>
            <w:r w:rsidRPr="00797B78">
              <w:rPr>
                <w:rFonts w:cs="Arial"/>
                <w:sz w:val="16"/>
                <w:szCs w:val="16"/>
              </w:rPr>
              <w:t>VSEntSubMSDN</w:t>
            </w:r>
            <w:proofErr w:type="spellEnd"/>
            <w:r w:rsidRPr="00797B78">
              <w:rPr>
                <w:rFonts w:cs="Arial"/>
                <w:sz w:val="16"/>
                <w:szCs w:val="16"/>
              </w:rPr>
              <w:t> ALNG SA MVL </w:t>
            </w:r>
          </w:p>
        </w:tc>
        <w:tc>
          <w:tcPr>
            <w:tcW w:w="855" w:type="dxa"/>
            <w:tcBorders>
              <w:top w:val="single" w:sz="8" w:space="0" w:color="auto"/>
              <w:left w:val="single" w:sz="8" w:space="0" w:color="auto"/>
              <w:bottom w:val="single" w:sz="8" w:space="0" w:color="auto"/>
              <w:right w:val="single" w:sz="8" w:space="0" w:color="auto"/>
            </w:tcBorders>
            <w:vAlign w:val="center"/>
          </w:tcPr>
          <w:p w14:paraId="350B2CC0" w14:textId="2DEDAB13" w:rsidR="001D6714" w:rsidRPr="001D6714" w:rsidRDefault="001D6714" w:rsidP="001D6714">
            <w:pPr>
              <w:jc w:val="center"/>
              <w:rPr>
                <w:rFonts w:cs="Arial"/>
                <w:color w:val="000000"/>
                <w:sz w:val="16"/>
                <w:szCs w:val="16"/>
                <w:highlight w:val="yellow"/>
              </w:rPr>
            </w:pPr>
            <w:r w:rsidRPr="00797B78">
              <w:rPr>
                <w:rFonts w:cs="Arial"/>
                <w:color w:val="000000"/>
                <w:sz w:val="16"/>
                <w:szCs w:val="16"/>
              </w:rPr>
              <w:t>1 </w:t>
            </w:r>
          </w:p>
        </w:tc>
        <w:tc>
          <w:tcPr>
            <w:tcW w:w="1140" w:type="dxa"/>
            <w:tcBorders>
              <w:top w:val="single" w:sz="8" w:space="0" w:color="auto"/>
              <w:left w:val="single" w:sz="8" w:space="0" w:color="auto"/>
              <w:bottom w:val="single" w:sz="8" w:space="0" w:color="auto"/>
              <w:right w:val="single" w:sz="8" w:space="0" w:color="auto"/>
            </w:tcBorders>
          </w:tcPr>
          <w:p w14:paraId="08C07FA5"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BED91C4"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3FDE837"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EC261EA"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2334958" w14:textId="77777777" w:rsidR="001D6714" w:rsidRPr="001B6AFB" w:rsidRDefault="001D6714" w:rsidP="001D6714">
            <w:pPr>
              <w:rPr>
                <w:rFonts w:cs="Arial"/>
                <w:color w:val="000000"/>
                <w:sz w:val="16"/>
                <w:szCs w:val="16"/>
                <w:highlight w:val="yellow"/>
              </w:rPr>
            </w:pPr>
          </w:p>
        </w:tc>
      </w:tr>
      <w:tr w:rsidR="001D6714" w:rsidRPr="001B6AFB" w14:paraId="3952852A"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949B01F" w14:textId="5ED2E6D3" w:rsidR="001D6714" w:rsidRPr="001D6714" w:rsidRDefault="001D6714" w:rsidP="001D6714">
            <w:pPr>
              <w:rPr>
                <w:rFonts w:cs="Arial"/>
                <w:color w:val="000000"/>
                <w:sz w:val="16"/>
                <w:szCs w:val="16"/>
                <w:highlight w:val="yellow"/>
              </w:rPr>
            </w:pPr>
            <w:r w:rsidRPr="00797B78">
              <w:rPr>
                <w:rFonts w:cs="Arial"/>
                <w:sz w:val="16"/>
                <w:szCs w:val="16"/>
              </w:rPr>
              <w:t>9EA-00278 </w:t>
            </w:r>
          </w:p>
        </w:tc>
        <w:tc>
          <w:tcPr>
            <w:tcW w:w="3120" w:type="dxa"/>
            <w:tcBorders>
              <w:top w:val="single" w:sz="8" w:space="0" w:color="auto"/>
              <w:left w:val="single" w:sz="8" w:space="0" w:color="auto"/>
              <w:bottom w:val="single" w:sz="8" w:space="0" w:color="auto"/>
              <w:right w:val="single" w:sz="8" w:space="0" w:color="auto"/>
            </w:tcBorders>
            <w:vAlign w:val="center"/>
          </w:tcPr>
          <w:p w14:paraId="7AF6803F" w14:textId="58AF1C96" w:rsidR="001D6714" w:rsidRPr="001D6714" w:rsidRDefault="001D6714" w:rsidP="001D6714">
            <w:pPr>
              <w:rPr>
                <w:rFonts w:cs="Arial"/>
                <w:color w:val="000000"/>
                <w:sz w:val="16"/>
                <w:szCs w:val="16"/>
                <w:highlight w:val="yellow"/>
              </w:rPr>
            </w:pPr>
            <w:proofErr w:type="spellStart"/>
            <w:r w:rsidRPr="00797B78">
              <w:rPr>
                <w:rFonts w:cs="Arial"/>
                <w:sz w:val="16"/>
                <w:szCs w:val="16"/>
              </w:rPr>
              <w:t>WinSvrDCCore</w:t>
            </w:r>
            <w:proofErr w:type="spellEnd"/>
            <w:r w:rsidRPr="00797B78">
              <w:rPr>
                <w:rFonts w:cs="Arial"/>
                <w:sz w:val="16"/>
                <w:szCs w:val="16"/>
              </w:rPr>
              <w:t> ALNG SA MVL 2Lic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5DA2F07D" w14:textId="04B515DA" w:rsidR="001D6714" w:rsidRPr="001D6714" w:rsidRDefault="001D6714" w:rsidP="001D6714">
            <w:pPr>
              <w:jc w:val="center"/>
              <w:rPr>
                <w:rFonts w:cs="Arial"/>
                <w:color w:val="000000"/>
                <w:sz w:val="16"/>
                <w:szCs w:val="16"/>
                <w:highlight w:val="yellow"/>
              </w:rPr>
            </w:pPr>
            <w:r w:rsidRPr="00797B78">
              <w:rPr>
                <w:rFonts w:cs="Arial"/>
                <w:color w:val="000000"/>
                <w:sz w:val="16"/>
                <w:szCs w:val="16"/>
              </w:rPr>
              <w:t>15 </w:t>
            </w:r>
          </w:p>
        </w:tc>
        <w:tc>
          <w:tcPr>
            <w:tcW w:w="1140" w:type="dxa"/>
            <w:tcBorders>
              <w:top w:val="single" w:sz="8" w:space="0" w:color="auto"/>
              <w:left w:val="single" w:sz="8" w:space="0" w:color="auto"/>
              <w:bottom w:val="single" w:sz="8" w:space="0" w:color="auto"/>
              <w:right w:val="single" w:sz="8" w:space="0" w:color="auto"/>
            </w:tcBorders>
          </w:tcPr>
          <w:p w14:paraId="4EF0D223"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07BA63AE"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48ED152"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600F8BA"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E52CB6B" w14:textId="77777777" w:rsidR="001D6714" w:rsidRPr="001B6AFB" w:rsidRDefault="001D6714" w:rsidP="001D6714">
            <w:pPr>
              <w:rPr>
                <w:rFonts w:cs="Arial"/>
                <w:color w:val="000000"/>
                <w:sz w:val="16"/>
                <w:szCs w:val="16"/>
                <w:highlight w:val="yellow"/>
              </w:rPr>
            </w:pPr>
          </w:p>
        </w:tc>
      </w:tr>
      <w:tr w:rsidR="001D6714" w:rsidRPr="001B6AFB" w14:paraId="19A8026C"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5272C94" w14:textId="321411BB" w:rsidR="001D6714" w:rsidRPr="001D6714" w:rsidRDefault="001D6714" w:rsidP="001D6714">
            <w:pPr>
              <w:rPr>
                <w:rFonts w:cs="Arial"/>
                <w:color w:val="000000"/>
                <w:sz w:val="16"/>
                <w:szCs w:val="16"/>
                <w:highlight w:val="yellow"/>
              </w:rPr>
            </w:pPr>
            <w:r w:rsidRPr="00797B78">
              <w:rPr>
                <w:rFonts w:cs="Arial"/>
                <w:sz w:val="16"/>
                <w:szCs w:val="16"/>
              </w:rPr>
              <w:t>9EM-00265 </w:t>
            </w:r>
          </w:p>
        </w:tc>
        <w:tc>
          <w:tcPr>
            <w:tcW w:w="3120" w:type="dxa"/>
            <w:tcBorders>
              <w:top w:val="single" w:sz="8" w:space="0" w:color="auto"/>
              <w:left w:val="single" w:sz="8" w:space="0" w:color="auto"/>
              <w:bottom w:val="single" w:sz="8" w:space="0" w:color="auto"/>
              <w:right w:val="single" w:sz="8" w:space="0" w:color="auto"/>
            </w:tcBorders>
            <w:vAlign w:val="center"/>
          </w:tcPr>
          <w:p w14:paraId="7AE611FD" w14:textId="46F8FBFD" w:rsidR="001D6714" w:rsidRPr="001D6714" w:rsidRDefault="001D6714" w:rsidP="001D6714">
            <w:pPr>
              <w:rPr>
                <w:rFonts w:cs="Arial"/>
                <w:color w:val="000000"/>
                <w:sz w:val="16"/>
                <w:szCs w:val="16"/>
                <w:highlight w:val="yellow"/>
              </w:rPr>
            </w:pPr>
            <w:proofErr w:type="spellStart"/>
            <w:r w:rsidRPr="00797B78">
              <w:rPr>
                <w:rFonts w:cs="Arial"/>
                <w:sz w:val="16"/>
                <w:szCs w:val="16"/>
              </w:rPr>
              <w:t>WinSvrSTDCore</w:t>
            </w:r>
            <w:proofErr w:type="spellEnd"/>
            <w:r w:rsidRPr="00797B78">
              <w:rPr>
                <w:rFonts w:cs="Arial"/>
                <w:sz w:val="16"/>
                <w:szCs w:val="16"/>
              </w:rPr>
              <w:t> ALNG </w:t>
            </w:r>
            <w:proofErr w:type="spellStart"/>
            <w:r w:rsidRPr="00797B78">
              <w:rPr>
                <w:rFonts w:cs="Arial"/>
                <w:sz w:val="16"/>
                <w:szCs w:val="16"/>
              </w:rPr>
              <w:t>LicSAPk</w:t>
            </w:r>
            <w:proofErr w:type="spellEnd"/>
            <w:r w:rsidRPr="00797B78">
              <w:rPr>
                <w:rFonts w:cs="Arial"/>
                <w:sz w:val="16"/>
                <w:szCs w:val="16"/>
              </w:rPr>
              <w:t> MVL 16Lic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674D0A39" w14:textId="58E7F692" w:rsidR="001D6714" w:rsidRPr="001D6714" w:rsidRDefault="001D6714" w:rsidP="001D6714">
            <w:pPr>
              <w:jc w:val="center"/>
              <w:rPr>
                <w:rFonts w:cs="Arial"/>
                <w:color w:val="000000"/>
                <w:sz w:val="16"/>
                <w:szCs w:val="16"/>
                <w:highlight w:val="yellow"/>
              </w:rPr>
            </w:pPr>
            <w:r w:rsidRPr="00797B78">
              <w:rPr>
                <w:rFonts w:cs="Arial"/>
                <w:sz w:val="16"/>
                <w:szCs w:val="16"/>
              </w:rPr>
              <w:t>2 </w:t>
            </w:r>
          </w:p>
        </w:tc>
        <w:tc>
          <w:tcPr>
            <w:tcW w:w="1140" w:type="dxa"/>
            <w:tcBorders>
              <w:top w:val="single" w:sz="8" w:space="0" w:color="auto"/>
              <w:left w:val="single" w:sz="8" w:space="0" w:color="auto"/>
              <w:bottom w:val="single" w:sz="8" w:space="0" w:color="auto"/>
              <w:right w:val="single" w:sz="8" w:space="0" w:color="auto"/>
            </w:tcBorders>
          </w:tcPr>
          <w:p w14:paraId="118E1B87"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3C2D653"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4A4DE2F"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EC751C"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1558A51" w14:textId="77777777" w:rsidR="001D6714" w:rsidRPr="001B6AFB" w:rsidRDefault="001D6714" w:rsidP="001D6714">
            <w:pPr>
              <w:rPr>
                <w:rFonts w:cs="Arial"/>
                <w:color w:val="000000"/>
                <w:sz w:val="16"/>
                <w:szCs w:val="16"/>
                <w:highlight w:val="yellow"/>
              </w:rPr>
            </w:pPr>
          </w:p>
        </w:tc>
      </w:tr>
      <w:tr w:rsidR="001D6714" w:rsidRPr="001B6AFB" w14:paraId="46CB6CE5"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9237600" w14:textId="55EB1AD3" w:rsidR="001D6714" w:rsidRPr="001D6714" w:rsidRDefault="001D6714" w:rsidP="001D6714">
            <w:pPr>
              <w:rPr>
                <w:rFonts w:cs="Arial"/>
                <w:color w:val="000000"/>
                <w:sz w:val="16"/>
                <w:szCs w:val="16"/>
                <w:highlight w:val="yellow"/>
              </w:rPr>
            </w:pPr>
            <w:r w:rsidRPr="00797B78">
              <w:rPr>
                <w:rFonts w:cs="Arial"/>
                <w:sz w:val="16"/>
                <w:szCs w:val="16"/>
              </w:rPr>
              <w:t>7NQ-00302 </w:t>
            </w:r>
          </w:p>
        </w:tc>
        <w:tc>
          <w:tcPr>
            <w:tcW w:w="3120" w:type="dxa"/>
            <w:tcBorders>
              <w:top w:val="single" w:sz="8" w:space="0" w:color="auto"/>
              <w:left w:val="single" w:sz="8" w:space="0" w:color="auto"/>
              <w:bottom w:val="single" w:sz="8" w:space="0" w:color="auto"/>
              <w:right w:val="single" w:sz="8" w:space="0" w:color="auto"/>
            </w:tcBorders>
            <w:vAlign w:val="center"/>
          </w:tcPr>
          <w:p w14:paraId="30728E1B" w14:textId="3770FE0C" w:rsidR="001D6714" w:rsidRPr="001D6714" w:rsidRDefault="001D6714" w:rsidP="001D6714">
            <w:pPr>
              <w:rPr>
                <w:rFonts w:cs="Arial"/>
                <w:color w:val="000000"/>
                <w:sz w:val="16"/>
                <w:szCs w:val="16"/>
                <w:highlight w:val="yellow"/>
              </w:rPr>
            </w:pPr>
            <w:proofErr w:type="spellStart"/>
            <w:r w:rsidRPr="00797B78">
              <w:rPr>
                <w:rFonts w:cs="Arial"/>
                <w:sz w:val="16"/>
                <w:szCs w:val="16"/>
              </w:rPr>
              <w:t>SQLSvrStdCore</w:t>
            </w:r>
            <w:proofErr w:type="spellEnd"/>
            <w:r w:rsidRPr="00797B78">
              <w:rPr>
                <w:rFonts w:cs="Arial"/>
                <w:sz w:val="16"/>
                <w:szCs w:val="16"/>
              </w:rPr>
              <w:t> ALNG </w:t>
            </w:r>
            <w:proofErr w:type="spellStart"/>
            <w:r w:rsidRPr="00797B78">
              <w:rPr>
                <w:rFonts w:cs="Arial"/>
                <w:sz w:val="16"/>
                <w:szCs w:val="16"/>
              </w:rPr>
              <w:t>LicSAPk</w:t>
            </w:r>
            <w:proofErr w:type="spellEnd"/>
            <w:r w:rsidRPr="00797B78">
              <w:rPr>
                <w:rFonts w:cs="Arial"/>
                <w:sz w:val="16"/>
                <w:szCs w:val="16"/>
              </w:rPr>
              <w:t> MVL 2Lic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35C26CD0" w14:textId="04CEF3B2" w:rsidR="001D6714" w:rsidRPr="001D6714" w:rsidRDefault="001D6714" w:rsidP="001D6714">
            <w:pPr>
              <w:jc w:val="center"/>
              <w:rPr>
                <w:rFonts w:cs="Arial"/>
                <w:color w:val="000000"/>
                <w:sz w:val="16"/>
                <w:szCs w:val="16"/>
                <w:highlight w:val="yellow"/>
              </w:rPr>
            </w:pPr>
            <w:r w:rsidRPr="00797B78">
              <w:rPr>
                <w:rFonts w:cs="Arial"/>
                <w:color w:val="000000"/>
                <w:sz w:val="16"/>
                <w:szCs w:val="16"/>
              </w:rPr>
              <w:t>6 </w:t>
            </w:r>
          </w:p>
        </w:tc>
        <w:tc>
          <w:tcPr>
            <w:tcW w:w="1140" w:type="dxa"/>
            <w:tcBorders>
              <w:top w:val="single" w:sz="8" w:space="0" w:color="auto"/>
              <w:left w:val="single" w:sz="8" w:space="0" w:color="auto"/>
              <w:bottom w:val="single" w:sz="8" w:space="0" w:color="auto"/>
              <w:right w:val="single" w:sz="8" w:space="0" w:color="auto"/>
            </w:tcBorders>
          </w:tcPr>
          <w:p w14:paraId="7ED53A94"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53549DC"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85F4DC4"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375807"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5390041" w14:textId="77777777" w:rsidR="001D6714" w:rsidRPr="001B6AFB" w:rsidRDefault="001D6714" w:rsidP="001D6714">
            <w:pPr>
              <w:rPr>
                <w:rFonts w:cs="Arial"/>
                <w:color w:val="000000"/>
                <w:sz w:val="16"/>
                <w:szCs w:val="16"/>
                <w:highlight w:val="yellow"/>
              </w:rPr>
            </w:pPr>
          </w:p>
        </w:tc>
      </w:tr>
      <w:tr w:rsidR="001D6714" w:rsidRPr="001B6AFB" w14:paraId="6AE5CA39" w14:textId="77777777" w:rsidTr="00A32F01">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EC27A48" w14:textId="1267A545" w:rsidR="001D6714" w:rsidRPr="001D6714" w:rsidRDefault="001D6714" w:rsidP="001D6714">
            <w:pPr>
              <w:rPr>
                <w:rFonts w:cs="Arial"/>
                <w:color w:val="000000"/>
                <w:sz w:val="16"/>
                <w:szCs w:val="16"/>
                <w:highlight w:val="yellow"/>
              </w:rPr>
            </w:pPr>
            <w:r w:rsidRPr="00797B78">
              <w:rPr>
                <w:rFonts w:cs="Arial"/>
                <w:sz w:val="16"/>
                <w:szCs w:val="16"/>
              </w:rPr>
              <w:t>7NQ-00292 </w:t>
            </w:r>
          </w:p>
        </w:tc>
        <w:tc>
          <w:tcPr>
            <w:tcW w:w="3120" w:type="dxa"/>
            <w:tcBorders>
              <w:top w:val="single" w:sz="8" w:space="0" w:color="auto"/>
              <w:left w:val="single" w:sz="8" w:space="0" w:color="auto"/>
              <w:bottom w:val="single" w:sz="8" w:space="0" w:color="auto"/>
              <w:right w:val="single" w:sz="8" w:space="0" w:color="auto"/>
            </w:tcBorders>
            <w:vAlign w:val="center"/>
          </w:tcPr>
          <w:p w14:paraId="05DA09EE" w14:textId="2D3C04FC" w:rsidR="001D6714" w:rsidRPr="001D6714" w:rsidRDefault="001D6714" w:rsidP="001D6714">
            <w:pPr>
              <w:rPr>
                <w:rFonts w:cs="Arial"/>
                <w:color w:val="000000"/>
                <w:sz w:val="16"/>
                <w:szCs w:val="16"/>
                <w:highlight w:val="yellow"/>
              </w:rPr>
            </w:pPr>
            <w:proofErr w:type="spellStart"/>
            <w:r w:rsidRPr="00797B78">
              <w:rPr>
                <w:rFonts w:cs="Arial"/>
                <w:sz w:val="16"/>
                <w:szCs w:val="16"/>
              </w:rPr>
              <w:t>SQLSvrStdCore</w:t>
            </w:r>
            <w:proofErr w:type="spellEnd"/>
            <w:r w:rsidRPr="00797B78">
              <w:rPr>
                <w:rFonts w:cs="Arial"/>
                <w:sz w:val="16"/>
                <w:szCs w:val="16"/>
              </w:rPr>
              <w:t> ALNG SA MVL 2Lic </w:t>
            </w:r>
            <w:proofErr w:type="spellStart"/>
            <w:r w:rsidRPr="00797B78">
              <w:rPr>
                <w:rFonts w:cs="Arial"/>
                <w:sz w:val="16"/>
                <w:szCs w:val="16"/>
              </w:rPr>
              <w:t>CoreLic</w:t>
            </w:r>
            <w:proofErr w:type="spellEnd"/>
            <w:r w:rsidRPr="00797B78">
              <w:rPr>
                <w:rFonts w:cs="Arial"/>
                <w:sz w:val="16"/>
                <w:szCs w:val="16"/>
              </w:rPr>
              <w:t> </w:t>
            </w:r>
          </w:p>
        </w:tc>
        <w:tc>
          <w:tcPr>
            <w:tcW w:w="855" w:type="dxa"/>
            <w:tcBorders>
              <w:top w:val="single" w:sz="8" w:space="0" w:color="auto"/>
              <w:left w:val="single" w:sz="8" w:space="0" w:color="auto"/>
              <w:bottom w:val="single" w:sz="8" w:space="0" w:color="auto"/>
              <w:right w:val="single" w:sz="8" w:space="0" w:color="auto"/>
            </w:tcBorders>
            <w:vAlign w:val="center"/>
          </w:tcPr>
          <w:p w14:paraId="18BBA6FC" w14:textId="729804DF" w:rsidR="001D6714" w:rsidRPr="001D6714" w:rsidRDefault="001D6714" w:rsidP="001D6714">
            <w:pPr>
              <w:jc w:val="center"/>
              <w:rPr>
                <w:rFonts w:cs="Arial"/>
                <w:color w:val="000000"/>
                <w:sz w:val="16"/>
                <w:szCs w:val="16"/>
                <w:highlight w:val="yellow"/>
              </w:rPr>
            </w:pPr>
            <w:r w:rsidRPr="00797B78">
              <w:rPr>
                <w:rFonts w:cs="Arial"/>
                <w:color w:val="000000"/>
                <w:sz w:val="16"/>
                <w:szCs w:val="16"/>
              </w:rPr>
              <w:t>2 </w:t>
            </w:r>
          </w:p>
        </w:tc>
        <w:tc>
          <w:tcPr>
            <w:tcW w:w="1140" w:type="dxa"/>
            <w:tcBorders>
              <w:top w:val="single" w:sz="8" w:space="0" w:color="auto"/>
              <w:left w:val="single" w:sz="8" w:space="0" w:color="auto"/>
              <w:bottom w:val="single" w:sz="8" w:space="0" w:color="auto"/>
              <w:right w:val="single" w:sz="8" w:space="0" w:color="auto"/>
            </w:tcBorders>
          </w:tcPr>
          <w:p w14:paraId="7201DBDF" w14:textId="77777777" w:rsidR="001D6714" w:rsidRPr="001B6AFB" w:rsidRDefault="001D6714" w:rsidP="001D6714">
            <w:pPr>
              <w:rPr>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C5D0168"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70BD550"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C03326F" w14:textId="77777777" w:rsidR="001D6714" w:rsidRPr="001B6AFB" w:rsidRDefault="001D6714" w:rsidP="001D6714">
            <w:pPr>
              <w:rPr>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B29407" w14:textId="77777777" w:rsidR="001D6714" w:rsidRPr="001B6AFB" w:rsidRDefault="001D6714" w:rsidP="001D6714">
            <w:pPr>
              <w:rPr>
                <w:rFonts w:cs="Arial"/>
                <w:color w:val="000000"/>
                <w:sz w:val="16"/>
                <w:szCs w:val="16"/>
                <w:highlight w:val="yellow"/>
              </w:rPr>
            </w:pPr>
          </w:p>
        </w:tc>
      </w:tr>
      <w:tr w:rsidR="00380060" w14:paraId="5F47DDC7" w14:textId="77777777" w:rsidTr="00A32F01">
        <w:trPr>
          <w:trHeight w:val="315"/>
        </w:trPr>
        <w:tc>
          <w:tcPr>
            <w:tcW w:w="1170" w:type="dxa"/>
            <w:tcBorders>
              <w:top w:val="single" w:sz="8" w:space="0" w:color="auto"/>
              <w:left w:val="single" w:sz="8" w:space="0" w:color="auto"/>
              <w:bottom w:val="single" w:sz="8" w:space="0" w:color="auto"/>
              <w:right w:val="single" w:sz="8" w:space="0" w:color="auto"/>
            </w:tcBorders>
          </w:tcPr>
          <w:p w14:paraId="2DCB6610"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F174A6D" w14:textId="4ED97781"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8F36E6"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3A06C5"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229F16"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3E0202"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9DFD9AC"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BAE783F" w14:textId="77777777" w:rsidR="00380060" w:rsidRDefault="00380060" w:rsidP="00380060">
            <w:r w:rsidRPr="0967341A">
              <w:rPr>
                <w:rFonts w:eastAsia="Arial" w:cs="Arial"/>
                <w:b/>
                <w:bCs/>
                <w:sz w:val="16"/>
                <w:szCs w:val="16"/>
              </w:rPr>
              <w:t xml:space="preserve"> </w:t>
            </w:r>
          </w:p>
        </w:tc>
      </w:tr>
      <w:tr w:rsidR="00584306" w14:paraId="6E358482" w14:textId="77777777" w:rsidTr="00A32F01">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18F9117E" w14:textId="77777777" w:rsidR="00584306" w:rsidRPr="0967341A" w:rsidRDefault="00584306" w:rsidP="00A32F01">
            <w:pPr>
              <w:rPr>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2620C433" w14:textId="77777777" w:rsidR="00584306" w:rsidRPr="0967341A" w:rsidRDefault="00584306" w:rsidP="00A32F01">
            <w:pPr>
              <w:jc w:val="center"/>
              <w:rPr>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2139F8F" w14:textId="77777777" w:rsidR="00584306" w:rsidRPr="0967341A" w:rsidRDefault="00584306" w:rsidP="00A32F01">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5DD1248" w14:textId="77777777" w:rsidR="00584306" w:rsidRPr="0967341A" w:rsidRDefault="00584306" w:rsidP="00A32F01">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D132C20" w14:textId="77777777" w:rsidR="00584306" w:rsidRPr="0967341A" w:rsidRDefault="00584306" w:rsidP="00A32F01">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390848C" w14:textId="77777777" w:rsidR="00584306" w:rsidRPr="0967341A" w:rsidRDefault="00584306" w:rsidP="00A32F01">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A3995D2" w14:textId="77777777" w:rsidR="00584306" w:rsidRPr="0967341A" w:rsidRDefault="00584306" w:rsidP="00A32F01">
            <w:pPr>
              <w:rPr>
                <w:rFonts w:eastAsia="Arial" w:cs="Arial"/>
                <w:sz w:val="16"/>
                <w:szCs w:val="16"/>
              </w:rPr>
            </w:pPr>
          </w:p>
        </w:tc>
      </w:tr>
      <w:tr w:rsidR="00C40C3D" w14:paraId="4504BED3" w14:textId="77777777" w:rsidTr="00A32F01">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2688E4B9" w14:textId="77777777" w:rsidR="00C40C3D" w:rsidRDefault="00C40C3D" w:rsidP="00A32F01">
            <w:r w:rsidRPr="0967341A">
              <w:rPr>
                <w:rFonts w:ascii="Calibri" w:eastAsia="Calibri" w:hAnsi="Calibri" w:cs="Calibri"/>
                <w:b/>
                <w:bCs/>
                <w:color w:val="000000" w:themeColor="text1"/>
                <w:sz w:val="19"/>
                <w:szCs w:val="19"/>
              </w:rPr>
              <w:t xml:space="preserve">Microsoft Server </w:t>
            </w:r>
            <w:proofErr w:type="spellStart"/>
            <w:r w:rsidRPr="0967341A">
              <w:rPr>
                <w:rFonts w:ascii="Calibri" w:eastAsia="Calibri" w:hAnsi="Calibri" w:cs="Calibri"/>
                <w:b/>
                <w:bCs/>
                <w:color w:val="000000" w:themeColor="text1"/>
                <w:sz w:val="19"/>
                <w:szCs w:val="19"/>
              </w:rPr>
              <w:t>and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Cloud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Enrollment</w:t>
            </w:r>
            <w:proofErr w:type="spellEnd"/>
            <w:r w:rsidRPr="0967341A">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6CBB4F4B" w14:textId="77777777" w:rsidR="00C40C3D" w:rsidRDefault="00C40C3D" w:rsidP="00A32F01">
            <w:pPr>
              <w:jc w:val="center"/>
            </w:pPr>
            <w:r w:rsidRPr="0967341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8DDD206" w14:textId="77777777" w:rsidR="00C40C3D" w:rsidRDefault="00C40C3D" w:rsidP="00A32F01">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0CF3208"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7BF2E6E"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C64FD6B"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95AA1FA" w14:textId="77777777" w:rsidR="00C40C3D" w:rsidRDefault="00C40C3D" w:rsidP="00A32F01">
            <w:r w:rsidRPr="0967341A">
              <w:rPr>
                <w:rFonts w:eastAsia="Arial" w:cs="Arial"/>
                <w:sz w:val="16"/>
                <w:szCs w:val="16"/>
              </w:rPr>
              <w:t xml:space="preserve"> </w:t>
            </w:r>
          </w:p>
        </w:tc>
      </w:tr>
      <w:tr w:rsidR="00C40C3D" w14:paraId="23DC5BF5" w14:textId="77777777" w:rsidTr="00A32F01">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621977AC" w14:textId="77777777" w:rsidR="00C40C3D" w:rsidRDefault="00C40C3D" w:rsidP="00A32F01">
            <w:pPr>
              <w:jc w:val="center"/>
            </w:pPr>
            <w:r w:rsidRPr="0967341A">
              <w:rPr>
                <w:rFonts w:eastAsia="Arial" w:cs="Arial"/>
                <w:color w:val="000000" w:themeColor="text1"/>
                <w:sz w:val="16"/>
                <w:szCs w:val="16"/>
              </w:rPr>
              <w:lastRenderedPageBreak/>
              <w:t xml:space="preserve"> </w:t>
            </w:r>
          </w:p>
        </w:tc>
        <w:tc>
          <w:tcPr>
            <w:tcW w:w="3120" w:type="dxa"/>
            <w:tcBorders>
              <w:top w:val="single" w:sz="8" w:space="0" w:color="auto"/>
              <w:left w:val="single" w:sz="8" w:space="0" w:color="auto"/>
              <w:bottom w:val="single" w:sz="8" w:space="0" w:color="auto"/>
              <w:right w:val="single" w:sz="8" w:space="0" w:color="auto"/>
            </w:tcBorders>
            <w:vAlign w:val="bottom"/>
          </w:tcPr>
          <w:p w14:paraId="0610E538" w14:textId="77777777" w:rsidR="00C40C3D" w:rsidRDefault="00C40C3D" w:rsidP="00A32F01">
            <w:r w:rsidRPr="0967341A">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vAlign w:val="bottom"/>
          </w:tcPr>
          <w:p w14:paraId="51363FC1" w14:textId="77777777" w:rsidR="00C40C3D" w:rsidRDefault="00C40C3D" w:rsidP="00A32F01">
            <w:pPr>
              <w:jc w:val="center"/>
            </w:pPr>
            <w:r w:rsidRPr="0967341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938A19C" w14:textId="77777777" w:rsidR="00C40C3D" w:rsidRDefault="00C40C3D" w:rsidP="00A32F01">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C9CB6FC"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324CF2B"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62C7492" w14:textId="77777777" w:rsidR="00C40C3D" w:rsidRDefault="00C40C3D" w:rsidP="00A32F01">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280D79D" w14:textId="77777777" w:rsidR="00C40C3D" w:rsidRDefault="00C40C3D" w:rsidP="00A32F01">
            <w:r w:rsidRPr="0967341A">
              <w:rPr>
                <w:rFonts w:eastAsia="Arial" w:cs="Arial"/>
                <w:sz w:val="16"/>
                <w:szCs w:val="16"/>
              </w:rPr>
              <w:t xml:space="preserve"> </w:t>
            </w:r>
          </w:p>
        </w:tc>
      </w:tr>
      <w:tr w:rsidR="00380060" w14:paraId="0CFDEDEC" w14:textId="77777777" w:rsidTr="00A32F01">
        <w:trPr>
          <w:trHeight w:val="315"/>
        </w:trPr>
        <w:tc>
          <w:tcPr>
            <w:tcW w:w="1170" w:type="dxa"/>
            <w:tcBorders>
              <w:top w:val="single" w:sz="8" w:space="0" w:color="auto"/>
              <w:left w:val="single" w:sz="8" w:space="0" w:color="auto"/>
              <w:bottom w:val="single" w:sz="8" w:space="0" w:color="auto"/>
              <w:right w:val="single" w:sz="8" w:space="0" w:color="auto"/>
            </w:tcBorders>
          </w:tcPr>
          <w:p w14:paraId="57C08924"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05A1155" w14:textId="319D6F49"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57A8E4"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FF729D1"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0BFB7D"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BBA59A"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CCF1D2"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465B5D8" w14:textId="77777777" w:rsidR="00380060" w:rsidRDefault="00380060" w:rsidP="00380060">
            <w:r w:rsidRPr="0967341A">
              <w:rPr>
                <w:rFonts w:eastAsia="Arial" w:cs="Arial"/>
                <w:b/>
                <w:bCs/>
                <w:sz w:val="16"/>
                <w:szCs w:val="16"/>
              </w:rPr>
              <w:t xml:space="preserve"> </w:t>
            </w:r>
          </w:p>
        </w:tc>
      </w:tr>
      <w:tr w:rsidR="00584306" w14:paraId="02EC6C7B" w14:textId="77777777" w:rsidTr="00584306">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740ECBED" w14:textId="77777777" w:rsidR="00584306" w:rsidRPr="0967341A" w:rsidRDefault="00584306" w:rsidP="007055CC">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76B24B64" w14:textId="77777777" w:rsidR="00584306" w:rsidRPr="0967341A" w:rsidRDefault="00584306"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10324C1" w14:textId="77777777" w:rsidR="00584306" w:rsidRPr="0967341A" w:rsidRDefault="00584306"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0A5C977" w14:textId="77777777" w:rsidR="00584306" w:rsidRPr="0967341A" w:rsidRDefault="00584306"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32ED3C3"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67ED182"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A3830C3" w14:textId="77777777" w:rsidR="00584306" w:rsidRPr="0967341A" w:rsidRDefault="00584306"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8B355B9" w14:textId="77777777" w:rsidR="00584306" w:rsidRDefault="00584306" w:rsidP="007055CC">
            <w:pPr>
              <w:rPr>
                <w:rFonts w:eastAsia="Arial" w:cs="Arial"/>
                <w:b/>
                <w:bCs/>
              </w:rPr>
            </w:pPr>
          </w:p>
        </w:tc>
      </w:tr>
      <w:tr w:rsidR="00380060" w14:paraId="2DC4551C"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28E10D88" w14:textId="77777777" w:rsidR="00380060" w:rsidRDefault="00380060" w:rsidP="007055CC">
            <w:r w:rsidRPr="0967341A">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5CD0E901" w14:textId="77777777" w:rsidR="00380060" w:rsidRDefault="00380060" w:rsidP="007055CC">
            <w:r w:rsidRPr="0967341A">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87B9F5"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F5C9BD"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3A493A6B"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652DDC9"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413235D"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D407B3A" w14:textId="77777777" w:rsidR="00380060" w:rsidRDefault="00380060" w:rsidP="007055CC">
            <w:pPr>
              <w:rPr>
                <w:rFonts w:eastAsia="Arial" w:cs="Arial"/>
                <w:b/>
                <w:bCs/>
              </w:rPr>
            </w:pPr>
          </w:p>
        </w:tc>
      </w:tr>
      <w:tr w:rsidR="00380060" w14:paraId="6AE7A9ED" w14:textId="77777777" w:rsidTr="00380CB5">
        <w:trPr>
          <w:trHeight w:val="315"/>
        </w:trPr>
        <w:tc>
          <w:tcPr>
            <w:tcW w:w="1170" w:type="dxa"/>
            <w:tcBorders>
              <w:top w:val="single" w:sz="8" w:space="0" w:color="auto"/>
              <w:left w:val="single" w:sz="8" w:space="0" w:color="auto"/>
              <w:bottom w:val="single" w:sz="8" w:space="0" w:color="auto"/>
              <w:right w:val="single" w:sz="8" w:space="0" w:color="auto"/>
            </w:tcBorders>
          </w:tcPr>
          <w:p w14:paraId="0AC2A43F" w14:textId="77777777" w:rsidR="00380060" w:rsidRPr="0967341A"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823C027" w14:textId="39926AE5" w:rsidR="00380060" w:rsidRPr="0967341A" w:rsidRDefault="00584306"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21" w:author="Marjeta Rozman" w:date="2021-12-28T09:05:00Z">
              <w:r w:rsidR="00307688">
                <w:rPr>
                  <w:rFonts w:eastAsia="Arial" w:cs="Arial"/>
                  <w:b/>
                  <w:bCs/>
                  <w:sz w:val="16"/>
                  <w:szCs w:val="16"/>
                </w:rPr>
                <w:t>1.1.2022 do 31.12.2024</w:t>
              </w:r>
            </w:ins>
            <w:del w:id="222" w:author="Marjeta Rozman" w:date="2021-12-28T09:05:00Z">
              <w:r w:rsidR="00380060" w:rsidDel="00307688">
                <w:rPr>
                  <w:rFonts w:eastAsia="Arial" w:cs="Arial"/>
                  <w:b/>
                  <w:bCs/>
                  <w:sz w:val="16"/>
                  <w:szCs w:val="16"/>
                </w:rPr>
                <w:delText xml:space="preserve">za </w:delText>
              </w:r>
              <w:r w:rsidR="00380060" w:rsidRPr="006731EB" w:rsidDel="00307688">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E8F8C02" w14:textId="77777777" w:rsidR="00380060" w:rsidRPr="0967341A"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3FAFB86" w14:textId="77777777" w:rsidR="00380060" w:rsidRPr="0967341A"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901280"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22BC00"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931D72"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1DD8943" w14:textId="77777777" w:rsidR="00380060" w:rsidRPr="0967341A" w:rsidRDefault="00380060" w:rsidP="00380060">
            <w:pPr>
              <w:rPr>
                <w:rFonts w:eastAsia="Arial" w:cs="Arial"/>
                <w:b/>
                <w:bCs/>
                <w:sz w:val="16"/>
                <w:szCs w:val="16"/>
              </w:rPr>
            </w:pPr>
          </w:p>
        </w:tc>
      </w:tr>
    </w:tbl>
    <w:p w14:paraId="23496D72" w14:textId="77777777" w:rsidR="00380CB5" w:rsidRDefault="00380CB5"/>
    <w:p w14:paraId="0780FEA9" w14:textId="77777777" w:rsidR="00584306" w:rsidRDefault="00584306"/>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3011EC" w:rsidRPr="00DE1619" w14:paraId="1D6A25CF" w14:textId="77777777" w:rsidTr="00767112">
        <w:trPr>
          <w:trHeight w:val="300"/>
          <w:tblHeader/>
        </w:trPr>
        <w:tc>
          <w:tcPr>
            <w:tcW w:w="1170" w:type="dxa"/>
            <w:tcBorders>
              <w:top w:val="single" w:sz="8" w:space="0" w:color="auto"/>
              <w:left w:val="single" w:sz="8" w:space="0" w:color="auto"/>
              <w:bottom w:val="single" w:sz="8" w:space="0" w:color="auto"/>
              <w:right w:val="single" w:sz="8" w:space="0" w:color="auto"/>
            </w:tcBorders>
          </w:tcPr>
          <w:p w14:paraId="7F34173E" w14:textId="77777777" w:rsidR="003011EC" w:rsidRPr="00DE1619" w:rsidRDefault="003011EC" w:rsidP="00A04FC2">
            <w:r w:rsidRPr="00DE1619">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0C6CAFEB" w14:textId="77777777" w:rsidR="003011EC" w:rsidRPr="00DE1619" w:rsidRDefault="003011EC" w:rsidP="00A04FC2">
            <w:r w:rsidRPr="00DE1619">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40A590BB" w14:textId="77777777" w:rsidR="003011EC" w:rsidRPr="00DE1619" w:rsidRDefault="003011EC" w:rsidP="00A04FC2">
            <w:pPr>
              <w:jc w:val="center"/>
            </w:pPr>
            <w:r w:rsidRPr="00DE1619">
              <w:rPr>
                <w:rFonts w:eastAsia="Arial" w:cs="Arial"/>
                <w:b/>
                <w:bCs/>
                <w:sz w:val="16"/>
                <w:szCs w:val="16"/>
              </w:rPr>
              <w:t>Količina</w:t>
            </w:r>
          </w:p>
          <w:p w14:paraId="2AAE1EEA" w14:textId="77777777" w:rsidR="003011EC" w:rsidRPr="00DE1619" w:rsidRDefault="003011EC" w:rsidP="00A04FC2">
            <w:pPr>
              <w:jc w:val="center"/>
            </w:pPr>
            <w:r w:rsidRPr="00DE1619">
              <w:rPr>
                <w:rFonts w:eastAsia="Arial" w:cs="Arial"/>
                <w:b/>
                <w:bCs/>
                <w:sz w:val="16"/>
                <w:szCs w:val="16"/>
              </w:rPr>
              <w:t xml:space="preserve"> </w:t>
            </w:r>
          </w:p>
          <w:p w14:paraId="74E4CDB2" w14:textId="77777777" w:rsidR="003011EC" w:rsidRPr="00DE1619" w:rsidRDefault="003011EC"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8B42BF0" w14:textId="77777777" w:rsidR="003011EC" w:rsidRPr="00DE1619" w:rsidRDefault="003011EC" w:rsidP="00A04FC2">
            <w:pPr>
              <w:jc w:val="center"/>
            </w:pPr>
            <w:r w:rsidRPr="00DE1619">
              <w:rPr>
                <w:rFonts w:eastAsia="Arial" w:cs="Arial"/>
                <w:b/>
                <w:bCs/>
                <w:sz w:val="16"/>
                <w:szCs w:val="16"/>
              </w:rPr>
              <w:t xml:space="preserve">Cena/enoto </w:t>
            </w:r>
          </w:p>
          <w:p w14:paraId="03065CD9" w14:textId="77777777" w:rsidR="003011EC" w:rsidRPr="00DE1619" w:rsidRDefault="003011EC" w:rsidP="00A04FC2">
            <w:pPr>
              <w:jc w:val="center"/>
            </w:pPr>
            <w:r w:rsidRPr="00DE1619">
              <w:rPr>
                <w:rFonts w:eastAsia="Arial" w:cs="Arial"/>
                <w:b/>
                <w:bCs/>
                <w:sz w:val="16"/>
                <w:szCs w:val="16"/>
              </w:rPr>
              <w:t xml:space="preserve"> </w:t>
            </w:r>
          </w:p>
          <w:p w14:paraId="2624AF53" w14:textId="77777777" w:rsidR="003011EC" w:rsidRPr="00DE1619" w:rsidRDefault="003011EC"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866C95C" w14:textId="77777777" w:rsidR="003011EC" w:rsidRPr="00DE1619" w:rsidRDefault="003011EC" w:rsidP="00A04FC2">
            <w:pPr>
              <w:jc w:val="center"/>
            </w:pPr>
            <w:r w:rsidRPr="00DE1619">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4A47C6D5" w14:textId="77777777" w:rsidR="003011EC" w:rsidRPr="00DE1619" w:rsidRDefault="003011EC" w:rsidP="00A04FC2">
            <w:pPr>
              <w:jc w:val="center"/>
            </w:pPr>
            <w:r w:rsidRPr="00DE1619">
              <w:rPr>
                <w:rFonts w:eastAsia="Arial" w:cs="Arial"/>
                <w:b/>
                <w:bCs/>
                <w:sz w:val="16"/>
                <w:szCs w:val="16"/>
              </w:rPr>
              <w:t xml:space="preserve">Cena/enoto s popustom </w:t>
            </w:r>
          </w:p>
          <w:p w14:paraId="3EA3AF3F" w14:textId="77777777" w:rsidR="003011EC" w:rsidRPr="00DE1619" w:rsidRDefault="003011EC" w:rsidP="00A04FC2">
            <w:pPr>
              <w:jc w:val="center"/>
            </w:pPr>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886E3DF" w14:textId="77777777" w:rsidR="003011EC" w:rsidRPr="00DE1619" w:rsidRDefault="003011EC" w:rsidP="00A04FC2">
            <w:pPr>
              <w:jc w:val="center"/>
            </w:pPr>
            <w:r w:rsidRPr="00DE1619">
              <w:rPr>
                <w:rFonts w:eastAsia="Arial" w:cs="Arial"/>
                <w:b/>
                <w:bCs/>
                <w:sz w:val="16"/>
                <w:szCs w:val="16"/>
              </w:rPr>
              <w:t>Skupaj letno</w:t>
            </w:r>
          </w:p>
          <w:p w14:paraId="59E0AFA3" w14:textId="77777777" w:rsidR="003011EC" w:rsidRPr="00DE1619" w:rsidRDefault="003011EC" w:rsidP="00A04FC2">
            <w:pPr>
              <w:jc w:val="center"/>
            </w:pPr>
            <w:r w:rsidRPr="00DE1619">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BBEE0F3" w14:textId="77777777" w:rsidR="003011EC" w:rsidRPr="00DE1619" w:rsidRDefault="003011EC" w:rsidP="00A04FC2">
            <w:pPr>
              <w:jc w:val="center"/>
            </w:pPr>
            <w:r w:rsidRPr="00DE1619">
              <w:rPr>
                <w:rFonts w:eastAsia="Arial" w:cs="Arial"/>
                <w:b/>
                <w:bCs/>
                <w:sz w:val="16"/>
                <w:szCs w:val="16"/>
              </w:rPr>
              <w:t>Skupaj letno</w:t>
            </w:r>
          </w:p>
          <w:p w14:paraId="04C890DD" w14:textId="77777777" w:rsidR="003011EC" w:rsidRPr="00DE1619" w:rsidRDefault="003011EC" w:rsidP="00A04FC2">
            <w:pPr>
              <w:jc w:val="center"/>
            </w:pPr>
            <w:r w:rsidRPr="00DE1619">
              <w:rPr>
                <w:rFonts w:eastAsia="Arial" w:cs="Arial"/>
                <w:b/>
                <w:bCs/>
                <w:sz w:val="16"/>
                <w:szCs w:val="16"/>
              </w:rPr>
              <w:t>(količina x cena/enoto s popustom)</w:t>
            </w:r>
          </w:p>
        </w:tc>
      </w:tr>
      <w:tr w:rsidR="003011EC" w:rsidRPr="00DE1619" w14:paraId="7AF65158"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0C394088" w14:textId="530A5704" w:rsidR="003011EC" w:rsidRPr="00DE1619" w:rsidRDefault="00FB60E5" w:rsidP="00A04FC2">
            <w:pPr>
              <w:rPr>
                <w:rFonts w:cs="Arial"/>
                <w:b/>
                <w:bCs/>
                <w:sz w:val="20"/>
                <w:szCs w:val="20"/>
              </w:rPr>
            </w:pPr>
            <w:r w:rsidRPr="00DE1619">
              <w:rPr>
                <w:rFonts w:ascii="Calibri" w:eastAsia="Calibri" w:hAnsi="Calibri" w:cs="Calibri"/>
                <w:b/>
                <w:bCs/>
                <w:sz w:val="19"/>
                <w:szCs w:val="19"/>
              </w:rPr>
              <w:t>E</w:t>
            </w:r>
            <w:r w:rsidR="007543FE" w:rsidRPr="00DE1619">
              <w:rPr>
                <w:rFonts w:ascii="Calibri" w:eastAsia="Calibri" w:hAnsi="Calibri" w:cs="Calibri"/>
                <w:b/>
                <w:bCs/>
                <w:sz w:val="19"/>
                <w:szCs w:val="19"/>
              </w:rPr>
              <w:t>le</w:t>
            </w:r>
            <w:r w:rsidR="009A597C" w:rsidRPr="00DE1619">
              <w:rPr>
                <w:rFonts w:ascii="Calibri" w:eastAsia="Calibri" w:hAnsi="Calibri" w:cs="Calibri"/>
                <w:b/>
                <w:bCs/>
                <w:sz w:val="19"/>
                <w:szCs w:val="19"/>
              </w:rPr>
              <w:t>ktro Maribor</w:t>
            </w:r>
            <w:r w:rsidR="005612CC">
              <w:rPr>
                <w:rFonts w:ascii="Calibri" w:eastAsia="Calibri" w:hAnsi="Calibri" w:cs="Calibri"/>
                <w:b/>
                <w:bCs/>
                <w:sz w:val="19"/>
                <w:szCs w:val="19"/>
              </w:rPr>
              <w:t>, d.d.</w:t>
            </w:r>
          </w:p>
        </w:tc>
        <w:tc>
          <w:tcPr>
            <w:tcW w:w="855" w:type="dxa"/>
            <w:tcBorders>
              <w:top w:val="single" w:sz="8" w:space="0" w:color="auto"/>
              <w:left w:val="nil"/>
              <w:bottom w:val="single" w:sz="8" w:space="0" w:color="auto"/>
              <w:right w:val="single" w:sz="8" w:space="0" w:color="auto"/>
            </w:tcBorders>
          </w:tcPr>
          <w:p w14:paraId="0B6D5C14" w14:textId="77777777" w:rsidR="003011EC" w:rsidRPr="00DE1619" w:rsidRDefault="003011EC" w:rsidP="00A04FC2"/>
        </w:tc>
        <w:tc>
          <w:tcPr>
            <w:tcW w:w="1140" w:type="dxa"/>
            <w:tcBorders>
              <w:top w:val="single" w:sz="8" w:space="0" w:color="auto"/>
              <w:left w:val="single" w:sz="8" w:space="0" w:color="auto"/>
              <w:bottom w:val="single" w:sz="8" w:space="0" w:color="auto"/>
              <w:right w:val="single" w:sz="8" w:space="0" w:color="auto"/>
            </w:tcBorders>
          </w:tcPr>
          <w:p w14:paraId="7D72275B" w14:textId="77777777" w:rsidR="003011EC" w:rsidRPr="00DE1619" w:rsidRDefault="003011EC" w:rsidP="00A04FC2">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F5CC1D3"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84878E"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512C80" w14:textId="77777777" w:rsidR="003011EC" w:rsidRPr="00DE1619" w:rsidRDefault="003011EC" w:rsidP="00A04FC2">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250323" w14:textId="77777777" w:rsidR="003011EC" w:rsidRPr="00DE1619" w:rsidRDefault="003011EC" w:rsidP="00A04FC2">
            <w:r w:rsidRPr="00DE1619">
              <w:rPr>
                <w:rFonts w:eastAsia="Arial" w:cs="Arial"/>
                <w:b/>
                <w:bCs/>
                <w:sz w:val="16"/>
                <w:szCs w:val="16"/>
              </w:rPr>
              <w:t xml:space="preserve"> </w:t>
            </w:r>
          </w:p>
        </w:tc>
      </w:tr>
      <w:tr w:rsidR="004A4541" w:rsidRPr="00DE1619" w14:paraId="31B6DB5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B32F3CF" w14:textId="68F7CA9C" w:rsidR="004A4541" w:rsidRPr="00DE1619" w:rsidRDefault="004A4541" w:rsidP="004A4541">
            <w:pPr>
              <w:rPr>
                <w:rFonts w:cs="Arial"/>
                <w:color w:val="000000"/>
                <w:sz w:val="16"/>
                <w:szCs w:val="16"/>
              </w:rPr>
            </w:pPr>
            <w:r w:rsidRPr="00DE1619">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bottom"/>
          </w:tcPr>
          <w:p w14:paraId="0CC01A21" w14:textId="0524B5C4" w:rsidR="004A4541" w:rsidRPr="00DE1619" w:rsidRDefault="004A4541" w:rsidP="004A4541">
            <w:pPr>
              <w:rPr>
                <w:rFonts w:cs="Arial"/>
                <w:color w:val="000000"/>
                <w:sz w:val="16"/>
                <w:szCs w:val="16"/>
              </w:rPr>
            </w:pPr>
            <w:r w:rsidRPr="00DE1619">
              <w:rPr>
                <w:rFonts w:cs="Arial"/>
                <w:color w:val="000000"/>
                <w:sz w:val="16"/>
                <w:szCs w:val="16"/>
              </w:rPr>
              <w:t xml:space="preserve">M365 E3 </w:t>
            </w:r>
            <w:proofErr w:type="spellStart"/>
            <w:r w:rsidRPr="00DE1619">
              <w:rPr>
                <w:rFonts w:cs="Arial"/>
                <w:color w:val="000000"/>
                <w:sz w:val="16"/>
                <w:szCs w:val="16"/>
              </w:rPr>
              <w:t>FromSA</w:t>
            </w:r>
            <w:proofErr w:type="spellEnd"/>
            <w:r w:rsidRPr="00DE1619">
              <w:rPr>
                <w:rFonts w:cs="Arial"/>
                <w:color w:val="000000"/>
                <w:sz w:val="16"/>
                <w:szCs w:val="16"/>
              </w:rPr>
              <w:t xml:space="preserve">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r w:rsidRPr="00DE1619">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40B713DE" w14:textId="26814B04" w:rsidR="004A4541" w:rsidRPr="00DE1619" w:rsidRDefault="004A4541" w:rsidP="004A4541">
            <w:pPr>
              <w:jc w:val="center"/>
              <w:rPr>
                <w:rFonts w:cs="Arial"/>
                <w:color w:val="000000"/>
                <w:sz w:val="16"/>
                <w:szCs w:val="16"/>
              </w:rPr>
            </w:pPr>
            <w:r w:rsidRPr="00DE1619">
              <w:rPr>
                <w:rFonts w:cs="Arial"/>
                <w:color w:val="000000"/>
                <w:sz w:val="16"/>
                <w:szCs w:val="16"/>
              </w:rPr>
              <w:t>4</w:t>
            </w:r>
            <w:r w:rsidR="00F831E8">
              <w:rPr>
                <w:rFonts w:cs="Arial"/>
                <w:color w:val="000000"/>
                <w:sz w:val="16"/>
                <w:szCs w:val="16"/>
              </w:rPr>
              <w:t>54</w:t>
            </w:r>
          </w:p>
        </w:tc>
        <w:tc>
          <w:tcPr>
            <w:tcW w:w="1140" w:type="dxa"/>
            <w:tcBorders>
              <w:top w:val="single" w:sz="8" w:space="0" w:color="auto"/>
              <w:left w:val="single" w:sz="8" w:space="0" w:color="auto"/>
              <w:bottom w:val="single" w:sz="8" w:space="0" w:color="auto"/>
              <w:right w:val="single" w:sz="8" w:space="0" w:color="auto"/>
            </w:tcBorders>
          </w:tcPr>
          <w:p w14:paraId="4A82081C"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97DF98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0DB9F30"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476F624"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2CD86BD" w14:textId="77777777" w:rsidR="004A4541" w:rsidRPr="00DE1619" w:rsidRDefault="004A4541" w:rsidP="004A4541">
            <w:pPr>
              <w:rPr>
                <w:rFonts w:cs="Arial"/>
                <w:color w:val="000000"/>
                <w:sz w:val="16"/>
                <w:szCs w:val="16"/>
              </w:rPr>
            </w:pPr>
          </w:p>
        </w:tc>
      </w:tr>
      <w:tr w:rsidR="004A4541" w:rsidRPr="00DE1619" w14:paraId="1DBC0E2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69B91EE" w14:textId="668E8BE1" w:rsidR="004A4541" w:rsidRPr="00DE1619" w:rsidRDefault="004A4541" w:rsidP="004A4541">
            <w:pPr>
              <w:rPr>
                <w:rFonts w:cs="Arial"/>
                <w:color w:val="000000"/>
                <w:sz w:val="16"/>
                <w:szCs w:val="16"/>
              </w:rPr>
            </w:pPr>
            <w:r w:rsidRPr="00DE1619">
              <w:rPr>
                <w:rFonts w:cs="Arial"/>
                <w:color w:val="000000"/>
                <w:sz w:val="16"/>
                <w:szCs w:val="16"/>
              </w:rPr>
              <w:t>AAA-10756</w:t>
            </w:r>
          </w:p>
        </w:tc>
        <w:tc>
          <w:tcPr>
            <w:tcW w:w="3120" w:type="dxa"/>
            <w:tcBorders>
              <w:top w:val="nil"/>
              <w:left w:val="single" w:sz="8" w:space="0" w:color="auto"/>
              <w:bottom w:val="single" w:sz="8" w:space="0" w:color="auto"/>
              <w:right w:val="single" w:sz="8" w:space="0" w:color="auto"/>
            </w:tcBorders>
            <w:vAlign w:val="bottom"/>
          </w:tcPr>
          <w:p w14:paraId="293A4622" w14:textId="059936A5" w:rsidR="004A4541" w:rsidRPr="00DE1619" w:rsidRDefault="004A4541" w:rsidP="004A4541">
            <w:pPr>
              <w:rPr>
                <w:rFonts w:cs="Arial"/>
                <w:color w:val="000000"/>
                <w:sz w:val="16"/>
                <w:szCs w:val="16"/>
              </w:rPr>
            </w:pPr>
            <w:r w:rsidRPr="00DE1619">
              <w:rPr>
                <w:rFonts w:cs="Arial"/>
                <w:color w:val="000000"/>
                <w:sz w:val="16"/>
                <w:szCs w:val="16"/>
              </w:rPr>
              <w:t xml:space="preserve">M365 E3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r w:rsidRPr="00DE1619">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3BA144B1" w14:textId="6142ABE5" w:rsidR="004A4541" w:rsidRPr="00DE1619" w:rsidRDefault="004A4541" w:rsidP="004A4541">
            <w:pPr>
              <w:jc w:val="center"/>
              <w:rPr>
                <w:rFonts w:cs="Arial"/>
                <w:color w:val="000000"/>
                <w:sz w:val="16"/>
                <w:szCs w:val="16"/>
              </w:rPr>
            </w:pPr>
            <w:r w:rsidRPr="00DE1619">
              <w:rPr>
                <w:rFonts w:cs="Arial"/>
                <w:color w:val="000000"/>
                <w:sz w:val="16"/>
                <w:szCs w:val="16"/>
              </w:rPr>
              <w:t>43</w:t>
            </w:r>
          </w:p>
        </w:tc>
        <w:tc>
          <w:tcPr>
            <w:tcW w:w="1140" w:type="dxa"/>
            <w:tcBorders>
              <w:top w:val="single" w:sz="8" w:space="0" w:color="auto"/>
              <w:left w:val="single" w:sz="8" w:space="0" w:color="auto"/>
              <w:bottom w:val="single" w:sz="8" w:space="0" w:color="auto"/>
              <w:right w:val="single" w:sz="8" w:space="0" w:color="auto"/>
            </w:tcBorders>
          </w:tcPr>
          <w:p w14:paraId="34D518F0"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E2A7278"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D766A24"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2D2CD5A"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1CF3A7"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r>
      <w:tr w:rsidR="004A4541" w:rsidRPr="00DE1619" w14:paraId="67A48BD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414CE68" w14:textId="5265F588" w:rsidR="004A4541" w:rsidRPr="00DE1619" w:rsidRDefault="004A4541" w:rsidP="004A4541">
            <w:pPr>
              <w:rPr>
                <w:rFonts w:cs="Arial"/>
                <w:color w:val="000000"/>
                <w:sz w:val="16"/>
                <w:szCs w:val="16"/>
              </w:rPr>
            </w:pPr>
            <w:r w:rsidRPr="00DE1619">
              <w:rPr>
                <w:rFonts w:cs="Arial"/>
                <w:color w:val="000000"/>
                <w:sz w:val="16"/>
                <w:szCs w:val="16"/>
              </w:rPr>
              <w:t>AAA-28605</w:t>
            </w:r>
          </w:p>
        </w:tc>
        <w:tc>
          <w:tcPr>
            <w:tcW w:w="3120" w:type="dxa"/>
            <w:tcBorders>
              <w:top w:val="nil"/>
              <w:left w:val="single" w:sz="8" w:space="0" w:color="auto"/>
              <w:bottom w:val="single" w:sz="8" w:space="0" w:color="auto"/>
              <w:right w:val="single" w:sz="8" w:space="0" w:color="auto"/>
            </w:tcBorders>
            <w:vAlign w:val="bottom"/>
          </w:tcPr>
          <w:p w14:paraId="3D3F3C7B" w14:textId="2C89557F" w:rsidR="004A4541" w:rsidRPr="00DE1619" w:rsidRDefault="004A4541" w:rsidP="004A4541">
            <w:pPr>
              <w:rPr>
                <w:rFonts w:cs="Arial"/>
                <w:color w:val="000000"/>
                <w:sz w:val="16"/>
                <w:szCs w:val="16"/>
              </w:rPr>
            </w:pPr>
            <w:r w:rsidRPr="00DE1619">
              <w:rPr>
                <w:rFonts w:cs="Arial"/>
                <w:color w:val="000000"/>
                <w:sz w:val="16"/>
                <w:szCs w:val="16"/>
              </w:rPr>
              <w:t xml:space="preserve">M365 E5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r w:rsidRPr="00DE1619">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3E000636" w14:textId="67550155" w:rsidR="004A4541" w:rsidRPr="00DE1619" w:rsidRDefault="004A4541" w:rsidP="004A4541">
            <w:pPr>
              <w:jc w:val="center"/>
              <w:rPr>
                <w:rFonts w:cs="Arial"/>
                <w:color w:val="000000"/>
                <w:sz w:val="16"/>
                <w:szCs w:val="16"/>
              </w:rPr>
            </w:pPr>
            <w:r w:rsidRPr="00DE1619">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21FB230E"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A7C96F8"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8B87B7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8664A9E"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74971EE" w14:textId="77777777" w:rsidR="004A4541" w:rsidRPr="00DE1619" w:rsidRDefault="004A4541" w:rsidP="004A4541">
            <w:pPr>
              <w:rPr>
                <w:rFonts w:cs="Arial"/>
                <w:color w:val="000000"/>
                <w:sz w:val="16"/>
                <w:szCs w:val="16"/>
              </w:rPr>
            </w:pPr>
          </w:p>
        </w:tc>
      </w:tr>
      <w:tr w:rsidR="004A4541" w:rsidRPr="00DE1619" w14:paraId="10AD808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2320B092" w14:textId="77C1C27D" w:rsidR="004A4541" w:rsidRPr="00DE1619" w:rsidRDefault="004A4541" w:rsidP="004A4541">
            <w:pPr>
              <w:rPr>
                <w:rFonts w:cs="Arial"/>
                <w:color w:val="000000"/>
                <w:sz w:val="16"/>
                <w:szCs w:val="16"/>
              </w:rPr>
            </w:pPr>
            <w:r w:rsidRPr="00DE1619">
              <w:rPr>
                <w:rFonts w:cs="Arial"/>
                <w:color w:val="000000"/>
                <w:sz w:val="16"/>
                <w:szCs w:val="16"/>
              </w:rPr>
              <w:t>H30-00238</w:t>
            </w:r>
          </w:p>
        </w:tc>
        <w:tc>
          <w:tcPr>
            <w:tcW w:w="3120" w:type="dxa"/>
            <w:tcBorders>
              <w:top w:val="nil"/>
              <w:left w:val="single" w:sz="8" w:space="0" w:color="auto"/>
              <w:bottom w:val="single" w:sz="8" w:space="0" w:color="auto"/>
              <w:right w:val="single" w:sz="8" w:space="0" w:color="auto"/>
            </w:tcBorders>
            <w:vAlign w:val="bottom"/>
          </w:tcPr>
          <w:p w14:paraId="382298F9" w14:textId="5F4F3529" w:rsidR="004A4541" w:rsidRPr="00DE1619" w:rsidRDefault="004A4541" w:rsidP="004A4541">
            <w:pPr>
              <w:rPr>
                <w:rFonts w:cs="Arial"/>
                <w:color w:val="000000"/>
                <w:sz w:val="16"/>
                <w:szCs w:val="16"/>
              </w:rPr>
            </w:pPr>
            <w:proofErr w:type="spellStart"/>
            <w:r w:rsidRPr="00DE1619">
              <w:rPr>
                <w:rFonts w:cs="Arial"/>
                <w:color w:val="000000"/>
                <w:sz w:val="16"/>
                <w:szCs w:val="16"/>
              </w:rPr>
              <w:t>PrjctPro</w:t>
            </w:r>
            <w:proofErr w:type="spellEnd"/>
            <w:r w:rsidRPr="00DE1619">
              <w:rPr>
                <w:rFonts w:cs="Arial"/>
                <w:color w:val="000000"/>
                <w:sz w:val="16"/>
                <w:szCs w:val="16"/>
              </w:rPr>
              <w:t xml:space="preserve"> ALNG SA MVL w1PrjctSvrCAL</w:t>
            </w:r>
          </w:p>
        </w:tc>
        <w:tc>
          <w:tcPr>
            <w:tcW w:w="855" w:type="dxa"/>
            <w:tcBorders>
              <w:top w:val="single" w:sz="8" w:space="0" w:color="auto"/>
              <w:left w:val="single" w:sz="8" w:space="0" w:color="auto"/>
              <w:bottom w:val="single" w:sz="8" w:space="0" w:color="auto"/>
              <w:right w:val="single" w:sz="8" w:space="0" w:color="auto"/>
            </w:tcBorders>
            <w:vAlign w:val="bottom"/>
          </w:tcPr>
          <w:p w14:paraId="22534A52" w14:textId="0D9FF82A" w:rsidR="004A4541" w:rsidRPr="00DE1619" w:rsidRDefault="004A4541" w:rsidP="004A4541">
            <w:pPr>
              <w:jc w:val="center"/>
              <w:rPr>
                <w:rFonts w:cs="Arial"/>
                <w:color w:val="000000"/>
                <w:sz w:val="16"/>
                <w:szCs w:val="16"/>
              </w:rPr>
            </w:pPr>
            <w:r w:rsidRPr="00DE1619">
              <w:rPr>
                <w:rFonts w:cs="Arial"/>
                <w:color w:val="000000"/>
                <w:sz w:val="16"/>
                <w:szCs w:val="16"/>
              </w:rPr>
              <w:t>20</w:t>
            </w:r>
          </w:p>
        </w:tc>
        <w:tc>
          <w:tcPr>
            <w:tcW w:w="1140" w:type="dxa"/>
            <w:tcBorders>
              <w:top w:val="single" w:sz="8" w:space="0" w:color="auto"/>
              <w:left w:val="single" w:sz="8" w:space="0" w:color="auto"/>
              <w:bottom w:val="single" w:sz="8" w:space="0" w:color="auto"/>
              <w:right w:val="single" w:sz="8" w:space="0" w:color="auto"/>
            </w:tcBorders>
          </w:tcPr>
          <w:p w14:paraId="7056F8AA"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38E7988"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D94647"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969CC89"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AD88D31" w14:textId="77777777" w:rsidR="004A4541" w:rsidRPr="00DE1619" w:rsidRDefault="004A4541" w:rsidP="004A4541">
            <w:pPr>
              <w:rPr>
                <w:rFonts w:cs="Arial"/>
                <w:color w:val="000000"/>
                <w:sz w:val="16"/>
                <w:szCs w:val="16"/>
              </w:rPr>
            </w:pPr>
          </w:p>
        </w:tc>
      </w:tr>
      <w:tr w:rsidR="004A4541" w:rsidRPr="00DE1619" w14:paraId="34CE9D7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CE790D5" w14:textId="2119F2AC" w:rsidR="004A4541" w:rsidRPr="00DE1619" w:rsidRDefault="004A4541" w:rsidP="004A4541">
            <w:pPr>
              <w:rPr>
                <w:rFonts w:cs="Arial"/>
                <w:color w:val="000000"/>
                <w:sz w:val="16"/>
                <w:szCs w:val="16"/>
              </w:rPr>
            </w:pPr>
            <w:r w:rsidRPr="00DE1619">
              <w:rPr>
                <w:rFonts w:cs="Arial"/>
                <w:color w:val="000000"/>
                <w:sz w:val="16"/>
                <w:szCs w:val="16"/>
              </w:rPr>
              <w:t>D86-01253</w:t>
            </w:r>
          </w:p>
        </w:tc>
        <w:tc>
          <w:tcPr>
            <w:tcW w:w="3120" w:type="dxa"/>
            <w:tcBorders>
              <w:top w:val="nil"/>
              <w:left w:val="single" w:sz="8" w:space="0" w:color="auto"/>
              <w:bottom w:val="single" w:sz="8" w:space="0" w:color="auto"/>
              <w:right w:val="single" w:sz="8" w:space="0" w:color="auto"/>
            </w:tcBorders>
            <w:vAlign w:val="bottom"/>
          </w:tcPr>
          <w:p w14:paraId="6AAC1B96" w14:textId="7B7F7856" w:rsidR="004A4541" w:rsidRPr="00DE1619" w:rsidRDefault="004A4541" w:rsidP="004A4541">
            <w:pPr>
              <w:rPr>
                <w:rFonts w:cs="Arial"/>
                <w:color w:val="000000"/>
                <w:sz w:val="16"/>
                <w:szCs w:val="16"/>
              </w:rPr>
            </w:pPr>
            <w:proofErr w:type="spellStart"/>
            <w:r w:rsidRPr="00DE1619">
              <w:rPr>
                <w:rFonts w:cs="Arial"/>
                <w:color w:val="000000"/>
                <w:sz w:val="16"/>
                <w:szCs w:val="16"/>
              </w:rPr>
              <w:t>VisioStd</w:t>
            </w:r>
            <w:proofErr w:type="spellEnd"/>
            <w:r w:rsidRPr="00DE1619">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67AB2C05" w14:textId="70076480" w:rsidR="004A4541" w:rsidRPr="00DE1619" w:rsidRDefault="004A4541" w:rsidP="004A4541">
            <w:pPr>
              <w:jc w:val="center"/>
              <w:rPr>
                <w:rFonts w:cs="Arial"/>
                <w:color w:val="000000"/>
                <w:sz w:val="16"/>
                <w:szCs w:val="16"/>
              </w:rPr>
            </w:pPr>
            <w:r w:rsidRPr="00DE1619">
              <w:rPr>
                <w:rFonts w:cs="Arial"/>
                <w:color w:val="000000"/>
                <w:sz w:val="16"/>
                <w:szCs w:val="16"/>
              </w:rPr>
              <w:t>30</w:t>
            </w:r>
          </w:p>
        </w:tc>
        <w:tc>
          <w:tcPr>
            <w:tcW w:w="1140" w:type="dxa"/>
            <w:tcBorders>
              <w:top w:val="single" w:sz="8" w:space="0" w:color="auto"/>
              <w:left w:val="single" w:sz="8" w:space="0" w:color="auto"/>
              <w:bottom w:val="single" w:sz="8" w:space="0" w:color="auto"/>
              <w:right w:val="single" w:sz="8" w:space="0" w:color="auto"/>
            </w:tcBorders>
          </w:tcPr>
          <w:p w14:paraId="2CC4B68D"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19C06EF"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9C2ABC8"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C44F0E6"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BDA67D7" w14:textId="77777777" w:rsidR="004A4541" w:rsidRPr="00DE1619" w:rsidRDefault="004A4541" w:rsidP="004A4541">
            <w:pPr>
              <w:rPr>
                <w:rFonts w:cs="Arial"/>
                <w:color w:val="000000"/>
                <w:sz w:val="16"/>
                <w:szCs w:val="16"/>
              </w:rPr>
            </w:pPr>
          </w:p>
        </w:tc>
      </w:tr>
      <w:tr w:rsidR="004A4541" w:rsidRPr="00DE1619" w14:paraId="4D9F0C33"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6A0492F7" w14:textId="6701296E" w:rsidR="004A4541" w:rsidRPr="00DE1619" w:rsidRDefault="004A4541" w:rsidP="004A4541">
            <w:pPr>
              <w:rPr>
                <w:rFonts w:cs="Arial"/>
                <w:color w:val="000000"/>
                <w:sz w:val="16"/>
                <w:szCs w:val="16"/>
              </w:rPr>
            </w:pPr>
            <w:r w:rsidRPr="00DE1619">
              <w:rPr>
                <w:rFonts w:cs="Arial"/>
                <w:color w:val="000000"/>
                <w:sz w:val="16"/>
                <w:szCs w:val="16"/>
              </w:rPr>
              <w:t>MX3-00117</w:t>
            </w:r>
          </w:p>
        </w:tc>
        <w:tc>
          <w:tcPr>
            <w:tcW w:w="3120" w:type="dxa"/>
            <w:tcBorders>
              <w:top w:val="nil"/>
              <w:left w:val="single" w:sz="8" w:space="0" w:color="auto"/>
              <w:bottom w:val="single" w:sz="8" w:space="0" w:color="auto"/>
              <w:right w:val="single" w:sz="8" w:space="0" w:color="auto"/>
            </w:tcBorders>
            <w:vAlign w:val="bottom"/>
          </w:tcPr>
          <w:p w14:paraId="4C86F13C" w14:textId="329F564D" w:rsidR="004A4541" w:rsidRPr="00DE1619" w:rsidRDefault="004A4541" w:rsidP="004A4541">
            <w:pPr>
              <w:rPr>
                <w:rFonts w:cs="Arial"/>
                <w:color w:val="000000"/>
                <w:sz w:val="16"/>
                <w:szCs w:val="16"/>
              </w:rPr>
            </w:pPr>
            <w:proofErr w:type="spellStart"/>
            <w:r w:rsidRPr="00DE1619">
              <w:rPr>
                <w:rFonts w:cs="Arial"/>
                <w:color w:val="000000"/>
                <w:sz w:val="16"/>
                <w:szCs w:val="16"/>
              </w:rPr>
              <w:t>VSEntSubMSDN</w:t>
            </w:r>
            <w:proofErr w:type="spellEnd"/>
            <w:r w:rsidRPr="00DE1619">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6FE16D06" w14:textId="0C170519" w:rsidR="004A4541" w:rsidRPr="00DE1619" w:rsidRDefault="004A4541" w:rsidP="004A4541">
            <w:pPr>
              <w:jc w:val="center"/>
              <w:rPr>
                <w:rFonts w:cs="Arial"/>
                <w:color w:val="000000"/>
                <w:sz w:val="16"/>
                <w:szCs w:val="16"/>
              </w:rPr>
            </w:pPr>
            <w:r w:rsidRPr="00DE1619">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36208467"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8843BC3"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F5613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7A019E2"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40DB9D5" w14:textId="77777777" w:rsidR="004A4541" w:rsidRPr="00DE1619" w:rsidRDefault="004A4541" w:rsidP="004A4541">
            <w:pPr>
              <w:rPr>
                <w:rFonts w:cs="Arial"/>
                <w:color w:val="000000"/>
                <w:sz w:val="16"/>
                <w:szCs w:val="16"/>
              </w:rPr>
            </w:pPr>
          </w:p>
        </w:tc>
      </w:tr>
      <w:tr w:rsidR="004A4541" w:rsidRPr="00DE1619" w14:paraId="4B371CB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278E39C" w14:textId="1A27DEB5" w:rsidR="004A4541" w:rsidRPr="00DE1619" w:rsidRDefault="004A4541" w:rsidP="004A4541">
            <w:pPr>
              <w:rPr>
                <w:rFonts w:cs="Arial"/>
                <w:color w:val="000000"/>
                <w:sz w:val="16"/>
                <w:szCs w:val="16"/>
              </w:rPr>
            </w:pPr>
            <w:r w:rsidRPr="00DE1619">
              <w:rPr>
                <w:rFonts w:cs="Arial"/>
                <w:color w:val="000000"/>
                <w:sz w:val="16"/>
                <w:szCs w:val="16"/>
              </w:rPr>
              <w:t>6VC-01254</w:t>
            </w:r>
          </w:p>
        </w:tc>
        <w:tc>
          <w:tcPr>
            <w:tcW w:w="3120" w:type="dxa"/>
            <w:tcBorders>
              <w:top w:val="single" w:sz="8" w:space="0" w:color="auto"/>
              <w:left w:val="single" w:sz="8" w:space="0" w:color="auto"/>
              <w:bottom w:val="single" w:sz="8" w:space="0" w:color="auto"/>
              <w:right w:val="single" w:sz="8" w:space="0" w:color="auto"/>
            </w:tcBorders>
            <w:vAlign w:val="bottom"/>
          </w:tcPr>
          <w:p w14:paraId="02C0BCE7" w14:textId="06978406" w:rsidR="004A4541" w:rsidRPr="00DE1619" w:rsidRDefault="004A4541" w:rsidP="004A4541">
            <w:pPr>
              <w:rPr>
                <w:rFonts w:cs="Arial"/>
                <w:color w:val="000000"/>
                <w:sz w:val="16"/>
                <w:szCs w:val="16"/>
              </w:rPr>
            </w:pPr>
            <w:proofErr w:type="spellStart"/>
            <w:r w:rsidRPr="00DE1619">
              <w:rPr>
                <w:rFonts w:cs="Arial"/>
                <w:color w:val="000000"/>
                <w:sz w:val="16"/>
                <w:szCs w:val="16"/>
              </w:rPr>
              <w:t>WinRmtDsktpSrvcsCAL</w:t>
            </w:r>
            <w:proofErr w:type="spellEnd"/>
            <w:r w:rsidRPr="00DE1619">
              <w:rPr>
                <w:rFonts w:cs="Arial"/>
                <w:color w:val="000000"/>
                <w:sz w:val="16"/>
                <w:szCs w:val="16"/>
              </w:rPr>
              <w:t xml:space="preserve"> ALNG SA MVL </w:t>
            </w:r>
            <w:proofErr w:type="spellStart"/>
            <w:r w:rsidRPr="00DE1619">
              <w:rPr>
                <w:rFonts w:cs="Arial"/>
                <w:color w:val="000000"/>
                <w:sz w:val="16"/>
                <w:szCs w:val="16"/>
              </w:rPr>
              <w:t>UsrCAL</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371BAC9B" w14:textId="12C20F46" w:rsidR="004A4541" w:rsidRPr="00DE1619" w:rsidRDefault="004A4541" w:rsidP="004A4541">
            <w:pPr>
              <w:jc w:val="center"/>
              <w:rPr>
                <w:rFonts w:cs="Arial"/>
                <w:color w:val="000000"/>
                <w:sz w:val="16"/>
                <w:szCs w:val="16"/>
              </w:rPr>
            </w:pPr>
            <w:r w:rsidRPr="00DE1619">
              <w:rPr>
                <w:rFonts w:cs="Arial"/>
                <w:color w:val="000000"/>
                <w:sz w:val="16"/>
                <w:szCs w:val="16"/>
              </w:rPr>
              <w:t>15</w:t>
            </w:r>
          </w:p>
        </w:tc>
        <w:tc>
          <w:tcPr>
            <w:tcW w:w="1140" w:type="dxa"/>
            <w:tcBorders>
              <w:top w:val="single" w:sz="8" w:space="0" w:color="auto"/>
              <w:left w:val="single" w:sz="8" w:space="0" w:color="auto"/>
              <w:bottom w:val="single" w:sz="8" w:space="0" w:color="auto"/>
              <w:right w:val="single" w:sz="8" w:space="0" w:color="auto"/>
            </w:tcBorders>
          </w:tcPr>
          <w:p w14:paraId="3BB9831D"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6E7C0FB"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3E34809"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14F357F"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C413C4"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r>
      <w:tr w:rsidR="004A4541" w:rsidRPr="00DE1619" w14:paraId="55015D21"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C569D5C" w14:textId="78E3DB73" w:rsidR="004A4541" w:rsidRPr="00DE1619" w:rsidRDefault="004A4541" w:rsidP="004A4541">
            <w:pPr>
              <w:rPr>
                <w:rFonts w:cs="Arial"/>
                <w:color w:val="000000"/>
                <w:sz w:val="16"/>
                <w:szCs w:val="16"/>
              </w:rPr>
            </w:pPr>
            <w:r w:rsidRPr="00DE1619">
              <w:rPr>
                <w:rFonts w:cs="Arial"/>
                <w:color w:val="000000"/>
                <w:sz w:val="16"/>
                <w:szCs w:val="16"/>
              </w:rPr>
              <w:t>6QK-00001</w:t>
            </w:r>
          </w:p>
        </w:tc>
        <w:tc>
          <w:tcPr>
            <w:tcW w:w="3120" w:type="dxa"/>
            <w:tcBorders>
              <w:top w:val="single" w:sz="8" w:space="0" w:color="auto"/>
              <w:left w:val="single" w:sz="8" w:space="0" w:color="auto"/>
              <w:bottom w:val="single" w:sz="8" w:space="0" w:color="auto"/>
              <w:right w:val="single" w:sz="8" w:space="0" w:color="auto"/>
            </w:tcBorders>
            <w:vAlign w:val="bottom"/>
          </w:tcPr>
          <w:p w14:paraId="41DFA152" w14:textId="5866CF06" w:rsidR="004A4541" w:rsidRPr="00DE1619" w:rsidRDefault="004A4541" w:rsidP="004A4541">
            <w:pPr>
              <w:rPr>
                <w:rFonts w:cs="Arial"/>
                <w:color w:val="000000"/>
                <w:sz w:val="16"/>
                <w:szCs w:val="16"/>
              </w:rPr>
            </w:pPr>
            <w:proofErr w:type="spellStart"/>
            <w:r w:rsidRPr="00DE1619">
              <w:rPr>
                <w:rFonts w:cs="Arial"/>
                <w:color w:val="000000"/>
                <w:sz w:val="16"/>
                <w:szCs w:val="16"/>
              </w:rPr>
              <w:t>Azure</w:t>
            </w:r>
            <w:proofErr w:type="spellEnd"/>
            <w:r w:rsidRPr="00DE1619">
              <w:rPr>
                <w:rFonts w:cs="Arial"/>
                <w:color w:val="000000"/>
                <w:sz w:val="16"/>
                <w:szCs w:val="16"/>
              </w:rPr>
              <w:t xml:space="preserve"> </w:t>
            </w:r>
            <w:proofErr w:type="spellStart"/>
            <w:r w:rsidRPr="00DE1619">
              <w:rPr>
                <w:rFonts w:cs="Arial"/>
                <w:color w:val="000000"/>
                <w:sz w:val="16"/>
                <w:szCs w:val="16"/>
              </w:rPr>
              <w:t>prepayment</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3B3CAAE5" w14:textId="1DB86D9C" w:rsidR="004A4541" w:rsidRPr="00DE1619" w:rsidRDefault="004A4541" w:rsidP="004A4541">
            <w:pPr>
              <w:jc w:val="center"/>
              <w:rPr>
                <w:rFonts w:cs="Arial"/>
                <w:color w:val="000000"/>
                <w:sz w:val="16"/>
                <w:szCs w:val="16"/>
              </w:rP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2174E072"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BD3334F"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0641287"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A277AB0"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9AB43E" w14:textId="77777777" w:rsidR="004A4541" w:rsidRPr="00DE1619" w:rsidRDefault="004A4541" w:rsidP="004A4541">
            <w:pPr>
              <w:rPr>
                <w:rFonts w:cs="Arial"/>
                <w:color w:val="000000"/>
                <w:sz w:val="16"/>
                <w:szCs w:val="16"/>
              </w:rPr>
            </w:pPr>
            <w:r w:rsidRPr="00DE1619">
              <w:rPr>
                <w:rFonts w:cs="Arial"/>
                <w:color w:val="000000"/>
                <w:sz w:val="16"/>
                <w:szCs w:val="16"/>
              </w:rPr>
              <w:t xml:space="preserve"> </w:t>
            </w:r>
          </w:p>
        </w:tc>
      </w:tr>
      <w:tr w:rsidR="004A4541" w:rsidRPr="00DE1619" w:rsidDel="00E55D46" w14:paraId="1D2C43C7" w14:textId="0C2B2C51" w:rsidTr="00A04FC2">
        <w:trPr>
          <w:trHeight w:val="300"/>
          <w:del w:id="223" w:author="Matej Pintar" w:date="2021-12-26T22:17:00Z"/>
        </w:trPr>
        <w:tc>
          <w:tcPr>
            <w:tcW w:w="1170" w:type="dxa"/>
            <w:tcBorders>
              <w:top w:val="single" w:sz="8" w:space="0" w:color="auto"/>
              <w:left w:val="single" w:sz="8" w:space="0" w:color="auto"/>
              <w:bottom w:val="single" w:sz="8" w:space="0" w:color="auto"/>
              <w:right w:val="single" w:sz="8" w:space="0" w:color="auto"/>
            </w:tcBorders>
            <w:vAlign w:val="bottom"/>
          </w:tcPr>
          <w:p w14:paraId="305E9414" w14:textId="1F138D20" w:rsidR="004A4541" w:rsidRPr="00DE1619" w:rsidDel="00E55D46" w:rsidRDefault="004A4541" w:rsidP="004A4541">
            <w:pPr>
              <w:rPr>
                <w:del w:id="224" w:author="Matej Pintar" w:date="2021-12-26T22:17:00Z"/>
                <w:rFonts w:cs="Arial"/>
                <w:color w:val="000000"/>
                <w:sz w:val="16"/>
                <w:szCs w:val="16"/>
              </w:rPr>
            </w:pPr>
          </w:p>
        </w:tc>
        <w:tc>
          <w:tcPr>
            <w:tcW w:w="3120" w:type="dxa"/>
            <w:tcBorders>
              <w:top w:val="single" w:sz="8" w:space="0" w:color="auto"/>
              <w:left w:val="single" w:sz="8" w:space="0" w:color="auto"/>
              <w:bottom w:val="single" w:sz="8" w:space="0" w:color="auto"/>
              <w:right w:val="single" w:sz="8" w:space="0" w:color="auto"/>
            </w:tcBorders>
            <w:vAlign w:val="bottom"/>
          </w:tcPr>
          <w:p w14:paraId="37639BFB" w14:textId="4C19CAD5" w:rsidR="004A4541" w:rsidRPr="00DE1619" w:rsidDel="00E55D46" w:rsidRDefault="004A4541" w:rsidP="004A4541">
            <w:pPr>
              <w:rPr>
                <w:del w:id="225" w:author="Matej Pintar" w:date="2021-12-26T22:17:00Z"/>
                <w:rFonts w:cs="Arial"/>
                <w:color w:val="000000"/>
                <w:sz w:val="16"/>
                <w:szCs w:val="16"/>
              </w:rPr>
            </w:pPr>
          </w:p>
        </w:tc>
        <w:tc>
          <w:tcPr>
            <w:tcW w:w="855" w:type="dxa"/>
            <w:tcBorders>
              <w:top w:val="single" w:sz="8" w:space="0" w:color="auto"/>
              <w:left w:val="single" w:sz="8" w:space="0" w:color="auto"/>
              <w:bottom w:val="single" w:sz="8" w:space="0" w:color="auto"/>
              <w:right w:val="single" w:sz="8" w:space="0" w:color="auto"/>
            </w:tcBorders>
            <w:vAlign w:val="bottom"/>
          </w:tcPr>
          <w:p w14:paraId="0363C86D" w14:textId="14872ECA" w:rsidR="004A4541" w:rsidRPr="00DE1619" w:rsidDel="00E55D46" w:rsidRDefault="004A4541" w:rsidP="004A4541">
            <w:pPr>
              <w:jc w:val="center"/>
              <w:rPr>
                <w:del w:id="226" w:author="Matej Pintar" w:date="2021-12-26T22:17: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60CA1B7" w14:textId="211AB3F5" w:rsidR="004A4541" w:rsidRPr="00DE1619" w:rsidDel="00E55D46" w:rsidRDefault="004A4541" w:rsidP="004A4541">
            <w:pPr>
              <w:rPr>
                <w:del w:id="227" w:author="Matej Pintar" w:date="2021-12-26T22:17: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4DA4B216" w14:textId="187676CD" w:rsidR="004A4541" w:rsidRPr="00DE1619" w:rsidDel="00E55D46" w:rsidRDefault="004A4541" w:rsidP="004A4541">
            <w:pPr>
              <w:rPr>
                <w:del w:id="228" w:author="Matej Pintar" w:date="2021-12-26T22:17: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250D035" w14:textId="13B8642D" w:rsidR="004A4541" w:rsidRPr="00DE1619" w:rsidDel="00E55D46" w:rsidRDefault="004A4541" w:rsidP="004A4541">
            <w:pPr>
              <w:rPr>
                <w:del w:id="229" w:author="Matej Pintar" w:date="2021-12-26T22:17: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1504F68" w14:textId="23E7D3B0" w:rsidR="004A4541" w:rsidRPr="00DE1619" w:rsidDel="00E55D46" w:rsidRDefault="004A4541" w:rsidP="004A4541">
            <w:pPr>
              <w:rPr>
                <w:del w:id="230" w:author="Matej Pintar" w:date="2021-12-26T22:17: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1030D90" w14:textId="0FB0C967" w:rsidR="004A4541" w:rsidRPr="00DE1619" w:rsidDel="00E55D46" w:rsidRDefault="004A4541" w:rsidP="004A4541">
            <w:pPr>
              <w:rPr>
                <w:del w:id="231" w:author="Matej Pintar" w:date="2021-12-26T22:17:00Z"/>
                <w:rFonts w:cs="Arial"/>
                <w:color w:val="000000"/>
                <w:sz w:val="16"/>
                <w:szCs w:val="16"/>
              </w:rPr>
            </w:pPr>
          </w:p>
        </w:tc>
      </w:tr>
      <w:tr w:rsidR="004A4541" w:rsidRPr="00DE1619" w14:paraId="3FFC008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52FA3F43" w14:textId="2F6327B2" w:rsidR="004A4541" w:rsidRPr="00DE1619" w:rsidRDefault="004A4541" w:rsidP="004A4541">
            <w:pPr>
              <w:rPr>
                <w:rFonts w:cs="Arial"/>
                <w:color w:val="000000"/>
                <w:sz w:val="16"/>
                <w:szCs w:val="16"/>
              </w:rPr>
            </w:pPr>
            <w:r w:rsidRPr="00DE1619">
              <w:rPr>
                <w:rFonts w:cs="Arial"/>
                <w:color w:val="000000"/>
                <w:sz w:val="16"/>
                <w:szCs w:val="16"/>
              </w:rPr>
              <w:t>TRA-00047</w:t>
            </w:r>
          </w:p>
        </w:tc>
        <w:tc>
          <w:tcPr>
            <w:tcW w:w="3120" w:type="dxa"/>
            <w:tcBorders>
              <w:top w:val="single" w:sz="8" w:space="0" w:color="auto"/>
              <w:left w:val="single" w:sz="8" w:space="0" w:color="auto"/>
              <w:bottom w:val="single" w:sz="8" w:space="0" w:color="auto"/>
              <w:right w:val="single" w:sz="8" w:space="0" w:color="auto"/>
            </w:tcBorders>
            <w:vAlign w:val="bottom"/>
          </w:tcPr>
          <w:p w14:paraId="6559CD8C" w14:textId="09F69615" w:rsidR="004A4541" w:rsidRPr="00DE1619" w:rsidRDefault="004A4541" w:rsidP="004A4541">
            <w:pPr>
              <w:rPr>
                <w:rFonts w:cs="Arial"/>
                <w:color w:val="000000"/>
                <w:sz w:val="16"/>
                <w:szCs w:val="16"/>
              </w:rPr>
            </w:pPr>
            <w:r w:rsidRPr="00DE1619">
              <w:rPr>
                <w:rFonts w:cs="Arial"/>
                <w:color w:val="000000"/>
                <w:sz w:val="16"/>
                <w:szCs w:val="16"/>
              </w:rPr>
              <w:t xml:space="preserve">ExchgOnlnPlan1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12F5664" w14:textId="0DB99163" w:rsidR="004A4541" w:rsidRPr="00DE1619" w:rsidRDefault="004A4541" w:rsidP="004A4541">
            <w:pPr>
              <w:jc w:val="center"/>
              <w:rPr>
                <w:rFonts w:cs="Arial"/>
                <w:color w:val="000000"/>
                <w:sz w:val="16"/>
                <w:szCs w:val="16"/>
              </w:rPr>
            </w:pPr>
            <w:r w:rsidRPr="00DE1619">
              <w:rPr>
                <w:rFonts w:cs="Arial"/>
                <w:color w:val="000000"/>
                <w:sz w:val="16"/>
                <w:szCs w:val="16"/>
              </w:rPr>
              <w:t>380</w:t>
            </w:r>
          </w:p>
        </w:tc>
        <w:tc>
          <w:tcPr>
            <w:tcW w:w="1140" w:type="dxa"/>
            <w:tcBorders>
              <w:top w:val="single" w:sz="8" w:space="0" w:color="auto"/>
              <w:left w:val="single" w:sz="8" w:space="0" w:color="auto"/>
              <w:bottom w:val="single" w:sz="8" w:space="0" w:color="auto"/>
              <w:right w:val="single" w:sz="8" w:space="0" w:color="auto"/>
            </w:tcBorders>
          </w:tcPr>
          <w:p w14:paraId="50120EB2"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FCAB0BB"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DEAEF9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8F759A4"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436A8F2" w14:textId="77777777" w:rsidR="004A4541" w:rsidRPr="00DE1619" w:rsidRDefault="004A4541" w:rsidP="004A4541">
            <w:pPr>
              <w:rPr>
                <w:rFonts w:cs="Arial"/>
                <w:color w:val="000000"/>
                <w:sz w:val="16"/>
                <w:szCs w:val="16"/>
              </w:rPr>
            </w:pPr>
          </w:p>
        </w:tc>
      </w:tr>
      <w:tr w:rsidR="00183D52" w:rsidRPr="00DE1619" w14:paraId="0C568F7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18054AE4" w14:textId="691FB80B" w:rsidR="00183D52" w:rsidRPr="00DE1619" w:rsidRDefault="00183D52" w:rsidP="00183D52">
            <w:pPr>
              <w:rPr>
                <w:rFonts w:cs="Arial"/>
                <w:color w:val="000000"/>
                <w:sz w:val="16"/>
                <w:szCs w:val="16"/>
              </w:rPr>
            </w:pPr>
            <w:r w:rsidRPr="00DE1619">
              <w:rPr>
                <w:rFonts w:cs="Arial"/>
                <w:color w:val="000000"/>
                <w:sz w:val="16"/>
                <w:szCs w:val="16"/>
              </w:rPr>
              <w:t>KF5-00002</w:t>
            </w:r>
          </w:p>
        </w:tc>
        <w:tc>
          <w:tcPr>
            <w:tcW w:w="3120" w:type="dxa"/>
            <w:tcBorders>
              <w:top w:val="single" w:sz="8" w:space="0" w:color="auto"/>
              <w:left w:val="single" w:sz="8" w:space="0" w:color="auto"/>
              <w:bottom w:val="single" w:sz="8" w:space="0" w:color="auto"/>
              <w:right w:val="single" w:sz="8" w:space="0" w:color="auto"/>
            </w:tcBorders>
            <w:vAlign w:val="bottom"/>
          </w:tcPr>
          <w:p w14:paraId="1E16C9E6" w14:textId="00E47476" w:rsidR="00183D52" w:rsidRPr="00DE1619" w:rsidRDefault="00183D52" w:rsidP="00183D52">
            <w:pPr>
              <w:rPr>
                <w:rFonts w:cs="Arial"/>
                <w:color w:val="000000"/>
                <w:sz w:val="16"/>
                <w:szCs w:val="16"/>
              </w:rPr>
            </w:pPr>
            <w:proofErr w:type="spellStart"/>
            <w:r w:rsidRPr="00DE1619">
              <w:rPr>
                <w:rFonts w:cs="Arial"/>
                <w:color w:val="000000"/>
                <w:sz w:val="16"/>
                <w:szCs w:val="16"/>
              </w:rPr>
              <w:t>Defender</w:t>
            </w:r>
            <w:proofErr w:type="spellEnd"/>
            <w:r w:rsidRPr="00DE1619">
              <w:rPr>
                <w:rFonts w:cs="Arial"/>
                <w:color w:val="000000"/>
                <w:sz w:val="16"/>
                <w:szCs w:val="16"/>
              </w:rPr>
              <w:t xml:space="preserve"> </w:t>
            </w:r>
            <w:proofErr w:type="spellStart"/>
            <w:r w:rsidRPr="00DE1619">
              <w:rPr>
                <w:rFonts w:cs="Arial"/>
                <w:color w:val="000000"/>
                <w:sz w:val="16"/>
                <w:szCs w:val="16"/>
              </w:rPr>
              <w:t>for</w:t>
            </w:r>
            <w:proofErr w:type="spellEnd"/>
            <w:r w:rsidRPr="00DE1619">
              <w:rPr>
                <w:rFonts w:cs="Arial"/>
                <w:color w:val="000000"/>
                <w:sz w:val="16"/>
                <w:szCs w:val="16"/>
              </w:rPr>
              <w:t xml:space="preserve"> O365 Plan 1 </w:t>
            </w:r>
            <w:proofErr w:type="spellStart"/>
            <w:r w:rsidRPr="00DE1619">
              <w:rPr>
                <w:rFonts w:cs="Arial"/>
                <w:color w:val="000000"/>
                <w:sz w:val="16"/>
                <w:szCs w:val="16"/>
              </w:rPr>
              <w:t>SubVL</w:t>
            </w:r>
            <w:proofErr w:type="spellEnd"/>
            <w:r w:rsidRPr="00DE1619">
              <w:rPr>
                <w:rFonts w:cs="Arial"/>
                <w:color w:val="000000"/>
                <w:sz w:val="16"/>
                <w:szCs w:val="16"/>
              </w:rPr>
              <w:t xml:space="preserve"> Per </w:t>
            </w:r>
            <w:proofErr w:type="spellStart"/>
            <w:r w:rsidRPr="00DE1619">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6B4C3174" w14:textId="57548D03" w:rsidR="00183D52" w:rsidRPr="00DE1619" w:rsidRDefault="00183D52" w:rsidP="00183D52">
            <w:pPr>
              <w:jc w:val="center"/>
              <w:rPr>
                <w:rFonts w:cs="Arial"/>
                <w:color w:val="000000"/>
                <w:sz w:val="16"/>
                <w:szCs w:val="16"/>
              </w:rPr>
            </w:pPr>
            <w:r w:rsidRPr="00DE1619">
              <w:rPr>
                <w:rFonts w:cs="Arial"/>
                <w:color w:val="000000"/>
                <w:sz w:val="16"/>
                <w:szCs w:val="16"/>
              </w:rPr>
              <w:t>380</w:t>
            </w:r>
          </w:p>
        </w:tc>
        <w:tc>
          <w:tcPr>
            <w:tcW w:w="1140" w:type="dxa"/>
            <w:tcBorders>
              <w:top w:val="single" w:sz="8" w:space="0" w:color="auto"/>
              <w:left w:val="single" w:sz="8" w:space="0" w:color="auto"/>
              <w:bottom w:val="single" w:sz="8" w:space="0" w:color="auto"/>
              <w:right w:val="single" w:sz="8" w:space="0" w:color="auto"/>
            </w:tcBorders>
          </w:tcPr>
          <w:p w14:paraId="6512121E" w14:textId="77777777" w:rsidR="00183D52" w:rsidRPr="00DE1619" w:rsidRDefault="00183D52" w:rsidP="00183D5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14E0728" w14:textId="77777777" w:rsidR="00183D52" w:rsidRPr="00DE1619" w:rsidRDefault="00183D52" w:rsidP="00183D5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9753F7B" w14:textId="77777777" w:rsidR="00183D52" w:rsidRPr="00DE1619" w:rsidRDefault="00183D52" w:rsidP="00183D5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2112323" w14:textId="77777777" w:rsidR="00183D52" w:rsidRPr="00DE1619" w:rsidRDefault="00183D52" w:rsidP="00183D5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67D9F57" w14:textId="77777777" w:rsidR="00183D52" w:rsidRPr="00DE1619" w:rsidRDefault="00183D52" w:rsidP="00183D52">
            <w:pPr>
              <w:rPr>
                <w:rFonts w:cs="Arial"/>
                <w:color w:val="000000"/>
                <w:sz w:val="16"/>
                <w:szCs w:val="16"/>
              </w:rPr>
            </w:pPr>
          </w:p>
        </w:tc>
      </w:tr>
      <w:tr w:rsidR="004A4541" w:rsidRPr="00DE1619" w14:paraId="79319E1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630E383" w14:textId="4927A76D" w:rsidR="004A4541" w:rsidRPr="00DE1619" w:rsidRDefault="00F353EE" w:rsidP="004A4541">
            <w:pPr>
              <w:rPr>
                <w:rFonts w:cs="Arial"/>
                <w:color w:val="000000"/>
                <w:sz w:val="16"/>
                <w:szCs w:val="16"/>
              </w:rPr>
            </w:pPr>
            <w:r w:rsidRPr="00F353EE">
              <w:rPr>
                <w:rFonts w:cs="Arial"/>
                <w:color w:val="000000"/>
                <w:sz w:val="16"/>
                <w:szCs w:val="16"/>
              </w:rPr>
              <w:t>H30-00237</w:t>
            </w:r>
          </w:p>
        </w:tc>
        <w:tc>
          <w:tcPr>
            <w:tcW w:w="3120" w:type="dxa"/>
            <w:tcBorders>
              <w:top w:val="single" w:sz="8" w:space="0" w:color="auto"/>
              <w:left w:val="single" w:sz="8" w:space="0" w:color="auto"/>
              <w:bottom w:val="single" w:sz="8" w:space="0" w:color="auto"/>
              <w:right w:val="single" w:sz="8" w:space="0" w:color="auto"/>
            </w:tcBorders>
            <w:vAlign w:val="bottom"/>
          </w:tcPr>
          <w:p w14:paraId="5C94F799" w14:textId="114EEBAC" w:rsidR="004A4541" w:rsidRPr="00DE1619" w:rsidRDefault="0009048D" w:rsidP="004A4541">
            <w:pPr>
              <w:rPr>
                <w:rFonts w:cs="Arial"/>
                <w:color w:val="000000"/>
                <w:sz w:val="16"/>
                <w:szCs w:val="16"/>
              </w:rPr>
            </w:pPr>
            <w:proofErr w:type="spellStart"/>
            <w:r w:rsidRPr="0009048D">
              <w:rPr>
                <w:rFonts w:cs="Arial"/>
                <w:color w:val="000000"/>
                <w:sz w:val="16"/>
                <w:szCs w:val="16"/>
              </w:rPr>
              <w:t>PrjctPro</w:t>
            </w:r>
            <w:proofErr w:type="spellEnd"/>
            <w:r w:rsidRPr="0009048D">
              <w:rPr>
                <w:rFonts w:cs="Arial"/>
                <w:color w:val="000000"/>
                <w:sz w:val="16"/>
                <w:szCs w:val="16"/>
              </w:rPr>
              <w:t xml:space="preserve"> ALNG </w:t>
            </w:r>
            <w:proofErr w:type="spellStart"/>
            <w:r w:rsidRPr="0009048D">
              <w:rPr>
                <w:rFonts w:cs="Arial"/>
                <w:color w:val="000000"/>
                <w:sz w:val="16"/>
                <w:szCs w:val="16"/>
              </w:rPr>
              <w:t>LicSAPk</w:t>
            </w:r>
            <w:proofErr w:type="spellEnd"/>
            <w:r w:rsidRPr="0009048D">
              <w:rPr>
                <w:rFonts w:cs="Arial"/>
                <w:color w:val="000000"/>
                <w:sz w:val="16"/>
                <w:szCs w:val="16"/>
              </w:rPr>
              <w:t xml:space="preserve"> MVL w1PrjctSvrCAL</w:t>
            </w:r>
          </w:p>
        </w:tc>
        <w:tc>
          <w:tcPr>
            <w:tcW w:w="855" w:type="dxa"/>
            <w:tcBorders>
              <w:top w:val="single" w:sz="8" w:space="0" w:color="auto"/>
              <w:left w:val="single" w:sz="8" w:space="0" w:color="auto"/>
              <w:bottom w:val="single" w:sz="8" w:space="0" w:color="auto"/>
              <w:right w:val="single" w:sz="8" w:space="0" w:color="auto"/>
            </w:tcBorders>
            <w:vAlign w:val="bottom"/>
          </w:tcPr>
          <w:p w14:paraId="59EB8EB5" w14:textId="1BB3EE9E" w:rsidR="004A4541" w:rsidRPr="00DE1619" w:rsidRDefault="0009048D" w:rsidP="004A4541">
            <w:pPr>
              <w:jc w:val="center"/>
              <w:rPr>
                <w:rFonts w:cs="Arial"/>
                <w:color w:val="000000"/>
                <w:sz w:val="16"/>
                <w:szCs w:val="16"/>
              </w:rPr>
            </w:pPr>
            <w:r>
              <w:rPr>
                <w:rFonts w:cs="Arial"/>
                <w:color w:val="000000"/>
                <w:sz w:val="16"/>
                <w:szCs w:val="16"/>
              </w:rPr>
              <w:t>10</w:t>
            </w:r>
          </w:p>
        </w:tc>
        <w:tc>
          <w:tcPr>
            <w:tcW w:w="1140" w:type="dxa"/>
            <w:tcBorders>
              <w:top w:val="single" w:sz="8" w:space="0" w:color="auto"/>
              <w:left w:val="single" w:sz="8" w:space="0" w:color="auto"/>
              <w:bottom w:val="single" w:sz="8" w:space="0" w:color="auto"/>
              <w:right w:val="single" w:sz="8" w:space="0" w:color="auto"/>
            </w:tcBorders>
          </w:tcPr>
          <w:p w14:paraId="3CCEA5B3" w14:textId="77777777" w:rsidR="004A4541" w:rsidRPr="00DE1619" w:rsidRDefault="004A4541" w:rsidP="004A454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EB785BD"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19288F7"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D9D3563" w14:textId="77777777" w:rsidR="004A4541" w:rsidRPr="00DE1619" w:rsidRDefault="004A4541" w:rsidP="004A454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315DFA6" w14:textId="77777777" w:rsidR="004A4541" w:rsidRPr="00DE1619" w:rsidRDefault="004A4541" w:rsidP="004A4541">
            <w:pPr>
              <w:rPr>
                <w:rFonts w:cs="Arial"/>
                <w:color w:val="000000"/>
                <w:sz w:val="16"/>
                <w:szCs w:val="16"/>
              </w:rPr>
            </w:pPr>
          </w:p>
        </w:tc>
      </w:tr>
      <w:tr w:rsidR="00380060" w:rsidRPr="00DE1619" w14:paraId="6988C764"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7F8BFBA7" w14:textId="77777777" w:rsidR="00380060" w:rsidRPr="00DE1619" w:rsidRDefault="00380060" w:rsidP="00380060">
            <w:r w:rsidRPr="00DE1619">
              <w:rPr>
                <w:rFonts w:eastAsia="Arial" w:cs="Arial"/>
                <w:b/>
                <w:bCs/>
                <w:sz w:val="16"/>
                <w:szCs w:val="16"/>
              </w:rPr>
              <w:lastRenderedPageBreak/>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8423845" w14:textId="44758425"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75799E"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C79856"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2BF155"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CD63EC5"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232CCD4"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1E8C2DF" w14:textId="77777777" w:rsidR="00380060" w:rsidRPr="00DE1619" w:rsidRDefault="00380060" w:rsidP="00380060">
            <w:r w:rsidRPr="00DE1619">
              <w:rPr>
                <w:rFonts w:eastAsia="Arial" w:cs="Arial"/>
                <w:b/>
                <w:bCs/>
                <w:sz w:val="16"/>
                <w:szCs w:val="16"/>
              </w:rPr>
              <w:t xml:space="preserve"> </w:t>
            </w:r>
          </w:p>
        </w:tc>
      </w:tr>
      <w:tr w:rsidR="00066155" w:rsidRPr="00DE1619" w14:paraId="049ED305"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1D4B7178" w14:textId="77777777" w:rsidR="00066155" w:rsidRPr="00DE1619" w:rsidRDefault="00066155" w:rsidP="00A04FC2">
            <w:pPr>
              <w:rPr>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724CCAC1" w14:textId="77777777" w:rsidR="00066155" w:rsidRPr="00DE1619" w:rsidRDefault="00066155" w:rsidP="00A04FC2">
            <w:pPr>
              <w:jc w:val="center"/>
              <w:rPr>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70B36DE" w14:textId="77777777" w:rsidR="00066155" w:rsidRPr="00DE1619" w:rsidRDefault="00066155" w:rsidP="00A04FC2">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44493BA" w14:textId="77777777" w:rsidR="00066155" w:rsidRPr="00DE1619" w:rsidRDefault="00066155" w:rsidP="00A04FC2">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5E41F6F" w14:textId="77777777" w:rsidR="00066155" w:rsidRPr="00DE1619" w:rsidRDefault="00066155" w:rsidP="00A04FC2">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B96CF7F" w14:textId="77777777" w:rsidR="00066155" w:rsidRPr="00DE1619" w:rsidRDefault="00066155" w:rsidP="00A04FC2">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3A323BC" w14:textId="77777777" w:rsidR="00066155" w:rsidRPr="00DE1619" w:rsidRDefault="00066155" w:rsidP="00A04FC2">
            <w:pPr>
              <w:rPr>
                <w:rFonts w:eastAsia="Arial" w:cs="Arial"/>
                <w:sz w:val="16"/>
                <w:szCs w:val="16"/>
              </w:rPr>
            </w:pPr>
          </w:p>
        </w:tc>
      </w:tr>
      <w:tr w:rsidR="003011EC" w:rsidRPr="00DE1619" w14:paraId="05801DB7"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0F3302D3" w14:textId="77777777" w:rsidR="003011EC" w:rsidRPr="00DE1619" w:rsidRDefault="003011EC" w:rsidP="00A04FC2">
            <w:r w:rsidRPr="00DE1619">
              <w:rPr>
                <w:rFonts w:ascii="Calibri" w:eastAsia="Calibri" w:hAnsi="Calibri" w:cs="Calibri"/>
                <w:b/>
                <w:bCs/>
                <w:color w:val="000000" w:themeColor="text1"/>
                <w:sz w:val="19"/>
                <w:szCs w:val="19"/>
              </w:rPr>
              <w:t xml:space="preserve">Microsoft Server </w:t>
            </w:r>
            <w:proofErr w:type="spellStart"/>
            <w:r w:rsidRPr="00DE1619">
              <w:rPr>
                <w:rFonts w:ascii="Calibri" w:eastAsia="Calibri" w:hAnsi="Calibri" w:cs="Calibri"/>
                <w:b/>
                <w:bCs/>
                <w:color w:val="000000" w:themeColor="text1"/>
                <w:sz w:val="19"/>
                <w:szCs w:val="19"/>
              </w:rPr>
              <w:t>and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Cloud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Enrollment</w:t>
            </w:r>
            <w:proofErr w:type="spellEnd"/>
            <w:r w:rsidRPr="00DE1619">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330016EB" w14:textId="77777777" w:rsidR="003011EC" w:rsidRPr="00DE1619" w:rsidRDefault="003011EC" w:rsidP="00A04FC2">
            <w:pPr>
              <w:jc w:val="center"/>
            </w:pPr>
            <w:r w:rsidRPr="00DE1619">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57C0D0A" w14:textId="77777777" w:rsidR="003011EC" w:rsidRPr="00DE1619" w:rsidRDefault="003011EC" w:rsidP="00A04FC2">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30D000B"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4C75D71"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58A1C7" w14:textId="77777777" w:rsidR="003011EC" w:rsidRPr="00DE1619" w:rsidRDefault="003011EC"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430E14" w14:textId="77777777" w:rsidR="003011EC" w:rsidRPr="00DE1619" w:rsidRDefault="003011EC" w:rsidP="00A04FC2">
            <w:r w:rsidRPr="00DE1619">
              <w:rPr>
                <w:rFonts w:eastAsia="Arial" w:cs="Arial"/>
                <w:sz w:val="16"/>
                <w:szCs w:val="16"/>
              </w:rPr>
              <w:t xml:space="preserve"> </w:t>
            </w:r>
          </w:p>
        </w:tc>
      </w:tr>
      <w:tr w:rsidR="008866F6" w:rsidRPr="00DE1619" w14:paraId="38F6B95F"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5A29FCCE" w14:textId="0F2E0571"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9GS-00130</w:t>
            </w:r>
          </w:p>
        </w:tc>
        <w:tc>
          <w:tcPr>
            <w:tcW w:w="3120" w:type="dxa"/>
            <w:tcBorders>
              <w:top w:val="single" w:sz="8" w:space="0" w:color="auto"/>
              <w:left w:val="single" w:sz="8" w:space="0" w:color="auto"/>
              <w:bottom w:val="single" w:sz="8" w:space="0" w:color="auto"/>
              <w:right w:val="single" w:sz="8" w:space="0" w:color="auto"/>
            </w:tcBorders>
            <w:vAlign w:val="bottom"/>
          </w:tcPr>
          <w:p w14:paraId="17D4547D" w14:textId="739382CF"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47B9F73B" w14:textId="7D0E3954"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14</w:t>
            </w:r>
          </w:p>
        </w:tc>
        <w:tc>
          <w:tcPr>
            <w:tcW w:w="1140" w:type="dxa"/>
            <w:tcBorders>
              <w:top w:val="single" w:sz="8" w:space="0" w:color="auto"/>
              <w:left w:val="single" w:sz="8" w:space="0" w:color="auto"/>
              <w:bottom w:val="single" w:sz="8" w:space="0" w:color="auto"/>
              <w:right w:val="single" w:sz="8" w:space="0" w:color="auto"/>
            </w:tcBorders>
          </w:tcPr>
          <w:p w14:paraId="444E78A3"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1176D5C4"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6F37DCC"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62DBA6D"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355ADBA" w14:textId="77777777" w:rsidR="008866F6" w:rsidRPr="00DE1619" w:rsidRDefault="008866F6" w:rsidP="008866F6">
            <w:pPr>
              <w:rPr>
                <w:rFonts w:eastAsia="Arial" w:cs="Arial"/>
                <w:sz w:val="16"/>
                <w:szCs w:val="16"/>
              </w:rPr>
            </w:pPr>
          </w:p>
        </w:tc>
      </w:tr>
      <w:tr w:rsidR="008866F6" w:rsidRPr="00DE1619" w14:paraId="481514F6"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44B2E744" w14:textId="25BA4EB8"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9GA-00310</w:t>
            </w:r>
          </w:p>
        </w:tc>
        <w:tc>
          <w:tcPr>
            <w:tcW w:w="3120" w:type="dxa"/>
            <w:tcBorders>
              <w:top w:val="single" w:sz="8" w:space="0" w:color="auto"/>
              <w:left w:val="single" w:sz="8" w:space="0" w:color="auto"/>
              <w:bottom w:val="single" w:sz="8" w:space="0" w:color="auto"/>
              <w:right w:val="single" w:sz="8" w:space="0" w:color="auto"/>
            </w:tcBorders>
            <w:vAlign w:val="bottom"/>
          </w:tcPr>
          <w:p w14:paraId="1E5EF46C" w14:textId="776A9E6A"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CISSteStdCore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3BD3891C" w14:textId="504C43D7"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3D3FC1A7"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1F4EC46"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C1913A5"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9136F18"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999B080" w14:textId="77777777" w:rsidR="008866F6" w:rsidRPr="00DE1619" w:rsidRDefault="008866F6" w:rsidP="008866F6">
            <w:pPr>
              <w:rPr>
                <w:rFonts w:eastAsia="Arial" w:cs="Arial"/>
                <w:sz w:val="16"/>
                <w:szCs w:val="16"/>
              </w:rPr>
            </w:pPr>
          </w:p>
        </w:tc>
      </w:tr>
      <w:tr w:rsidR="008866F6" w:rsidRPr="00DE1619" w14:paraId="1555EA93"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65425FD2" w14:textId="18D36859"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9GS-00135</w:t>
            </w:r>
          </w:p>
        </w:tc>
        <w:tc>
          <w:tcPr>
            <w:tcW w:w="3120" w:type="dxa"/>
            <w:tcBorders>
              <w:top w:val="single" w:sz="8" w:space="0" w:color="auto"/>
              <w:left w:val="single" w:sz="8" w:space="0" w:color="auto"/>
              <w:bottom w:val="single" w:sz="8" w:space="0" w:color="auto"/>
              <w:right w:val="single" w:sz="8" w:space="0" w:color="auto"/>
            </w:tcBorders>
            <w:vAlign w:val="bottom"/>
          </w:tcPr>
          <w:p w14:paraId="3E62F918" w14:textId="0156DEA0"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5FAE695" w14:textId="7CA74DC1"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32</w:t>
            </w:r>
          </w:p>
        </w:tc>
        <w:tc>
          <w:tcPr>
            <w:tcW w:w="1140" w:type="dxa"/>
            <w:tcBorders>
              <w:top w:val="single" w:sz="8" w:space="0" w:color="auto"/>
              <w:left w:val="single" w:sz="8" w:space="0" w:color="auto"/>
              <w:bottom w:val="single" w:sz="8" w:space="0" w:color="auto"/>
              <w:right w:val="single" w:sz="8" w:space="0" w:color="auto"/>
            </w:tcBorders>
          </w:tcPr>
          <w:p w14:paraId="356CCC4E"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9E68EA6"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CFB46A2"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ED15D8A"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0FE42CF" w14:textId="77777777" w:rsidR="008866F6" w:rsidRPr="00DE1619" w:rsidRDefault="008866F6" w:rsidP="008866F6">
            <w:pPr>
              <w:rPr>
                <w:rFonts w:eastAsia="Arial" w:cs="Arial"/>
                <w:sz w:val="16"/>
                <w:szCs w:val="16"/>
              </w:rPr>
            </w:pPr>
          </w:p>
        </w:tc>
      </w:tr>
      <w:tr w:rsidR="008866F6" w:rsidRPr="00DE1619" w14:paraId="71C51544"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1F00A01E" w14:textId="065FAADC" w:rsidR="008866F6" w:rsidRPr="00DE1619" w:rsidRDefault="008866F6" w:rsidP="008866F6">
            <w:pPr>
              <w:jc w:val="center"/>
            </w:pPr>
            <w:r w:rsidRPr="00DE1619">
              <w:rPr>
                <w:rFonts w:cs="Arial"/>
                <w:color w:val="000000"/>
                <w:sz w:val="16"/>
                <w:szCs w:val="16"/>
              </w:rPr>
              <w:t>7NQ-00292</w:t>
            </w:r>
          </w:p>
        </w:tc>
        <w:tc>
          <w:tcPr>
            <w:tcW w:w="3120" w:type="dxa"/>
            <w:tcBorders>
              <w:top w:val="single" w:sz="8" w:space="0" w:color="auto"/>
              <w:left w:val="single" w:sz="8" w:space="0" w:color="auto"/>
              <w:bottom w:val="single" w:sz="8" w:space="0" w:color="auto"/>
              <w:right w:val="single" w:sz="8" w:space="0" w:color="auto"/>
            </w:tcBorders>
            <w:vAlign w:val="bottom"/>
          </w:tcPr>
          <w:p w14:paraId="760B5FEF" w14:textId="392C99CE" w:rsidR="008866F6" w:rsidRPr="00DE1619" w:rsidRDefault="008866F6" w:rsidP="008866F6">
            <w:proofErr w:type="spellStart"/>
            <w:r w:rsidRPr="00DE1619">
              <w:rPr>
                <w:rFonts w:cs="Arial"/>
                <w:color w:val="000000"/>
                <w:sz w:val="16"/>
                <w:szCs w:val="16"/>
              </w:rPr>
              <w:t>SQLSvrStdCore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2D6C4724" w14:textId="6F88550F" w:rsidR="008866F6" w:rsidRPr="00DE1619" w:rsidRDefault="008866F6" w:rsidP="008866F6">
            <w:pPr>
              <w:jc w:val="cente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2DF1F889" w14:textId="77777777" w:rsidR="008866F6" w:rsidRPr="00DE1619" w:rsidRDefault="008866F6" w:rsidP="008866F6">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6D86C0C" w14:textId="77777777" w:rsidR="008866F6" w:rsidRPr="00DE1619" w:rsidRDefault="008866F6" w:rsidP="008866F6">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7B5DEC1" w14:textId="77777777" w:rsidR="008866F6" w:rsidRPr="00DE1619" w:rsidRDefault="008866F6" w:rsidP="008866F6">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72F5627" w14:textId="77777777" w:rsidR="008866F6" w:rsidRPr="00DE1619" w:rsidRDefault="008866F6" w:rsidP="008866F6">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E08C6F2" w14:textId="77777777" w:rsidR="008866F6" w:rsidRPr="00DE1619" w:rsidRDefault="008866F6" w:rsidP="008866F6">
            <w:r w:rsidRPr="00DE1619">
              <w:rPr>
                <w:rFonts w:eastAsia="Arial" w:cs="Arial"/>
                <w:sz w:val="16"/>
                <w:szCs w:val="16"/>
              </w:rPr>
              <w:t xml:space="preserve"> </w:t>
            </w:r>
          </w:p>
        </w:tc>
      </w:tr>
      <w:tr w:rsidR="008866F6" w:rsidRPr="00DE1619" w14:paraId="5BB1FC8B"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216A9D5F" w14:textId="5C341EB4"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7JQ-00663</w:t>
            </w:r>
          </w:p>
        </w:tc>
        <w:tc>
          <w:tcPr>
            <w:tcW w:w="3120" w:type="dxa"/>
            <w:tcBorders>
              <w:top w:val="single" w:sz="8" w:space="0" w:color="auto"/>
              <w:left w:val="single" w:sz="8" w:space="0" w:color="auto"/>
              <w:bottom w:val="single" w:sz="8" w:space="0" w:color="auto"/>
              <w:right w:val="single" w:sz="8" w:space="0" w:color="auto"/>
            </w:tcBorders>
            <w:vAlign w:val="bottom"/>
          </w:tcPr>
          <w:p w14:paraId="1223FE76" w14:textId="568ABBC7" w:rsidR="008866F6" w:rsidRPr="00DE1619" w:rsidRDefault="008866F6" w:rsidP="008866F6">
            <w:pPr>
              <w:rPr>
                <w:rFonts w:eastAsia="Arial" w:cs="Arial"/>
                <w:color w:val="000000" w:themeColor="text1"/>
                <w:sz w:val="16"/>
                <w:szCs w:val="16"/>
              </w:rPr>
            </w:pPr>
            <w:proofErr w:type="spellStart"/>
            <w:r w:rsidRPr="00DE1619">
              <w:rPr>
                <w:rFonts w:cs="Arial"/>
                <w:color w:val="000000"/>
                <w:sz w:val="16"/>
                <w:szCs w:val="16"/>
              </w:rPr>
              <w:t>SQLSvrEntCore</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09E5AA25" w14:textId="235299B6" w:rsidR="008866F6" w:rsidRPr="00DE1619" w:rsidRDefault="008866F6" w:rsidP="008866F6">
            <w:pPr>
              <w:jc w:val="center"/>
              <w:rPr>
                <w:rFonts w:eastAsia="Arial" w:cs="Arial"/>
                <w:color w:val="000000" w:themeColor="text1"/>
                <w:sz w:val="16"/>
                <w:szCs w:val="16"/>
              </w:rPr>
            </w:pPr>
            <w:r w:rsidRPr="00DE1619">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4ABD0689" w14:textId="77777777" w:rsidR="008866F6" w:rsidRPr="00DE1619" w:rsidRDefault="008866F6" w:rsidP="008866F6">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50B09F58"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DDCA30"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1A25766" w14:textId="77777777" w:rsidR="008866F6" w:rsidRPr="00DE1619" w:rsidRDefault="008866F6" w:rsidP="008866F6">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BFFB43B" w14:textId="77777777" w:rsidR="008866F6" w:rsidRPr="00DE1619" w:rsidRDefault="008866F6" w:rsidP="008866F6">
            <w:pPr>
              <w:rPr>
                <w:rFonts w:eastAsia="Arial" w:cs="Arial"/>
                <w:sz w:val="16"/>
                <w:szCs w:val="16"/>
              </w:rPr>
            </w:pPr>
          </w:p>
        </w:tc>
      </w:tr>
      <w:tr w:rsidR="00380060" w:rsidRPr="00DE1619" w14:paraId="210D679F"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0CDCC5D" w14:textId="77777777" w:rsidR="00380060" w:rsidRPr="00DE1619" w:rsidRDefault="00380060" w:rsidP="00380060">
            <w:r w:rsidRPr="00DE1619">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225CC99" w14:textId="3A66514C"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26E7FD"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9ED004"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9F1400"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CF293A"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C6D7F1F"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FB29511" w14:textId="77777777" w:rsidR="00380060" w:rsidRPr="00DE1619" w:rsidRDefault="00380060" w:rsidP="00380060">
            <w:r w:rsidRPr="00DE1619">
              <w:rPr>
                <w:rFonts w:eastAsia="Arial" w:cs="Arial"/>
                <w:b/>
                <w:bCs/>
                <w:sz w:val="16"/>
                <w:szCs w:val="16"/>
              </w:rPr>
              <w:t xml:space="preserve"> </w:t>
            </w:r>
          </w:p>
        </w:tc>
      </w:tr>
      <w:tr w:rsidR="006A130F" w:rsidRPr="00DE1619" w14:paraId="21215BCB"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BE3E85E" w14:textId="77777777" w:rsidR="006A130F" w:rsidRPr="00DE1619" w:rsidRDefault="006A130F"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1562C01" w14:textId="77777777" w:rsidR="006A130F" w:rsidRPr="00CA6E5F" w:rsidRDefault="006A130F"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61E2CB46" w14:textId="77777777" w:rsidR="006A130F" w:rsidRPr="00DE1619" w:rsidRDefault="006A130F"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49D1D03" w14:textId="77777777" w:rsidR="006A130F" w:rsidRPr="00DE1619" w:rsidRDefault="006A130F"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A6EE691" w14:textId="77777777" w:rsidR="006A130F" w:rsidRPr="00DE1619"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B90006B" w14:textId="77777777" w:rsidR="006A130F" w:rsidRPr="00DE1619"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E6D0E77" w14:textId="77777777" w:rsidR="006A130F" w:rsidRPr="00DE1619"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8D0E657" w14:textId="77777777" w:rsidR="006A130F" w:rsidRPr="00DE1619" w:rsidRDefault="006A130F" w:rsidP="00380060">
            <w:pPr>
              <w:rPr>
                <w:rFonts w:eastAsia="Arial" w:cs="Arial"/>
                <w:b/>
                <w:bCs/>
                <w:sz w:val="16"/>
                <w:szCs w:val="16"/>
              </w:rPr>
            </w:pPr>
          </w:p>
        </w:tc>
      </w:tr>
      <w:tr w:rsidR="00380060" w14:paraId="55833BD9"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03CDBCBE" w14:textId="77777777" w:rsidR="00380060" w:rsidRPr="00DE1619" w:rsidRDefault="00380060" w:rsidP="007055CC">
            <w:r w:rsidRPr="00DE1619">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6CE835E" w14:textId="77777777" w:rsidR="00380060" w:rsidRDefault="00380060" w:rsidP="007055CC">
            <w:r w:rsidRPr="00DE1619">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92656C"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9A384"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76130380"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7A2BC7"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3EE48E3"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76EECE7" w14:textId="77777777" w:rsidR="00380060" w:rsidRDefault="00380060" w:rsidP="007055CC">
            <w:pPr>
              <w:rPr>
                <w:rFonts w:eastAsia="Arial" w:cs="Arial"/>
                <w:b/>
                <w:bCs/>
              </w:rPr>
            </w:pPr>
          </w:p>
        </w:tc>
      </w:tr>
      <w:tr w:rsidR="00380060" w:rsidRPr="00DE1619" w14:paraId="510C2012" w14:textId="77777777" w:rsidTr="00066155">
        <w:trPr>
          <w:trHeight w:val="315"/>
        </w:trPr>
        <w:tc>
          <w:tcPr>
            <w:tcW w:w="1170" w:type="dxa"/>
            <w:tcBorders>
              <w:top w:val="single" w:sz="8" w:space="0" w:color="auto"/>
              <w:left w:val="single" w:sz="8" w:space="0" w:color="auto"/>
              <w:bottom w:val="single" w:sz="8" w:space="0" w:color="auto"/>
              <w:right w:val="single" w:sz="8" w:space="0" w:color="auto"/>
            </w:tcBorders>
          </w:tcPr>
          <w:p w14:paraId="2554C2C7" w14:textId="77777777" w:rsidR="00380060" w:rsidRPr="00DE1619"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FC121F0" w14:textId="082A038F" w:rsidR="00380060" w:rsidRPr="00DE1619"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32" w:author="Marjeta Rozman" w:date="2021-12-28T09:05:00Z">
              <w:r w:rsidR="00307688">
                <w:rPr>
                  <w:rFonts w:eastAsia="Arial" w:cs="Arial"/>
                  <w:b/>
                  <w:bCs/>
                  <w:sz w:val="16"/>
                  <w:szCs w:val="16"/>
                </w:rPr>
                <w:t>1.1.2022 do 31.12.2024</w:t>
              </w:r>
            </w:ins>
            <w:del w:id="233" w:author="Marjeta Rozman" w:date="2021-12-28T09:05:00Z">
              <w:r w:rsidR="00380060" w:rsidDel="00307688">
                <w:rPr>
                  <w:rFonts w:eastAsia="Arial" w:cs="Arial"/>
                  <w:b/>
                  <w:bCs/>
                  <w:sz w:val="16"/>
                  <w:szCs w:val="16"/>
                </w:rPr>
                <w:delText xml:space="preserve">za </w:delText>
              </w:r>
              <w:r w:rsidR="00380060" w:rsidRPr="006731EB" w:rsidDel="00307688">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3FBF43" w14:textId="77777777" w:rsidR="00380060" w:rsidRPr="00DE1619"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996DB0" w14:textId="77777777" w:rsidR="00380060" w:rsidRPr="00DE1619"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11FEFC"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56FE1BC"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33E17B"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15E1303" w14:textId="77777777" w:rsidR="00380060" w:rsidRPr="00DE1619" w:rsidRDefault="00380060" w:rsidP="00380060">
            <w:pPr>
              <w:rPr>
                <w:rFonts w:eastAsia="Arial" w:cs="Arial"/>
                <w:b/>
                <w:bCs/>
                <w:sz w:val="16"/>
                <w:szCs w:val="16"/>
              </w:rPr>
            </w:pPr>
          </w:p>
        </w:tc>
      </w:tr>
    </w:tbl>
    <w:p w14:paraId="35D97EEF" w14:textId="77777777" w:rsidR="00682D9E" w:rsidRDefault="00682D9E" w:rsidP="001B6AFB">
      <w:pPr>
        <w:tabs>
          <w:tab w:val="left" w:pos="5913"/>
        </w:tabs>
      </w:pPr>
    </w:p>
    <w:p w14:paraId="39525A7C" w14:textId="77777777" w:rsidR="001B0991" w:rsidRDefault="001B0991" w:rsidP="001B6AFB">
      <w:pPr>
        <w:tabs>
          <w:tab w:val="left" w:pos="5913"/>
        </w:tabs>
      </w:pPr>
    </w:p>
    <w:p w14:paraId="3C87AC6E" w14:textId="77777777" w:rsidR="00066155" w:rsidRDefault="00066155"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682D9E" w:rsidRPr="00DE1619" w14:paraId="054E1AD8" w14:textId="77777777" w:rsidTr="00767112">
        <w:trPr>
          <w:trHeight w:val="300"/>
          <w:tblHeader/>
        </w:trPr>
        <w:tc>
          <w:tcPr>
            <w:tcW w:w="1170" w:type="dxa"/>
            <w:tcBorders>
              <w:top w:val="single" w:sz="8" w:space="0" w:color="auto"/>
              <w:left w:val="single" w:sz="8" w:space="0" w:color="auto"/>
              <w:bottom w:val="single" w:sz="8" w:space="0" w:color="auto"/>
              <w:right w:val="single" w:sz="8" w:space="0" w:color="auto"/>
            </w:tcBorders>
          </w:tcPr>
          <w:p w14:paraId="73E7668C" w14:textId="77777777" w:rsidR="00682D9E" w:rsidRPr="00DE1619" w:rsidRDefault="00682D9E" w:rsidP="00A04FC2">
            <w:r w:rsidRPr="00DE1619">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0F55ECE4" w14:textId="77777777" w:rsidR="00682D9E" w:rsidRPr="00DE1619" w:rsidRDefault="00682D9E" w:rsidP="00A04FC2">
            <w:r w:rsidRPr="00DE1619">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6E6DAD2F" w14:textId="77777777" w:rsidR="00682D9E" w:rsidRPr="00DE1619" w:rsidRDefault="00682D9E" w:rsidP="00A04FC2">
            <w:pPr>
              <w:jc w:val="center"/>
            </w:pPr>
            <w:r w:rsidRPr="00DE1619">
              <w:rPr>
                <w:rFonts w:eastAsia="Arial" w:cs="Arial"/>
                <w:b/>
                <w:bCs/>
                <w:sz w:val="16"/>
                <w:szCs w:val="16"/>
              </w:rPr>
              <w:t>Količina</w:t>
            </w:r>
          </w:p>
          <w:p w14:paraId="0099D36C" w14:textId="77777777" w:rsidR="00682D9E" w:rsidRPr="00DE1619" w:rsidRDefault="00682D9E" w:rsidP="00A04FC2">
            <w:pPr>
              <w:jc w:val="center"/>
            </w:pPr>
            <w:r w:rsidRPr="00DE1619">
              <w:rPr>
                <w:rFonts w:eastAsia="Arial" w:cs="Arial"/>
                <w:b/>
                <w:bCs/>
                <w:sz w:val="16"/>
                <w:szCs w:val="16"/>
              </w:rPr>
              <w:t xml:space="preserve"> </w:t>
            </w:r>
          </w:p>
          <w:p w14:paraId="285086B7" w14:textId="77777777" w:rsidR="00682D9E" w:rsidRPr="00DE1619" w:rsidRDefault="00682D9E"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44CE1F7" w14:textId="77777777" w:rsidR="00682D9E" w:rsidRPr="00DE1619" w:rsidRDefault="00682D9E" w:rsidP="00A04FC2">
            <w:pPr>
              <w:jc w:val="center"/>
            </w:pPr>
            <w:r w:rsidRPr="00DE1619">
              <w:rPr>
                <w:rFonts w:eastAsia="Arial" w:cs="Arial"/>
                <w:b/>
                <w:bCs/>
                <w:sz w:val="16"/>
                <w:szCs w:val="16"/>
              </w:rPr>
              <w:t xml:space="preserve">Cena/enoto </w:t>
            </w:r>
          </w:p>
          <w:p w14:paraId="04858AA7" w14:textId="77777777" w:rsidR="00682D9E" w:rsidRPr="00DE1619" w:rsidRDefault="00682D9E" w:rsidP="00A04FC2">
            <w:pPr>
              <w:jc w:val="center"/>
            </w:pPr>
            <w:r w:rsidRPr="00DE1619">
              <w:rPr>
                <w:rFonts w:eastAsia="Arial" w:cs="Arial"/>
                <w:b/>
                <w:bCs/>
                <w:sz w:val="16"/>
                <w:szCs w:val="16"/>
              </w:rPr>
              <w:t xml:space="preserve"> </w:t>
            </w:r>
          </w:p>
          <w:p w14:paraId="1224D032" w14:textId="77777777" w:rsidR="00682D9E" w:rsidRPr="00DE1619" w:rsidRDefault="00682D9E" w:rsidP="00A04FC2">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953CDBE" w14:textId="77777777" w:rsidR="00682D9E" w:rsidRPr="00DE1619" w:rsidRDefault="00682D9E" w:rsidP="00A04FC2">
            <w:pPr>
              <w:jc w:val="center"/>
            </w:pPr>
            <w:r w:rsidRPr="00DE1619">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0F08BD5E" w14:textId="77777777" w:rsidR="00682D9E" w:rsidRPr="00DE1619" w:rsidRDefault="00682D9E" w:rsidP="00A04FC2">
            <w:pPr>
              <w:jc w:val="center"/>
            </w:pPr>
            <w:r w:rsidRPr="00DE1619">
              <w:rPr>
                <w:rFonts w:eastAsia="Arial" w:cs="Arial"/>
                <w:b/>
                <w:bCs/>
                <w:sz w:val="16"/>
                <w:szCs w:val="16"/>
              </w:rPr>
              <w:t xml:space="preserve">Cena/enoto s popustom </w:t>
            </w:r>
          </w:p>
          <w:p w14:paraId="5D5577FB" w14:textId="77777777" w:rsidR="00682D9E" w:rsidRPr="00DE1619" w:rsidRDefault="00682D9E" w:rsidP="00A04FC2">
            <w:pPr>
              <w:jc w:val="center"/>
            </w:pPr>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E8BC8D" w14:textId="77777777" w:rsidR="00682D9E" w:rsidRPr="00DE1619" w:rsidRDefault="00682D9E" w:rsidP="00A04FC2">
            <w:pPr>
              <w:jc w:val="center"/>
            </w:pPr>
            <w:r w:rsidRPr="00DE1619">
              <w:rPr>
                <w:rFonts w:eastAsia="Arial" w:cs="Arial"/>
                <w:b/>
                <w:bCs/>
                <w:sz w:val="16"/>
                <w:szCs w:val="16"/>
              </w:rPr>
              <w:t>Skupaj letno</w:t>
            </w:r>
          </w:p>
          <w:p w14:paraId="25963FA5" w14:textId="77777777" w:rsidR="00682D9E" w:rsidRPr="00DE1619" w:rsidRDefault="00682D9E" w:rsidP="00A04FC2">
            <w:pPr>
              <w:jc w:val="center"/>
            </w:pPr>
            <w:r w:rsidRPr="00DE1619">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0146F4A" w14:textId="77777777" w:rsidR="00682D9E" w:rsidRPr="00DE1619" w:rsidRDefault="00682D9E" w:rsidP="00A04FC2">
            <w:pPr>
              <w:jc w:val="center"/>
            </w:pPr>
            <w:r w:rsidRPr="00DE1619">
              <w:rPr>
                <w:rFonts w:eastAsia="Arial" w:cs="Arial"/>
                <w:b/>
                <w:bCs/>
                <w:sz w:val="16"/>
                <w:szCs w:val="16"/>
              </w:rPr>
              <w:t>Skupaj letno</w:t>
            </w:r>
          </w:p>
          <w:p w14:paraId="7AFE3542" w14:textId="77777777" w:rsidR="00682D9E" w:rsidRPr="00DE1619" w:rsidRDefault="00682D9E" w:rsidP="00A04FC2">
            <w:pPr>
              <w:jc w:val="center"/>
            </w:pPr>
            <w:r w:rsidRPr="00DE1619">
              <w:rPr>
                <w:rFonts w:eastAsia="Arial" w:cs="Arial"/>
                <w:b/>
                <w:bCs/>
                <w:sz w:val="16"/>
                <w:szCs w:val="16"/>
              </w:rPr>
              <w:t>(količina x cena/enoto s popustom)</w:t>
            </w:r>
          </w:p>
        </w:tc>
      </w:tr>
      <w:tr w:rsidR="00682D9E" w:rsidRPr="00DE1619" w14:paraId="62216395"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2068794F" w14:textId="30CFBB9F" w:rsidR="00682D9E" w:rsidRPr="00DE1619" w:rsidRDefault="00682D9E" w:rsidP="00A04FC2">
            <w:pPr>
              <w:rPr>
                <w:rFonts w:cs="Arial"/>
                <w:b/>
                <w:bCs/>
                <w:sz w:val="20"/>
                <w:szCs w:val="20"/>
              </w:rPr>
            </w:pPr>
            <w:r w:rsidRPr="00DE1619">
              <w:rPr>
                <w:rFonts w:ascii="Calibri" w:eastAsia="Calibri" w:hAnsi="Calibri" w:cs="Calibri"/>
                <w:b/>
                <w:bCs/>
                <w:sz w:val="19"/>
                <w:szCs w:val="19"/>
              </w:rPr>
              <w:t xml:space="preserve">Elektro </w:t>
            </w:r>
            <w:r w:rsidR="001B0991" w:rsidRPr="00DE1619">
              <w:rPr>
                <w:rFonts w:ascii="Calibri" w:eastAsia="Calibri" w:hAnsi="Calibri" w:cs="Calibri"/>
                <w:b/>
                <w:bCs/>
                <w:sz w:val="19"/>
                <w:szCs w:val="19"/>
              </w:rPr>
              <w:t>Primorska</w:t>
            </w:r>
            <w:r w:rsidR="00767112">
              <w:rPr>
                <w:rFonts w:ascii="Calibri" w:eastAsia="Calibri" w:hAnsi="Calibri" w:cs="Calibri"/>
                <w:b/>
                <w:bCs/>
                <w:sz w:val="19"/>
                <w:szCs w:val="19"/>
              </w:rPr>
              <w:t>, d.d.</w:t>
            </w:r>
          </w:p>
        </w:tc>
        <w:tc>
          <w:tcPr>
            <w:tcW w:w="855" w:type="dxa"/>
            <w:tcBorders>
              <w:top w:val="single" w:sz="8" w:space="0" w:color="auto"/>
              <w:left w:val="nil"/>
              <w:bottom w:val="single" w:sz="8" w:space="0" w:color="auto"/>
              <w:right w:val="single" w:sz="8" w:space="0" w:color="auto"/>
            </w:tcBorders>
          </w:tcPr>
          <w:p w14:paraId="63027EF3" w14:textId="77777777" w:rsidR="00682D9E" w:rsidRPr="00DE1619" w:rsidRDefault="00682D9E" w:rsidP="00A04FC2"/>
        </w:tc>
        <w:tc>
          <w:tcPr>
            <w:tcW w:w="1140" w:type="dxa"/>
            <w:tcBorders>
              <w:top w:val="single" w:sz="8" w:space="0" w:color="auto"/>
              <w:left w:val="single" w:sz="8" w:space="0" w:color="auto"/>
              <w:bottom w:val="single" w:sz="8" w:space="0" w:color="auto"/>
              <w:right w:val="single" w:sz="8" w:space="0" w:color="auto"/>
            </w:tcBorders>
          </w:tcPr>
          <w:p w14:paraId="71CD1368" w14:textId="77777777" w:rsidR="00682D9E" w:rsidRPr="00DE1619" w:rsidRDefault="00682D9E" w:rsidP="00A04FC2">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36E6288" w14:textId="77777777" w:rsidR="00682D9E" w:rsidRPr="00DE1619" w:rsidRDefault="00682D9E"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CC6EF06" w14:textId="77777777" w:rsidR="00682D9E" w:rsidRPr="00DE1619" w:rsidRDefault="00682D9E" w:rsidP="00A04FC2">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6CC7713" w14:textId="77777777" w:rsidR="00682D9E" w:rsidRPr="00DE1619" w:rsidRDefault="00682D9E" w:rsidP="00A04FC2">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D00C8BA" w14:textId="77777777" w:rsidR="00682D9E" w:rsidRPr="00DE1619" w:rsidRDefault="00682D9E" w:rsidP="00A04FC2">
            <w:r w:rsidRPr="00DE1619">
              <w:rPr>
                <w:rFonts w:eastAsia="Arial" w:cs="Arial"/>
                <w:b/>
                <w:bCs/>
                <w:sz w:val="16"/>
                <w:szCs w:val="16"/>
              </w:rPr>
              <w:t xml:space="preserve"> </w:t>
            </w:r>
          </w:p>
        </w:tc>
      </w:tr>
      <w:tr w:rsidR="005B2B88" w:rsidRPr="00DE1619" w14:paraId="196A66BC" w14:textId="77777777" w:rsidTr="007A19CB">
        <w:trPr>
          <w:trHeight w:val="300"/>
        </w:trPr>
        <w:tc>
          <w:tcPr>
            <w:tcW w:w="1170" w:type="dxa"/>
            <w:tcBorders>
              <w:top w:val="single" w:sz="8" w:space="0" w:color="auto"/>
              <w:left w:val="single" w:sz="8" w:space="0" w:color="auto"/>
              <w:bottom w:val="single" w:sz="4" w:space="0" w:color="auto"/>
              <w:right w:val="single" w:sz="4" w:space="0" w:color="auto"/>
            </w:tcBorders>
            <w:shd w:val="clear" w:color="auto" w:fill="auto"/>
            <w:vAlign w:val="bottom"/>
          </w:tcPr>
          <w:p w14:paraId="35F62711" w14:textId="1090A431" w:rsidR="005B2B88" w:rsidRPr="00DE1619" w:rsidRDefault="00910226" w:rsidP="005B2B88">
            <w:pPr>
              <w:rPr>
                <w:rFonts w:cs="Arial"/>
                <w:color w:val="000000"/>
                <w:sz w:val="16"/>
                <w:szCs w:val="16"/>
              </w:rPr>
            </w:pPr>
            <w:r w:rsidRPr="007A19CB">
              <w:rPr>
                <w:rFonts w:cs="Arial"/>
                <w:color w:val="000000"/>
                <w:sz w:val="16"/>
                <w:szCs w:val="16"/>
              </w:rPr>
              <w:t>AAA-10726</w:t>
            </w:r>
          </w:p>
        </w:tc>
        <w:tc>
          <w:tcPr>
            <w:tcW w:w="3120" w:type="dxa"/>
            <w:tcBorders>
              <w:top w:val="single" w:sz="4" w:space="0" w:color="auto"/>
              <w:left w:val="nil"/>
              <w:bottom w:val="single" w:sz="4" w:space="0" w:color="auto"/>
              <w:right w:val="single" w:sz="4" w:space="0" w:color="auto"/>
            </w:tcBorders>
            <w:shd w:val="clear" w:color="auto" w:fill="auto"/>
            <w:vAlign w:val="bottom"/>
          </w:tcPr>
          <w:p w14:paraId="3F458C25" w14:textId="17F7A98B" w:rsidR="005B2B88" w:rsidRPr="00DE1619" w:rsidRDefault="00910226" w:rsidP="005B2B88">
            <w:pPr>
              <w:rPr>
                <w:rFonts w:cs="Arial"/>
                <w:color w:val="000000"/>
                <w:sz w:val="16"/>
                <w:szCs w:val="16"/>
              </w:rPr>
            </w:pPr>
            <w:r w:rsidRPr="007A19CB">
              <w:rPr>
                <w:rFonts w:cs="Arial"/>
                <w:color w:val="000000"/>
                <w:sz w:val="16"/>
                <w:szCs w:val="16"/>
              </w:rPr>
              <w:t xml:space="preserve">M365 E3 </w:t>
            </w:r>
            <w:proofErr w:type="spellStart"/>
            <w:r w:rsidRPr="007A19CB">
              <w:rPr>
                <w:rFonts w:cs="Arial"/>
                <w:color w:val="000000"/>
                <w:sz w:val="16"/>
                <w:szCs w:val="16"/>
              </w:rPr>
              <w:t>FromSA</w:t>
            </w:r>
            <w:proofErr w:type="spellEnd"/>
            <w:r w:rsidRPr="007A19CB">
              <w:rPr>
                <w:rFonts w:cs="Arial"/>
                <w:color w:val="000000"/>
                <w:sz w:val="16"/>
                <w:szCs w:val="16"/>
              </w:rPr>
              <w:t xml:space="preserve">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r w:rsidRPr="007A19CB">
              <w:rPr>
                <w:rFonts w:cs="Arial"/>
                <w:color w:val="000000"/>
                <w:sz w:val="16"/>
                <w:szCs w:val="16"/>
              </w:rPr>
              <w:t xml:space="preserve"> (Original)</w:t>
            </w:r>
          </w:p>
        </w:tc>
        <w:tc>
          <w:tcPr>
            <w:tcW w:w="855" w:type="dxa"/>
            <w:vAlign w:val="bottom"/>
          </w:tcPr>
          <w:p w14:paraId="6A1E4087" w14:textId="133006C0" w:rsidR="005B2B88" w:rsidRPr="00DE1619" w:rsidRDefault="00910226" w:rsidP="005B2B88">
            <w:pPr>
              <w:jc w:val="center"/>
              <w:rPr>
                <w:rFonts w:cs="Arial"/>
                <w:color w:val="000000"/>
                <w:sz w:val="16"/>
                <w:szCs w:val="16"/>
              </w:rPr>
            </w:pPr>
            <w:r w:rsidRPr="007A19CB">
              <w:rPr>
                <w:rFonts w:cs="Arial"/>
                <w:color w:val="000000"/>
                <w:sz w:val="16"/>
                <w:szCs w:val="16"/>
              </w:rPr>
              <w:t>320</w:t>
            </w:r>
          </w:p>
        </w:tc>
        <w:tc>
          <w:tcPr>
            <w:tcW w:w="1140" w:type="dxa"/>
            <w:tcBorders>
              <w:top w:val="single" w:sz="8" w:space="0" w:color="auto"/>
              <w:left w:val="single" w:sz="8" w:space="0" w:color="auto"/>
              <w:bottom w:val="single" w:sz="8" w:space="0" w:color="auto"/>
              <w:right w:val="single" w:sz="8" w:space="0" w:color="auto"/>
            </w:tcBorders>
          </w:tcPr>
          <w:p w14:paraId="259E7A20"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4BBFD380"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9219FFB"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A0328CA"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640A799" w14:textId="77777777" w:rsidR="005B2B88" w:rsidRPr="00DE1619" w:rsidRDefault="005B2B88" w:rsidP="005B2B88">
            <w:pPr>
              <w:rPr>
                <w:rFonts w:cs="Arial"/>
                <w:color w:val="000000"/>
                <w:sz w:val="16"/>
                <w:szCs w:val="16"/>
              </w:rPr>
            </w:pPr>
          </w:p>
        </w:tc>
      </w:tr>
      <w:tr w:rsidR="005B2B88" w:rsidRPr="00DE1619" w14:paraId="38BBB93F"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21F3FF15" w14:textId="347FB1A4" w:rsidR="005B2B88" w:rsidRPr="00DE1619" w:rsidRDefault="00910226" w:rsidP="005B2B88">
            <w:pPr>
              <w:rPr>
                <w:rFonts w:cs="Arial"/>
                <w:color w:val="000000"/>
                <w:sz w:val="16"/>
                <w:szCs w:val="16"/>
              </w:rPr>
            </w:pPr>
            <w:r w:rsidRPr="007A19CB">
              <w:rPr>
                <w:rFonts w:cs="Arial"/>
                <w:color w:val="000000"/>
                <w:sz w:val="16"/>
                <w:szCs w:val="16"/>
              </w:rPr>
              <w:t>AAA-10756</w:t>
            </w:r>
          </w:p>
        </w:tc>
        <w:tc>
          <w:tcPr>
            <w:tcW w:w="3120" w:type="dxa"/>
            <w:tcBorders>
              <w:top w:val="nil"/>
              <w:left w:val="nil"/>
              <w:bottom w:val="single" w:sz="4" w:space="0" w:color="auto"/>
              <w:right w:val="single" w:sz="4" w:space="0" w:color="auto"/>
            </w:tcBorders>
            <w:shd w:val="clear" w:color="auto" w:fill="auto"/>
            <w:vAlign w:val="bottom"/>
          </w:tcPr>
          <w:p w14:paraId="288D98BB" w14:textId="21CEBBC5" w:rsidR="005B2B88" w:rsidRPr="00DE1619" w:rsidRDefault="00910226" w:rsidP="005B2B88">
            <w:pPr>
              <w:rPr>
                <w:rFonts w:cs="Arial"/>
                <w:color w:val="000000"/>
                <w:sz w:val="16"/>
                <w:szCs w:val="16"/>
              </w:rPr>
            </w:pPr>
            <w:r w:rsidRPr="007A19CB">
              <w:rPr>
                <w:rFonts w:cs="Arial"/>
                <w:color w:val="000000"/>
                <w:sz w:val="16"/>
                <w:szCs w:val="16"/>
              </w:rPr>
              <w:t xml:space="preserve">M365 E3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r w:rsidRPr="007A19CB">
              <w:rPr>
                <w:rFonts w:cs="Arial"/>
                <w:color w:val="000000"/>
                <w:sz w:val="16"/>
                <w:szCs w:val="16"/>
              </w:rPr>
              <w:t xml:space="preserve"> (Original)</w:t>
            </w:r>
          </w:p>
        </w:tc>
        <w:tc>
          <w:tcPr>
            <w:tcW w:w="855" w:type="dxa"/>
            <w:vAlign w:val="bottom"/>
          </w:tcPr>
          <w:p w14:paraId="5B28F814" w14:textId="13062A38" w:rsidR="005B2B88" w:rsidRPr="00DE1619" w:rsidRDefault="00910226" w:rsidP="005B2B88">
            <w:pPr>
              <w:jc w:val="center"/>
              <w:rPr>
                <w:rFonts w:cs="Arial"/>
                <w:color w:val="000000"/>
                <w:sz w:val="16"/>
                <w:szCs w:val="16"/>
              </w:rPr>
            </w:pPr>
            <w:r w:rsidRPr="007A19CB">
              <w:rPr>
                <w:rFonts w:cs="Arial"/>
                <w:color w:val="000000"/>
                <w:sz w:val="16"/>
                <w:szCs w:val="16"/>
              </w:rPr>
              <w:t>37</w:t>
            </w:r>
          </w:p>
        </w:tc>
        <w:tc>
          <w:tcPr>
            <w:tcW w:w="1140" w:type="dxa"/>
            <w:tcBorders>
              <w:top w:val="single" w:sz="8" w:space="0" w:color="auto"/>
              <w:left w:val="single" w:sz="8" w:space="0" w:color="auto"/>
              <w:bottom w:val="single" w:sz="8" w:space="0" w:color="auto"/>
              <w:right w:val="single" w:sz="8" w:space="0" w:color="auto"/>
            </w:tcBorders>
          </w:tcPr>
          <w:p w14:paraId="4DC1EF4E"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4066D96"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5A6DCB3"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D6D8444"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D77D1E3"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r>
      <w:tr w:rsidR="005B2B88" w:rsidRPr="00DE1619" w14:paraId="7DDBAE2A"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14BE802E" w14:textId="6E8E5BEA" w:rsidR="005B2B88" w:rsidRPr="00DE1619" w:rsidRDefault="00910226" w:rsidP="005B2B88">
            <w:pPr>
              <w:rPr>
                <w:rFonts w:cs="Arial"/>
                <w:color w:val="000000"/>
                <w:sz w:val="16"/>
                <w:szCs w:val="16"/>
              </w:rPr>
            </w:pPr>
            <w:r w:rsidRPr="007A19CB">
              <w:rPr>
                <w:rFonts w:cs="Arial"/>
                <w:color w:val="000000"/>
                <w:sz w:val="16"/>
                <w:szCs w:val="16"/>
              </w:rPr>
              <w:t>AAA-28664</w:t>
            </w:r>
          </w:p>
        </w:tc>
        <w:tc>
          <w:tcPr>
            <w:tcW w:w="3120" w:type="dxa"/>
            <w:tcBorders>
              <w:top w:val="nil"/>
              <w:left w:val="nil"/>
              <w:bottom w:val="single" w:sz="4" w:space="0" w:color="auto"/>
              <w:right w:val="single" w:sz="4" w:space="0" w:color="auto"/>
            </w:tcBorders>
            <w:shd w:val="clear" w:color="auto" w:fill="auto"/>
            <w:vAlign w:val="bottom"/>
          </w:tcPr>
          <w:p w14:paraId="6B481377" w14:textId="66691B56" w:rsidR="005B2B88" w:rsidRPr="00DE1619" w:rsidRDefault="00910226" w:rsidP="005B2B88">
            <w:pPr>
              <w:rPr>
                <w:rFonts w:cs="Arial"/>
                <w:color w:val="000000"/>
                <w:sz w:val="16"/>
                <w:szCs w:val="16"/>
              </w:rPr>
            </w:pPr>
            <w:r w:rsidRPr="007A19CB">
              <w:rPr>
                <w:rFonts w:cs="Arial"/>
                <w:color w:val="000000"/>
                <w:sz w:val="16"/>
                <w:szCs w:val="16"/>
              </w:rPr>
              <w:t xml:space="preserve">M365 E5 </w:t>
            </w:r>
            <w:proofErr w:type="spellStart"/>
            <w:r w:rsidRPr="007A19CB">
              <w:rPr>
                <w:rFonts w:cs="Arial"/>
                <w:color w:val="000000"/>
                <w:sz w:val="16"/>
                <w:szCs w:val="16"/>
              </w:rPr>
              <w:t>From</w:t>
            </w:r>
            <w:proofErr w:type="spellEnd"/>
            <w:r w:rsidRPr="007A19CB">
              <w:rPr>
                <w:rFonts w:cs="Arial"/>
                <w:color w:val="000000"/>
                <w:sz w:val="16"/>
                <w:szCs w:val="16"/>
              </w:rPr>
              <w:t xml:space="preserve"> SA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p>
        </w:tc>
        <w:tc>
          <w:tcPr>
            <w:tcW w:w="855" w:type="dxa"/>
            <w:vAlign w:val="bottom"/>
          </w:tcPr>
          <w:p w14:paraId="471FA342" w14:textId="694AB1D8" w:rsidR="005B2B88" w:rsidRPr="00DE1619" w:rsidRDefault="00910226" w:rsidP="005B2B88">
            <w:pPr>
              <w:jc w:val="center"/>
              <w:rPr>
                <w:rFonts w:cs="Arial"/>
                <w:color w:val="000000"/>
                <w:sz w:val="16"/>
                <w:szCs w:val="16"/>
              </w:rPr>
            </w:pPr>
            <w:r w:rsidRPr="007A19CB">
              <w:rPr>
                <w:rFonts w:cs="Arial"/>
                <w:color w:val="000000"/>
                <w:sz w:val="16"/>
                <w:szCs w:val="16"/>
              </w:rPr>
              <w:t>10</w:t>
            </w:r>
          </w:p>
        </w:tc>
        <w:tc>
          <w:tcPr>
            <w:tcW w:w="1140" w:type="dxa"/>
            <w:tcBorders>
              <w:top w:val="single" w:sz="8" w:space="0" w:color="auto"/>
              <w:left w:val="single" w:sz="8" w:space="0" w:color="auto"/>
              <w:bottom w:val="single" w:sz="8" w:space="0" w:color="auto"/>
              <w:right w:val="single" w:sz="8" w:space="0" w:color="auto"/>
            </w:tcBorders>
          </w:tcPr>
          <w:p w14:paraId="23C6EB87"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14657A3"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9CC788"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39F7289"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6F9F292" w14:textId="77777777" w:rsidR="005B2B88" w:rsidRPr="00DE1619" w:rsidRDefault="005B2B88" w:rsidP="005B2B88">
            <w:pPr>
              <w:rPr>
                <w:rFonts w:cs="Arial"/>
                <w:color w:val="000000"/>
                <w:sz w:val="16"/>
                <w:szCs w:val="16"/>
              </w:rPr>
            </w:pPr>
          </w:p>
        </w:tc>
      </w:tr>
      <w:tr w:rsidR="005B2B88" w:rsidRPr="00DE1619" w14:paraId="63E7926E"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6FB58D5F" w14:textId="7195921E" w:rsidR="005B2B88" w:rsidRPr="00DE1619" w:rsidRDefault="00910226" w:rsidP="005B2B88">
            <w:pPr>
              <w:rPr>
                <w:rFonts w:cs="Arial"/>
                <w:color w:val="000000"/>
                <w:sz w:val="16"/>
                <w:szCs w:val="16"/>
              </w:rPr>
            </w:pPr>
            <w:r w:rsidRPr="007A19CB">
              <w:rPr>
                <w:rFonts w:cs="Arial"/>
                <w:color w:val="000000"/>
                <w:sz w:val="16"/>
                <w:szCs w:val="16"/>
              </w:rPr>
              <w:lastRenderedPageBreak/>
              <w:t>AAA-28605</w:t>
            </w:r>
          </w:p>
        </w:tc>
        <w:tc>
          <w:tcPr>
            <w:tcW w:w="3120" w:type="dxa"/>
            <w:tcBorders>
              <w:top w:val="nil"/>
              <w:left w:val="nil"/>
              <w:bottom w:val="single" w:sz="4" w:space="0" w:color="auto"/>
              <w:right w:val="single" w:sz="4" w:space="0" w:color="auto"/>
            </w:tcBorders>
            <w:shd w:val="clear" w:color="auto" w:fill="auto"/>
            <w:vAlign w:val="bottom"/>
          </w:tcPr>
          <w:p w14:paraId="22FD6921" w14:textId="12138342" w:rsidR="005B2B88" w:rsidRPr="00DE1619" w:rsidRDefault="00910226" w:rsidP="005B2B88">
            <w:pPr>
              <w:rPr>
                <w:rFonts w:cs="Arial"/>
                <w:color w:val="000000"/>
                <w:sz w:val="16"/>
                <w:szCs w:val="16"/>
              </w:rPr>
            </w:pPr>
            <w:r w:rsidRPr="007A19CB">
              <w:rPr>
                <w:rFonts w:cs="Arial"/>
                <w:color w:val="000000"/>
                <w:sz w:val="16"/>
                <w:szCs w:val="16"/>
              </w:rPr>
              <w:t xml:space="preserve">M365 E5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r w:rsidRPr="007A19CB">
              <w:rPr>
                <w:rFonts w:cs="Arial"/>
                <w:color w:val="000000"/>
                <w:sz w:val="16"/>
                <w:szCs w:val="16"/>
              </w:rPr>
              <w:t xml:space="preserve"> (Original)</w:t>
            </w:r>
          </w:p>
        </w:tc>
        <w:tc>
          <w:tcPr>
            <w:tcW w:w="855" w:type="dxa"/>
            <w:vAlign w:val="bottom"/>
          </w:tcPr>
          <w:p w14:paraId="6EB6D4F4" w14:textId="119F4648" w:rsidR="005B2B88" w:rsidRPr="00DE1619" w:rsidRDefault="00910226" w:rsidP="005B2B88">
            <w:pPr>
              <w:jc w:val="center"/>
              <w:rPr>
                <w:rFonts w:cs="Arial"/>
                <w:color w:val="000000"/>
                <w:sz w:val="16"/>
                <w:szCs w:val="16"/>
              </w:rPr>
            </w:pPr>
            <w:r w:rsidRPr="007A19CB">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771476CB"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71E482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FC2C422"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DEAF629"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9F26A5E" w14:textId="77777777" w:rsidR="005B2B88" w:rsidRPr="00DE1619" w:rsidRDefault="005B2B88" w:rsidP="005B2B88">
            <w:pPr>
              <w:rPr>
                <w:rFonts w:cs="Arial"/>
                <w:color w:val="000000"/>
                <w:sz w:val="16"/>
                <w:szCs w:val="16"/>
              </w:rPr>
            </w:pPr>
          </w:p>
        </w:tc>
      </w:tr>
      <w:tr w:rsidR="005B2B88" w:rsidRPr="00DE1619" w14:paraId="32C8A91B" w14:textId="77777777" w:rsidTr="007A19CB">
        <w:trPr>
          <w:trHeight w:val="300"/>
        </w:trPr>
        <w:tc>
          <w:tcPr>
            <w:tcW w:w="1170" w:type="dxa"/>
            <w:tcBorders>
              <w:top w:val="nil"/>
              <w:left w:val="single" w:sz="8" w:space="0" w:color="auto"/>
              <w:bottom w:val="single" w:sz="4" w:space="0" w:color="auto"/>
              <w:right w:val="single" w:sz="4" w:space="0" w:color="auto"/>
            </w:tcBorders>
            <w:shd w:val="clear" w:color="auto" w:fill="auto"/>
            <w:vAlign w:val="bottom"/>
          </w:tcPr>
          <w:p w14:paraId="45E97095" w14:textId="265800B0" w:rsidR="005B2B88" w:rsidRPr="00DE1619" w:rsidRDefault="00910226" w:rsidP="005B2B88">
            <w:pPr>
              <w:rPr>
                <w:rFonts w:cs="Arial"/>
                <w:color w:val="000000"/>
                <w:sz w:val="16"/>
                <w:szCs w:val="16"/>
              </w:rPr>
            </w:pPr>
            <w:r w:rsidRPr="007A19CB">
              <w:rPr>
                <w:rFonts w:cs="Arial"/>
                <w:color w:val="000000"/>
                <w:sz w:val="16"/>
                <w:szCs w:val="16"/>
              </w:rPr>
              <w:t>JFX-00003</w:t>
            </w:r>
          </w:p>
        </w:tc>
        <w:tc>
          <w:tcPr>
            <w:tcW w:w="3120" w:type="dxa"/>
            <w:tcBorders>
              <w:top w:val="nil"/>
              <w:left w:val="nil"/>
              <w:bottom w:val="single" w:sz="4" w:space="0" w:color="auto"/>
              <w:right w:val="single" w:sz="4" w:space="0" w:color="auto"/>
            </w:tcBorders>
            <w:shd w:val="clear" w:color="auto" w:fill="auto"/>
            <w:vAlign w:val="bottom"/>
          </w:tcPr>
          <w:p w14:paraId="2790F02D" w14:textId="191F332F" w:rsidR="005B2B88" w:rsidRPr="00DE1619" w:rsidRDefault="00910226" w:rsidP="005B2B88">
            <w:pPr>
              <w:rPr>
                <w:rFonts w:cs="Arial"/>
                <w:color w:val="000000"/>
                <w:sz w:val="16"/>
                <w:szCs w:val="16"/>
              </w:rPr>
            </w:pPr>
            <w:r w:rsidRPr="007A19CB">
              <w:rPr>
                <w:rFonts w:cs="Arial"/>
                <w:color w:val="000000"/>
                <w:sz w:val="16"/>
                <w:szCs w:val="16"/>
              </w:rPr>
              <w:t xml:space="preserve">M365F3FullUSL </w:t>
            </w:r>
            <w:proofErr w:type="spellStart"/>
            <w:r w:rsidRPr="007A19CB">
              <w:rPr>
                <w:rFonts w:cs="Arial"/>
                <w:color w:val="000000"/>
                <w:sz w:val="16"/>
                <w:szCs w:val="16"/>
              </w:rPr>
              <w:t>ShrdSvr</w:t>
            </w:r>
            <w:proofErr w:type="spellEnd"/>
            <w:r w:rsidRPr="007A19CB">
              <w:rPr>
                <w:rFonts w:cs="Arial"/>
                <w:color w:val="000000"/>
                <w:sz w:val="16"/>
                <w:szCs w:val="16"/>
              </w:rPr>
              <w:t xml:space="preserve"> ALNG </w:t>
            </w:r>
            <w:proofErr w:type="spellStart"/>
            <w:r w:rsidRPr="007A19CB">
              <w:rPr>
                <w:rFonts w:cs="Arial"/>
                <w:color w:val="000000"/>
                <w:sz w:val="16"/>
                <w:szCs w:val="16"/>
              </w:rPr>
              <w:t>SubsVL</w:t>
            </w:r>
            <w:proofErr w:type="spellEnd"/>
            <w:r w:rsidRPr="007A19CB">
              <w:rPr>
                <w:rFonts w:cs="Arial"/>
                <w:color w:val="000000"/>
                <w:sz w:val="16"/>
                <w:szCs w:val="16"/>
              </w:rPr>
              <w:t xml:space="preserve"> MVL </w:t>
            </w:r>
            <w:proofErr w:type="spellStart"/>
            <w:r w:rsidRPr="007A19CB">
              <w:rPr>
                <w:rFonts w:cs="Arial"/>
                <w:color w:val="000000"/>
                <w:sz w:val="16"/>
                <w:szCs w:val="16"/>
              </w:rPr>
              <w:t>PerUsr</w:t>
            </w:r>
            <w:proofErr w:type="spellEnd"/>
          </w:p>
        </w:tc>
        <w:tc>
          <w:tcPr>
            <w:tcW w:w="855" w:type="dxa"/>
            <w:vAlign w:val="bottom"/>
          </w:tcPr>
          <w:p w14:paraId="7E5AC556" w14:textId="5CFB6458" w:rsidR="005B2B88" w:rsidRPr="00DE1619" w:rsidRDefault="00910226" w:rsidP="005B2B88">
            <w:pPr>
              <w:jc w:val="center"/>
              <w:rPr>
                <w:rFonts w:cs="Arial"/>
                <w:color w:val="000000"/>
                <w:sz w:val="16"/>
                <w:szCs w:val="16"/>
              </w:rPr>
            </w:pPr>
            <w:r w:rsidRPr="007A19CB">
              <w:rPr>
                <w:rFonts w:cs="Arial"/>
                <w:color w:val="000000"/>
                <w:sz w:val="16"/>
                <w:szCs w:val="16"/>
              </w:rPr>
              <w:t>96</w:t>
            </w:r>
          </w:p>
        </w:tc>
        <w:tc>
          <w:tcPr>
            <w:tcW w:w="1140" w:type="dxa"/>
            <w:tcBorders>
              <w:top w:val="single" w:sz="8" w:space="0" w:color="auto"/>
              <w:left w:val="single" w:sz="8" w:space="0" w:color="auto"/>
              <w:bottom w:val="single" w:sz="8" w:space="0" w:color="auto"/>
              <w:right w:val="single" w:sz="8" w:space="0" w:color="auto"/>
            </w:tcBorders>
          </w:tcPr>
          <w:p w14:paraId="7B517005"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E4372B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C94BCE7"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11FF5CE"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225E4D5" w14:textId="77777777" w:rsidR="005B2B88" w:rsidRPr="00DE1619" w:rsidRDefault="005B2B88" w:rsidP="005B2B88">
            <w:pPr>
              <w:rPr>
                <w:rFonts w:cs="Arial"/>
                <w:color w:val="000000"/>
                <w:sz w:val="16"/>
                <w:szCs w:val="16"/>
              </w:rPr>
            </w:pPr>
          </w:p>
        </w:tc>
      </w:tr>
      <w:tr w:rsidR="005B2B88" w:rsidRPr="00DE1619" w14:paraId="56D49F9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570C2FAC" w14:textId="4240E13A" w:rsidR="005B2B88" w:rsidRPr="00DE1619" w:rsidRDefault="005B2B88" w:rsidP="005B2B88">
            <w:pPr>
              <w:rPr>
                <w:rFonts w:cs="Arial"/>
                <w:color w:val="000000"/>
                <w:sz w:val="16"/>
                <w:szCs w:val="16"/>
              </w:rPr>
            </w:pPr>
            <w:r w:rsidRPr="00DE1619">
              <w:rPr>
                <w:rFonts w:cs="Arial"/>
                <w:color w:val="000000"/>
                <w:sz w:val="16"/>
                <w:szCs w:val="16"/>
              </w:rPr>
              <w:t>7LS-00002</w:t>
            </w:r>
          </w:p>
        </w:tc>
        <w:tc>
          <w:tcPr>
            <w:tcW w:w="3120" w:type="dxa"/>
            <w:tcBorders>
              <w:top w:val="nil"/>
              <w:left w:val="single" w:sz="8" w:space="0" w:color="auto"/>
              <w:bottom w:val="single" w:sz="8" w:space="0" w:color="auto"/>
              <w:right w:val="single" w:sz="8" w:space="0" w:color="auto"/>
            </w:tcBorders>
            <w:vAlign w:val="center"/>
          </w:tcPr>
          <w:p w14:paraId="098DC28A" w14:textId="4E0D3819" w:rsidR="005B2B88" w:rsidRPr="00DE1619" w:rsidRDefault="005B2B88" w:rsidP="005B2B88">
            <w:pPr>
              <w:rPr>
                <w:rFonts w:cs="Arial"/>
                <w:color w:val="000000"/>
                <w:sz w:val="16"/>
                <w:szCs w:val="16"/>
              </w:rPr>
            </w:pPr>
            <w:r w:rsidRPr="00DE1619">
              <w:rPr>
                <w:rFonts w:cs="Arial"/>
                <w:color w:val="000000"/>
                <w:sz w:val="16"/>
                <w:szCs w:val="16"/>
              </w:rPr>
              <w:t xml:space="preserve">Project Plan3 </w:t>
            </w:r>
            <w:proofErr w:type="spellStart"/>
            <w:r w:rsidRPr="00DE1619">
              <w:rPr>
                <w:rFonts w:cs="Arial"/>
                <w:color w:val="000000"/>
                <w:sz w:val="16"/>
                <w:szCs w:val="16"/>
              </w:rPr>
              <w:t>Shared</w:t>
            </w:r>
            <w:proofErr w:type="spellEnd"/>
            <w:r w:rsidRPr="00DE1619">
              <w:rPr>
                <w:rFonts w:cs="Arial"/>
                <w:color w:val="000000"/>
                <w:sz w:val="16"/>
                <w:szCs w:val="16"/>
              </w:rPr>
              <w:t xml:space="preserve"> </w:t>
            </w:r>
            <w:proofErr w:type="spellStart"/>
            <w:r w:rsidRPr="00DE1619">
              <w:rPr>
                <w:rFonts w:cs="Arial"/>
                <w:color w:val="000000"/>
                <w:sz w:val="16"/>
                <w:szCs w:val="16"/>
              </w:rPr>
              <w:t>All</w:t>
            </w:r>
            <w:proofErr w:type="spellEnd"/>
            <w:r w:rsidRPr="00DE1619">
              <w:rPr>
                <w:rFonts w:cs="Arial"/>
                <w:color w:val="000000"/>
                <w:sz w:val="16"/>
                <w:szCs w:val="16"/>
              </w:rPr>
              <w:t xml:space="preserve"> </w:t>
            </w:r>
            <w:proofErr w:type="spellStart"/>
            <w:r w:rsidRPr="00DE1619">
              <w:rPr>
                <w:rFonts w:cs="Arial"/>
                <w:color w:val="000000"/>
                <w:sz w:val="16"/>
                <w:szCs w:val="16"/>
              </w:rPr>
              <w:t>Lng</w:t>
            </w:r>
            <w:proofErr w:type="spellEnd"/>
            <w:r w:rsidRPr="00DE1619">
              <w:rPr>
                <w:rFonts w:cs="Arial"/>
                <w:color w:val="000000"/>
                <w:sz w:val="16"/>
                <w:szCs w:val="16"/>
              </w:rPr>
              <w:t xml:space="preserve"> </w:t>
            </w:r>
            <w:proofErr w:type="spellStart"/>
            <w:r w:rsidRPr="00DE1619">
              <w:rPr>
                <w:rFonts w:cs="Arial"/>
                <w:color w:val="000000"/>
                <w:sz w:val="16"/>
                <w:szCs w:val="16"/>
              </w:rPr>
              <w:t>Subs</w:t>
            </w:r>
            <w:proofErr w:type="spellEnd"/>
            <w:r w:rsidRPr="00DE1619">
              <w:rPr>
                <w:rFonts w:cs="Arial"/>
                <w:color w:val="000000"/>
                <w:sz w:val="16"/>
                <w:szCs w:val="16"/>
              </w:rPr>
              <w:t xml:space="preserve"> VL MVL Per </w:t>
            </w:r>
            <w:proofErr w:type="spellStart"/>
            <w:r w:rsidRPr="00DE1619">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1E6CCE93" w14:textId="561430A7" w:rsidR="005B2B88" w:rsidRPr="00DE1619" w:rsidRDefault="005B2B88" w:rsidP="005B2B88">
            <w:pPr>
              <w:jc w:val="center"/>
              <w:rPr>
                <w:rFonts w:cs="Arial"/>
                <w:color w:val="000000"/>
                <w:sz w:val="16"/>
                <w:szCs w:val="16"/>
              </w:rPr>
            </w:pPr>
            <w:r w:rsidRPr="00DE1619">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4F3D97D9"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8F72D63"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D94E25E"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BCFADB"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F05AB5" w14:textId="77777777" w:rsidR="005B2B88" w:rsidRPr="00DE1619" w:rsidRDefault="005B2B88" w:rsidP="005B2B88">
            <w:pPr>
              <w:rPr>
                <w:rFonts w:cs="Arial"/>
                <w:color w:val="000000"/>
                <w:sz w:val="16"/>
                <w:szCs w:val="16"/>
              </w:rPr>
            </w:pPr>
          </w:p>
        </w:tc>
      </w:tr>
      <w:tr w:rsidR="005B2B88" w:rsidRPr="00DE1619" w14:paraId="6099323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5FBCC95" w14:textId="3C26C0E3" w:rsidR="005B2B88" w:rsidRPr="00DE1619" w:rsidRDefault="005B2B88" w:rsidP="005B2B88">
            <w:pPr>
              <w:rPr>
                <w:rFonts w:cs="Arial"/>
                <w:color w:val="000000"/>
                <w:sz w:val="16"/>
                <w:szCs w:val="16"/>
              </w:rPr>
            </w:pPr>
            <w:r w:rsidRPr="00DE1619">
              <w:rPr>
                <w:rFonts w:cs="Arial"/>
                <w:color w:val="000000"/>
                <w:sz w:val="16"/>
                <w:szCs w:val="16"/>
              </w:rPr>
              <w:t>9K3-00002</w:t>
            </w:r>
          </w:p>
        </w:tc>
        <w:tc>
          <w:tcPr>
            <w:tcW w:w="3120" w:type="dxa"/>
            <w:tcBorders>
              <w:top w:val="single" w:sz="8" w:space="0" w:color="auto"/>
              <w:left w:val="single" w:sz="8" w:space="0" w:color="auto"/>
              <w:bottom w:val="single" w:sz="8" w:space="0" w:color="auto"/>
              <w:right w:val="single" w:sz="8" w:space="0" w:color="auto"/>
            </w:tcBorders>
            <w:vAlign w:val="center"/>
          </w:tcPr>
          <w:p w14:paraId="17E450B7" w14:textId="35C29085" w:rsidR="005B2B88" w:rsidRPr="00DE1619" w:rsidRDefault="005B2B88" w:rsidP="005B2B88">
            <w:pPr>
              <w:rPr>
                <w:rFonts w:cs="Arial"/>
                <w:color w:val="000000"/>
                <w:sz w:val="16"/>
                <w:szCs w:val="16"/>
              </w:rPr>
            </w:pPr>
            <w:r w:rsidRPr="00DE1619">
              <w:rPr>
                <w:rFonts w:cs="Arial"/>
                <w:color w:val="000000"/>
                <w:sz w:val="16"/>
                <w:szCs w:val="16"/>
              </w:rPr>
              <w:t xml:space="preserve">VisioPlan2FrmSA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CF93521" w14:textId="6A869C45" w:rsidR="005B2B88" w:rsidRPr="00DE1619" w:rsidRDefault="005B2B88" w:rsidP="005B2B88">
            <w:pPr>
              <w:jc w:val="center"/>
              <w:rPr>
                <w:rFonts w:cs="Arial"/>
                <w:color w:val="000000"/>
                <w:sz w:val="16"/>
                <w:szCs w:val="16"/>
              </w:rPr>
            </w:pPr>
            <w:r w:rsidRPr="00DE1619">
              <w:rPr>
                <w:rFonts w:cs="Arial"/>
                <w:color w:val="000000"/>
                <w:sz w:val="16"/>
                <w:szCs w:val="16"/>
              </w:rPr>
              <w:t>1</w:t>
            </w:r>
          </w:p>
        </w:tc>
        <w:tc>
          <w:tcPr>
            <w:tcW w:w="1140" w:type="dxa"/>
            <w:tcBorders>
              <w:top w:val="single" w:sz="8" w:space="0" w:color="auto"/>
              <w:left w:val="single" w:sz="8" w:space="0" w:color="auto"/>
              <w:bottom w:val="single" w:sz="8" w:space="0" w:color="auto"/>
              <w:right w:val="single" w:sz="8" w:space="0" w:color="auto"/>
            </w:tcBorders>
          </w:tcPr>
          <w:p w14:paraId="6F77F2C0"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7A89FB1"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B033187"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48FD4EB"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CE82326"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r>
      <w:tr w:rsidR="005B2B88" w:rsidRPr="00DE1619" w14:paraId="6E2B183B"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702901EF" w14:textId="1A18523D" w:rsidR="005B2B88" w:rsidRPr="00DE1619" w:rsidRDefault="005B2B88" w:rsidP="005B2B88">
            <w:pPr>
              <w:rPr>
                <w:rFonts w:cs="Arial"/>
                <w:color w:val="000000"/>
                <w:sz w:val="16"/>
                <w:szCs w:val="16"/>
              </w:rPr>
            </w:pPr>
            <w:r w:rsidRPr="00DE1619">
              <w:rPr>
                <w:rFonts w:cs="Arial"/>
                <w:color w:val="000000"/>
                <w:sz w:val="16"/>
                <w:szCs w:val="16"/>
              </w:rPr>
              <w:t>N9U-00002</w:t>
            </w:r>
          </w:p>
        </w:tc>
        <w:tc>
          <w:tcPr>
            <w:tcW w:w="3120" w:type="dxa"/>
            <w:tcBorders>
              <w:top w:val="single" w:sz="8" w:space="0" w:color="auto"/>
              <w:left w:val="single" w:sz="8" w:space="0" w:color="auto"/>
              <w:bottom w:val="single" w:sz="8" w:space="0" w:color="auto"/>
              <w:right w:val="single" w:sz="8" w:space="0" w:color="auto"/>
            </w:tcBorders>
            <w:vAlign w:val="center"/>
          </w:tcPr>
          <w:p w14:paraId="703C1B5E" w14:textId="32179DD1" w:rsidR="005B2B88" w:rsidRPr="00DE1619" w:rsidRDefault="005B2B88" w:rsidP="005B2B88">
            <w:pPr>
              <w:rPr>
                <w:rFonts w:cs="Arial"/>
                <w:color w:val="000000"/>
                <w:sz w:val="16"/>
                <w:szCs w:val="16"/>
              </w:rPr>
            </w:pPr>
            <w:r w:rsidRPr="00DE1619">
              <w:rPr>
                <w:rFonts w:cs="Arial"/>
                <w:color w:val="000000"/>
                <w:sz w:val="16"/>
                <w:szCs w:val="16"/>
              </w:rPr>
              <w:t xml:space="preserve">VisioPlan2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CF2D491" w14:textId="5E3A2E8D" w:rsidR="005B2B88" w:rsidRPr="00DE1619" w:rsidRDefault="005B2B88" w:rsidP="005B2B88">
            <w:pPr>
              <w:jc w:val="center"/>
              <w:rPr>
                <w:rFonts w:cs="Arial"/>
                <w:color w:val="000000"/>
                <w:sz w:val="16"/>
                <w:szCs w:val="16"/>
              </w:rPr>
            </w:pPr>
            <w:r w:rsidRPr="00DE1619">
              <w:rPr>
                <w:rFonts w:cs="Arial"/>
                <w:color w:val="000000"/>
                <w:sz w:val="16"/>
                <w:szCs w:val="16"/>
              </w:rPr>
              <w:t>14</w:t>
            </w:r>
          </w:p>
        </w:tc>
        <w:tc>
          <w:tcPr>
            <w:tcW w:w="1140" w:type="dxa"/>
            <w:tcBorders>
              <w:top w:val="single" w:sz="8" w:space="0" w:color="auto"/>
              <w:left w:val="single" w:sz="8" w:space="0" w:color="auto"/>
              <w:bottom w:val="single" w:sz="8" w:space="0" w:color="auto"/>
              <w:right w:val="single" w:sz="8" w:space="0" w:color="auto"/>
            </w:tcBorders>
          </w:tcPr>
          <w:p w14:paraId="1AD19C6A"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66A4AE6"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6C842D4"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B8A0CC"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FD8D85" w14:textId="77777777" w:rsidR="005B2B88" w:rsidRPr="00DE1619" w:rsidRDefault="005B2B88" w:rsidP="005B2B88">
            <w:pPr>
              <w:rPr>
                <w:rFonts w:cs="Arial"/>
                <w:color w:val="000000"/>
                <w:sz w:val="16"/>
                <w:szCs w:val="16"/>
              </w:rPr>
            </w:pPr>
            <w:r w:rsidRPr="00DE1619">
              <w:rPr>
                <w:rFonts w:cs="Arial"/>
                <w:color w:val="000000"/>
                <w:sz w:val="16"/>
                <w:szCs w:val="16"/>
              </w:rPr>
              <w:t xml:space="preserve"> </w:t>
            </w:r>
          </w:p>
        </w:tc>
      </w:tr>
      <w:tr w:rsidR="005B2B88" w:rsidRPr="00DE1619" w14:paraId="128C59A7"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064D8560" w14:textId="6C4DB46E" w:rsidR="005B2B88" w:rsidRPr="00DE1619" w:rsidRDefault="005B2B88" w:rsidP="005B2B88">
            <w:pPr>
              <w:rPr>
                <w:rFonts w:cs="Arial"/>
                <w:color w:val="000000"/>
                <w:sz w:val="16"/>
                <w:szCs w:val="16"/>
              </w:rPr>
            </w:pPr>
            <w:r w:rsidRPr="00DE1619">
              <w:rPr>
                <w:rFonts w:cs="Arial"/>
                <w:color w:val="000000"/>
                <w:sz w:val="16"/>
                <w:szCs w:val="16"/>
              </w:rPr>
              <w:t>MX3-00117</w:t>
            </w:r>
          </w:p>
        </w:tc>
        <w:tc>
          <w:tcPr>
            <w:tcW w:w="3120" w:type="dxa"/>
            <w:tcBorders>
              <w:top w:val="single" w:sz="8" w:space="0" w:color="auto"/>
              <w:left w:val="single" w:sz="8" w:space="0" w:color="auto"/>
              <w:bottom w:val="single" w:sz="8" w:space="0" w:color="auto"/>
              <w:right w:val="single" w:sz="8" w:space="0" w:color="auto"/>
            </w:tcBorders>
            <w:vAlign w:val="center"/>
          </w:tcPr>
          <w:p w14:paraId="670263C1" w14:textId="7C0FC170" w:rsidR="005B2B88" w:rsidRPr="00DE1619" w:rsidRDefault="005B2B88" w:rsidP="005B2B88">
            <w:pPr>
              <w:rPr>
                <w:rFonts w:cs="Arial"/>
                <w:color w:val="000000"/>
                <w:sz w:val="16"/>
                <w:szCs w:val="16"/>
              </w:rPr>
            </w:pPr>
            <w:proofErr w:type="spellStart"/>
            <w:r w:rsidRPr="00DE1619">
              <w:rPr>
                <w:rFonts w:cs="Arial"/>
                <w:color w:val="000000"/>
                <w:sz w:val="16"/>
                <w:szCs w:val="16"/>
              </w:rPr>
              <w:t>VSEntSubMSDN</w:t>
            </w:r>
            <w:proofErr w:type="spellEnd"/>
            <w:r w:rsidRPr="00DE1619">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center"/>
          </w:tcPr>
          <w:p w14:paraId="61B9BF93" w14:textId="3CD602FA" w:rsidR="005B2B88" w:rsidRPr="00DE1619" w:rsidRDefault="005B2B88" w:rsidP="005B2B88">
            <w:pPr>
              <w:jc w:val="center"/>
              <w:rPr>
                <w:rFonts w:cs="Arial"/>
                <w:color w:val="000000"/>
                <w:sz w:val="16"/>
                <w:szCs w:val="16"/>
              </w:rPr>
            </w:pPr>
            <w:r w:rsidRPr="00DE1619">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2DF749CA"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2D686A1"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AF7837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47B2FD2"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4E64FB4" w14:textId="77777777" w:rsidR="005B2B88" w:rsidRPr="00DE1619" w:rsidRDefault="005B2B88" w:rsidP="005B2B88">
            <w:pPr>
              <w:rPr>
                <w:rFonts w:cs="Arial"/>
                <w:color w:val="000000"/>
                <w:sz w:val="16"/>
                <w:szCs w:val="16"/>
              </w:rPr>
            </w:pPr>
          </w:p>
        </w:tc>
      </w:tr>
      <w:tr w:rsidR="005B2B88" w:rsidRPr="00DE1619" w14:paraId="685BA89D"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2D58040E" w14:textId="6B5DD89F" w:rsidR="005B2B88" w:rsidRPr="00DE1619" w:rsidRDefault="005B2B88" w:rsidP="005B2B88">
            <w:pPr>
              <w:rPr>
                <w:rFonts w:cs="Arial"/>
                <w:color w:val="000000"/>
                <w:sz w:val="16"/>
                <w:szCs w:val="16"/>
              </w:rPr>
            </w:pPr>
            <w:r w:rsidRPr="00DE1619">
              <w:rPr>
                <w:rFonts w:cs="Arial"/>
                <w:color w:val="000000"/>
                <w:sz w:val="16"/>
                <w:szCs w:val="16"/>
              </w:rPr>
              <w:t>6VC-01254</w:t>
            </w:r>
          </w:p>
        </w:tc>
        <w:tc>
          <w:tcPr>
            <w:tcW w:w="3120" w:type="dxa"/>
            <w:tcBorders>
              <w:top w:val="single" w:sz="8" w:space="0" w:color="auto"/>
              <w:left w:val="single" w:sz="8" w:space="0" w:color="auto"/>
              <w:bottom w:val="single" w:sz="8" w:space="0" w:color="auto"/>
              <w:right w:val="single" w:sz="8" w:space="0" w:color="auto"/>
            </w:tcBorders>
            <w:vAlign w:val="center"/>
          </w:tcPr>
          <w:p w14:paraId="24A06341" w14:textId="0A4C430D" w:rsidR="005B2B88" w:rsidRPr="00DE1619" w:rsidRDefault="005B2B88" w:rsidP="005B2B88">
            <w:pPr>
              <w:rPr>
                <w:rFonts w:cs="Arial"/>
                <w:color w:val="000000"/>
                <w:sz w:val="16"/>
                <w:szCs w:val="16"/>
              </w:rPr>
            </w:pPr>
            <w:proofErr w:type="spellStart"/>
            <w:r w:rsidRPr="00DE1619">
              <w:rPr>
                <w:rFonts w:cs="Arial"/>
                <w:color w:val="000000"/>
                <w:sz w:val="16"/>
                <w:szCs w:val="16"/>
              </w:rPr>
              <w:t>WinRmtDsktpSrvcsCAL</w:t>
            </w:r>
            <w:proofErr w:type="spellEnd"/>
            <w:r w:rsidRPr="00DE1619">
              <w:rPr>
                <w:rFonts w:cs="Arial"/>
                <w:color w:val="000000"/>
                <w:sz w:val="16"/>
                <w:szCs w:val="16"/>
              </w:rPr>
              <w:t xml:space="preserve"> ALNG SA MVL </w:t>
            </w:r>
            <w:proofErr w:type="spellStart"/>
            <w:r w:rsidRPr="00DE1619">
              <w:rPr>
                <w:rFonts w:cs="Arial"/>
                <w:color w:val="000000"/>
                <w:sz w:val="16"/>
                <w:szCs w:val="16"/>
              </w:rPr>
              <w:t>UsrCAL</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380C8A1B" w14:textId="5B3A263D" w:rsidR="005B2B88" w:rsidRPr="00DE1619" w:rsidRDefault="005B2B88" w:rsidP="005B2B88">
            <w:pPr>
              <w:jc w:val="center"/>
              <w:rPr>
                <w:rFonts w:cs="Arial"/>
                <w:color w:val="000000"/>
                <w:sz w:val="16"/>
                <w:szCs w:val="16"/>
              </w:rPr>
            </w:pPr>
            <w:r w:rsidRPr="00DE1619">
              <w:rPr>
                <w:rFonts w:cs="Arial"/>
                <w:color w:val="000000"/>
                <w:sz w:val="16"/>
                <w:szCs w:val="16"/>
              </w:rPr>
              <w:t>15</w:t>
            </w:r>
          </w:p>
        </w:tc>
        <w:tc>
          <w:tcPr>
            <w:tcW w:w="1140" w:type="dxa"/>
            <w:tcBorders>
              <w:top w:val="single" w:sz="8" w:space="0" w:color="auto"/>
              <w:left w:val="single" w:sz="8" w:space="0" w:color="auto"/>
              <w:bottom w:val="single" w:sz="8" w:space="0" w:color="auto"/>
              <w:right w:val="single" w:sz="8" w:space="0" w:color="auto"/>
            </w:tcBorders>
          </w:tcPr>
          <w:p w14:paraId="541B1150"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2D740C4C"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808781B"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7F47C00"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945DDD2" w14:textId="77777777" w:rsidR="005B2B88" w:rsidRPr="00DE1619" w:rsidRDefault="005B2B88" w:rsidP="005B2B88">
            <w:pPr>
              <w:rPr>
                <w:rFonts w:cs="Arial"/>
                <w:color w:val="000000"/>
                <w:sz w:val="16"/>
                <w:szCs w:val="16"/>
              </w:rPr>
            </w:pPr>
          </w:p>
        </w:tc>
      </w:tr>
      <w:tr w:rsidR="005B2B88" w:rsidRPr="00DE1619" w14:paraId="07F1DB42"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1F607B62" w14:textId="7D5F53D1" w:rsidR="005B2B88" w:rsidRPr="00DE1619" w:rsidRDefault="005B2B88" w:rsidP="005B2B88">
            <w:pPr>
              <w:rPr>
                <w:rFonts w:cs="Arial"/>
                <w:color w:val="000000"/>
                <w:sz w:val="16"/>
                <w:szCs w:val="16"/>
              </w:rPr>
            </w:pPr>
            <w:r w:rsidRPr="00DE1619">
              <w:rPr>
                <w:rFonts w:cs="Arial"/>
                <w:color w:val="000000"/>
                <w:sz w:val="16"/>
                <w:szCs w:val="16"/>
              </w:rPr>
              <w:t>6QK-00001</w:t>
            </w:r>
          </w:p>
        </w:tc>
        <w:tc>
          <w:tcPr>
            <w:tcW w:w="3120" w:type="dxa"/>
            <w:tcBorders>
              <w:top w:val="single" w:sz="8" w:space="0" w:color="auto"/>
              <w:left w:val="single" w:sz="8" w:space="0" w:color="auto"/>
              <w:bottom w:val="single" w:sz="8" w:space="0" w:color="auto"/>
              <w:right w:val="single" w:sz="8" w:space="0" w:color="auto"/>
            </w:tcBorders>
            <w:vAlign w:val="center"/>
          </w:tcPr>
          <w:p w14:paraId="536A2B1A" w14:textId="4D1F674B" w:rsidR="005B2B88" w:rsidRPr="00DE1619" w:rsidRDefault="005B2B88" w:rsidP="005B2B88">
            <w:pPr>
              <w:rPr>
                <w:rFonts w:cs="Arial"/>
                <w:color w:val="000000"/>
                <w:sz w:val="16"/>
                <w:szCs w:val="16"/>
              </w:rPr>
            </w:pPr>
            <w:proofErr w:type="spellStart"/>
            <w:r w:rsidRPr="00DE1619">
              <w:rPr>
                <w:rFonts w:cs="Arial"/>
                <w:color w:val="000000"/>
                <w:sz w:val="16"/>
                <w:szCs w:val="16"/>
              </w:rPr>
              <w:t>Azure</w:t>
            </w:r>
            <w:proofErr w:type="spellEnd"/>
            <w:r w:rsidRPr="00DE1619">
              <w:rPr>
                <w:rFonts w:cs="Arial"/>
                <w:color w:val="000000"/>
                <w:sz w:val="16"/>
                <w:szCs w:val="16"/>
              </w:rPr>
              <w:t xml:space="preserve"> </w:t>
            </w:r>
            <w:proofErr w:type="spellStart"/>
            <w:r w:rsidRPr="00DE1619">
              <w:rPr>
                <w:rFonts w:cs="Arial"/>
                <w:color w:val="000000"/>
                <w:sz w:val="16"/>
                <w:szCs w:val="16"/>
              </w:rPr>
              <w:t>prepayment</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B046FBF" w14:textId="5E6BB7B4" w:rsidR="005B2B88" w:rsidRPr="00DE1619" w:rsidRDefault="005B2B88" w:rsidP="005B2B88">
            <w:pPr>
              <w:jc w:val="center"/>
              <w:rPr>
                <w:rFonts w:cs="Arial"/>
                <w:color w:val="000000"/>
                <w:sz w:val="16"/>
                <w:szCs w:val="16"/>
              </w:rPr>
            </w:pPr>
            <w:r w:rsidRPr="00DE1619">
              <w:rPr>
                <w:rFonts w:cs="Arial"/>
                <w:color w:val="000000"/>
                <w:sz w:val="16"/>
                <w:szCs w:val="16"/>
              </w:rPr>
              <w:t>8</w:t>
            </w:r>
          </w:p>
        </w:tc>
        <w:tc>
          <w:tcPr>
            <w:tcW w:w="1140" w:type="dxa"/>
            <w:tcBorders>
              <w:top w:val="single" w:sz="8" w:space="0" w:color="auto"/>
              <w:left w:val="single" w:sz="8" w:space="0" w:color="auto"/>
              <w:bottom w:val="single" w:sz="8" w:space="0" w:color="auto"/>
              <w:right w:val="single" w:sz="8" w:space="0" w:color="auto"/>
            </w:tcBorders>
          </w:tcPr>
          <w:p w14:paraId="643FAA0E" w14:textId="77777777" w:rsidR="005B2B88" w:rsidRPr="00DE1619" w:rsidRDefault="005B2B88" w:rsidP="005B2B88">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796BD9B6"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98C1A45"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ED8AC59" w14:textId="77777777" w:rsidR="005B2B88" w:rsidRPr="00DE1619" w:rsidRDefault="005B2B88" w:rsidP="005B2B88">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9589FA8" w14:textId="77777777" w:rsidR="005B2B88" w:rsidRPr="00DE1619" w:rsidRDefault="005B2B88" w:rsidP="005B2B88">
            <w:pPr>
              <w:rPr>
                <w:rFonts w:cs="Arial"/>
                <w:color w:val="000000"/>
                <w:sz w:val="16"/>
                <w:szCs w:val="16"/>
              </w:rPr>
            </w:pPr>
          </w:p>
        </w:tc>
      </w:tr>
      <w:tr w:rsidR="00664061" w:rsidRPr="00DE1619" w14:paraId="5CCDF22F"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3576C1A5" w14:textId="6E8E5355" w:rsidR="00664061" w:rsidRPr="00DE1619" w:rsidRDefault="00664061" w:rsidP="00664061">
            <w:pPr>
              <w:rPr>
                <w:rFonts w:cs="Arial"/>
                <w:color w:val="000000"/>
                <w:sz w:val="16"/>
                <w:szCs w:val="16"/>
              </w:rPr>
            </w:pPr>
            <w:r w:rsidRPr="00DE1619">
              <w:rPr>
                <w:rFonts w:cs="Arial"/>
                <w:color w:val="000000"/>
                <w:sz w:val="16"/>
                <w:szCs w:val="16"/>
              </w:rPr>
              <w:t>TQA-00001</w:t>
            </w:r>
          </w:p>
        </w:tc>
        <w:tc>
          <w:tcPr>
            <w:tcW w:w="3120" w:type="dxa"/>
            <w:tcBorders>
              <w:top w:val="single" w:sz="8" w:space="0" w:color="auto"/>
              <w:left w:val="single" w:sz="8" w:space="0" w:color="auto"/>
              <w:bottom w:val="single" w:sz="8" w:space="0" w:color="auto"/>
              <w:right w:val="single" w:sz="8" w:space="0" w:color="auto"/>
            </w:tcBorders>
            <w:vAlign w:val="center"/>
          </w:tcPr>
          <w:p w14:paraId="27EF991B" w14:textId="651FD8EA" w:rsidR="00664061" w:rsidRPr="00DE1619" w:rsidRDefault="00664061" w:rsidP="00664061">
            <w:pPr>
              <w:rPr>
                <w:rFonts w:cs="Arial"/>
                <w:color w:val="000000"/>
                <w:sz w:val="16"/>
                <w:szCs w:val="16"/>
              </w:rPr>
            </w:pPr>
            <w:r w:rsidRPr="00DE1619">
              <w:rPr>
                <w:rFonts w:cs="Arial"/>
                <w:color w:val="000000"/>
                <w:sz w:val="16"/>
                <w:szCs w:val="16"/>
              </w:rPr>
              <w:t xml:space="preserve">ExchgOnlnPlan2 </w:t>
            </w:r>
            <w:proofErr w:type="spellStart"/>
            <w:r w:rsidRPr="00DE1619">
              <w:rPr>
                <w:rFonts w:cs="Arial"/>
                <w:color w:val="000000"/>
                <w:sz w:val="16"/>
                <w:szCs w:val="16"/>
              </w:rPr>
              <w:t>ShrdSvr</w:t>
            </w:r>
            <w:proofErr w:type="spellEnd"/>
            <w:r w:rsidRPr="00DE1619">
              <w:rPr>
                <w:rFonts w:cs="Arial"/>
                <w:color w:val="000000"/>
                <w:sz w:val="16"/>
                <w:szCs w:val="16"/>
              </w:rPr>
              <w:t xml:space="preserve"> ALNG </w:t>
            </w:r>
            <w:proofErr w:type="spellStart"/>
            <w:r w:rsidRPr="00DE1619">
              <w:rPr>
                <w:rFonts w:cs="Arial"/>
                <w:color w:val="000000"/>
                <w:sz w:val="16"/>
                <w:szCs w:val="16"/>
              </w:rPr>
              <w:t>SubsVL</w:t>
            </w:r>
            <w:proofErr w:type="spellEnd"/>
            <w:r w:rsidRPr="00DE1619">
              <w:rPr>
                <w:rFonts w:cs="Arial"/>
                <w:color w:val="000000"/>
                <w:sz w:val="16"/>
                <w:szCs w:val="16"/>
              </w:rPr>
              <w:t xml:space="preserve"> MVL </w:t>
            </w:r>
            <w:proofErr w:type="spellStart"/>
            <w:r w:rsidRPr="00DE1619">
              <w:rPr>
                <w:rFonts w:cs="Arial"/>
                <w:color w:val="000000"/>
                <w:sz w:val="16"/>
                <w:szCs w:val="16"/>
              </w:rPr>
              <w:t>PerUsr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2DD16332" w14:textId="5463654A" w:rsidR="00664061" w:rsidRPr="00DE1619" w:rsidRDefault="00664061" w:rsidP="00664061">
            <w:pPr>
              <w:jc w:val="center"/>
              <w:rPr>
                <w:rFonts w:cs="Arial"/>
                <w:color w:val="000000"/>
                <w:sz w:val="16"/>
                <w:szCs w:val="16"/>
              </w:rPr>
            </w:pPr>
            <w:r w:rsidRPr="00DE1619">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54D74C74" w14:textId="77777777" w:rsidR="00664061" w:rsidRPr="00DE1619" w:rsidRDefault="00664061" w:rsidP="0066406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29CEF6E"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99A4161"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DCAE7B9"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C289AF9" w14:textId="77777777" w:rsidR="00664061" w:rsidRPr="00DE1619" w:rsidRDefault="00664061" w:rsidP="00664061">
            <w:pPr>
              <w:rPr>
                <w:rFonts w:cs="Arial"/>
                <w:color w:val="000000"/>
                <w:sz w:val="16"/>
                <w:szCs w:val="16"/>
              </w:rPr>
            </w:pPr>
          </w:p>
        </w:tc>
      </w:tr>
      <w:tr w:rsidR="00664061" w:rsidRPr="00DE1619" w14:paraId="034C629C"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center"/>
          </w:tcPr>
          <w:p w14:paraId="63D0E9F6" w14:textId="2CF74065" w:rsidR="00664061" w:rsidRPr="00DE1619" w:rsidRDefault="00664061" w:rsidP="00664061">
            <w:pPr>
              <w:rPr>
                <w:rFonts w:cs="Arial"/>
                <w:color w:val="000000"/>
                <w:sz w:val="16"/>
                <w:szCs w:val="16"/>
              </w:rPr>
            </w:pPr>
            <w:r w:rsidRPr="00DE1619">
              <w:rPr>
                <w:rFonts w:cs="Arial"/>
                <w:color w:val="000000"/>
                <w:sz w:val="16"/>
                <w:szCs w:val="16"/>
              </w:rPr>
              <w:t>KF5-00002</w:t>
            </w:r>
          </w:p>
        </w:tc>
        <w:tc>
          <w:tcPr>
            <w:tcW w:w="3120" w:type="dxa"/>
            <w:tcBorders>
              <w:top w:val="single" w:sz="8" w:space="0" w:color="auto"/>
              <w:left w:val="single" w:sz="8" w:space="0" w:color="auto"/>
              <w:bottom w:val="single" w:sz="8" w:space="0" w:color="auto"/>
              <w:right w:val="single" w:sz="8" w:space="0" w:color="auto"/>
            </w:tcBorders>
            <w:vAlign w:val="center"/>
          </w:tcPr>
          <w:p w14:paraId="60AC69FE" w14:textId="246E3D95" w:rsidR="00664061" w:rsidRPr="00DE1619" w:rsidRDefault="00664061" w:rsidP="00664061">
            <w:pPr>
              <w:rPr>
                <w:rFonts w:cs="Arial"/>
                <w:color w:val="000000"/>
                <w:sz w:val="16"/>
                <w:szCs w:val="16"/>
              </w:rPr>
            </w:pPr>
            <w:proofErr w:type="spellStart"/>
            <w:r w:rsidRPr="00DE1619">
              <w:rPr>
                <w:rFonts w:cs="Arial"/>
                <w:color w:val="000000"/>
                <w:sz w:val="16"/>
                <w:szCs w:val="16"/>
              </w:rPr>
              <w:t>Defender</w:t>
            </w:r>
            <w:proofErr w:type="spellEnd"/>
            <w:r w:rsidRPr="00DE1619">
              <w:rPr>
                <w:rFonts w:cs="Arial"/>
                <w:color w:val="000000"/>
                <w:sz w:val="16"/>
                <w:szCs w:val="16"/>
              </w:rPr>
              <w:t xml:space="preserve"> </w:t>
            </w:r>
            <w:proofErr w:type="spellStart"/>
            <w:r w:rsidRPr="00DE1619">
              <w:rPr>
                <w:rFonts w:cs="Arial"/>
                <w:color w:val="000000"/>
                <w:sz w:val="16"/>
                <w:szCs w:val="16"/>
              </w:rPr>
              <w:t>for</w:t>
            </w:r>
            <w:proofErr w:type="spellEnd"/>
            <w:r w:rsidRPr="00DE1619">
              <w:rPr>
                <w:rFonts w:cs="Arial"/>
                <w:color w:val="000000"/>
                <w:sz w:val="16"/>
                <w:szCs w:val="16"/>
              </w:rPr>
              <w:t xml:space="preserve"> O365 Plan 1 </w:t>
            </w:r>
            <w:proofErr w:type="spellStart"/>
            <w:r w:rsidRPr="00DE1619">
              <w:rPr>
                <w:rFonts w:cs="Arial"/>
                <w:color w:val="000000"/>
                <w:sz w:val="16"/>
                <w:szCs w:val="16"/>
              </w:rPr>
              <w:t>SubVL</w:t>
            </w:r>
            <w:proofErr w:type="spellEnd"/>
            <w:r w:rsidRPr="00DE1619">
              <w:rPr>
                <w:rFonts w:cs="Arial"/>
                <w:color w:val="000000"/>
                <w:sz w:val="16"/>
                <w:szCs w:val="16"/>
              </w:rPr>
              <w:t xml:space="preserve"> Per </w:t>
            </w:r>
            <w:proofErr w:type="spellStart"/>
            <w:r w:rsidRPr="00DE1619">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516B1721" w14:textId="49AA1890" w:rsidR="00664061" w:rsidRPr="00DE1619" w:rsidRDefault="00664061" w:rsidP="00664061">
            <w:pPr>
              <w:jc w:val="center"/>
              <w:rPr>
                <w:rFonts w:cs="Arial"/>
                <w:color w:val="000000"/>
                <w:sz w:val="16"/>
                <w:szCs w:val="16"/>
              </w:rPr>
            </w:pPr>
            <w:r w:rsidRPr="00DE1619">
              <w:rPr>
                <w:rFonts w:cs="Arial"/>
                <w:color w:val="000000"/>
                <w:sz w:val="16"/>
                <w:szCs w:val="16"/>
              </w:rPr>
              <w:t>453</w:t>
            </w:r>
          </w:p>
        </w:tc>
        <w:tc>
          <w:tcPr>
            <w:tcW w:w="1140" w:type="dxa"/>
            <w:tcBorders>
              <w:top w:val="single" w:sz="8" w:space="0" w:color="auto"/>
              <w:left w:val="single" w:sz="8" w:space="0" w:color="auto"/>
              <w:bottom w:val="single" w:sz="8" w:space="0" w:color="auto"/>
              <w:right w:val="single" w:sz="8" w:space="0" w:color="auto"/>
            </w:tcBorders>
          </w:tcPr>
          <w:p w14:paraId="14632F5F" w14:textId="77777777" w:rsidR="00664061" w:rsidRPr="00DE1619" w:rsidRDefault="00664061" w:rsidP="00664061">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C1D15F2"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2DFB4DD"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B2A54DC" w14:textId="77777777" w:rsidR="00664061" w:rsidRPr="00DE1619" w:rsidRDefault="00664061" w:rsidP="00664061">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20635D7" w14:textId="77777777" w:rsidR="00664061" w:rsidRPr="00DE1619" w:rsidRDefault="00664061" w:rsidP="00664061">
            <w:pPr>
              <w:rPr>
                <w:rFonts w:cs="Arial"/>
                <w:color w:val="000000"/>
                <w:sz w:val="16"/>
                <w:szCs w:val="16"/>
              </w:rPr>
            </w:pPr>
          </w:p>
        </w:tc>
      </w:tr>
      <w:tr w:rsidR="00380060" w:rsidRPr="00DE1619" w14:paraId="5FA93D43"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647523AE" w14:textId="77777777" w:rsidR="00380060" w:rsidRPr="00DE1619" w:rsidRDefault="00380060" w:rsidP="00380060">
            <w:r w:rsidRPr="00DE1619">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7CE6A698" w14:textId="565416AC"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921400"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16045C"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B23EC0"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1E1303"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ACC039A"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B2F68D" w14:textId="77777777" w:rsidR="00380060" w:rsidRPr="00DE1619" w:rsidRDefault="00380060" w:rsidP="00380060">
            <w:r w:rsidRPr="00DE1619">
              <w:rPr>
                <w:rFonts w:eastAsia="Arial" w:cs="Arial"/>
                <w:b/>
                <w:bCs/>
                <w:sz w:val="16"/>
                <w:szCs w:val="16"/>
              </w:rPr>
              <w:t xml:space="preserve"> </w:t>
            </w:r>
          </w:p>
        </w:tc>
      </w:tr>
      <w:tr w:rsidR="00066155" w:rsidRPr="00DE1619" w14:paraId="79ACE2A2" w14:textId="77777777" w:rsidTr="00C3648A">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B25CB59" w14:textId="77777777" w:rsidR="00066155" w:rsidRPr="00DE1619" w:rsidRDefault="00066155"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23F6F877" w14:textId="77777777" w:rsidR="00066155" w:rsidRPr="006731EB" w:rsidRDefault="00066155"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4A6ACB2" w14:textId="77777777" w:rsidR="00066155" w:rsidRPr="00DE1619" w:rsidRDefault="00066155"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93BFCBC" w14:textId="77777777" w:rsidR="00066155" w:rsidRPr="00DE1619" w:rsidRDefault="00066155"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D5B8A7F" w14:textId="77777777" w:rsidR="00066155" w:rsidRPr="00DE1619" w:rsidRDefault="0006615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BDCE794" w14:textId="77777777" w:rsidR="00066155" w:rsidRPr="00DE1619" w:rsidRDefault="0006615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4ACF081" w14:textId="77777777" w:rsidR="00066155" w:rsidRPr="00DE1619" w:rsidRDefault="0006615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993799B" w14:textId="77777777" w:rsidR="00066155" w:rsidRPr="00DE1619" w:rsidRDefault="00066155" w:rsidP="00380060">
            <w:pPr>
              <w:rPr>
                <w:rFonts w:eastAsia="Arial" w:cs="Arial"/>
                <w:b/>
                <w:bCs/>
                <w:sz w:val="16"/>
                <w:szCs w:val="16"/>
              </w:rPr>
            </w:pPr>
          </w:p>
        </w:tc>
      </w:tr>
      <w:tr w:rsidR="00380060" w:rsidRPr="00DE1619" w14:paraId="0EEFCEE8"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E069022" w14:textId="77777777" w:rsidR="00380060" w:rsidRPr="00DE1619" w:rsidRDefault="00380060" w:rsidP="00380060">
            <w:r w:rsidRPr="00DE1619">
              <w:rPr>
                <w:rFonts w:ascii="Calibri" w:eastAsia="Calibri" w:hAnsi="Calibri" w:cs="Calibri"/>
                <w:b/>
                <w:bCs/>
                <w:color w:val="000000" w:themeColor="text1"/>
                <w:sz w:val="19"/>
                <w:szCs w:val="19"/>
              </w:rPr>
              <w:t xml:space="preserve">Microsoft Server </w:t>
            </w:r>
            <w:proofErr w:type="spellStart"/>
            <w:r w:rsidRPr="00DE1619">
              <w:rPr>
                <w:rFonts w:ascii="Calibri" w:eastAsia="Calibri" w:hAnsi="Calibri" w:cs="Calibri"/>
                <w:b/>
                <w:bCs/>
                <w:color w:val="000000" w:themeColor="text1"/>
                <w:sz w:val="19"/>
                <w:szCs w:val="19"/>
              </w:rPr>
              <w:t>and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Cloud</w:t>
            </w:r>
            <w:proofErr w:type="spellEnd"/>
            <w:r w:rsidRPr="00DE1619">
              <w:rPr>
                <w:rFonts w:ascii="Calibri" w:eastAsia="Calibri" w:hAnsi="Calibri" w:cs="Calibri"/>
                <w:b/>
                <w:bCs/>
                <w:color w:val="000000" w:themeColor="text1"/>
                <w:sz w:val="19"/>
                <w:szCs w:val="19"/>
              </w:rPr>
              <w:t xml:space="preserve"> </w:t>
            </w:r>
            <w:proofErr w:type="spellStart"/>
            <w:r w:rsidRPr="00DE1619">
              <w:rPr>
                <w:rFonts w:ascii="Calibri" w:eastAsia="Calibri" w:hAnsi="Calibri" w:cs="Calibri"/>
                <w:b/>
                <w:bCs/>
                <w:color w:val="000000" w:themeColor="text1"/>
                <w:sz w:val="19"/>
                <w:szCs w:val="19"/>
              </w:rPr>
              <w:t>Enrollment</w:t>
            </w:r>
            <w:proofErr w:type="spellEnd"/>
            <w:r w:rsidRPr="00DE1619">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1CD42DBD" w14:textId="77777777" w:rsidR="00380060" w:rsidRPr="00DE1619" w:rsidRDefault="00380060" w:rsidP="00380060">
            <w:pPr>
              <w:jc w:val="center"/>
            </w:pPr>
            <w:r w:rsidRPr="00DE1619">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2EB66C8" w14:textId="77777777" w:rsidR="00380060" w:rsidRPr="00DE1619" w:rsidRDefault="00380060" w:rsidP="00380060">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6BD2C631"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00A4735"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55A640A"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7BCBEC8" w14:textId="77777777" w:rsidR="00380060" w:rsidRPr="00DE1619" w:rsidRDefault="00380060" w:rsidP="00380060">
            <w:r w:rsidRPr="00DE1619">
              <w:rPr>
                <w:rFonts w:eastAsia="Arial" w:cs="Arial"/>
                <w:sz w:val="16"/>
                <w:szCs w:val="16"/>
              </w:rPr>
              <w:t xml:space="preserve"> </w:t>
            </w:r>
          </w:p>
        </w:tc>
      </w:tr>
      <w:tr w:rsidR="00380060" w:rsidRPr="00DE1619" w14:paraId="5DB5ED4A"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20E1625D" w14:textId="323110B4" w:rsidR="00380060" w:rsidRPr="00DE1619" w:rsidRDefault="00380060" w:rsidP="00380060">
            <w:pPr>
              <w:rPr>
                <w:rFonts w:cs="Arial"/>
                <w:color w:val="000000"/>
                <w:sz w:val="16"/>
                <w:szCs w:val="16"/>
              </w:rPr>
            </w:pPr>
            <w:r w:rsidRPr="00DE1619">
              <w:rPr>
                <w:rFonts w:cs="Arial"/>
                <w:color w:val="000000"/>
                <w:sz w:val="16"/>
                <w:szCs w:val="16"/>
              </w:rPr>
              <w:t>9GS-00130</w:t>
            </w:r>
          </w:p>
        </w:tc>
        <w:tc>
          <w:tcPr>
            <w:tcW w:w="3120" w:type="dxa"/>
            <w:tcBorders>
              <w:top w:val="single" w:sz="8" w:space="0" w:color="auto"/>
              <w:left w:val="single" w:sz="8" w:space="0" w:color="auto"/>
              <w:bottom w:val="single" w:sz="8" w:space="0" w:color="auto"/>
              <w:right w:val="single" w:sz="8" w:space="0" w:color="auto"/>
            </w:tcBorders>
            <w:vAlign w:val="center"/>
          </w:tcPr>
          <w:p w14:paraId="01875997" w14:textId="6EF3711E" w:rsidR="00380060" w:rsidRPr="00DE1619" w:rsidRDefault="00380060" w:rsidP="00380060">
            <w:pPr>
              <w:rPr>
                <w:rFonts w:cs="Arial"/>
                <w:color w:val="000000"/>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0849420" w14:textId="2B42FEAB" w:rsidR="00380060" w:rsidRPr="00DE1619" w:rsidRDefault="00380060" w:rsidP="001034BF">
            <w:pPr>
              <w:jc w:val="center"/>
              <w:rPr>
                <w:rFonts w:cs="Arial"/>
                <w:color w:val="000000"/>
                <w:sz w:val="16"/>
                <w:szCs w:val="16"/>
              </w:rPr>
            </w:pPr>
            <w:r w:rsidRPr="00DE1619">
              <w:rPr>
                <w:rFonts w:cs="Arial"/>
                <w:color w:val="000000"/>
                <w:sz w:val="16"/>
                <w:szCs w:val="16"/>
              </w:rPr>
              <w:t>9</w:t>
            </w:r>
          </w:p>
        </w:tc>
        <w:tc>
          <w:tcPr>
            <w:tcW w:w="1140" w:type="dxa"/>
            <w:tcBorders>
              <w:top w:val="single" w:sz="8" w:space="0" w:color="auto"/>
              <w:left w:val="single" w:sz="8" w:space="0" w:color="auto"/>
              <w:bottom w:val="single" w:sz="8" w:space="0" w:color="auto"/>
              <w:right w:val="single" w:sz="8" w:space="0" w:color="auto"/>
            </w:tcBorders>
          </w:tcPr>
          <w:p w14:paraId="39337827" w14:textId="77777777" w:rsidR="00380060" w:rsidRPr="00DE1619" w:rsidRDefault="00380060" w:rsidP="00380060">
            <w:r w:rsidRPr="00DE1619">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6953E06"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6791518"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E2AF3F1" w14:textId="77777777" w:rsidR="00380060" w:rsidRPr="00DE1619" w:rsidRDefault="00380060" w:rsidP="00380060">
            <w:r w:rsidRPr="00DE1619">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0DD1D33" w14:textId="77777777" w:rsidR="00380060" w:rsidRPr="00DE1619" w:rsidRDefault="00380060" w:rsidP="00380060">
            <w:r w:rsidRPr="00DE1619">
              <w:rPr>
                <w:rFonts w:eastAsia="Arial" w:cs="Arial"/>
                <w:sz w:val="16"/>
                <w:szCs w:val="16"/>
              </w:rPr>
              <w:t xml:space="preserve"> </w:t>
            </w:r>
          </w:p>
        </w:tc>
      </w:tr>
      <w:tr w:rsidR="00380060" w:rsidRPr="00DE1619" w14:paraId="1907F96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26652E69" w14:textId="6DC735C1" w:rsidR="00380060" w:rsidRPr="00DE1619" w:rsidRDefault="00380060" w:rsidP="00380060">
            <w:pPr>
              <w:rPr>
                <w:rFonts w:cs="Arial"/>
                <w:color w:val="000000"/>
                <w:sz w:val="16"/>
                <w:szCs w:val="16"/>
              </w:rPr>
            </w:pPr>
            <w:r w:rsidRPr="00DE1619">
              <w:rPr>
                <w:rFonts w:cs="Arial"/>
                <w:color w:val="000000"/>
                <w:sz w:val="16"/>
                <w:szCs w:val="16"/>
              </w:rPr>
              <w:t>9GS-00128</w:t>
            </w:r>
          </w:p>
        </w:tc>
        <w:tc>
          <w:tcPr>
            <w:tcW w:w="3120" w:type="dxa"/>
            <w:tcBorders>
              <w:top w:val="single" w:sz="8" w:space="0" w:color="auto"/>
              <w:left w:val="single" w:sz="8" w:space="0" w:color="auto"/>
              <w:bottom w:val="single" w:sz="8" w:space="0" w:color="auto"/>
              <w:right w:val="single" w:sz="8" w:space="0" w:color="auto"/>
            </w:tcBorders>
            <w:vAlign w:val="center"/>
          </w:tcPr>
          <w:p w14:paraId="12B23C1A" w14:textId="0E662CDF" w:rsidR="00380060" w:rsidRPr="00DE1619" w:rsidRDefault="00380060" w:rsidP="00380060">
            <w:pPr>
              <w:rPr>
                <w:rFonts w:cs="Arial"/>
                <w:color w:val="000000"/>
                <w:sz w:val="16"/>
                <w:szCs w:val="16"/>
              </w:rPr>
            </w:pPr>
            <w:proofErr w:type="spellStart"/>
            <w:r w:rsidRPr="00DE1619">
              <w:rPr>
                <w:rFonts w:cs="Arial"/>
                <w:color w:val="000000"/>
                <w:sz w:val="16"/>
                <w:szCs w:val="16"/>
              </w:rPr>
              <w:t>CISSteDCCore</w:t>
            </w:r>
            <w:proofErr w:type="spellEnd"/>
            <w:r w:rsidRPr="00DE1619">
              <w:rPr>
                <w:rFonts w:cs="Arial"/>
                <w:color w:val="000000"/>
                <w:sz w:val="16"/>
                <w:szCs w:val="16"/>
              </w:rPr>
              <w:t xml:space="preserve"> ALNG </w:t>
            </w:r>
            <w:proofErr w:type="spellStart"/>
            <w:r w:rsidRPr="00DE1619">
              <w:rPr>
                <w:rFonts w:cs="Arial"/>
                <w:color w:val="000000"/>
                <w:sz w:val="16"/>
                <w:szCs w:val="16"/>
              </w:rPr>
              <w:t>LicSAPk</w:t>
            </w:r>
            <w:proofErr w:type="spellEnd"/>
            <w:r w:rsidRPr="00DE1619">
              <w:rPr>
                <w:rFonts w:cs="Arial"/>
                <w:color w:val="000000"/>
                <w:sz w:val="16"/>
                <w:szCs w:val="16"/>
              </w:rPr>
              <w:t xml:space="preserve">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5AB86FA2" w14:textId="34EFBFE7" w:rsidR="00380060" w:rsidRPr="00DE1619" w:rsidRDefault="00380060" w:rsidP="001034BF">
            <w:pPr>
              <w:jc w:val="center"/>
              <w:rPr>
                <w:rFonts w:cs="Arial"/>
                <w:color w:val="000000"/>
                <w:sz w:val="16"/>
                <w:szCs w:val="16"/>
              </w:rPr>
            </w:pPr>
            <w:r w:rsidRPr="00DE1619">
              <w:rPr>
                <w:rFonts w:cs="Arial"/>
                <w:color w:val="000000"/>
                <w:sz w:val="16"/>
                <w:szCs w:val="16"/>
              </w:rPr>
              <w:t>1</w:t>
            </w:r>
          </w:p>
        </w:tc>
        <w:tc>
          <w:tcPr>
            <w:tcW w:w="1140" w:type="dxa"/>
            <w:tcBorders>
              <w:top w:val="single" w:sz="8" w:space="0" w:color="auto"/>
              <w:left w:val="single" w:sz="8" w:space="0" w:color="auto"/>
              <w:bottom w:val="single" w:sz="8" w:space="0" w:color="auto"/>
              <w:right w:val="single" w:sz="8" w:space="0" w:color="auto"/>
            </w:tcBorders>
          </w:tcPr>
          <w:p w14:paraId="709F90E9"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4872C89"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0C46135"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48D1F523"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9B6131C" w14:textId="77777777" w:rsidR="00380060" w:rsidRPr="00DE1619" w:rsidRDefault="00380060" w:rsidP="00380060">
            <w:pPr>
              <w:rPr>
                <w:rFonts w:eastAsia="Arial" w:cs="Arial"/>
                <w:sz w:val="16"/>
                <w:szCs w:val="16"/>
              </w:rPr>
            </w:pPr>
          </w:p>
        </w:tc>
      </w:tr>
      <w:tr w:rsidR="00380060" w:rsidRPr="00DE1619" w14:paraId="4C828809"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65A5A98C" w14:textId="624E52FF" w:rsidR="00380060" w:rsidRPr="00DE1619" w:rsidRDefault="00380060" w:rsidP="00380060">
            <w:pPr>
              <w:rPr>
                <w:rFonts w:cs="Arial"/>
                <w:color w:val="000000"/>
                <w:sz w:val="16"/>
                <w:szCs w:val="16"/>
              </w:rPr>
            </w:pPr>
            <w:r w:rsidRPr="00DE1619">
              <w:rPr>
                <w:rFonts w:cs="Arial"/>
                <w:color w:val="000000"/>
                <w:sz w:val="16"/>
                <w:szCs w:val="16"/>
              </w:rPr>
              <w:t>9GA-00310</w:t>
            </w:r>
          </w:p>
        </w:tc>
        <w:tc>
          <w:tcPr>
            <w:tcW w:w="3120" w:type="dxa"/>
            <w:tcBorders>
              <w:top w:val="single" w:sz="8" w:space="0" w:color="auto"/>
              <w:left w:val="single" w:sz="8" w:space="0" w:color="auto"/>
              <w:bottom w:val="single" w:sz="8" w:space="0" w:color="auto"/>
              <w:right w:val="single" w:sz="8" w:space="0" w:color="auto"/>
            </w:tcBorders>
            <w:vAlign w:val="center"/>
          </w:tcPr>
          <w:p w14:paraId="1F665D97" w14:textId="71D2EEDB" w:rsidR="00380060" w:rsidRPr="00DE1619" w:rsidRDefault="00380060" w:rsidP="00380060">
            <w:pPr>
              <w:rPr>
                <w:rFonts w:cs="Arial"/>
                <w:color w:val="000000"/>
                <w:sz w:val="16"/>
                <w:szCs w:val="16"/>
              </w:rPr>
            </w:pPr>
            <w:proofErr w:type="spellStart"/>
            <w:r w:rsidRPr="00DE1619">
              <w:rPr>
                <w:rFonts w:cs="Arial"/>
                <w:color w:val="000000"/>
                <w:sz w:val="16"/>
                <w:szCs w:val="16"/>
              </w:rPr>
              <w:t>CISSteStdCore</w:t>
            </w:r>
            <w:proofErr w:type="spellEnd"/>
            <w:r w:rsidRPr="00DE1619">
              <w:rPr>
                <w:rFonts w:cs="Arial"/>
                <w:color w:val="000000"/>
                <w:sz w:val="16"/>
                <w:szCs w:val="16"/>
              </w:rPr>
              <w:t xml:space="preserve"> ALNG SA MVL 16Lic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35213BC1" w14:textId="0549D617" w:rsidR="00380060" w:rsidRPr="00DE1619" w:rsidRDefault="00380060" w:rsidP="001034BF">
            <w:pPr>
              <w:jc w:val="center"/>
              <w:rPr>
                <w:rFonts w:cs="Arial"/>
                <w:color w:val="000000"/>
                <w:sz w:val="16"/>
                <w:szCs w:val="16"/>
              </w:rPr>
            </w:pPr>
            <w:r w:rsidRPr="00DE1619">
              <w:rPr>
                <w:rFonts w:cs="Arial"/>
                <w:color w:val="000000"/>
                <w:sz w:val="16"/>
                <w:szCs w:val="16"/>
              </w:rPr>
              <w:t>22</w:t>
            </w:r>
          </w:p>
        </w:tc>
        <w:tc>
          <w:tcPr>
            <w:tcW w:w="1140" w:type="dxa"/>
            <w:tcBorders>
              <w:top w:val="single" w:sz="8" w:space="0" w:color="auto"/>
              <w:left w:val="single" w:sz="8" w:space="0" w:color="auto"/>
              <w:bottom w:val="single" w:sz="8" w:space="0" w:color="auto"/>
              <w:right w:val="single" w:sz="8" w:space="0" w:color="auto"/>
            </w:tcBorders>
          </w:tcPr>
          <w:p w14:paraId="56FE230B"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E934538"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2D36896"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360040E"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5886474" w14:textId="77777777" w:rsidR="00380060" w:rsidRPr="00DE1619" w:rsidRDefault="00380060" w:rsidP="00380060">
            <w:pPr>
              <w:rPr>
                <w:rFonts w:eastAsia="Arial" w:cs="Arial"/>
                <w:sz w:val="16"/>
                <w:szCs w:val="16"/>
              </w:rPr>
            </w:pPr>
          </w:p>
        </w:tc>
      </w:tr>
      <w:tr w:rsidR="00380060" w:rsidRPr="00DE1619" w14:paraId="17C99F2D"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562E85A7" w14:textId="6F3C7735" w:rsidR="00380060" w:rsidRPr="00DE1619" w:rsidRDefault="00380060" w:rsidP="00380060">
            <w:pPr>
              <w:rPr>
                <w:rFonts w:cs="Arial"/>
                <w:color w:val="000000"/>
                <w:sz w:val="16"/>
                <w:szCs w:val="16"/>
              </w:rPr>
            </w:pPr>
            <w:r w:rsidRPr="00DE1619">
              <w:rPr>
                <w:rFonts w:cs="Arial"/>
                <w:color w:val="000000"/>
                <w:sz w:val="16"/>
                <w:szCs w:val="16"/>
              </w:rPr>
              <w:t>7JQ-00343</w:t>
            </w:r>
          </w:p>
        </w:tc>
        <w:tc>
          <w:tcPr>
            <w:tcW w:w="3120" w:type="dxa"/>
            <w:tcBorders>
              <w:top w:val="single" w:sz="8" w:space="0" w:color="auto"/>
              <w:left w:val="single" w:sz="8" w:space="0" w:color="auto"/>
              <w:bottom w:val="single" w:sz="8" w:space="0" w:color="auto"/>
              <w:right w:val="single" w:sz="8" w:space="0" w:color="auto"/>
            </w:tcBorders>
            <w:vAlign w:val="center"/>
          </w:tcPr>
          <w:p w14:paraId="51CA3F71" w14:textId="7DB63046" w:rsidR="00380060" w:rsidRPr="00DE1619" w:rsidRDefault="00380060" w:rsidP="00380060">
            <w:pPr>
              <w:rPr>
                <w:rFonts w:cs="Arial"/>
                <w:color w:val="000000"/>
                <w:sz w:val="16"/>
                <w:szCs w:val="16"/>
              </w:rPr>
            </w:pPr>
            <w:proofErr w:type="spellStart"/>
            <w:r w:rsidRPr="00DE1619">
              <w:rPr>
                <w:rFonts w:cs="Arial"/>
                <w:color w:val="000000"/>
                <w:sz w:val="16"/>
                <w:szCs w:val="16"/>
              </w:rPr>
              <w:t>SQLSvrEntCore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56F0C1D8" w14:textId="785033AB" w:rsidR="00380060" w:rsidRPr="00DE1619" w:rsidRDefault="00380060" w:rsidP="001034BF">
            <w:pPr>
              <w:jc w:val="center"/>
              <w:rPr>
                <w:rFonts w:cs="Arial"/>
                <w:color w:val="000000"/>
                <w:sz w:val="16"/>
                <w:szCs w:val="16"/>
              </w:rPr>
            </w:pPr>
            <w:r w:rsidRPr="00DE1619">
              <w:rPr>
                <w:rFonts w:cs="Arial"/>
                <w:color w:val="000000"/>
                <w:sz w:val="16"/>
                <w:szCs w:val="16"/>
              </w:rPr>
              <w:t>16</w:t>
            </w:r>
          </w:p>
        </w:tc>
        <w:tc>
          <w:tcPr>
            <w:tcW w:w="1140" w:type="dxa"/>
            <w:tcBorders>
              <w:top w:val="single" w:sz="8" w:space="0" w:color="auto"/>
              <w:left w:val="single" w:sz="8" w:space="0" w:color="auto"/>
              <w:bottom w:val="single" w:sz="8" w:space="0" w:color="auto"/>
              <w:right w:val="single" w:sz="8" w:space="0" w:color="auto"/>
            </w:tcBorders>
          </w:tcPr>
          <w:p w14:paraId="6D49559B"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316608DB"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26E829D"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54959EB2"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AF5EE74" w14:textId="77777777" w:rsidR="00380060" w:rsidRPr="00DE1619" w:rsidRDefault="00380060" w:rsidP="00380060">
            <w:pPr>
              <w:rPr>
                <w:rFonts w:eastAsia="Arial" w:cs="Arial"/>
                <w:sz w:val="16"/>
                <w:szCs w:val="16"/>
              </w:rPr>
            </w:pPr>
          </w:p>
        </w:tc>
      </w:tr>
      <w:tr w:rsidR="00380060" w:rsidRPr="00DE1619" w14:paraId="3ECE662A"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center"/>
          </w:tcPr>
          <w:p w14:paraId="32350BD0" w14:textId="7507ADF9" w:rsidR="00380060" w:rsidRPr="00DE1619" w:rsidRDefault="00380060" w:rsidP="00380060">
            <w:pPr>
              <w:rPr>
                <w:rFonts w:cs="Arial"/>
                <w:color w:val="000000"/>
                <w:sz w:val="16"/>
                <w:szCs w:val="16"/>
              </w:rPr>
            </w:pPr>
            <w:r w:rsidRPr="00DE1619">
              <w:rPr>
                <w:rFonts w:cs="Arial"/>
                <w:color w:val="000000"/>
                <w:sz w:val="16"/>
                <w:szCs w:val="16"/>
              </w:rPr>
              <w:t>7NQ-00292</w:t>
            </w:r>
          </w:p>
        </w:tc>
        <w:tc>
          <w:tcPr>
            <w:tcW w:w="3120" w:type="dxa"/>
            <w:tcBorders>
              <w:top w:val="single" w:sz="8" w:space="0" w:color="auto"/>
              <w:left w:val="single" w:sz="8" w:space="0" w:color="auto"/>
              <w:bottom w:val="single" w:sz="8" w:space="0" w:color="auto"/>
              <w:right w:val="single" w:sz="8" w:space="0" w:color="auto"/>
            </w:tcBorders>
            <w:vAlign w:val="center"/>
          </w:tcPr>
          <w:p w14:paraId="38130766" w14:textId="42AA2FE1" w:rsidR="00380060" w:rsidRPr="00DE1619" w:rsidRDefault="00380060" w:rsidP="00380060">
            <w:pPr>
              <w:rPr>
                <w:rFonts w:cs="Arial"/>
                <w:color w:val="000000"/>
                <w:sz w:val="16"/>
                <w:szCs w:val="16"/>
              </w:rPr>
            </w:pPr>
            <w:proofErr w:type="spellStart"/>
            <w:r w:rsidRPr="00DE1619">
              <w:rPr>
                <w:rFonts w:cs="Arial"/>
                <w:color w:val="000000"/>
                <w:sz w:val="16"/>
                <w:szCs w:val="16"/>
              </w:rPr>
              <w:t>SQLSvrStdCore</w:t>
            </w:r>
            <w:proofErr w:type="spellEnd"/>
            <w:r w:rsidRPr="00DE1619">
              <w:rPr>
                <w:rFonts w:cs="Arial"/>
                <w:color w:val="000000"/>
                <w:sz w:val="16"/>
                <w:szCs w:val="16"/>
              </w:rPr>
              <w:t xml:space="preserve"> ALNG SA MVL 2Lic </w:t>
            </w:r>
            <w:proofErr w:type="spellStart"/>
            <w:r w:rsidRPr="00DE1619">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center"/>
          </w:tcPr>
          <w:p w14:paraId="4D0FAFEB" w14:textId="476FA03F" w:rsidR="00380060" w:rsidRPr="00DE1619" w:rsidRDefault="00380060" w:rsidP="001034BF">
            <w:pPr>
              <w:jc w:val="center"/>
              <w:rPr>
                <w:rFonts w:cs="Arial"/>
                <w:color w:val="000000"/>
                <w:sz w:val="16"/>
                <w:szCs w:val="16"/>
              </w:rPr>
            </w:pPr>
            <w:r w:rsidRPr="00DE1619">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6DDC985E" w14:textId="77777777" w:rsidR="00380060" w:rsidRPr="00DE1619"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42CE51B9"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021FE8D"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32F209E" w14:textId="77777777" w:rsidR="00380060" w:rsidRPr="00DE1619"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32032C7C" w14:textId="77777777" w:rsidR="00380060" w:rsidRPr="00DE1619" w:rsidRDefault="00380060" w:rsidP="00380060">
            <w:pPr>
              <w:rPr>
                <w:rFonts w:eastAsia="Arial" w:cs="Arial"/>
                <w:sz w:val="16"/>
                <w:szCs w:val="16"/>
              </w:rPr>
            </w:pPr>
          </w:p>
        </w:tc>
      </w:tr>
      <w:tr w:rsidR="00380060" w:rsidRPr="00DE1619" w14:paraId="0B1FC823"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275D1FD4" w14:textId="77777777" w:rsidR="00380060" w:rsidRPr="00DE1619" w:rsidRDefault="00380060" w:rsidP="00380060">
            <w:r w:rsidRPr="00DE1619">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A9AC9BA" w14:textId="200ED31C" w:rsidR="00380060" w:rsidRPr="00DE1619"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39C9DF" w14:textId="77777777" w:rsidR="00380060" w:rsidRPr="00DE1619" w:rsidRDefault="00380060" w:rsidP="00380060">
            <w:pPr>
              <w:jc w:val="center"/>
            </w:pPr>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026008" w14:textId="77777777" w:rsidR="00380060" w:rsidRPr="00DE1619" w:rsidRDefault="00380060" w:rsidP="00380060">
            <w:r w:rsidRPr="00DE1619">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2ADB96"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36EAAD"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9D5B8E0" w14:textId="77777777" w:rsidR="00380060" w:rsidRPr="00DE1619" w:rsidRDefault="00380060" w:rsidP="00380060">
            <w:r w:rsidRPr="00DE1619">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72254E6" w14:textId="77777777" w:rsidR="00380060" w:rsidRPr="00DE1619" w:rsidRDefault="00380060" w:rsidP="00380060">
            <w:r w:rsidRPr="00DE1619">
              <w:rPr>
                <w:rFonts w:eastAsia="Arial" w:cs="Arial"/>
                <w:b/>
                <w:bCs/>
                <w:sz w:val="16"/>
                <w:szCs w:val="16"/>
              </w:rPr>
              <w:t xml:space="preserve"> </w:t>
            </w:r>
          </w:p>
        </w:tc>
      </w:tr>
      <w:tr w:rsidR="006A130F" w14:paraId="00B4E527"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491D5502" w14:textId="77777777" w:rsidR="006A130F" w:rsidRPr="00DE1619" w:rsidRDefault="006A130F" w:rsidP="007055CC">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55307B8" w14:textId="77777777" w:rsidR="006A130F" w:rsidRPr="00DE1619" w:rsidRDefault="006A130F"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D5BD716" w14:textId="77777777" w:rsidR="006A130F" w:rsidRPr="0967341A" w:rsidRDefault="006A130F"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7575E81" w14:textId="77777777" w:rsidR="006A130F" w:rsidRPr="0967341A" w:rsidRDefault="006A130F"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5DD149D6"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10A81D1"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B22F80E"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79315B8" w14:textId="77777777" w:rsidR="006A130F" w:rsidRDefault="006A130F" w:rsidP="007055CC">
            <w:pPr>
              <w:rPr>
                <w:rFonts w:eastAsia="Arial" w:cs="Arial"/>
                <w:b/>
                <w:bCs/>
              </w:rPr>
            </w:pPr>
          </w:p>
        </w:tc>
      </w:tr>
      <w:tr w:rsidR="00380060" w14:paraId="5A860AAC"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6421B03E" w14:textId="77777777" w:rsidR="00380060" w:rsidRPr="00DE1619" w:rsidRDefault="00380060" w:rsidP="007055CC">
            <w:r w:rsidRPr="00DE1619">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7B7321B0" w14:textId="77777777" w:rsidR="00380060" w:rsidRDefault="00380060" w:rsidP="007055CC">
            <w:r w:rsidRPr="00DE1619">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E0526E"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C6F23E"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1D481BC7"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25E604E"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9A18753"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4D13FB6" w14:textId="77777777" w:rsidR="00380060" w:rsidRDefault="00380060" w:rsidP="007055CC">
            <w:pPr>
              <w:rPr>
                <w:rFonts w:eastAsia="Arial" w:cs="Arial"/>
                <w:b/>
                <w:bCs/>
              </w:rPr>
            </w:pPr>
          </w:p>
        </w:tc>
      </w:tr>
      <w:tr w:rsidR="00380060" w:rsidRPr="00DE1619" w14:paraId="0DB07CDE" w14:textId="77777777" w:rsidTr="00066155">
        <w:trPr>
          <w:trHeight w:val="315"/>
        </w:trPr>
        <w:tc>
          <w:tcPr>
            <w:tcW w:w="1170" w:type="dxa"/>
            <w:tcBorders>
              <w:top w:val="single" w:sz="8" w:space="0" w:color="auto"/>
              <w:left w:val="single" w:sz="8" w:space="0" w:color="auto"/>
              <w:bottom w:val="single" w:sz="8" w:space="0" w:color="auto"/>
              <w:right w:val="single" w:sz="8" w:space="0" w:color="auto"/>
            </w:tcBorders>
          </w:tcPr>
          <w:p w14:paraId="130DE7F4" w14:textId="77777777" w:rsidR="00380060" w:rsidRPr="00DE1619"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7882561" w14:textId="351B4FC0" w:rsidR="00380060" w:rsidRPr="00DE1619"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34" w:author="Marjeta Rozman" w:date="2021-12-28T09:06:00Z">
              <w:r w:rsidR="00F87935">
                <w:rPr>
                  <w:rFonts w:eastAsia="Arial" w:cs="Arial"/>
                  <w:b/>
                  <w:bCs/>
                  <w:sz w:val="16"/>
                  <w:szCs w:val="16"/>
                </w:rPr>
                <w:t>1.1.2022 do 31.12.2024</w:t>
              </w:r>
            </w:ins>
            <w:del w:id="235" w:author="Marjeta Rozman" w:date="2021-12-28T09:06:00Z">
              <w:r w:rsidR="00380060" w:rsidDel="00F87935">
                <w:rPr>
                  <w:rFonts w:eastAsia="Arial" w:cs="Arial"/>
                  <w:b/>
                  <w:bCs/>
                  <w:sz w:val="16"/>
                  <w:szCs w:val="16"/>
                </w:rPr>
                <w:delText xml:space="preserve">za </w:delText>
              </w:r>
              <w:r w:rsidR="00380060" w:rsidRPr="006731EB" w:rsidDel="00F87935">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0EB462" w14:textId="77777777" w:rsidR="00380060" w:rsidRPr="00DE1619"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2AEBA5" w14:textId="77777777" w:rsidR="00380060" w:rsidRPr="00DE1619"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9EDCD4"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8A7A39"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7FA1F2" w14:textId="77777777" w:rsidR="00380060" w:rsidRPr="00DE1619"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0746E1A" w14:textId="77777777" w:rsidR="00380060" w:rsidRPr="00DE1619" w:rsidRDefault="00380060" w:rsidP="00380060">
            <w:pPr>
              <w:rPr>
                <w:rFonts w:eastAsia="Arial" w:cs="Arial"/>
                <w:b/>
                <w:bCs/>
                <w:sz w:val="16"/>
                <w:szCs w:val="16"/>
              </w:rPr>
            </w:pPr>
          </w:p>
        </w:tc>
      </w:tr>
    </w:tbl>
    <w:p w14:paraId="1B81D1D2" w14:textId="77777777" w:rsidR="00767112" w:rsidRDefault="00767112"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8E2F00" w:rsidRPr="00DB5DFA" w14:paraId="02DF756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4DB22550" w14:textId="77777777" w:rsidR="008E2F00" w:rsidRPr="00DB5DFA" w:rsidRDefault="008E2F00" w:rsidP="00A04FC2">
            <w:r w:rsidRPr="00DB5DFA">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
          <w:p w14:paraId="464E590F" w14:textId="77777777" w:rsidR="008E2F00" w:rsidRPr="00DB5DFA" w:rsidRDefault="008E2F00" w:rsidP="00A04FC2">
            <w:r w:rsidRPr="00DB5DFA">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46BB7CF9" w14:textId="77777777" w:rsidR="008E2F00" w:rsidRPr="00DB5DFA" w:rsidRDefault="008E2F00" w:rsidP="00A04FC2">
            <w:pPr>
              <w:jc w:val="center"/>
            </w:pPr>
            <w:r w:rsidRPr="00DB5DFA">
              <w:rPr>
                <w:rFonts w:eastAsia="Arial" w:cs="Arial"/>
                <w:b/>
                <w:bCs/>
                <w:sz w:val="16"/>
                <w:szCs w:val="16"/>
              </w:rPr>
              <w:t>Količina</w:t>
            </w:r>
          </w:p>
          <w:p w14:paraId="21B64535" w14:textId="77777777" w:rsidR="008E2F00" w:rsidRPr="00DB5DFA" w:rsidRDefault="008E2F00" w:rsidP="00A04FC2">
            <w:pPr>
              <w:jc w:val="center"/>
            </w:pPr>
            <w:r w:rsidRPr="00DB5DFA">
              <w:rPr>
                <w:rFonts w:eastAsia="Arial" w:cs="Arial"/>
                <w:b/>
                <w:bCs/>
                <w:sz w:val="16"/>
                <w:szCs w:val="16"/>
              </w:rPr>
              <w:t xml:space="preserve"> </w:t>
            </w:r>
          </w:p>
          <w:p w14:paraId="6889D98B" w14:textId="77777777" w:rsidR="008E2F00" w:rsidRPr="00DB5DFA" w:rsidRDefault="008E2F00" w:rsidP="00A04FC2">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B6B9ACB" w14:textId="77777777" w:rsidR="008E2F00" w:rsidRPr="00DB5DFA" w:rsidRDefault="008E2F00" w:rsidP="00A04FC2">
            <w:pPr>
              <w:jc w:val="center"/>
            </w:pPr>
            <w:r w:rsidRPr="00DB5DFA">
              <w:rPr>
                <w:rFonts w:eastAsia="Arial" w:cs="Arial"/>
                <w:b/>
                <w:bCs/>
                <w:sz w:val="16"/>
                <w:szCs w:val="16"/>
              </w:rPr>
              <w:t xml:space="preserve">Cena/enoto </w:t>
            </w:r>
          </w:p>
          <w:p w14:paraId="3A1E0370" w14:textId="77777777" w:rsidR="008E2F00" w:rsidRPr="00DB5DFA" w:rsidRDefault="008E2F00" w:rsidP="00A04FC2">
            <w:pPr>
              <w:jc w:val="center"/>
            </w:pPr>
            <w:r w:rsidRPr="00DB5DFA">
              <w:rPr>
                <w:rFonts w:eastAsia="Arial" w:cs="Arial"/>
                <w:b/>
                <w:bCs/>
                <w:sz w:val="16"/>
                <w:szCs w:val="16"/>
              </w:rPr>
              <w:t xml:space="preserve"> </w:t>
            </w:r>
          </w:p>
          <w:p w14:paraId="2C76A12D" w14:textId="77777777" w:rsidR="008E2F00" w:rsidRPr="00DB5DFA" w:rsidRDefault="008E2F00" w:rsidP="00A04FC2">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E120BBF" w14:textId="77777777" w:rsidR="008E2F00" w:rsidRPr="00DB5DFA" w:rsidRDefault="008E2F00" w:rsidP="00A04FC2">
            <w:pPr>
              <w:jc w:val="center"/>
            </w:pPr>
            <w:r w:rsidRPr="00DB5DFA">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75597467" w14:textId="77777777" w:rsidR="008E2F00" w:rsidRPr="00DB5DFA" w:rsidRDefault="008E2F00" w:rsidP="00A04FC2">
            <w:pPr>
              <w:jc w:val="center"/>
            </w:pPr>
            <w:r w:rsidRPr="00DB5DFA">
              <w:rPr>
                <w:rFonts w:eastAsia="Arial" w:cs="Arial"/>
                <w:b/>
                <w:bCs/>
                <w:sz w:val="16"/>
                <w:szCs w:val="16"/>
              </w:rPr>
              <w:t xml:space="preserve">Cena/enoto s popustom </w:t>
            </w:r>
          </w:p>
          <w:p w14:paraId="03D38157" w14:textId="77777777" w:rsidR="008E2F00" w:rsidRPr="00DB5DFA" w:rsidRDefault="008E2F00" w:rsidP="00A04FC2">
            <w:pPr>
              <w:jc w:val="center"/>
            </w:pPr>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415AC10" w14:textId="77777777" w:rsidR="008E2F00" w:rsidRPr="00DB5DFA" w:rsidRDefault="008E2F00" w:rsidP="00A04FC2">
            <w:pPr>
              <w:jc w:val="center"/>
            </w:pPr>
            <w:r w:rsidRPr="00DB5DFA">
              <w:rPr>
                <w:rFonts w:eastAsia="Arial" w:cs="Arial"/>
                <w:b/>
                <w:bCs/>
                <w:sz w:val="16"/>
                <w:szCs w:val="16"/>
              </w:rPr>
              <w:t>Skupaj letno</w:t>
            </w:r>
          </w:p>
          <w:p w14:paraId="2E76CA44" w14:textId="77777777" w:rsidR="008E2F00" w:rsidRPr="00DB5DFA" w:rsidRDefault="008E2F00" w:rsidP="00A04FC2">
            <w:pPr>
              <w:jc w:val="center"/>
            </w:pPr>
            <w:r w:rsidRPr="00DB5DFA">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E3A4E20" w14:textId="77777777" w:rsidR="008E2F00" w:rsidRPr="00DB5DFA" w:rsidRDefault="008E2F00" w:rsidP="00A04FC2">
            <w:pPr>
              <w:jc w:val="center"/>
            </w:pPr>
            <w:r w:rsidRPr="00DB5DFA">
              <w:rPr>
                <w:rFonts w:eastAsia="Arial" w:cs="Arial"/>
                <w:b/>
                <w:bCs/>
                <w:sz w:val="16"/>
                <w:szCs w:val="16"/>
              </w:rPr>
              <w:t>Skupaj letno</w:t>
            </w:r>
          </w:p>
          <w:p w14:paraId="3DD3D6AD" w14:textId="77777777" w:rsidR="008E2F00" w:rsidRPr="00DB5DFA" w:rsidRDefault="008E2F00" w:rsidP="00A04FC2">
            <w:pPr>
              <w:jc w:val="center"/>
            </w:pPr>
            <w:r w:rsidRPr="00DB5DFA">
              <w:rPr>
                <w:rFonts w:eastAsia="Arial" w:cs="Arial"/>
                <w:b/>
                <w:bCs/>
                <w:sz w:val="16"/>
                <w:szCs w:val="16"/>
              </w:rPr>
              <w:t>(količina x cena/enoto s popustom)</w:t>
            </w:r>
          </w:p>
        </w:tc>
      </w:tr>
      <w:tr w:rsidR="008E2F00" w:rsidRPr="00DB5DFA" w14:paraId="4D9552D9"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51A7BFFE" w14:textId="1B29F8D4" w:rsidR="008E2F00" w:rsidRPr="00DB5DFA" w:rsidRDefault="008E2F00" w:rsidP="00A04FC2">
            <w:pPr>
              <w:rPr>
                <w:rFonts w:cs="Arial"/>
                <w:b/>
                <w:bCs/>
                <w:sz w:val="20"/>
                <w:szCs w:val="20"/>
              </w:rPr>
            </w:pPr>
            <w:r w:rsidRPr="00DB5DFA">
              <w:rPr>
                <w:rFonts w:ascii="Calibri" w:eastAsia="Calibri" w:hAnsi="Calibri" w:cs="Calibri"/>
                <w:b/>
                <w:bCs/>
                <w:sz w:val="19"/>
                <w:szCs w:val="19"/>
              </w:rPr>
              <w:t>Gorenjske elektrarne</w:t>
            </w:r>
            <w:r w:rsidR="003E2B92">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2B7D495F" w14:textId="77777777" w:rsidR="008E2F00" w:rsidRPr="00DB5DFA" w:rsidRDefault="008E2F00" w:rsidP="00A04FC2"/>
        </w:tc>
        <w:tc>
          <w:tcPr>
            <w:tcW w:w="1140" w:type="dxa"/>
            <w:tcBorders>
              <w:top w:val="single" w:sz="8" w:space="0" w:color="auto"/>
              <w:left w:val="single" w:sz="8" w:space="0" w:color="auto"/>
              <w:bottom w:val="single" w:sz="8" w:space="0" w:color="auto"/>
              <w:right w:val="single" w:sz="8" w:space="0" w:color="auto"/>
            </w:tcBorders>
          </w:tcPr>
          <w:p w14:paraId="007480AE" w14:textId="77777777" w:rsidR="008E2F00" w:rsidRPr="00DB5DFA" w:rsidRDefault="008E2F00" w:rsidP="00A04FC2">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0794B69" w14:textId="77777777" w:rsidR="008E2F00" w:rsidRPr="00DB5DFA" w:rsidRDefault="008E2F00" w:rsidP="00A04FC2">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84EB777" w14:textId="77777777" w:rsidR="008E2F00" w:rsidRPr="00DB5DFA" w:rsidRDefault="008E2F00" w:rsidP="00A04FC2">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EE117AD" w14:textId="77777777" w:rsidR="008E2F00" w:rsidRPr="00DB5DFA" w:rsidRDefault="008E2F00" w:rsidP="00A04FC2">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C5615F6" w14:textId="77777777" w:rsidR="008E2F00" w:rsidRPr="00DB5DFA" w:rsidRDefault="008E2F00" w:rsidP="00A04FC2">
            <w:r w:rsidRPr="00DB5DFA">
              <w:rPr>
                <w:rFonts w:eastAsia="Arial" w:cs="Arial"/>
                <w:b/>
                <w:bCs/>
                <w:sz w:val="16"/>
                <w:szCs w:val="16"/>
              </w:rPr>
              <w:t xml:space="preserve"> </w:t>
            </w:r>
          </w:p>
        </w:tc>
      </w:tr>
      <w:tr w:rsidR="00423459" w:rsidRPr="00DB5DFA" w14:paraId="26738FF8"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74983422" w14:textId="297AEE85" w:rsidR="00423459" w:rsidRPr="00DB5DFA" w:rsidRDefault="00423459" w:rsidP="00423459">
            <w:pPr>
              <w:rPr>
                <w:rFonts w:cs="Arial"/>
                <w:color w:val="000000"/>
                <w:sz w:val="16"/>
                <w:szCs w:val="16"/>
              </w:rPr>
            </w:pPr>
            <w:r w:rsidRPr="00DB5DFA">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bottom"/>
          </w:tcPr>
          <w:p w14:paraId="0E14EC5F" w14:textId="35D87961" w:rsidR="00423459" w:rsidRPr="00DB5DFA" w:rsidRDefault="00423459" w:rsidP="00423459">
            <w:pPr>
              <w:rPr>
                <w:rFonts w:cs="Arial"/>
                <w:color w:val="000000"/>
                <w:sz w:val="16"/>
                <w:szCs w:val="16"/>
              </w:rPr>
            </w:pPr>
            <w:r w:rsidRPr="00DB5DFA">
              <w:rPr>
                <w:rFonts w:cs="Arial"/>
                <w:color w:val="000000"/>
                <w:sz w:val="16"/>
                <w:szCs w:val="16"/>
              </w:rPr>
              <w:t xml:space="preserve">M365 E3 </w:t>
            </w:r>
            <w:proofErr w:type="spellStart"/>
            <w:r w:rsidRPr="00DB5DFA">
              <w:rPr>
                <w:rFonts w:cs="Arial"/>
                <w:color w:val="000000"/>
                <w:sz w:val="16"/>
                <w:szCs w:val="16"/>
              </w:rPr>
              <w:t>FromSA</w:t>
            </w:r>
            <w:proofErr w:type="spellEnd"/>
            <w:r w:rsidRPr="00DB5DFA">
              <w:rPr>
                <w:rFonts w:cs="Arial"/>
                <w:color w:val="000000"/>
                <w:sz w:val="16"/>
                <w:szCs w:val="16"/>
              </w:rPr>
              <w:t xml:space="preserve"> </w:t>
            </w:r>
            <w:proofErr w:type="spellStart"/>
            <w:r w:rsidRPr="00DB5DFA">
              <w:rPr>
                <w:rFonts w:cs="Arial"/>
                <w:color w:val="000000"/>
                <w:sz w:val="16"/>
                <w:szCs w:val="16"/>
              </w:rPr>
              <w:t>ShrdSvr</w:t>
            </w:r>
            <w:proofErr w:type="spellEnd"/>
            <w:r w:rsidRPr="00DB5DFA">
              <w:rPr>
                <w:rFonts w:cs="Arial"/>
                <w:color w:val="000000"/>
                <w:sz w:val="16"/>
                <w:szCs w:val="16"/>
              </w:rPr>
              <w:t xml:space="preserve"> ALNG </w:t>
            </w:r>
            <w:proofErr w:type="spellStart"/>
            <w:r w:rsidRPr="00DB5DFA">
              <w:rPr>
                <w:rFonts w:cs="Arial"/>
                <w:color w:val="000000"/>
                <w:sz w:val="16"/>
                <w:szCs w:val="16"/>
              </w:rPr>
              <w:t>SubsVL</w:t>
            </w:r>
            <w:proofErr w:type="spellEnd"/>
            <w:r w:rsidRPr="00DB5DFA">
              <w:rPr>
                <w:rFonts w:cs="Arial"/>
                <w:color w:val="000000"/>
                <w:sz w:val="16"/>
                <w:szCs w:val="16"/>
              </w:rPr>
              <w:t xml:space="preserve"> MVL </w:t>
            </w:r>
            <w:proofErr w:type="spellStart"/>
            <w:r w:rsidRPr="00DB5DFA">
              <w:rPr>
                <w:rFonts w:cs="Arial"/>
                <w:color w:val="000000"/>
                <w:sz w:val="16"/>
                <w:szCs w:val="16"/>
              </w:rPr>
              <w:t>PerUsr</w:t>
            </w:r>
            <w:proofErr w:type="spellEnd"/>
            <w:r w:rsidRPr="00DB5DFA">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bottom"/>
          </w:tcPr>
          <w:p w14:paraId="53BCC144" w14:textId="228723DC" w:rsidR="00423459" w:rsidRPr="00DB5DFA" w:rsidRDefault="00C27BE4" w:rsidP="00423459">
            <w:pPr>
              <w:jc w:val="center"/>
              <w:rPr>
                <w:rFonts w:cs="Arial"/>
                <w:color w:val="000000"/>
                <w:sz w:val="16"/>
                <w:szCs w:val="16"/>
              </w:rPr>
            </w:pPr>
            <w:ins w:id="236" w:author="Matej Pintar" w:date="2021-12-26T22:01:00Z">
              <w:r>
                <w:rPr>
                  <w:rFonts w:cs="Arial"/>
                  <w:color w:val="000000"/>
                  <w:sz w:val="16"/>
                  <w:szCs w:val="16"/>
                </w:rPr>
                <w:t>18</w:t>
              </w:r>
            </w:ins>
            <w:del w:id="237" w:author="Matej Pintar" w:date="2021-12-26T22:01:00Z">
              <w:r w:rsidR="00462242" w:rsidDel="00C27BE4">
                <w:rPr>
                  <w:rFonts w:cs="Arial"/>
                  <w:color w:val="000000"/>
                  <w:sz w:val="16"/>
                  <w:szCs w:val="16"/>
                </w:rPr>
                <w:delText>19</w:delText>
              </w:r>
            </w:del>
          </w:p>
        </w:tc>
        <w:tc>
          <w:tcPr>
            <w:tcW w:w="1140" w:type="dxa"/>
            <w:tcBorders>
              <w:top w:val="single" w:sz="8" w:space="0" w:color="auto"/>
              <w:left w:val="single" w:sz="8" w:space="0" w:color="auto"/>
              <w:bottom w:val="single" w:sz="8" w:space="0" w:color="auto"/>
              <w:right w:val="single" w:sz="8" w:space="0" w:color="auto"/>
            </w:tcBorders>
          </w:tcPr>
          <w:p w14:paraId="0B4F35DB"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78D1D877"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56A3921"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1E700A"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BD33A8"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r>
      <w:tr w:rsidR="00C27BE4" w:rsidRPr="00DB5DFA" w14:paraId="6AD74711" w14:textId="77777777" w:rsidTr="00A04FC2">
        <w:trPr>
          <w:trHeight w:val="300"/>
          <w:ins w:id="238" w:author="Matej Pintar" w:date="2021-12-26T22:01:00Z"/>
        </w:trPr>
        <w:tc>
          <w:tcPr>
            <w:tcW w:w="1170" w:type="dxa"/>
            <w:tcBorders>
              <w:top w:val="single" w:sz="8" w:space="0" w:color="auto"/>
              <w:left w:val="single" w:sz="8" w:space="0" w:color="auto"/>
              <w:bottom w:val="single" w:sz="8" w:space="0" w:color="auto"/>
              <w:right w:val="single" w:sz="8" w:space="0" w:color="auto"/>
            </w:tcBorders>
            <w:vAlign w:val="bottom"/>
          </w:tcPr>
          <w:p w14:paraId="2BA3611F" w14:textId="0DB52F95" w:rsidR="00C27BE4" w:rsidRPr="00DB5DFA" w:rsidRDefault="009E4AFE" w:rsidP="00423459">
            <w:pPr>
              <w:rPr>
                <w:ins w:id="239" w:author="Matej Pintar" w:date="2021-12-26T22:01:00Z"/>
                <w:rFonts w:cs="Arial"/>
                <w:color w:val="000000"/>
                <w:sz w:val="16"/>
                <w:szCs w:val="16"/>
              </w:rPr>
            </w:pPr>
            <w:ins w:id="240" w:author="Matej Pintar" w:date="2021-12-26T22:01:00Z">
              <w:r w:rsidRPr="009E4AFE">
                <w:rPr>
                  <w:rFonts w:cs="Arial"/>
                  <w:color w:val="000000"/>
                  <w:sz w:val="16"/>
                  <w:szCs w:val="16"/>
                </w:rPr>
                <w:t>AAA-10756</w:t>
              </w:r>
            </w:ins>
          </w:p>
        </w:tc>
        <w:tc>
          <w:tcPr>
            <w:tcW w:w="3120" w:type="dxa"/>
            <w:tcBorders>
              <w:top w:val="nil"/>
              <w:left w:val="single" w:sz="8" w:space="0" w:color="auto"/>
              <w:bottom w:val="single" w:sz="8" w:space="0" w:color="auto"/>
              <w:right w:val="single" w:sz="8" w:space="0" w:color="auto"/>
            </w:tcBorders>
            <w:vAlign w:val="bottom"/>
          </w:tcPr>
          <w:p w14:paraId="35D1A819" w14:textId="197EDA3E" w:rsidR="00C27BE4" w:rsidRPr="00DB5DFA" w:rsidRDefault="00EB269E" w:rsidP="00423459">
            <w:pPr>
              <w:rPr>
                <w:ins w:id="241" w:author="Matej Pintar" w:date="2021-12-26T22:01:00Z"/>
                <w:rFonts w:cs="Arial"/>
                <w:color w:val="000000"/>
                <w:sz w:val="16"/>
                <w:szCs w:val="16"/>
              </w:rPr>
            </w:pPr>
            <w:ins w:id="242" w:author="Matej Pintar" w:date="2021-12-26T22:01:00Z">
              <w:r w:rsidRPr="00EB269E">
                <w:rPr>
                  <w:rFonts w:cs="Arial"/>
                  <w:color w:val="000000"/>
                  <w:sz w:val="16"/>
                  <w:szCs w:val="16"/>
                </w:rPr>
                <w:t xml:space="preserve">M365 E3 </w:t>
              </w:r>
              <w:proofErr w:type="spellStart"/>
              <w:r w:rsidRPr="00EB269E">
                <w:rPr>
                  <w:rFonts w:cs="Arial"/>
                  <w:color w:val="000000"/>
                  <w:sz w:val="16"/>
                  <w:szCs w:val="16"/>
                </w:rPr>
                <w:t>ShrdSvr</w:t>
              </w:r>
              <w:proofErr w:type="spellEnd"/>
              <w:r w:rsidRPr="00EB269E">
                <w:rPr>
                  <w:rFonts w:cs="Arial"/>
                  <w:color w:val="000000"/>
                  <w:sz w:val="16"/>
                  <w:szCs w:val="16"/>
                </w:rPr>
                <w:t xml:space="preserve"> ALNG </w:t>
              </w:r>
              <w:proofErr w:type="spellStart"/>
              <w:r w:rsidRPr="00EB269E">
                <w:rPr>
                  <w:rFonts w:cs="Arial"/>
                  <w:color w:val="000000"/>
                  <w:sz w:val="16"/>
                  <w:szCs w:val="16"/>
                </w:rPr>
                <w:t>SubsVL</w:t>
              </w:r>
              <w:proofErr w:type="spellEnd"/>
              <w:r w:rsidRPr="00EB269E">
                <w:rPr>
                  <w:rFonts w:cs="Arial"/>
                  <w:color w:val="000000"/>
                  <w:sz w:val="16"/>
                  <w:szCs w:val="16"/>
                </w:rPr>
                <w:t xml:space="preserve"> MVL </w:t>
              </w:r>
              <w:proofErr w:type="spellStart"/>
              <w:r w:rsidRPr="00EB269E">
                <w:rPr>
                  <w:rFonts w:cs="Arial"/>
                  <w:color w:val="000000"/>
                  <w:sz w:val="16"/>
                  <w:szCs w:val="16"/>
                </w:rPr>
                <w:t>PerUsr</w:t>
              </w:r>
              <w:proofErr w:type="spellEnd"/>
              <w:r w:rsidRPr="00EB269E">
                <w:rPr>
                  <w:rFonts w:cs="Arial"/>
                  <w:color w:val="000000"/>
                  <w:sz w:val="16"/>
                  <w:szCs w:val="16"/>
                </w:rPr>
                <w:t xml:space="preserve"> (Original)</w:t>
              </w:r>
            </w:ins>
          </w:p>
        </w:tc>
        <w:tc>
          <w:tcPr>
            <w:tcW w:w="855" w:type="dxa"/>
            <w:tcBorders>
              <w:top w:val="single" w:sz="8" w:space="0" w:color="auto"/>
              <w:left w:val="single" w:sz="8" w:space="0" w:color="auto"/>
              <w:bottom w:val="single" w:sz="8" w:space="0" w:color="auto"/>
              <w:right w:val="single" w:sz="8" w:space="0" w:color="auto"/>
            </w:tcBorders>
            <w:vAlign w:val="bottom"/>
          </w:tcPr>
          <w:p w14:paraId="472A85A6" w14:textId="569A97D0" w:rsidR="00C27BE4" w:rsidRDefault="00EB269E" w:rsidP="00423459">
            <w:pPr>
              <w:jc w:val="center"/>
              <w:rPr>
                <w:ins w:id="243" w:author="Matej Pintar" w:date="2021-12-26T22:01:00Z"/>
                <w:rFonts w:cs="Arial"/>
                <w:color w:val="000000"/>
                <w:sz w:val="16"/>
                <w:szCs w:val="16"/>
              </w:rPr>
            </w:pPr>
            <w:ins w:id="244" w:author="Matej Pintar" w:date="2021-12-26T22:01:00Z">
              <w:r>
                <w:rPr>
                  <w:rFonts w:cs="Arial"/>
                  <w:color w:val="000000"/>
                  <w:sz w:val="16"/>
                  <w:szCs w:val="16"/>
                </w:rPr>
                <w:t>1</w:t>
              </w:r>
            </w:ins>
          </w:p>
        </w:tc>
        <w:tc>
          <w:tcPr>
            <w:tcW w:w="1140" w:type="dxa"/>
            <w:tcBorders>
              <w:top w:val="single" w:sz="8" w:space="0" w:color="auto"/>
              <w:left w:val="single" w:sz="8" w:space="0" w:color="auto"/>
              <w:bottom w:val="single" w:sz="8" w:space="0" w:color="auto"/>
              <w:right w:val="single" w:sz="8" w:space="0" w:color="auto"/>
            </w:tcBorders>
          </w:tcPr>
          <w:p w14:paraId="4555FE7B" w14:textId="77777777" w:rsidR="00C27BE4" w:rsidRPr="00DB5DFA" w:rsidRDefault="00C27BE4" w:rsidP="00423459">
            <w:pPr>
              <w:rPr>
                <w:ins w:id="245" w:author="Matej Pintar" w:date="2021-12-26T22:01: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F1091F9" w14:textId="77777777" w:rsidR="00C27BE4" w:rsidRPr="00DB5DFA" w:rsidRDefault="00C27BE4" w:rsidP="00423459">
            <w:pPr>
              <w:rPr>
                <w:ins w:id="246" w:author="Matej Pintar" w:date="2021-12-26T22:01: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9BCB668" w14:textId="77777777" w:rsidR="00C27BE4" w:rsidRPr="00DB5DFA" w:rsidRDefault="00C27BE4" w:rsidP="00423459">
            <w:pPr>
              <w:rPr>
                <w:ins w:id="247" w:author="Matej Pintar" w:date="2021-12-26T22:01: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7AE690F" w14:textId="77777777" w:rsidR="00C27BE4" w:rsidRPr="00DB5DFA" w:rsidRDefault="00C27BE4" w:rsidP="00423459">
            <w:pPr>
              <w:rPr>
                <w:ins w:id="248" w:author="Matej Pintar" w:date="2021-12-26T22:01: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
          <w:p w14:paraId="69011D8B" w14:textId="77777777" w:rsidR="00C27BE4" w:rsidRPr="00DB5DFA" w:rsidRDefault="00C27BE4" w:rsidP="00423459">
            <w:pPr>
              <w:rPr>
                <w:ins w:id="249" w:author="Matej Pintar" w:date="2021-12-26T22:01:00Z"/>
                <w:rFonts w:cs="Arial"/>
                <w:color w:val="000000"/>
                <w:sz w:val="16"/>
                <w:szCs w:val="16"/>
              </w:rPr>
            </w:pPr>
          </w:p>
        </w:tc>
      </w:tr>
      <w:tr w:rsidR="00423459" w:rsidRPr="00DB5DFA" w14:paraId="23A65FE0"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A66F210" w14:textId="6F3569E3" w:rsidR="00423459" w:rsidRPr="00DB5DFA" w:rsidRDefault="00423459" w:rsidP="00423459">
            <w:pPr>
              <w:rPr>
                <w:rFonts w:cs="Arial"/>
                <w:color w:val="000000"/>
                <w:sz w:val="16"/>
                <w:szCs w:val="16"/>
              </w:rPr>
            </w:pPr>
            <w:r w:rsidRPr="00DB5DFA">
              <w:rPr>
                <w:rFonts w:cs="Arial"/>
                <w:color w:val="000000"/>
                <w:sz w:val="16"/>
                <w:szCs w:val="16"/>
              </w:rPr>
              <w:t>KV3-00368</w:t>
            </w:r>
          </w:p>
        </w:tc>
        <w:tc>
          <w:tcPr>
            <w:tcW w:w="3120" w:type="dxa"/>
            <w:tcBorders>
              <w:top w:val="single" w:sz="8" w:space="0" w:color="auto"/>
              <w:left w:val="single" w:sz="8" w:space="0" w:color="auto"/>
              <w:bottom w:val="single" w:sz="8" w:space="0" w:color="auto"/>
              <w:right w:val="single" w:sz="8" w:space="0" w:color="auto"/>
            </w:tcBorders>
            <w:vAlign w:val="bottom"/>
          </w:tcPr>
          <w:p w14:paraId="1A6128E8" w14:textId="0AA9697F" w:rsidR="00423459" w:rsidRPr="00DB5DFA" w:rsidRDefault="00423459" w:rsidP="00423459">
            <w:pPr>
              <w:rPr>
                <w:rFonts w:cs="Arial"/>
                <w:color w:val="000000"/>
                <w:sz w:val="16"/>
                <w:szCs w:val="16"/>
              </w:rPr>
            </w:pPr>
            <w:proofErr w:type="spellStart"/>
            <w:r w:rsidRPr="00DB5DFA">
              <w:rPr>
                <w:rFonts w:cs="Arial"/>
                <w:color w:val="000000"/>
                <w:sz w:val="16"/>
                <w:szCs w:val="16"/>
              </w:rPr>
              <w:t>WINENTperDVC</w:t>
            </w:r>
            <w:proofErr w:type="spellEnd"/>
            <w:r w:rsidRPr="00DB5DFA">
              <w:rPr>
                <w:rFonts w:cs="Arial"/>
                <w:color w:val="000000"/>
                <w:sz w:val="16"/>
                <w:szCs w:val="16"/>
              </w:rPr>
              <w:t xml:space="preserve"> ALNG SA MVL</w:t>
            </w:r>
          </w:p>
        </w:tc>
        <w:tc>
          <w:tcPr>
            <w:tcW w:w="855" w:type="dxa"/>
            <w:tcBorders>
              <w:top w:val="single" w:sz="8" w:space="0" w:color="auto"/>
              <w:left w:val="single" w:sz="8" w:space="0" w:color="auto"/>
              <w:bottom w:val="single" w:sz="8" w:space="0" w:color="auto"/>
              <w:right w:val="single" w:sz="8" w:space="0" w:color="auto"/>
            </w:tcBorders>
            <w:vAlign w:val="bottom"/>
          </w:tcPr>
          <w:p w14:paraId="1C6AFEA3" w14:textId="7BEB3B0B" w:rsidR="00423459" w:rsidRPr="00DB5DFA" w:rsidRDefault="00423459" w:rsidP="00423459">
            <w:pPr>
              <w:jc w:val="center"/>
              <w:rPr>
                <w:rFonts w:cs="Arial"/>
                <w:color w:val="000000"/>
                <w:sz w:val="16"/>
                <w:szCs w:val="16"/>
              </w:rPr>
            </w:pPr>
            <w:r w:rsidRPr="00DB5DFA">
              <w:rPr>
                <w:rFonts w:cs="Arial"/>
                <w:color w:val="000000"/>
                <w:sz w:val="16"/>
                <w:szCs w:val="16"/>
              </w:rPr>
              <w:t>5</w:t>
            </w:r>
          </w:p>
        </w:tc>
        <w:tc>
          <w:tcPr>
            <w:tcW w:w="1140" w:type="dxa"/>
            <w:tcBorders>
              <w:top w:val="single" w:sz="8" w:space="0" w:color="auto"/>
              <w:left w:val="single" w:sz="8" w:space="0" w:color="auto"/>
              <w:bottom w:val="single" w:sz="8" w:space="0" w:color="auto"/>
              <w:right w:val="single" w:sz="8" w:space="0" w:color="auto"/>
            </w:tcBorders>
          </w:tcPr>
          <w:p w14:paraId="4FB76916"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A4761D5"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F811759"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6698B8D"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A1B4803"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r>
      <w:tr w:rsidR="00423459" w:rsidRPr="00DB5DFA" w14:paraId="538AFA09"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40B8E479" w14:textId="4579A16F" w:rsidR="00423459" w:rsidRPr="00DB5DFA" w:rsidRDefault="00423459" w:rsidP="00423459">
            <w:pPr>
              <w:rPr>
                <w:rFonts w:cs="Arial"/>
                <w:color w:val="000000"/>
                <w:sz w:val="16"/>
                <w:szCs w:val="16"/>
              </w:rPr>
            </w:pPr>
            <w:r w:rsidRPr="00DB5DFA">
              <w:rPr>
                <w:rFonts w:cs="Arial"/>
                <w:color w:val="000000"/>
                <w:sz w:val="16"/>
                <w:szCs w:val="16"/>
              </w:rPr>
              <w:t>7MK-00002</w:t>
            </w:r>
          </w:p>
        </w:tc>
        <w:tc>
          <w:tcPr>
            <w:tcW w:w="3120" w:type="dxa"/>
            <w:tcBorders>
              <w:top w:val="single" w:sz="8" w:space="0" w:color="auto"/>
              <w:left w:val="single" w:sz="8" w:space="0" w:color="auto"/>
              <w:bottom w:val="single" w:sz="8" w:space="0" w:color="auto"/>
              <w:right w:val="single" w:sz="8" w:space="0" w:color="auto"/>
            </w:tcBorders>
            <w:vAlign w:val="bottom"/>
          </w:tcPr>
          <w:p w14:paraId="1021D678" w14:textId="4ADE6554" w:rsidR="00423459" w:rsidRPr="00DB5DFA" w:rsidRDefault="00423459" w:rsidP="00423459">
            <w:pPr>
              <w:rPr>
                <w:rFonts w:cs="Arial"/>
                <w:color w:val="000000"/>
                <w:sz w:val="16"/>
                <w:szCs w:val="16"/>
              </w:rPr>
            </w:pPr>
            <w:r w:rsidRPr="00DB5DFA">
              <w:rPr>
                <w:rFonts w:cs="Arial"/>
                <w:color w:val="000000"/>
                <w:sz w:val="16"/>
                <w:szCs w:val="16"/>
              </w:rPr>
              <w:t xml:space="preserve">Project Plan3 </w:t>
            </w:r>
            <w:proofErr w:type="spellStart"/>
            <w:r w:rsidRPr="00DB5DFA">
              <w:rPr>
                <w:rFonts w:cs="Arial"/>
                <w:color w:val="000000"/>
                <w:sz w:val="16"/>
                <w:szCs w:val="16"/>
              </w:rPr>
              <w:t>FrmSA</w:t>
            </w:r>
            <w:proofErr w:type="spellEnd"/>
            <w:r w:rsidRPr="00DB5DFA">
              <w:rPr>
                <w:rFonts w:cs="Arial"/>
                <w:color w:val="000000"/>
                <w:sz w:val="16"/>
                <w:szCs w:val="16"/>
              </w:rPr>
              <w:t xml:space="preserve"> </w:t>
            </w:r>
            <w:proofErr w:type="spellStart"/>
            <w:r w:rsidRPr="00DB5DFA">
              <w:rPr>
                <w:rFonts w:cs="Arial"/>
                <w:color w:val="000000"/>
                <w:sz w:val="16"/>
                <w:szCs w:val="16"/>
              </w:rPr>
              <w:t>Shared</w:t>
            </w:r>
            <w:proofErr w:type="spellEnd"/>
            <w:r w:rsidRPr="00DB5DFA">
              <w:rPr>
                <w:rFonts w:cs="Arial"/>
                <w:color w:val="000000"/>
                <w:sz w:val="16"/>
                <w:szCs w:val="16"/>
              </w:rPr>
              <w:t xml:space="preserve"> </w:t>
            </w:r>
            <w:proofErr w:type="spellStart"/>
            <w:r w:rsidRPr="00DB5DFA">
              <w:rPr>
                <w:rFonts w:cs="Arial"/>
                <w:color w:val="000000"/>
                <w:sz w:val="16"/>
                <w:szCs w:val="16"/>
              </w:rPr>
              <w:t>All</w:t>
            </w:r>
            <w:proofErr w:type="spellEnd"/>
            <w:r w:rsidRPr="00DB5DFA">
              <w:rPr>
                <w:rFonts w:cs="Arial"/>
                <w:color w:val="000000"/>
                <w:sz w:val="16"/>
                <w:szCs w:val="16"/>
              </w:rPr>
              <w:t xml:space="preserve"> </w:t>
            </w:r>
            <w:proofErr w:type="spellStart"/>
            <w:r w:rsidRPr="00DB5DFA">
              <w:rPr>
                <w:rFonts w:cs="Arial"/>
                <w:color w:val="000000"/>
                <w:sz w:val="16"/>
                <w:szCs w:val="16"/>
              </w:rPr>
              <w:t>Lng</w:t>
            </w:r>
            <w:proofErr w:type="spellEnd"/>
            <w:r w:rsidRPr="00DB5DFA">
              <w:rPr>
                <w:rFonts w:cs="Arial"/>
                <w:color w:val="000000"/>
                <w:sz w:val="16"/>
                <w:szCs w:val="16"/>
              </w:rPr>
              <w:t xml:space="preserve"> </w:t>
            </w:r>
            <w:proofErr w:type="spellStart"/>
            <w:r w:rsidRPr="00DB5DFA">
              <w:rPr>
                <w:rFonts w:cs="Arial"/>
                <w:color w:val="000000"/>
                <w:sz w:val="16"/>
                <w:szCs w:val="16"/>
              </w:rPr>
              <w:t>Subs</w:t>
            </w:r>
            <w:proofErr w:type="spellEnd"/>
            <w:r w:rsidRPr="00DB5DFA">
              <w:rPr>
                <w:rFonts w:cs="Arial"/>
                <w:color w:val="000000"/>
                <w:sz w:val="16"/>
                <w:szCs w:val="16"/>
              </w:rPr>
              <w:t xml:space="preserve"> VL MVL Per </w:t>
            </w:r>
            <w:proofErr w:type="spellStart"/>
            <w:r w:rsidRPr="00DB5DFA">
              <w:rPr>
                <w:rFonts w:cs="Arial"/>
                <w:color w:val="000000"/>
                <w:sz w:val="16"/>
                <w:szCs w:val="16"/>
              </w:rPr>
              <w:t>User</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D2D6B45" w14:textId="722F666A" w:rsidR="00423459" w:rsidRPr="00DB5DFA" w:rsidRDefault="00423459" w:rsidP="00423459">
            <w:pPr>
              <w:jc w:val="center"/>
              <w:rPr>
                <w:rFonts w:cs="Arial"/>
                <w:color w:val="000000"/>
                <w:sz w:val="16"/>
                <w:szCs w:val="16"/>
              </w:rPr>
            </w:pPr>
            <w:r w:rsidRPr="00DB5DFA">
              <w:rPr>
                <w:rFonts w:cs="Arial"/>
                <w:color w:val="000000"/>
                <w:sz w:val="16"/>
                <w:szCs w:val="16"/>
              </w:rPr>
              <w:t>2</w:t>
            </w:r>
          </w:p>
        </w:tc>
        <w:tc>
          <w:tcPr>
            <w:tcW w:w="1140" w:type="dxa"/>
            <w:tcBorders>
              <w:top w:val="single" w:sz="8" w:space="0" w:color="auto"/>
              <w:left w:val="single" w:sz="8" w:space="0" w:color="auto"/>
              <w:bottom w:val="single" w:sz="8" w:space="0" w:color="auto"/>
              <w:right w:val="single" w:sz="8" w:space="0" w:color="auto"/>
            </w:tcBorders>
          </w:tcPr>
          <w:p w14:paraId="52792050"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0BD98CC9"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3FAA7D4"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2053B52"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0DC18153" w14:textId="77777777" w:rsidR="00423459" w:rsidRPr="00DB5DFA" w:rsidRDefault="00423459" w:rsidP="00423459">
            <w:pPr>
              <w:rPr>
                <w:rFonts w:cs="Arial"/>
                <w:color w:val="000000"/>
                <w:sz w:val="16"/>
                <w:szCs w:val="16"/>
              </w:rPr>
            </w:pPr>
            <w:r w:rsidRPr="00DB5DFA">
              <w:rPr>
                <w:rFonts w:cs="Arial"/>
                <w:color w:val="000000"/>
                <w:sz w:val="16"/>
                <w:szCs w:val="16"/>
              </w:rPr>
              <w:t xml:space="preserve"> </w:t>
            </w:r>
          </w:p>
        </w:tc>
      </w:tr>
      <w:tr w:rsidR="00380060" w:rsidRPr="00DB5DFA" w14:paraId="2C757579"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6CAA2064" w14:textId="77777777" w:rsidR="00380060" w:rsidRPr="00DB5DFA" w:rsidRDefault="00380060" w:rsidP="00380060">
            <w:r w:rsidRPr="00DB5DF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55A980A8" w14:textId="5CA81771" w:rsidR="00380060" w:rsidRPr="00DB5DFA"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B98F43" w14:textId="77777777" w:rsidR="00380060" w:rsidRPr="00DB5DFA" w:rsidRDefault="00380060" w:rsidP="00380060">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B9DC34" w14:textId="77777777" w:rsidR="00380060" w:rsidRPr="00DB5DFA" w:rsidRDefault="00380060" w:rsidP="00380060">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4168B9"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45B2CAA"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8CD5D15"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978DAF9" w14:textId="77777777" w:rsidR="00380060" w:rsidRPr="00DB5DFA" w:rsidRDefault="00380060" w:rsidP="00380060">
            <w:r w:rsidRPr="00DB5DFA">
              <w:rPr>
                <w:rFonts w:eastAsia="Arial" w:cs="Arial"/>
                <w:b/>
                <w:bCs/>
                <w:sz w:val="16"/>
                <w:szCs w:val="16"/>
              </w:rPr>
              <w:t xml:space="preserve"> </w:t>
            </w:r>
          </w:p>
        </w:tc>
      </w:tr>
      <w:tr w:rsidR="00C3648A" w:rsidRPr="00DB5DFA" w14:paraId="2AAABBF9" w14:textId="77777777" w:rsidTr="00C3648A">
        <w:trPr>
          <w:trHeight w:val="300"/>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74F86422" w14:textId="77777777" w:rsidR="00C3648A" w:rsidRPr="00DB5DFA" w:rsidRDefault="00C3648A" w:rsidP="00380060"/>
        </w:tc>
        <w:tc>
          <w:tcPr>
            <w:tcW w:w="3120" w:type="dxa"/>
            <w:tcBorders>
              <w:top w:val="single" w:sz="8" w:space="0" w:color="auto"/>
              <w:left w:val="single" w:sz="8" w:space="0" w:color="auto"/>
              <w:bottom w:val="single" w:sz="8" w:space="0" w:color="auto"/>
              <w:right w:val="single" w:sz="8" w:space="0" w:color="auto"/>
            </w:tcBorders>
            <w:shd w:val="clear" w:color="auto" w:fill="auto"/>
          </w:tcPr>
          <w:p w14:paraId="78266163" w14:textId="77777777" w:rsidR="00C3648A" w:rsidRPr="006731EB" w:rsidRDefault="00C3648A"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37308AD" w14:textId="77777777" w:rsidR="00C3648A" w:rsidRPr="00DB5DFA" w:rsidRDefault="00C3648A" w:rsidP="00380060"/>
        </w:tc>
        <w:tc>
          <w:tcPr>
            <w:tcW w:w="1140" w:type="dxa"/>
            <w:tcBorders>
              <w:top w:val="single" w:sz="8" w:space="0" w:color="auto"/>
              <w:left w:val="single" w:sz="8" w:space="0" w:color="auto"/>
              <w:bottom w:val="single" w:sz="8" w:space="0" w:color="auto"/>
              <w:right w:val="single" w:sz="8" w:space="0" w:color="auto"/>
            </w:tcBorders>
            <w:shd w:val="clear" w:color="auto" w:fill="auto"/>
          </w:tcPr>
          <w:p w14:paraId="1F20BC7A" w14:textId="77777777" w:rsidR="00C3648A" w:rsidRPr="00DB5DFA" w:rsidRDefault="00C3648A"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5EB4FE3" w14:textId="77777777" w:rsidR="00C3648A" w:rsidRPr="00DB5DFA" w:rsidRDefault="00C3648A"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F64A0D0" w14:textId="77777777" w:rsidR="00C3648A" w:rsidRPr="00DB5DFA" w:rsidRDefault="00C3648A"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27A343E" w14:textId="77777777" w:rsidR="00C3648A" w:rsidRPr="00DB5DFA" w:rsidRDefault="00C3648A"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532D88F" w14:textId="77777777" w:rsidR="00C3648A" w:rsidRPr="00DB5DFA" w:rsidRDefault="00C3648A" w:rsidP="00380060">
            <w:pPr>
              <w:rPr>
                <w:rFonts w:eastAsia="Arial" w:cs="Arial"/>
                <w:sz w:val="16"/>
                <w:szCs w:val="16"/>
              </w:rPr>
            </w:pPr>
          </w:p>
        </w:tc>
      </w:tr>
      <w:tr w:rsidR="00380060" w:rsidRPr="00DB5DFA" w14:paraId="542C4743"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32D7A8B4" w14:textId="77777777" w:rsidR="00380060" w:rsidRPr="00DB5DFA" w:rsidRDefault="00380060" w:rsidP="00380060">
            <w:r w:rsidRPr="00DB5DFA">
              <w:rPr>
                <w:rFonts w:ascii="Calibri" w:eastAsia="Calibri" w:hAnsi="Calibri" w:cs="Calibri"/>
                <w:b/>
                <w:bCs/>
                <w:color w:val="000000" w:themeColor="text1"/>
                <w:sz w:val="19"/>
                <w:szCs w:val="19"/>
              </w:rPr>
              <w:t xml:space="preserve">Microsoft Server </w:t>
            </w:r>
            <w:proofErr w:type="spellStart"/>
            <w:r w:rsidRPr="00DB5DFA">
              <w:rPr>
                <w:rFonts w:ascii="Calibri" w:eastAsia="Calibri" w:hAnsi="Calibri" w:cs="Calibri"/>
                <w:b/>
                <w:bCs/>
                <w:color w:val="000000" w:themeColor="text1"/>
                <w:sz w:val="19"/>
                <w:szCs w:val="19"/>
              </w:rPr>
              <w:t>and</w:t>
            </w:r>
            <w:proofErr w:type="spellEnd"/>
            <w:r w:rsidRPr="00DB5DFA">
              <w:rPr>
                <w:rFonts w:ascii="Calibri" w:eastAsia="Calibri" w:hAnsi="Calibri" w:cs="Calibri"/>
                <w:b/>
                <w:bCs/>
                <w:color w:val="000000" w:themeColor="text1"/>
                <w:sz w:val="19"/>
                <w:szCs w:val="19"/>
              </w:rPr>
              <w:t xml:space="preserve"> </w:t>
            </w:r>
            <w:proofErr w:type="spellStart"/>
            <w:r w:rsidRPr="00DB5DFA">
              <w:rPr>
                <w:rFonts w:ascii="Calibri" w:eastAsia="Calibri" w:hAnsi="Calibri" w:cs="Calibri"/>
                <w:b/>
                <w:bCs/>
                <w:color w:val="000000" w:themeColor="text1"/>
                <w:sz w:val="19"/>
                <w:szCs w:val="19"/>
              </w:rPr>
              <w:t>Cloud</w:t>
            </w:r>
            <w:proofErr w:type="spellEnd"/>
            <w:r w:rsidRPr="00DB5DFA">
              <w:rPr>
                <w:rFonts w:ascii="Calibri" w:eastAsia="Calibri" w:hAnsi="Calibri" w:cs="Calibri"/>
                <w:b/>
                <w:bCs/>
                <w:color w:val="000000" w:themeColor="text1"/>
                <w:sz w:val="19"/>
                <w:szCs w:val="19"/>
              </w:rPr>
              <w:t xml:space="preserve"> </w:t>
            </w:r>
            <w:proofErr w:type="spellStart"/>
            <w:r w:rsidRPr="00DB5DFA">
              <w:rPr>
                <w:rFonts w:ascii="Calibri" w:eastAsia="Calibri" w:hAnsi="Calibri" w:cs="Calibri"/>
                <w:b/>
                <w:bCs/>
                <w:color w:val="000000" w:themeColor="text1"/>
                <w:sz w:val="19"/>
                <w:szCs w:val="19"/>
              </w:rPr>
              <w:t>Enrollment</w:t>
            </w:r>
            <w:proofErr w:type="spellEnd"/>
            <w:r w:rsidRPr="00DB5DFA">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166FCEDF" w14:textId="77777777" w:rsidR="00380060" w:rsidRPr="00DB5DFA" w:rsidRDefault="00380060" w:rsidP="00380060">
            <w:pPr>
              <w:jc w:val="center"/>
            </w:pPr>
            <w:r w:rsidRPr="00DB5DF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A5FED71" w14:textId="77777777" w:rsidR="00380060" w:rsidRPr="00DB5DFA" w:rsidRDefault="00380060" w:rsidP="00380060">
            <w:r w:rsidRPr="00DB5DF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2D24FD3D"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F13EA4B"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A1036FB"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B1A1F37" w14:textId="77777777" w:rsidR="00380060" w:rsidRPr="00DB5DFA" w:rsidRDefault="00380060" w:rsidP="00380060">
            <w:r w:rsidRPr="00DB5DFA">
              <w:rPr>
                <w:rFonts w:eastAsia="Arial" w:cs="Arial"/>
                <w:sz w:val="16"/>
                <w:szCs w:val="16"/>
              </w:rPr>
              <w:t xml:space="preserve"> </w:t>
            </w:r>
          </w:p>
        </w:tc>
      </w:tr>
      <w:tr w:rsidR="00380060" w:rsidRPr="00DB5DFA" w14:paraId="626673BD"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41B6BDB7" w14:textId="78053773" w:rsidR="00380060" w:rsidRPr="00DB5DFA" w:rsidRDefault="00380060" w:rsidP="00380060">
            <w:pPr>
              <w:jc w:val="center"/>
              <w:rPr>
                <w:rFonts w:cs="Arial"/>
                <w:color w:val="000000"/>
                <w:sz w:val="16"/>
                <w:szCs w:val="16"/>
              </w:rPr>
            </w:pPr>
            <w:r w:rsidRPr="00DB5DFA">
              <w:rPr>
                <w:rFonts w:cs="Arial"/>
                <w:color w:val="000000"/>
                <w:sz w:val="16"/>
                <w:szCs w:val="16"/>
              </w:rPr>
              <w:t>7NQ-00292</w:t>
            </w:r>
          </w:p>
        </w:tc>
        <w:tc>
          <w:tcPr>
            <w:tcW w:w="3120" w:type="dxa"/>
            <w:tcBorders>
              <w:top w:val="single" w:sz="8" w:space="0" w:color="auto"/>
              <w:left w:val="single" w:sz="8" w:space="0" w:color="auto"/>
              <w:bottom w:val="single" w:sz="8" w:space="0" w:color="auto"/>
              <w:right w:val="single" w:sz="8" w:space="0" w:color="auto"/>
            </w:tcBorders>
            <w:vAlign w:val="bottom"/>
          </w:tcPr>
          <w:p w14:paraId="1A98F04C" w14:textId="0FBD1748" w:rsidR="00380060" w:rsidRPr="00DB5DFA" w:rsidRDefault="00380060" w:rsidP="00380060">
            <w:pPr>
              <w:rPr>
                <w:rFonts w:cs="Arial"/>
                <w:color w:val="000000"/>
                <w:sz w:val="16"/>
                <w:szCs w:val="16"/>
              </w:rPr>
            </w:pPr>
            <w:proofErr w:type="spellStart"/>
            <w:r w:rsidRPr="00DB5DFA">
              <w:rPr>
                <w:rFonts w:cs="Arial"/>
                <w:color w:val="000000"/>
                <w:sz w:val="16"/>
                <w:szCs w:val="16"/>
              </w:rPr>
              <w:t>SQLSvrStdCore</w:t>
            </w:r>
            <w:proofErr w:type="spellEnd"/>
            <w:r w:rsidRPr="00DB5DFA">
              <w:rPr>
                <w:rFonts w:cs="Arial"/>
                <w:color w:val="000000"/>
                <w:sz w:val="16"/>
                <w:szCs w:val="16"/>
              </w:rPr>
              <w:t xml:space="preserve"> ALNG SA MVL 2Lic </w:t>
            </w:r>
            <w:proofErr w:type="spellStart"/>
            <w:r w:rsidRPr="00DB5DFA">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8474CC7" w14:textId="2D25B434" w:rsidR="00380060" w:rsidRPr="00DB5DFA" w:rsidRDefault="00380060" w:rsidP="00380060">
            <w:pPr>
              <w:jc w:val="center"/>
              <w:rPr>
                <w:rFonts w:cs="Arial"/>
                <w:color w:val="000000"/>
                <w:sz w:val="16"/>
                <w:szCs w:val="16"/>
              </w:rPr>
            </w:pPr>
            <w:r w:rsidRPr="00DB5DFA">
              <w:rPr>
                <w:rFonts w:cs="Arial"/>
                <w:color w:val="000000"/>
                <w:sz w:val="16"/>
                <w:szCs w:val="16"/>
              </w:rPr>
              <w:t>4</w:t>
            </w:r>
          </w:p>
        </w:tc>
        <w:tc>
          <w:tcPr>
            <w:tcW w:w="1140" w:type="dxa"/>
            <w:tcBorders>
              <w:top w:val="single" w:sz="8" w:space="0" w:color="auto"/>
              <w:left w:val="single" w:sz="8" w:space="0" w:color="auto"/>
              <w:bottom w:val="single" w:sz="8" w:space="0" w:color="auto"/>
              <w:right w:val="single" w:sz="8" w:space="0" w:color="auto"/>
            </w:tcBorders>
          </w:tcPr>
          <w:p w14:paraId="62595ED5" w14:textId="77777777" w:rsidR="00380060" w:rsidRPr="00DB5DFA" w:rsidRDefault="00380060" w:rsidP="00380060">
            <w:r w:rsidRPr="00DB5DF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9980AFD"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8EA5E2E"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522BF57C" w14:textId="77777777" w:rsidR="00380060" w:rsidRPr="00DB5DFA" w:rsidRDefault="00380060" w:rsidP="00380060">
            <w:r w:rsidRPr="00DB5DF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B7569BD" w14:textId="77777777" w:rsidR="00380060" w:rsidRPr="00DB5DFA" w:rsidRDefault="00380060" w:rsidP="00380060">
            <w:r w:rsidRPr="00DB5DFA">
              <w:rPr>
                <w:rFonts w:eastAsia="Arial" w:cs="Arial"/>
                <w:sz w:val="16"/>
                <w:szCs w:val="16"/>
              </w:rPr>
              <w:t xml:space="preserve"> </w:t>
            </w:r>
          </w:p>
        </w:tc>
      </w:tr>
      <w:tr w:rsidR="00380060" w:rsidRPr="00DB5DFA" w14:paraId="29A18042"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vAlign w:val="bottom"/>
          </w:tcPr>
          <w:p w14:paraId="22D552F9" w14:textId="258C9B31" w:rsidR="00380060" w:rsidRPr="00DB5DFA" w:rsidRDefault="00380060" w:rsidP="00380060">
            <w:pPr>
              <w:jc w:val="center"/>
              <w:rPr>
                <w:rFonts w:cs="Arial"/>
                <w:color w:val="000000"/>
                <w:sz w:val="16"/>
                <w:szCs w:val="16"/>
              </w:rPr>
            </w:pPr>
            <w:r w:rsidRPr="00DB5DFA">
              <w:rPr>
                <w:rFonts w:cs="Arial"/>
                <w:color w:val="000000"/>
                <w:sz w:val="16"/>
                <w:szCs w:val="16"/>
              </w:rPr>
              <w:t>9GA-00310</w:t>
            </w:r>
          </w:p>
        </w:tc>
        <w:tc>
          <w:tcPr>
            <w:tcW w:w="3120" w:type="dxa"/>
            <w:tcBorders>
              <w:top w:val="single" w:sz="8" w:space="0" w:color="auto"/>
              <w:left w:val="single" w:sz="8" w:space="0" w:color="auto"/>
              <w:bottom w:val="single" w:sz="8" w:space="0" w:color="auto"/>
              <w:right w:val="single" w:sz="8" w:space="0" w:color="auto"/>
            </w:tcBorders>
            <w:vAlign w:val="bottom"/>
          </w:tcPr>
          <w:p w14:paraId="6CDCDFFD" w14:textId="1E2A6E6F" w:rsidR="00380060" w:rsidRPr="00DB5DFA" w:rsidRDefault="00380060" w:rsidP="00380060">
            <w:pPr>
              <w:rPr>
                <w:rFonts w:cs="Arial"/>
                <w:color w:val="000000"/>
                <w:sz w:val="16"/>
                <w:szCs w:val="16"/>
              </w:rPr>
            </w:pPr>
            <w:proofErr w:type="spellStart"/>
            <w:r w:rsidRPr="00DB5DFA">
              <w:rPr>
                <w:rFonts w:cs="Arial"/>
                <w:color w:val="000000"/>
                <w:sz w:val="16"/>
                <w:szCs w:val="16"/>
              </w:rPr>
              <w:t>CISSteStdCore</w:t>
            </w:r>
            <w:proofErr w:type="spellEnd"/>
            <w:r w:rsidRPr="00DB5DFA">
              <w:rPr>
                <w:rFonts w:cs="Arial"/>
                <w:color w:val="000000"/>
                <w:sz w:val="16"/>
                <w:szCs w:val="16"/>
              </w:rPr>
              <w:t xml:space="preserve"> ALNG SA MVL 16Lic </w:t>
            </w:r>
            <w:proofErr w:type="spellStart"/>
            <w:r w:rsidRPr="00DB5DFA">
              <w:rPr>
                <w:rFonts w:cs="Arial"/>
                <w:color w:val="000000"/>
                <w:sz w:val="16"/>
                <w:szCs w:val="16"/>
              </w:rPr>
              <w:t>CoreLic</w:t>
            </w:r>
            <w:proofErr w:type="spellEnd"/>
          </w:p>
        </w:tc>
        <w:tc>
          <w:tcPr>
            <w:tcW w:w="855" w:type="dxa"/>
            <w:tcBorders>
              <w:top w:val="single" w:sz="8" w:space="0" w:color="auto"/>
              <w:left w:val="single" w:sz="8" w:space="0" w:color="auto"/>
              <w:bottom w:val="single" w:sz="8" w:space="0" w:color="auto"/>
              <w:right w:val="single" w:sz="8" w:space="0" w:color="auto"/>
            </w:tcBorders>
            <w:vAlign w:val="bottom"/>
          </w:tcPr>
          <w:p w14:paraId="7089DC53" w14:textId="19A84384" w:rsidR="00380060" w:rsidRPr="00DB5DFA" w:rsidRDefault="00380060" w:rsidP="00380060">
            <w:pPr>
              <w:jc w:val="center"/>
              <w:rPr>
                <w:rFonts w:cs="Arial"/>
                <w:color w:val="000000"/>
                <w:sz w:val="16"/>
                <w:szCs w:val="16"/>
              </w:rPr>
            </w:pPr>
            <w:r w:rsidRPr="00DB5DFA">
              <w:rPr>
                <w:rFonts w:cs="Arial"/>
                <w:color w:val="000000"/>
                <w:sz w:val="16"/>
                <w:szCs w:val="16"/>
              </w:rPr>
              <w:t>9</w:t>
            </w:r>
          </w:p>
        </w:tc>
        <w:tc>
          <w:tcPr>
            <w:tcW w:w="1140" w:type="dxa"/>
            <w:tcBorders>
              <w:top w:val="single" w:sz="8" w:space="0" w:color="auto"/>
              <w:left w:val="single" w:sz="8" w:space="0" w:color="auto"/>
              <w:bottom w:val="single" w:sz="8" w:space="0" w:color="auto"/>
              <w:right w:val="single" w:sz="8" w:space="0" w:color="auto"/>
            </w:tcBorders>
          </w:tcPr>
          <w:p w14:paraId="73D66040" w14:textId="77777777" w:rsidR="00380060" w:rsidRPr="00DB5DFA" w:rsidRDefault="00380060" w:rsidP="00380060">
            <w:pPr>
              <w:rPr>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02375A16" w14:textId="77777777" w:rsidR="00380060" w:rsidRPr="00DB5DFA"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2087A196" w14:textId="77777777" w:rsidR="00380060" w:rsidRPr="00DB5DFA"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E4EB5B0" w14:textId="77777777" w:rsidR="00380060" w:rsidRPr="00DB5DFA" w:rsidRDefault="00380060" w:rsidP="00380060">
            <w:pPr>
              <w:rPr>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C9CE246" w14:textId="77777777" w:rsidR="00380060" w:rsidRPr="00DB5DFA" w:rsidRDefault="00380060" w:rsidP="00380060">
            <w:pPr>
              <w:rPr>
                <w:rFonts w:eastAsia="Arial" w:cs="Arial"/>
                <w:sz w:val="16"/>
                <w:szCs w:val="16"/>
              </w:rPr>
            </w:pPr>
          </w:p>
        </w:tc>
      </w:tr>
      <w:tr w:rsidR="00380060" w:rsidRPr="00DB5DFA" w14:paraId="1E5B0550"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0F731213" w14:textId="77777777" w:rsidR="00380060" w:rsidRPr="00DB5DFA" w:rsidRDefault="00380060" w:rsidP="00380060">
            <w:r w:rsidRPr="00DB5DF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C891268" w14:textId="52CCB6C3" w:rsidR="00380060" w:rsidRPr="00DB5DFA"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93FFC4" w14:textId="77777777" w:rsidR="00380060" w:rsidRPr="00DB5DFA" w:rsidRDefault="00380060" w:rsidP="00380060">
            <w:pPr>
              <w:jc w:val="center"/>
            </w:pPr>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C7CFD4" w14:textId="77777777" w:rsidR="00380060" w:rsidRPr="00DB5DFA" w:rsidRDefault="00380060" w:rsidP="00380060">
            <w:r w:rsidRPr="00DB5DF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CD8C0"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9940454"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E770EC4" w14:textId="77777777" w:rsidR="00380060" w:rsidRPr="00DB5DFA" w:rsidRDefault="00380060" w:rsidP="00380060">
            <w:r w:rsidRPr="00DB5DF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87E3F9B" w14:textId="77777777" w:rsidR="00380060" w:rsidRPr="00DB5DFA" w:rsidRDefault="00380060" w:rsidP="00380060">
            <w:r w:rsidRPr="00DB5DFA">
              <w:rPr>
                <w:rFonts w:eastAsia="Arial" w:cs="Arial"/>
                <w:b/>
                <w:bCs/>
                <w:sz w:val="16"/>
                <w:szCs w:val="16"/>
              </w:rPr>
              <w:t xml:space="preserve"> </w:t>
            </w:r>
          </w:p>
        </w:tc>
      </w:tr>
      <w:tr w:rsidR="006A130F" w14:paraId="55AD0D8C"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37C15B94" w14:textId="77777777" w:rsidR="006A130F" w:rsidRPr="00DB5DFA" w:rsidRDefault="006A130F" w:rsidP="007055CC">
            <w:pPr>
              <w:rPr>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FE31D80" w14:textId="77777777" w:rsidR="006A130F" w:rsidRPr="00DB5DFA" w:rsidRDefault="006A130F" w:rsidP="007055CC">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6EF7E16" w14:textId="77777777" w:rsidR="006A130F" w:rsidRPr="0967341A" w:rsidRDefault="006A130F" w:rsidP="007055CC">
            <w:pPr>
              <w:jc w:val="cente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CC4C983" w14:textId="77777777" w:rsidR="006A130F" w:rsidRPr="0967341A" w:rsidRDefault="006A130F" w:rsidP="007055CC">
            <w:pPr>
              <w:rPr>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4739749"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17F8631"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44BC1E5" w14:textId="77777777" w:rsidR="006A130F" w:rsidRPr="0967341A" w:rsidRDefault="006A130F" w:rsidP="007055CC">
            <w:pPr>
              <w:rPr>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95A3B98" w14:textId="77777777" w:rsidR="006A130F" w:rsidRDefault="006A130F" w:rsidP="007055CC">
            <w:pPr>
              <w:rPr>
                <w:rFonts w:eastAsia="Arial" w:cs="Arial"/>
                <w:b/>
                <w:bCs/>
              </w:rPr>
            </w:pPr>
          </w:p>
        </w:tc>
      </w:tr>
      <w:tr w:rsidR="00380060" w14:paraId="64A93171"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1985EA2A" w14:textId="77777777" w:rsidR="00380060" w:rsidRPr="00DB5DFA" w:rsidRDefault="00380060" w:rsidP="007055CC">
            <w:r w:rsidRPr="00DB5DFA">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175030E" w14:textId="77777777" w:rsidR="00380060" w:rsidRDefault="00380060" w:rsidP="007055CC">
            <w:r w:rsidRPr="00DB5DFA">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0319F6"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07BF18"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573AD58F"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1FA0A0"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361CD26"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A081F65" w14:textId="77777777" w:rsidR="00380060" w:rsidRDefault="00380060" w:rsidP="007055CC">
            <w:pPr>
              <w:rPr>
                <w:rFonts w:eastAsia="Arial" w:cs="Arial"/>
                <w:b/>
                <w:bCs/>
              </w:rPr>
            </w:pPr>
          </w:p>
        </w:tc>
      </w:tr>
      <w:tr w:rsidR="00380060" w:rsidRPr="00DB5DFA" w14:paraId="3C113B57" w14:textId="77777777" w:rsidTr="00C3648A">
        <w:trPr>
          <w:trHeight w:val="315"/>
        </w:trPr>
        <w:tc>
          <w:tcPr>
            <w:tcW w:w="1170" w:type="dxa"/>
            <w:tcBorders>
              <w:top w:val="single" w:sz="8" w:space="0" w:color="auto"/>
              <w:left w:val="single" w:sz="8" w:space="0" w:color="auto"/>
              <w:bottom w:val="single" w:sz="8" w:space="0" w:color="auto"/>
              <w:right w:val="single" w:sz="8" w:space="0" w:color="auto"/>
            </w:tcBorders>
          </w:tcPr>
          <w:p w14:paraId="5C5BED60" w14:textId="77777777" w:rsidR="00380060" w:rsidRPr="00DB5DFA"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DAE51E4" w14:textId="006C8100" w:rsidR="00380060" w:rsidRPr="00DB5DFA"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50" w:author="Marjeta Rozman" w:date="2021-12-28T09:06:00Z">
              <w:r w:rsidR="00F87935">
                <w:rPr>
                  <w:rFonts w:eastAsia="Arial" w:cs="Arial"/>
                  <w:b/>
                  <w:bCs/>
                  <w:sz w:val="16"/>
                  <w:szCs w:val="16"/>
                </w:rPr>
                <w:t>1.1.2022 do 31.12.2024</w:t>
              </w:r>
            </w:ins>
            <w:del w:id="251" w:author="Marjeta Rozman" w:date="2021-12-28T09:06:00Z">
              <w:r w:rsidR="00380060" w:rsidDel="00F87935">
                <w:rPr>
                  <w:rFonts w:eastAsia="Arial" w:cs="Arial"/>
                  <w:b/>
                  <w:bCs/>
                  <w:sz w:val="16"/>
                  <w:szCs w:val="16"/>
                </w:rPr>
                <w:delText xml:space="preserve">za </w:delText>
              </w:r>
              <w:r w:rsidR="00380060" w:rsidRPr="006731EB" w:rsidDel="00F87935">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8885C0" w14:textId="77777777" w:rsidR="00380060" w:rsidRPr="00DB5DFA"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7FDC23" w14:textId="77777777" w:rsidR="00380060" w:rsidRPr="00DB5DFA"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2CE5D6" w14:textId="77777777" w:rsidR="00380060" w:rsidRPr="00DB5DF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7A0249" w14:textId="77777777" w:rsidR="00380060" w:rsidRPr="00DB5DF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BB65F32" w14:textId="77777777" w:rsidR="00380060" w:rsidRPr="00DB5DF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E6ECF3D" w14:textId="77777777" w:rsidR="00380060" w:rsidRPr="00DB5DFA" w:rsidRDefault="00380060" w:rsidP="00380060">
            <w:pPr>
              <w:rPr>
                <w:rFonts w:eastAsia="Arial" w:cs="Arial"/>
                <w:b/>
                <w:bCs/>
                <w:sz w:val="16"/>
                <w:szCs w:val="16"/>
              </w:rPr>
            </w:pPr>
          </w:p>
        </w:tc>
      </w:tr>
    </w:tbl>
    <w:p w14:paraId="31D5539B" w14:textId="77777777" w:rsidR="005051B8" w:rsidRDefault="005051B8" w:rsidP="001B6AFB">
      <w:pPr>
        <w:tabs>
          <w:tab w:val="left" w:pos="5913"/>
        </w:tabs>
      </w:pPr>
    </w:p>
    <w:p w14:paraId="64D9DA72" w14:textId="77777777" w:rsidR="00F87935" w:rsidRDefault="00F87935" w:rsidP="001B6AFB">
      <w:pPr>
        <w:tabs>
          <w:tab w:val="left" w:pos="5913"/>
        </w:tabs>
      </w:pPr>
    </w:p>
    <w:p w14:paraId="4656D263" w14:textId="77777777" w:rsidR="00F87935" w:rsidRDefault="00F87935" w:rsidP="001B6AFB">
      <w:pPr>
        <w:tabs>
          <w:tab w:val="left" w:pos="5913"/>
        </w:tabs>
      </w:pPr>
    </w:p>
    <w:p w14:paraId="20A10642" w14:textId="77777777" w:rsidR="00C3648A" w:rsidRDefault="00C3648A" w:rsidP="001B6AFB">
      <w:pPr>
        <w:tabs>
          <w:tab w:val="left" w:pos="5913"/>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5051B8" w14:paraId="165BA4F6"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5FF534EE" w14:textId="77777777" w:rsidR="005051B8" w:rsidRDefault="005051B8" w:rsidP="00A04FC2">
            <w:r w:rsidRPr="0967341A">
              <w:rPr>
                <w:rFonts w:eastAsia="Arial" w:cs="Arial"/>
                <w:b/>
                <w:bCs/>
                <w:sz w:val="16"/>
                <w:szCs w:val="16"/>
              </w:rPr>
              <w:lastRenderedPageBreak/>
              <w:t>Koda</w:t>
            </w:r>
          </w:p>
        </w:tc>
        <w:tc>
          <w:tcPr>
            <w:tcW w:w="3120" w:type="dxa"/>
            <w:tcBorders>
              <w:top w:val="single" w:sz="8" w:space="0" w:color="auto"/>
              <w:left w:val="single" w:sz="8" w:space="0" w:color="auto"/>
              <w:bottom w:val="single" w:sz="8" w:space="0" w:color="auto"/>
              <w:right w:val="single" w:sz="8" w:space="0" w:color="auto"/>
            </w:tcBorders>
          </w:tcPr>
          <w:p w14:paraId="5CFC7436" w14:textId="77777777" w:rsidR="005051B8" w:rsidRDefault="005051B8" w:rsidP="00A04FC2">
            <w:r w:rsidRPr="0967341A">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
          <w:p w14:paraId="5C032F15" w14:textId="77777777" w:rsidR="005051B8" w:rsidRDefault="005051B8" w:rsidP="00A04FC2">
            <w:pPr>
              <w:jc w:val="center"/>
            </w:pPr>
            <w:r w:rsidRPr="0967341A">
              <w:rPr>
                <w:rFonts w:eastAsia="Arial" w:cs="Arial"/>
                <w:b/>
                <w:bCs/>
                <w:sz w:val="16"/>
                <w:szCs w:val="16"/>
              </w:rPr>
              <w:t>Količina</w:t>
            </w:r>
          </w:p>
          <w:p w14:paraId="01320EF3" w14:textId="77777777" w:rsidR="005051B8" w:rsidRDefault="005051B8" w:rsidP="00A04FC2">
            <w:pPr>
              <w:jc w:val="center"/>
            </w:pPr>
            <w:r w:rsidRPr="0967341A">
              <w:rPr>
                <w:rFonts w:eastAsia="Arial" w:cs="Arial"/>
                <w:b/>
                <w:bCs/>
                <w:sz w:val="16"/>
                <w:szCs w:val="16"/>
              </w:rPr>
              <w:t xml:space="preserve"> </w:t>
            </w:r>
          </w:p>
          <w:p w14:paraId="78743D57" w14:textId="77777777" w:rsidR="005051B8" w:rsidRDefault="005051B8" w:rsidP="00A04FC2">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E62343C" w14:textId="77777777" w:rsidR="005051B8" w:rsidRDefault="005051B8" w:rsidP="00A04FC2">
            <w:pPr>
              <w:jc w:val="center"/>
            </w:pPr>
            <w:r w:rsidRPr="0967341A">
              <w:rPr>
                <w:rFonts w:eastAsia="Arial" w:cs="Arial"/>
                <w:b/>
                <w:bCs/>
                <w:sz w:val="16"/>
                <w:szCs w:val="16"/>
              </w:rPr>
              <w:t xml:space="preserve">Cena/enoto </w:t>
            </w:r>
          </w:p>
          <w:p w14:paraId="387AA9F4" w14:textId="77777777" w:rsidR="005051B8" w:rsidRDefault="005051B8" w:rsidP="00A04FC2">
            <w:pPr>
              <w:jc w:val="center"/>
            </w:pPr>
            <w:r w:rsidRPr="0967341A">
              <w:rPr>
                <w:rFonts w:eastAsia="Arial" w:cs="Arial"/>
                <w:b/>
                <w:bCs/>
                <w:sz w:val="16"/>
                <w:szCs w:val="16"/>
              </w:rPr>
              <w:t xml:space="preserve"> </w:t>
            </w:r>
          </w:p>
          <w:p w14:paraId="54D6CC68" w14:textId="77777777" w:rsidR="005051B8" w:rsidRDefault="005051B8" w:rsidP="00A04FC2">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F6C98A8" w14:textId="77777777" w:rsidR="005051B8" w:rsidRDefault="005051B8" w:rsidP="00A04FC2">
            <w:pPr>
              <w:jc w:val="center"/>
            </w:pPr>
            <w:r w:rsidRPr="0967341A">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
          <w:p w14:paraId="14294DEF" w14:textId="77777777" w:rsidR="005051B8" w:rsidRDefault="005051B8" w:rsidP="00A04FC2">
            <w:pPr>
              <w:jc w:val="center"/>
            </w:pPr>
            <w:r w:rsidRPr="0967341A">
              <w:rPr>
                <w:rFonts w:eastAsia="Arial" w:cs="Arial"/>
                <w:b/>
                <w:bCs/>
                <w:sz w:val="16"/>
                <w:szCs w:val="16"/>
              </w:rPr>
              <w:t xml:space="preserve">Cena/enoto s popustom </w:t>
            </w:r>
          </w:p>
          <w:p w14:paraId="0F9F88B1" w14:textId="77777777" w:rsidR="005051B8" w:rsidRDefault="005051B8" w:rsidP="00A04FC2">
            <w:pPr>
              <w:jc w:val="center"/>
            </w:pPr>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64BB0FC" w14:textId="77777777" w:rsidR="005051B8" w:rsidRDefault="005051B8" w:rsidP="00A04FC2">
            <w:pPr>
              <w:jc w:val="center"/>
            </w:pPr>
            <w:r w:rsidRPr="0967341A">
              <w:rPr>
                <w:rFonts w:eastAsia="Arial" w:cs="Arial"/>
                <w:b/>
                <w:bCs/>
                <w:sz w:val="16"/>
                <w:szCs w:val="16"/>
              </w:rPr>
              <w:t>Skupaj letno</w:t>
            </w:r>
          </w:p>
          <w:p w14:paraId="50D1A6B6" w14:textId="77777777" w:rsidR="005051B8" w:rsidRDefault="005051B8" w:rsidP="00A04FC2">
            <w:pPr>
              <w:jc w:val="center"/>
            </w:pPr>
            <w:r w:rsidRPr="0967341A">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
          <w:p w14:paraId="15F57501" w14:textId="77777777" w:rsidR="005051B8" w:rsidRDefault="005051B8" w:rsidP="00A04FC2">
            <w:pPr>
              <w:jc w:val="center"/>
            </w:pPr>
            <w:r w:rsidRPr="0967341A">
              <w:rPr>
                <w:rFonts w:eastAsia="Arial" w:cs="Arial"/>
                <w:b/>
                <w:bCs/>
                <w:sz w:val="16"/>
                <w:szCs w:val="16"/>
              </w:rPr>
              <w:t>Skupaj letno</w:t>
            </w:r>
          </w:p>
          <w:p w14:paraId="04965586" w14:textId="77777777" w:rsidR="005051B8" w:rsidRDefault="005051B8" w:rsidP="00A04FC2">
            <w:pPr>
              <w:jc w:val="center"/>
            </w:pPr>
            <w:r w:rsidRPr="0967341A">
              <w:rPr>
                <w:rFonts w:eastAsia="Arial" w:cs="Arial"/>
                <w:b/>
                <w:bCs/>
                <w:sz w:val="16"/>
                <w:szCs w:val="16"/>
              </w:rPr>
              <w:t>(količina x cena/enoto s popustom)</w:t>
            </w:r>
          </w:p>
        </w:tc>
      </w:tr>
      <w:tr w:rsidR="005051B8" w14:paraId="2A4BF21B"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tcPr>
          <w:p w14:paraId="54D43C72" w14:textId="5BEB4B37" w:rsidR="005051B8" w:rsidRPr="00767C3A" w:rsidRDefault="005051B8" w:rsidP="00A04FC2">
            <w:pPr>
              <w:rPr>
                <w:rFonts w:cs="Arial"/>
                <w:b/>
                <w:bCs/>
                <w:sz w:val="20"/>
                <w:szCs w:val="20"/>
              </w:rPr>
            </w:pPr>
            <w:r>
              <w:rPr>
                <w:rFonts w:ascii="Calibri" w:eastAsia="Calibri" w:hAnsi="Calibri" w:cs="Calibri"/>
                <w:b/>
                <w:bCs/>
                <w:sz w:val="19"/>
                <w:szCs w:val="19"/>
              </w:rPr>
              <w:t>GEK Vzdrževanje</w:t>
            </w:r>
            <w:r w:rsidR="003E2B92">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
          <w:p w14:paraId="6D1FBB67" w14:textId="77777777" w:rsidR="005051B8" w:rsidRDefault="005051B8" w:rsidP="00A04FC2"/>
        </w:tc>
        <w:tc>
          <w:tcPr>
            <w:tcW w:w="1140" w:type="dxa"/>
            <w:tcBorders>
              <w:top w:val="single" w:sz="8" w:space="0" w:color="auto"/>
              <w:left w:val="single" w:sz="8" w:space="0" w:color="auto"/>
              <w:bottom w:val="single" w:sz="8" w:space="0" w:color="auto"/>
              <w:right w:val="single" w:sz="8" w:space="0" w:color="auto"/>
            </w:tcBorders>
          </w:tcPr>
          <w:p w14:paraId="75653E06" w14:textId="77777777" w:rsidR="005051B8" w:rsidRDefault="005051B8" w:rsidP="00A04FC2">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480963B1"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B424C5A"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2977E460" w14:textId="77777777" w:rsidR="005051B8" w:rsidRDefault="005051B8" w:rsidP="00A04FC2">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7780FBE2" w14:textId="77777777" w:rsidR="005051B8" w:rsidRDefault="005051B8" w:rsidP="00A04FC2">
            <w:r w:rsidRPr="0967341A">
              <w:rPr>
                <w:rFonts w:eastAsia="Arial" w:cs="Arial"/>
                <w:b/>
                <w:bCs/>
                <w:sz w:val="16"/>
                <w:szCs w:val="16"/>
              </w:rPr>
              <w:t xml:space="preserve"> </w:t>
            </w:r>
          </w:p>
        </w:tc>
      </w:tr>
      <w:tr w:rsidR="00E17194" w:rsidRPr="001B6AFB" w14:paraId="12A28365"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3E93C9F4" w14:textId="0E872740" w:rsidR="00E17194" w:rsidRPr="00767112" w:rsidRDefault="00E17194" w:rsidP="00E17194">
            <w:pPr>
              <w:rPr>
                <w:rFonts w:cs="Arial"/>
                <w:color w:val="000000"/>
                <w:sz w:val="16"/>
                <w:szCs w:val="16"/>
              </w:rPr>
            </w:pPr>
            <w:r w:rsidRPr="00767112">
              <w:rPr>
                <w:rFonts w:cs="Arial"/>
                <w:color w:val="000000"/>
                <w:sz w:val="16"/>
                <w:szCs w:val="16"/>
              </w:rPr>
              <w:t>AAA-10726</w:t>
            </w:r>
          </w:p>
        </w:tc>
        <w:tc>
          <w:tcPr>
            <w:tcW w:w="3120" w:type="dxa"/>
            <w:tcBorders>
              <w:top w:val="nil"/>
              <w:left w:val="single" w:sz="8" w:space="0" w:color="auto"/>
              <w:bottom w:val="single" w:sz="8" w:space="0" w:color="auto"/>
              <w:right w:val="single" w:sz="8" w:space="0" w:color="auto"/>
            </w:tcBorders>
            <w:vAlign w:val="bottom"/>
          </w:tcPr>
          <w:p w14:paraId="46B76ECE" w14:textId="094E9BF2" w:rsidR="00E17194" w:rsidRPr="00767112" w:rsidRDefault="00E17194" w:rsidP="00E17194">
            <w:pPr>
              <w:rPr>
                <w:rFonts w:cs="Arial"/>
                <w:color w:val="000000"/>
                <w:sz w:val="16"/>
                <w:szCs w:val="16"/>
              </w:rPr>
            </w:pPr>
            <w:r w:rsidRPr="00767112">
              <w:rPr>
                <w:rFonts w:cs="Arial"/>
                <w:color w:val="000000"/>
                <w:sz w:val="16"/>
                <w:szCs w:val="16"/>
              </w:rPr>
              <w:t xml:space="preserve">M365 E3 </w:t>
            </w:r>
            <w:proofErr w:type="spellStart"/>
            <w:r w:rsidRPr="00767112">
              <w:rPr>
                <w:rFonts w:cs="Arial"/>
                <w:color w:val="000000"/>
                <w:sz w:val="16"/>
                <w:szCs w:val="16"/>
              </w:rPr>
              <w:t>FromSA</w:t>
            </w:r>
            <w:proofErr w:type="spellEnd"/>
            <w:r w:rsidRPr="00767112">
              <w:rPr>
                <w:rFonts w:cs="Arial"/>
                <w:color w:val="000000"/>
                <w:sz w:val="16"/>
                <w:szCs w:val="16"/>
              </w:rPr>
              <w:t xml:space="preserve"> </w:t>
            </w:r>
            <w:proofErr w:type="spellStart"/>
            <w:r w:rsidRPr="00767112">
              <w:rPr>
                <w:rFonts w:cs="Arial"/>
                <w:color w:val="000000"/>
                <w:sz w:val="16"/>
                <w:szCs w:val="16"/>
              </w:rPr>
              <w:t>ShrdSvr</w:t>
            </w:r>
            <w:proofErr w:type="spellEnd"/>
            <w:r w:rsidRPr="00767112">
              <w:rPr>
                <w:rFonts w:cs="Arial"/>
                <w:color w:val="000000"/>
                <w:sz w:val="16"/>
                <w:szCs w:val="16"/>
              </w:rPr>
              <w:t xml:space="preserve"> ALNG </w:t>
            </w:r>
            <w:proofErr w:type="spellStart"/>
            <w:r w:rsidRPr="00767112">
              <w:rPr>
                <w:rFonts w:cs="Arial"/>
                <w:color w:val="000000"/>
                <w:sz w:val="16"/>
                <w:szCs w:val="16"/>
              </w:rPr>
              <w:t>SubsVL</w:t>
            </w:r>
            <w:proofErr w:type="spellEnd"/>
            <w:r w:rsidRPr="00767112">
              <w:rPr>
                <w:rFonts w:cs="Arial"/>
                <w:color w:val="000000"/>
                <w:sz w:val="16"/>
                <w:szCs w:val="16"/>
              </w:rPr>
              <w:t xml:space="preserve"> MVL </w:t>
            </w:r>
            <w:proofErr w:type="spellStart"/>
            <w:r w:rsidRPr="00767112">
              <w:rPr>
                <w:rFonts w:cs="Arial"/>
                <w:color w:val="000000"/>
                <w:sz w:val="16"/>
                <w:szCs w:val="16"/>
              </w:rPr>
              <w:t>PerUsr</w:t>
            </w:r>
            <w:proofErr w:type="spellEnd"/>
            <w:r w:rsidRPr="00767112">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0622B486" w14:textId="577F5EFA" w:rsidR="00E17194" w:rsidRPr="00767112" w:rsidRDefault="00E17194" w:rsidP="00E17194">
            <w:pPr>
              <w:jc w:val="center"/>
              <w:rPr>
                <w:rFonts w:cs="Arial"/>
                <w:color w:val="000000"/>
                <w:sz w:val="16"/>
                <w:szCs w:val="16"/>
              </w:rPr>
            </w:pPr>
            <w:r w:rsidRPr="00767112">
              <w:rPr>
                <w:rFonts w:cs="Arial"/>
                <w:color w:val="000000"/>
                <w:sz w:val="16"/>
                <w:szCs w:val="16"/>
              </w:rPr>
              <w:t>3</w:t>
            </w:r>
          </w:p>
        </w:tc>
        <w:tc>
          <w:tcPr>
            <w:tcW w:w="1140" w:type="dxa"/>
            <w:tcBorders>
              <w:top w:val="single" w:sz="8" w:space="0" w:color="auto"/>
              <w:left w:val="single" w:sz="8" w:space="0" w:color="auto"/>
              <w:bottom w:val="single" w:sz="8" w:space="0" w:color="auto"/>
              <w:right w:val="single" w:sz="8" w:space="0" w:color="auto"/>
            </w:tcBorders>
          </w:tcPr>
          <w:p w14:paraId="7C742A6E"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0F8CAF2E"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3293CDF"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00110398"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7C383C2"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r>
      <w:tr w:rsidR="00E17194" w:rsidRPr="001B6AFB" w14:paraId="2DF8F9E4"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vAlign w:val="bottom"/>
          </w:tcPr>
          <w:p w14:paraId="7F97799A" w14:textId="1F85406C" w:rsidR="00E17194" w:rsidRPr="008C1C1D" w:rsidRDefault="00E17194" w:rsidP="00E17194">
            <w:pPr>
              <w:rPr>
                <w:rFonts w:cs="Arial"/>
                <w:color w:val="000000"/>
                <w:sz w:val="16"/>
                <w:szCs w:val="16"/>
              </w:rPr>
            </w:pPr>
            <w:r w:rsidRPr="008C1C1D">
              <w:rPr>
                <w:rFonts w:cs="Arial"/>
                <w:color w:val="000000"/>
                <w:sz w:val="16"/>
                <w:szCs w:val="16"/>
              </w:rPr>
              <w:t>AAA-10756</w:t>
            </w:r>
          </w:p>
        </w:tc>
        <w:tc>
          <w:tcPr>
            <w:tcW w:w="3120" w:type="dxa"/>
            <w:tcBorders>
              <w:top w:val="single" w:sz="8" w:space="0" w:color="auto"/>
              <w:left w:val="single" w:sz="8" w:space="0" w:color="auto"/>
              <w:bottom w:val="single" w:sz="8" w:space="0" w:color="auto"/>
              <w:right w:val="single" w:sz="8" w:space="0" w:color="auto"/>
            </w:tcBorders>
            <w:vAlign w:val="bottom"/>
          </w:tcPr>
          <w:p w14:paraId="712106D2" w14:textId="2089D557" w:rsidR="00E17194" w:rsidRPr="008C1C1D" w:rsidRDefault="00E17194" w:rsidP="00E17194">
            <w:pPr>
              <w:rPr>
                <w:rFonts w:cs="Arial"/>
                <w:color w:val="000000"/>
                <w:sz w:val="16"/>
                <w:szCs w:val="16"/>
              </w:rPr>
            </w:pPr>
            <w:r w:rsidRPr="008C1C1D">
              <w:rPr>
                <w:rFonts w:cs="Arial"/>
                <w:color w:val="000000"/>
                <w:sz w:val="16"/>
                <w:szCs w:val="16"/>
              </w:rPr>
              <w:t xml:space="preserve">M365 E3 </w:t>
            </w:r>
            <w:proofErr w:type="spellStart"/>
            <w:r w:rsidRPr="008C1C1D">
              <w:rPr>
                <w:rFonts w:cs="Arial"/>
                <w:color w:val="000000"/>
                <w:sz w:val="16"/>
                <w:szCs w:val="16"/>
              </w:rPr>
              <w:t>ShrdSvr</w:t>
            </w:r>
            <w:proofErr w:type="spellEnd"/>
            <w:r w:rsidRPr="008C1C1D">
              <w:rPr>
                <w:rFonts w:cs="Arial"/>
                <w:color w:val="000000"/>
                <w:sz w:val="16"/>
                <w:szCs w:val="16"/>
              </w:rPr>
              <w:t xml:space="preserve"> ALNG </w:t>
            </w:r>
            <w:proofErr w:type="spellStart"/>
            <w:r w:rsidRPr="008C1C1D">
              <w:rPr>
                <w:rFonts w:cs="Arial"/>
                <w:color w:val="000000"/>
                <w:sz w:val="16"/>
                <w:szCs w:val="16"/>
              </w:rPr>
              <w:t>SubsVL</w:t>
            </w:r>
            <w:proofErr w:type="spellEnd"/>
            <w:r w:rsidRPr="008C1C1D">
              <w:rPr>
                <w:rFonts w:cs="Arial"/>
                <w:color w:val="000000"/>
                <w:sz w:val="16"/>
                <w:szCs w:val="16"/>
              </w:rPr>
              <w:t xml:space="preserve"> MVL </w:t>
            </w:r>
            <w:proofErr w:type="spellStart"/>
            <w:r w:rsidRPr="008C1C1D">
              <w:rPr>
                <w:rFonts w:cs="Arial"/>
                <w:color w:val="000000"/>
                <w:sz w:val="16"/>
                <w:szCs w:val="16"/>
              </w:rPr>
              <w:t>PerUsr</w:t>
            </w:r>
            <w:proofErr w:type="spellEnd"/>
            <w:r w:rsidRPr="008C1C1D">
              <w:rPr>
                <w:rFonts w:cs="Arial"/>
                <w:color w:val="000000"/>
                <w:sz w:val="16"/>
                <w:szCs w:val="16"/>
              </w:rPr>
              <w:t xml:space="preserve"> (Original)</w:t>
            </w:r>
          </w:p>
        </w:tc>
        <w:tc>
          <w:tcPr>
            <w:tcW w:w="855" w:type="dxa"/>
            <w:tcBorders>
              <w:top w:val="single" w:sz="8" w:space="0" w:color="auto"/>
              <w:left w:val="single" w:sz="8" w:space="0" w:color="auto"/>
              <w:bottom w:val="single" w:sz="8" w:space="0" w:color="auto"/>
              <w:right w:val="single" w:sz="8" w:space="0" w:color="auto"/>
            </w:tcBorders>
            <w:vAlign w:val="center"/>
          </w:tcPr>
          <w:p w14:paraId="1B0FAC7D" w14:textId="6C01C701" w:rsidR="00E17194" w:rsidRPr="008C1C1D" w:rsidRDefault="00E17194" w:rsidP="00E17194">
            <w:pPr>
              <w:jc w:val="center"/>
              <w:rPr>
                <w:rFonts w:cs="Arial"/>
                <w:color w:val="000000"/>
                <w:sz w:val="16"/>
                <w:szCs w:val="16"/>
              </w:rPr>
            </w:pPr>
            <w:r w:rsidRPr="008C1C1D">
              <w:rPr>
                <w:rFonts w:cs="Arial"/>
                <w:color w:val="000000"/>
                <w:sz w:val="16"/>
                <w:szCs w:val="16"/>
              </w:rPr>
              <w:t>10</w:t>
            </w:r>
          </w:p>
        </w:tc>
        <w:tc>
          <w:tcPr>
            <w:tcW w:w="1140" w:type="dxa"/>
            <w:tcBorders>
              <w:top w:val="single" w:sz="8" w:space="0" w:color="auto"/>
              <w:left w:val="single" w:sz="8" w:space="0" w:color="auto"/>
              <w:bottom w:val="single" w:sz="8" w:space="0" w:color="auto"/>
              <w:right w:val="single" w:sz="8" w:space="0" w:color="auto"/>
            </w:tcBorders>
          </w:tcPr>
          <w:p w14:paraId="4358F72D"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140" w:type="dxa"/>
            <w:tcBorders>
              <w:top w:val="single" w:sz="8" w:space="0" w:color="auto"/>
              <w:left w:val="single" w:sz="8" w:space="0" w:color="auto"/>
              <w:bottom w:val="single" w:sz="8" w:space="0" w:color="auto"/>
              <w:right w:val="single" w:sz="8" w:space="0" w:color="auto"/>
            </w:tcBorders>
          </w:tcPr>
          <w:p w14:paraId="470F42ED"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2F87662D"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78678B49"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c>
          <w:tcPr>
            <w:tcW w:w="1845" w:type="dxa"/>
            <w:tcBorders>
              <w:top w:val="single" w:sz="8" w:space="0" w:color="auto"/>
              <w:left w:val="single" w:sz="8" w:space="0" w:color="auto"/>
              <w:bottom w:val="single" w:sz="8" w:space="0" w:color="auto"/>
              <w:right w:val="single" w:sz="8" w:space="0" w:color="auto"/>
            </w:tcBorders>
          </w:tcPr>
          <w:p w14:paraId="37575F8A" w14:textId="77777777" w:rsidR="00E17194" w:rsidRPr="001B6AFB" w:rsidRDefault="00E17194" w:rsidP="00E17194">
            <w:pPr>
              <w:rPr>
                <w:rFonts w:cs="Arial"/>
                <w:color w:val="000000"/>
                <w:sz w:val="16"/>
                <w:szCs w:val="16"/>
                <w:highlight w:val="yellow"/>
              </w:rPr>
            </w:pPr>
            <w:r w:rsidRPr="001B6AFB">
              <w:rPr>
                <w:rFonts w:cs="Arial"/>
                <w:color w:val="000000"/>
                <w:sz w:val="16"/>
                <w:szCs w:val="16"/>
                <w:highlight w:val="yellow"/>
              </w:rPr>
              <w:t xml:space="preserve"> </w:t>
            </w:r>
          </w:p>
        </w:tc>
      </w:tr>
      <w:tr w:rsidR="00380060" w14:paraId="2CFFE5D7"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9C258DD"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FD7E46F" w14:textId="213A75F6"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636179"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9F2F35"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0E2CC56"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C5CF0B"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AA49DA2"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8401203" w14:textId="77777777" w:rsidR="00380060" w:rsidRDefault="00380060" w:rsidP="00380060">
            <w:r w:rsidRPr="0967341A">
              <w:rPr>
                <w:rFonts w:eastAsia="Arial" w:cs="Arial"/>
                <w:b/>
                <w:bCs/>
                <w:sz w:val="16"/>
                <w:szCs w:val="16"/>
              </w:rPr>
              <w:t xml:space="preserve"> </w:t>
            </w:r>
          </w:p>
        </w:tc>
      </w:tr>
      <w:tr w:rsidR="005051B8" w14:paraId="6882181A" w14:textId="77777777" w:rsidTr="00A04FC2">
        <w:trPr>
          <w:trHeight w:val="300"/>
        </w:trPr>
        <w:tc>
          <w:tcPr>
            <w:tcW w:w="1170" w:type="dxa"/>
            <w:tcBorders>
              <w:top w:val="single" w:sz="8" w:space="0" w:color="auto"/>
              <w:left w:val="single" w:sz="8" w:space="0" w:color="auto"/>
              <w:bottom w:val="single" w:sz="8" w:space="0" w:color="auto"/>
              <w:right w:val="single" w:sz="8" w:space="0" w:color="auto"/>
            </w:tcBorders>
          </w:tcPr>
          <w:p w14:paraId="70214065" w14:textId="77777777" w:rsidR="005051B8" w:rsidRDefault="005051B8" w:rsidP="00A04FC2"/>
        </w:tc>
        <w:tc>
          <w:tcPr>
            <w:tcW w:w="3120" w:type="dxa"/>
            <w:tcBorders>
              <w:top w:val="single" w:sz="8" w:space="0" w:color="auto"/>
              <w:left w:val="single" w:sz="8" w:space="0" w:color="auto"/>
              <w:bottom w:val="single" w:sz="8" w:space="0" w:color="auto"/>
              <w:right w:val="single" w:sz="8" w:space="0" w:color="auto"/>
            </w:tcBorders>
          </w:tcPr>
          <w:p w14:paraId="46B053FC" w14:textId="77777777" w:rsidR="005051B8" w:rsidRDefault="005051B8" w:rsidP="00A04FC2"/>
        </w:tc>
        <w:tc>
          <w:tcPr>
            <w:tcW w:w="855" w:type="dxa"/>
            <w:tcBorders>
              <w:top w:val="single" w:sz="8" w:space="0" w:color="auto"/>
              <w:left w:val="single" w:sz="8" w:space="0" w:color="auto"/>
              <w:bottom w:val="single" w:sz="8" w:space="0" w:color="auto"/>
              <w:right w:val="single" w:sz="8" w:space="0" w:color="auto"/>
            </w:tcBorders>
          </w:tcPr>
          <w:p w14:paraId="7592B699" w14:textId="77777777" w:rsidR="005051B8" w:rsidRDefault="005051B8" w:rsidP="00A04FC2"/>
        </w:tc>
        <w:tc>
          <w:tcPr>
            <w:tcW w:w="1140" w:type="dxa"/>
            <w:tcBorders>
              <w:top w:val="single" w:sz="8" w:space="0" w:color="auto"/>
              <w:left w:val="single" w:sz="8" w:space="0" w:color="auto"/>
              <w:bottom w:val="single" w:sz="8" w:space="0" w:color="auto"/>
              <w:right w:val="single" w:sz="8" w:space="0" w:color="auto"/>
            </w:tcBorders>
          </w:tcPr>
          <w:p w14:paraId="1873F36F" w14:textId="77777777" w:rsidR="005051B8" w:rsidRDefault="005051B8" w:rsidP="00A04FC2">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334EB9E0"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E3D83F7"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8FC8068"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19D7025B" w14:textId="77777777" w:rsidR="005051B8" w:rsidRDefault="005051B8" w:rsidP="00A04FC2">
            <w:r w:rsidRPr="0967341A">
              <w:rPr>
                <w:rFonts w:eastAsia="Arial" w:cs="Arial"/>
                <w:sz w:val="16"/>
                <w:szCs w:val="16"/>
              </w:rPr>
              <w:t xml:space="preserve"> </w:t>
            </w:r>
          </w:p>
        </w:tc>
      </w:tr>
      <w:tr w:rsidR="005051B8" w14:paraId="5FB34388" w14:textId="77777777" w:rsidTr="00A04FC2">
        <w:trPr>
          <w:trHeight w:val="300"/>
        </w:trPr>
        <w:tc>
          <w:tcPr>
            <w:tcW w:w="4290" w:type="dxa"/>
            <w:gridSpan w:val="2"/>
            <w:tcBorders>
              <w:top w:val="single" w:sz="8" w:space="0" w:color="auto"/>
              <w:left w:val="single" w:sz="8" w:space="0" w:color="auto"/>
              <w:bottom w:val="single" w:sz="8" w:space="0" w:color="auto"/>
              <w:right w:val="single" w:sz="8" w:space="0" w:color="auto"/>
            </w:tcBorders>
            <w:vAlign w:val="center"/>
          </w:tcPr>
          <w:p w14:paraId="61E37C61" w14:textId="77777777" w:rsidR="005051B8" w:rsidRDefault="005051B8" w:rsidP="00A04FC2">
            <w:r w:rsidRPr="0967341A">
              <w:rPr>
                <w:rFonts w:ascii="Calibri" w:eastAsia="Calibri" w:hAnsi="Calibri" w:cs="Calibri"/>
                <w:b/>
                <w:bCs/>
                <w:color w:val="000000" w:themeColor="text1"/>
                <w:sz w:val="19"/>
                <w:szCs w:val="19"/>
              </w:rPr>
              <w:t xml:space="preserve">Microsoft Server </w:t>
            </w:r>
            <w:proofErr w:type="spellStart"/>
            <w:r w:rsidRPr="0967341A">
              <w:rPr>
                <w:rFonts w:ascii="Calibri" w:eastAsia="Calibri" w:hAnsi="Calibri" w:cs="Calibri"/>
                <w:b/>
                <w:bCs/>
                <w:color w:val="000000" w:themeColor="text1"/>
                <w:sz w:val="19"/>
                <w:szCs w:val="19"/>
              </w:rPr>
              <w:t>and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Cloud</w:t>
            </w:r>
            <w:proofErr w:type="spellEnd"/>
            <w:r w:rsidRPr="0967341A">
              <w:rPr>
                <w:rFonts w:ascii="Calibri" w:eastAsia="Calibri" w:hAnsi="Calibri" w:cs="Calibri"/>
                <w:b/>
                <w:bCs/>
                <w:color w:val="000000" w:themeColor="text1"/>
                <w:sz w:val="19"/>
                <w:szCs w:val="19"/>
              </w:rPr>
              <w:t xml:space="preserve"> </w:t>
            </w:r>
            <w:proofErr w:type="spellStart"/>
            <w:r w:rsidRPr="0967341A">
              <w:rPr>
                <w:rFonts w:ascii="Calibri" w:eastAsia="Calibri" w:hAnsi="Calibri" w:cs="Calibri"/>
                <w:b/>
                <w:bCs/>
                <w:color w:val="000000" w:themeColor="text1"/>
                <w:sz w:val="19"/>
                <w:szCs w:val="19"/>
              </w:rPr>
              <w:t>Enrollment</w:t>
            </w:r>
            <w:proofErr w:type="spellEnd"/>
            <w:r w:rsidRPr="0967341A">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
          <w:p w14:paraId="6F277465" w14:textId="77777777" w:rsidR="005051B8" w:rsidRDefault="005051B8" w:rsidP="00A04FC2">
            <w:pPr>
              <w:jc w:val="center"/>
            </w:pPr>
            <w:r w:rsidRPr="0967341A">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57A93AC1" w14:textId="77777777" w:rsidR="005051B8" w:rsidRDefault="005051B8" w:rsidP="00A04FC2">
            <w:r w:rsidRPr="0967341A">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
          <w:p w14:paraId="123FE5E4"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38632542"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4E992F1D" w14:textId="77777777" w:rsidR="005051B8" w:rsidRDefault="005051B8" w:rsidP="00A04FC2">
            <w:r w:rsidRPr="0967341A">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
          <w:p w14:paraId="65B15914" w14:textId="77777777" w:rsidR="005051B8" w:rsidRDefault="005051B8" w:rsidP="00A04FC2">
            <w:r w:rsidRPr="0967341A">
              <w:rPr>
                <w:rFonts w:eastAsia="Arial" w:cs="Arial"/>
                <w:sz w:val="16"/>
                <w:szCs w:val="16"/>
              </w:rPr>
              <w:t xml:space="preserve"> </w:t>
            </w:r>
          </w:p>
        </w:tc>
      </w:tr>
      <w:tr w:rsidR="00380060" w14:paraId="5134CB61" w14:textId="77777777" w:rsidTr="00A04FC2">
        <w:trPr>
          <w:trHeight w:val="315"/>
        </w:trPr>
        <w:tc>
          <w:tcPr>
            <w:tcW w:w="1170" w:type="dxa"/>
            <w:tcBorders>
              <w:top w:val="single" w:sz="8" w:space="0" w:color="auto"/>
              <w:left w:val="single" w:sz="8" w:space="0" w:color="auto"/>
              <w:bottom w:val="single" w:sz="8" w:space="0" w:color="auto"/>
              <w:right w:val="single" w:sz="8" w:space="0" w:color="auto"/>
            </w:tcBorders>
          </w:tcPr>
          <w:p w14:paraId="3782828C" w14:textId="77777777" w:rsidR="00380060" w:rsidRDefault="00380060" w:rsidP="00380060">
            <w:r w:rsidRPr="0967341A">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24D6FCB8" w14:textId="67FC9B41" w:rsidR="00380060"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A9D9BC" w14:textId="77777777" w:rsidR="00380060" w:rsidRDefault="00380060" w:rsidP="00380060">
            <w:pPr>
              <w:jc w:val="center"/>
            </w:pPr>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12F8A9" w14:textId="77777777" w:rsidR="00380060" w:rsidRDefault="00380060" w:rsidP="00380060">
            <w:r w:rsidRPr="0967341A">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DA2C6E"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E76B46"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80B4B3F" w14:textId="77777777" w:rsidR="00380060" w:rsidRDefault="00380060" w:rsidP="00380060">
            <w:r w:rsidRPr="0967341A">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452A29A" w14:textId="77777777" w:rsidR="00380060" w:rsidRDefault="00380060" w:rsidP="00380060">
            <w:r w:rsidRPr="0967341A">
              <w:rPr>
                <w:rFonts w:eastAsia="Arial" w:cs="Arial"/>
                <w:b/>
                <w:bCs/>
                <w:sz w:val="16"/>
                <w:szCs w:val="16"/>
              </w:rPr>
              <w:t xml:space="preserve"> </w:t>
            </w:r>
          </w:p>
        </w:tc>
      </w:tr>
      <w:tr w:rsidR="006A130F" w14:paraId="7DA96718" w14:textId="77777777" w:rsidTr="006A130F">
        <w:trPr>
          <w:trHeight w:val="315"/>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02DD947D" w14:textId="77777777" w:rsidR="006A130F" w:rsidRPr="0967341A" w:rsidRDefault="006A130F"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9962939" w14:textId="77777777" w:rsidR="006A130F" w:rsidRPr="00CA6E5F" w:rsidRDefault="006A130F"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60B830D2" w14:textId="77777777" w:rsidR="006A130F" w:rsidRPr="0967341A" w:rsidRDefault="006A130F"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535D335" w14:textId="77777777" w:rsidR="006A130F" w:rsidRPr="0967341A" w:rsidRDefault="006A130F"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CF44429" w14:textId="77777777" w:rsidR="006A130F" w:rsidRPr="0967341A"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1E7C3AB" w14:textId="77777777" w:rsidR="006A130F" w:rsidRPr="0967341A"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34A4ABE" w14:textId="77777777" w:rsidR="006A130F" w:rsidRPr="0967341A"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42229C7" w14:textId="77777777" w:rsidR="006A130F" w:rsidRPr="0967341A" w:rsidRDefault="006A130F" w:rsidP="00380060">
            <w:pPr>
              <w:rPr>
                <w:rFonts w:eastAsia="Arial" w:cs="Arial"/>
                <w:b/>
                <w:bCs/>
                <w:sz w:val="16"/>
                <w:szCs w:val="16"/>
              </w:rPr>
            </w:pPr>
          </w:p>
        </w:tc>
      </w:tr>
      <w:tr w:rsidR="00380060" w14:paraId="06E21F55" w14:textId="77777777" w:rsidTr="007055CC">
        <w:trPr>
          <w:trHeight w:val="315"/>
        </w:trPr>
        <w:tc>
          <w:tcPr>
            <w:tcW w:w="1170" w:type="dxa"/>
            <w:tcBorders>
              <w:top w:val="single" w:sz="8" w:space="0" w:color="auto"/>
              <w:left w:val="single" w:sz="8" w:space="0" w:color="auto"/>
              <w:bottom w:val="single" w:sz="8" w:space="0" w:color="auto"/>
              <w:right w:val="single" w:sz="8" w:space="0" w:color="auto"/>
            </w:tcBorders>
          </w:tcPr>
          <w:p w14:paraId="71591207" w14:textId="77777777" w:rsidR="00380060" w:rsidRDefault="00380060" w:rsidP="007055CC">
            <w:r w:rsidRPr="0967341A">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1158EF5" w14:textId="77777777" w:rsidR="00380060" w:rsidRDefault="00380060" w:rsidP="007055CC">
            <w:r w:rsidRPr="0967341A">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19FC96"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FBC716"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041145A4"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A9479C"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A2CEF24"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8DF3ADD" w14:textId="77777777" w:rsidR="00380060" w:rsidRDefault="00380060" w:rsidP="007055CC">
            <w:pPr>
              <w:rPr>
                <w:rFonts w:eastAsia="Arial" w:cs="Arial"/>
                <w:b/>
                <w:bCs/>
              </w:rPr>
            </w:pPr>
          </w:p>
        </w:tc>
      </w:tr>
      <w:tr w:rsidR="00380060" w14:paraId="258E7FE3" w14:textId="77777777" w:rsidTr="00BA3135">
        <w:trPr>
          <w:trHeight w:val="315"/>
        </w:trPr>
        <w:tc>
          <w:tcPr>
            <w:tcW w:w="1170" w:type="dxa"/>
            <w:tcBorders>
              <w:top w:val="single" w:sz="8" w:space="0" w:color="auto"/>
              <w:left w:val="single" w:sz="8" w:space="0" w:color="auto"/>
              <w:bottom w:val="single" w:sz="8" w:space="0" w:color="auto"/>
              <w:right w:val="single" w:sz="8" w:space="0" w:color="auto"/>
            </w:tcBorders>
          </w:tcPr>
          <w:p w14:paraId="51BE9877" w14:textId="77777777" w:rsidR="00380060" w:rsidRPr="0967341A"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7EBF0D0" w14:textId="34178628" w:rsidR="00380060" w:rsidRPr="0967341A"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252" w:author="Marjeta Rozman" w:date="2021-12-28T09:06:00Z">
              <w:r w:rsidR="00F87935">
                <w:rPr>
                  <w:rFonts w:eastAsia="Arial" w:cs="Arial"/>
                  <w:b/>
                  <w:bCs/>
                  <w:sz w:val="16"/>
                  <w:szCs w:val="16"/>
                </w:rPr>
                <w:t>1.1.2022 do 31.12.2024</w:t>
              </w:r>
            </w:ins>
            <w:del w:id="253" w:author="Marjeta Rozman" w:date="2021-12-28T09:06:00Z">
              <w:r w:rsidR="00380060" w:rsidDel="00F87935">
                <w:rPr>
                  <w:rFonts w:eastAsia="Arial" w:cs="Arial"/>
                  <w:b/>
                  <w:bCs/>
                  <w:sz w:val="16"/>
                  <w:szCs w:val="16"/>
                </w:rPr>
                <w:delText xml:space="preserve">za </w:delText>
              </w:r>
              <w:r w:rsidR="00380060" w:rsidRPr="006731EB" w:rsidDel="00F87935">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821E66" w14:textId="77777777" w:rsidR="00380060" w:rsidRPr="0967341A"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7D509CC" w14:textId="77777777" w:rsidR="00380060" w:rsidRPr="0967341A"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E58950"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1905E"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9C1282" w14:textId="77777777" w:rsidR="00380060" w:rsidRPr="0967341A"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27ECD16" w14:textId="77777777" w:rsidR="00380060" w:rsidRPr="0967341A" w:rsidRDefault="00380060" w:rsidP="00380060">
            <w:pPr>
              <w:rPr>
                <w:rFonts w:eastAsia="Arial" w:cs="Arial"/>
                <w:b/>
                <w:bCs/>
                <w:sz w:val="16"/>
                <w:szCs w:val="16"/>
              </w:rPr>
            </w:pPr>
          </w:p>
        </w:tc>
      </w:tr>
    </w:tbl>
    <w:p w14:paraId="642EC56C" w14:textId="7158B6B1" w:rsidR="00380060" w:rsidRDefault="00380060"/>
    <w:p w14:paraId="7365AB2B" w14:textId="77777777" w:rsidR="00380060" w:rsidRDefault="00380060"/>
    <w:tbl>
      <w:tblPr>
        <w:tblStyle w:val="Tabelamrea"/>
        <w:tblW w:w="0" w:type="auto"/>
        <w:tblLayout w:type="fixed"/>
        <w:tblLook w:val="04A0" w:firstRow="1" w:lastRow="0" w:firstColumn="1" w:lastColumn="0" w:noHBand="0" w:noVBand="1"/>
        <w:tblPrChange w:id="254" w:author="Matej Pintar" w:date="2021-12-26T22:13:00Z">
          <w:tblPr>
            <w:tblStyle w:val="Tabelamrea"/>
            <w:tblW w:w="0" w:type="auto"/>
            <w:tblLayout w:type="fixed"/>
            <w:tblLook w:val="04A0" w:firstRow="1" w:lastRow="0" w:firstColumn="1" w:lastColumn="0" w:noHBand="0" w:noVBand="1"/>
          </w:tblPr>
        </w:tblPrChange>
      </w:tblPr>
      <w:tblGrid>
        <w:gridCol w:w="1175"/>
        <w:gridCol w:w="3120"/>
        <w:gridCol w:w="855"/>
        <w:gridCol w:w="1140"/>
        <w:gridCol w:w="1140"/>
        <w:gridCol w:w="1845"/>
        <w:gridCol w:w="1845"/>
        <w:gridCol w:w="1845"/>
        <w:gridCol w:w="71"/>
        <w:tblGridChange w:id="255">
          <w:tblGrid>
            <w:gridCol w:w="1175"/>
            <w:gridCol w:w="3120"/>
            <w:gridCol w:w="855"/>
            <w:gridCol w:w="1140"/>
            <w:gridCol w:w="1140"/>
            <w:gridCol w:w="1845"/>
            <w:gridCol w:w="1845"/>
            <w:gridCol w:w="1845"/>
            <w:gridCol w:w="71"/>
          </w:tblGrid>
        </w:tblGridChange>
      </w:tblGrid>
      <w:tr w:rsidR="00A001CF" w:rsidRPr="00B431B1" w14:paraId="292B987B" w14:textId="77777777" w:rsidTr="0069429E">
        <w:trPr>
          <w:gridAfter w:val="1"/>
          <w:wAfter w:w="71" w:type="dxa"/>
          <w:trHeight w:val="300"/>
          <w:trPrChange w:id="256"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tcPrChange w:id="257"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383FDEFE" w14:textId="77777777" w:rsidR="00A001CF" w:rsidRPr="00B431B1" w:rsidRDefault="00A001CF" w:rsidP="00A04FC2">
            <w:r w:rsidRPr="003E2B92">
              <w:rPr>
                <w:rFonts w:eastAsia="Arial" w:cs="Arial"/>
                <w:b/>
                <w:bCs/>
                <w:sz w:val="16"/>
                <w:szCs w:val="16"/>
              </w:rPr>
              <w:t>Koda</w:t>
            </w:r>
          </w:p>
        </w:tc>
        <w:tc>
          <w:tcPr>
            <w:tcW w:w="3120" w:type="dxa"/>
            <w:tcBorders>
              <w:top w:val="single" w:sz="8" w:space="0" w:color="auto"/>
              <w:left w:val="single" w:sz="8" w:space="0" w:color="auto"/>
              <w:bottom w:val="single" w:sz="8" w:space="0" w:color="auto"/>
              <w:right w:val="single" w:sz="8" w:space="0" w:color="auto"/>
            </w:tcBorders>
            <w:tcPrChange w:id="258" w:author="Matej Pintar" w:date="2021-12-26T22:13:00Z">
              <w:tcPr>
                <w:tcW w:w="3120" w:type="dxa"/>
                <w:tcBorders>
                  <w:top w:val="single" w:sz="8" w:space="0" w:color="auto"/>
                  <w:left w:val="single" w:sz="8" w:space="0" w:color="auto"/>
                  <w:bottom w:val="single" w:sz="8" w:space="0" w:color="auto"/>
                  <w:right w:val="single" w:sz="8" w:space="0" w:color="auto"/>
                </w:tcBorders>
              </w:tcPr>
            </w:tcPrChange>
          </w:tcPr>
          <w:p w14:paraId="055A8314" w14:textId="77777777" w:rsidR="00A001CF" w:rsidRPr="00B431B1" w:rsidRDefault="00A001CF" w:rsidP="00A04FC2">
            <w:r w:rsidRPr="00B431B1">
              <w:rPr>
                <w:rFonts w:eastAsia="Arial" w:cs="Arial"/>
                <w:b/>
                <w:bCs/>
                <w:sz w:val="16"/>
                <w:szCs w:val="16"/>
              </w:rPr>
              <w:t xml:space="preserve">Naziv </w:t>
            </w:r>
          </w:p>
        </w:tc>
        <w:tc>
          <w:tcPr>
            <w:tcW w:w="855" w:type="dxa"/>
            <w:tcBorders>
              <w:top w:val="single" w:sz="8" w:space="0" w:color="auto"/>
              <w:left w:val="single" w:sz="8" w:space="0" w:color="auto"/>
              <w:bottom w:val="single" w:sz="8" w:space="0" w:color="auto"/>
              <w:right w:val="single" w:sz="8" w:space="0" w:color="auto"/>
            </w:tcBorders>
            <w:tcPrChange w:id="259" w:author="Matej Pintar" w:date="2021-12-26T22:13:00Z">
              <w:tcPr>
                <w:tcW w:w="855" w:type="dxa"/>
                <w:tcBorders>
                  <w:top w:val="single" w:sz="8" w:space="0" w:color="auto"/>
                  <w:left w:val="single" w:sz="8" w:space="0" w:color="auto"/>
                  <w:bottom w:val="single" w:sz="8" w:space="0" w:color="auto"/>
                  <w:right w:val="single" w:sz="8" w:space="0" w:color="auto"/>
                </w:tcBorders>
              </w:tcPr>
            </w:tcPrChange>
          </w:tcPr>
          <w:p w14:paraId="7C6350B5" w14:textId="77777777" w:rsidR="00A001CF" w:rsidRPr="00B431B1" w:rsidRDefault="00A001CF" w:rsidP="00A04FC2">
            <w:pPr>
              <w:jc w:val="center"/>
            </w:pPr>
            <w:r w:rsidRPr="00B431B1">
              <w:rPr>
                <w:rFonts w:eastAsia="Arial" w:cs="Arial"/>
                <w:b/>
                <w:bCs/>
                <w:sz w:val="16"/>
                <w:szCs w:val="16"/>
              </w:rPr>
              <w:t>Količina</w:t>
            </w:r>
          </w:p>
          <w:p w14:paraId="091C23AC" w14:textId="77777777" w:rsidR="00A001CF" w:rsidRPr="00B431B1" w:rsidRDefault="00A001CF" w:rsidP="00A04FC2">
            <w:pPr>
              <w:jc w:val="center"/>
            </w:pPr>
            <w:r w:rsidRPr="00B431B1">
              <w:rPr>
                <w:rFonts w:eastAsia="Arial" w:cs="Arial"/>
                <w:b/>
                <w:bCs/>
                <w:sz w:val="16"/>
                <w:szCs w:val="16"/>
              </w:rPr>
              <w:t xml:space="preserve"> </w:t>
            </w:r>
          </w:p>
          <w:p w14:paraId="179130F7" w14:textId="77777777" w:rsidR="00A001CF" w:rsidRPr="00B431B1" w:rsidRDefault="00A001CF" w:rsidP="00A04FC2">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260"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38101F0A" w14:textId="77777777" w:rsidR="00A001CF" w:rsidRPr="00B431B1" w:rsidRDefault="00A001CF" w:rsidP="00A04FC2">
            <w:pPr>
              <w:jc w:val="center"/>
            </w:pPr>
            <w:r w:rsidRPr="00B431B1">
              <w:rPr>
                <w:rFonts w:eastAsia="Arial" w:cs="Arial"/>
                <w:b/>
                <w:bCs/>
                <w:sz w:val="16"/>
                <w:szCs w:val="16"/>
              </w:rPr>
              <w:t xml:space="preserve">Cena/enoto </w:t>
            </w:r>
          </w:p>
          <w:p w14:paraId="5D839C05" w14:textId="77777777" w:rsidR="00A001CF" w:rsidRPr="00B431B1" w:rsidRDefault="00A001CF" w:rsidP="00A04FC2">
            <w:pPr>
              <w:jc w:val="center"/>
            </w:pPr>
            <w:r w:rsidRPr="00B431B1">
              <w:rPr>
                <w:rFonts w:eastAsia="Arial" w:cs="Arial"/>
                <w:b/>
                <w:bCs/>
                <w:sz w:val="16"/>
                <w:szCs w:val="16"/>
              </w:rPr>
              <w:t xml:space="preserve"> </w:t>
            </w:r>
          </w:p>
          <w:p w14:paraId="1D056068" w14:textId="77777777" w:rsidR="00A001CF" w:rsidRPr="00B431B1" w:rsidRDefault="00A001CF" w:rsidP="00A04FC2">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261"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72504188" w14:textId="77777777" w:rsidR="00A001CF" w:rsidRPr="00B431B1" w:rsidRDefault="00A001CF" w:rsidP="00A04FC2">
            <w:pPr>
              <w:jc w:val="center"/>
            </w:pPr>
            <w:r w:rsidRPr="00B431B1">
              <w:rPr>
                <w:rFonts w:eastAsia="Arial" w:cs="Arial"/>
                <w:b/>
                <w:bCs/>
                <w:sz w:val="16"/>
                <w:szCs w:val="16"/>
              </w:rPr>
              <w:t>% popusta</w:t>
            </w:r>
          </w:p>
        </w:tc>
        <w:tc>
          <w:tcPr>
            <w:tcW w:w="1845" w:type="dxa"/>
            <w:tcBorders>
              <w:top w:val="single" w:sz="8" w:space="0" w:color="auto"/>
              <w:left w:val="single" w:sz="8" w:space="0" w:color="auto"/>
              <w:bottom w:val="single" w:sz="8" w:space="0" w:color="auto"/>
              <w:right w:val="single" w:sz="8" w:space="0" w:color="auto"/>
            </w:tcBorders>
            <w:tcPrChange w:id="26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BEEF0C0" w14:textId="77777777" w:rsidR="00A001CF" w:rsidRPr="00B431B1" w:rsidRDefault="00A001CF" w:rsidP="00A04FC2">
            <w:pPr>
              <w:jc w:val="center"/>
            </w:pPr>
            <w:r w:rsidRPr="00B431B1">
              <w:rPr>
                <w:rFonts w:eastAsia="Arial" w:cs="Arial"/>
                <w:b/>
                <w:bCs/>
                <w:sz w:val="16"/>
                <w:szCs w:val="16"/>
              </w:rPr>
              <w:t xml:space="preserve">Cena/enoto s popustom </w:t>
            </w:r>
          </w:p>
          <w:p w14:paraId="6896B06B" w14:textId="77777777" w:rsidR="00A001CF" w:rsidRPr="00B431B1" w:rsidRDefault="00A001CF" w:rsidP="00A04FC2">
            <w:pPr>
              <w:jc w:val="center"/>
            </w:pPr>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63"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7FADB53" w14:textId="77777777" w:rsidR="00A001CF" w:rsidRPr="00B431B1" w:rsidRDefault="00A001CF" w:rsidP="00A04FC2">
            <w:pPr>
              <w:jc w:val="center"/>
            </w:pPr>
            <w:r w:rsidRPr="00B431B1">
              <w:rPr>
                <w:rFonts w:eastAsia="Arial" w:cs="Arial"/>
                <w:b/>
                <w:bCs/>
                <w:sz w:val="16"/>
                <w:szCs w:val="16"/>
              </w:rPr>
              <w:t>Skupaj letno</w:t>
            </w:r>
          </w:p>
          <w:p w14:paraId="6DBCF2EA" w14:textId="77777777" w:rsidR="00A001CF" w:rsidRPr="00B431B1" w:rsidRDefault="00A001CF" w:rsidP="00A04FC2">
            <w:pPr>
              <w:jc w:val="center"/>
            </w:pPr>
            <w:r w:rsidRPr="00B431B1">
              <w:rPr>
                <w:rFonts w:eastAsia="Arial" w:cs="Arial"/>
                <w:b/>
                <w:bCs/>
                <w:sz w:val="16"/>
                <w:szCs w:val="16"/>
              </w:rPr>
              <w:t>(količina x cena/enoto)</w:t>
            </w:r>
          </w:p>
        </w:tc>
        <w:tc>
          <w:tcPr>
            <w:tcW w:w="1845" w:type="dxa"/>
            <w:tcBorders>
              <w:top w:val="single" w:sz="8" w:space="0" w:color="auto"/>
              <w:left w:val="single" w:sz="8" w:space="0" w:color="auto"/>
              <w:bottom w:val="single" w:sz="8" w:space="0" w:color="auto"/>
              <w:right w:val="single" w:sz="8" w:space="0" w:color="auto"/>
            </w:tcBorders>
            <w:tcPrChange w:id="26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4BFED47" w14:textId="77777777" w:rsidR="00A001CF" w:rsidRPr="00B431B1" w:rsidRDefault="00A001CF" w:rsidP="00A04FC2">
            <w:pPr>
              <w:jc w:val="center"/>
            </w:pPr>
            <w:r w:rsidRPr="00B431B1">
              <w:rPr>
                <w:rFonts w:eastAsia="Arial" w:cs="Arial"/>
                <w:b/>
                <w:bCs/>
                <w:sz w:val="16"/>
                <w:szCs w:val="16"/>
              </w:rPr>
              <w:t>Skupaj letno</w:t>
            </w:r>
          </w:p>
          <w:p w14:paraId="51FE706B" w14:textId="77777777" w:rsidR="00A001CF" w:rsidRPr="00B431B1" w:rsidRDefault="00A001CF" w:rsidP="00A04FC2">
            <w:pPr>
              <w:jc w:val="center"/>
            </w:pPr>
            <w:r w:rsidRPr="00B431B1">
              <w:rPr>
                <w:rFonts w:eastAsia="Arial" w:cs="Arial"/>
                <w:b/>
                <w:bCs/>
                <w:sz w:val="16"/>
                <w:szCs w:val="16"/>
              </w:rPr>
              <w:t>(količina x cena/enoto s popustom)</w:t>
            </w:r>
          </w:p>
        </w:tc>
      </w:tr>
      <w:tr w:rsidR="00A001CF" w:rsidRPr="00B431B1" w14:paraId="69F6E591" w14:textId="77777777" w:rsidTr="0069429E">
        <w:trPr>
          <w:gridAfter w:val="1"/>
          <w:wAfter w:w="71" w:type="dxa"/>
          <w:trHeight w:val="300"/>
          <w:trPrChange w:id="265" w:author="Matej Pintar" w:date="2021-12-26T22:13:00Z">
            <w:trPr>
              <w:gridAfter w:val="1"/>
              <w:wAfter w:w="71" w:type="dxa"/>
              <w:trHeight w:val="300"/>
            </w:trPr>
          </w:trPrChange>
        </w:trPr>
        <w:tc>
          <w:tcPr>
            <w:tcW w:w="4295" w:type="dxa"/>
            <w:gridSpan w:val="2"/>
            <w:tcBorders>
              <w:top w:val="single" w:sz="8" w:space="0" w:color="auto"/>
              <w:left w:val="single" w:sz="8" w:space="0" w:color="auto"/>
              <w:bottom w:val="single" w:sz="8" w:space="0" w:color="auto"/>
              <w:right w:val="single" w:sz="8" w:space="0" w:color="auto"/>
            </w:tcBorders>
            <w:tcPrChange w:id="266" w:author="Matej Pintar" w:date="2021-12-26T22:13:00Z">
              <w:tcPr>
                <w:tcW w:w="4290" w:type="dxa"/>
                <w:gridSpan w:val="2"/>
                <w:tcBorders>
                  <w:top w:val="single" w:sz="8" w:space="0" w:color="auto"/>
                  <w:left w:val="single" w:sz="8" w:space="0" w:color="auto"/>
                  <w:bottom w:val="single" w:sz="8" w:space="0" w:color="auto"/>
                  <w:right w:val="single" w:sz="8" w:space="0" w:color="auto"/>
                </w:tcBorders>
              </w:tcPr>
            </w:tcPrChange>
          </w:tcPr>
          <w:p w14:paraId="088577D6" w14:textId="53D2A9C8" w:rsidR="00A001CF" w:rsidRPr="00B431B1" w:rsidRDefault="00A001CF" w:rsidP="00A04FC2">
            <w:pPr>
              <w:rPr>
                <w:rFonts w:cs="Arial"/>
                <w:b/>
                <w:bCs/>
                <w:sz w:val="20"/>
                <w:szCs w:val="20"/>
              </w:rPr>
            </w:pPr>
            <w:r w:rsidRPr="00B431B1">
              <w:rPr>
                <w:rFonts w:ascii="Calibri" w:eastAsia="Calibri" w:hAnsi="Calibri" w:cs="Calibri"/>
                <w:b/>
                <w:bCs/>
                <w:sz w:val="19"/>
                <w:szCs w:val="19"/>
              </w:rPr>
              <w:t>ECE</w:t>
            </w:r>
            <w:r w:rsidR="00767112">
              <w:rPr>
                <w:rFonts w:ascii="Calibri" w:eastAsia="Calibri" w:hAnsi="Calibri" w:cs="Calibri"/>
                <w:b/>
                <w:bCs/>
                <w:sz w:val="19"/>
                <w:szCs w:val="19"/>
              </w:rPr>
              <w:t xml:space="preserve"> d.o.o.</w:t>
            </w:r>
          </w:p>
        </w:tc>
        <w:tc>
          <w:tcPr>
            <w:tcW w:w="855" w:type="dxa"/>
            <w:tcBorders>
              <w:top w:val="single" w:sz="8" w:space="0" w:color="auto"/>
              <w:left w:val="nil"/>
              <w:bottom w:val="single" w:sz="8" w:space="0" w:color="auto"/>
              <w:right w:val="single" w:sz="8" w:space="0" w:color="auto"/>
            </w:tcBorders>
            <w:tcPrChange w:id="267" w:author="Matej Pintar" w:date="2021-12-26T22:13:00Z">
              <w:tcPr>
                <w:tcW w:w="855" w:type="dxa"/>
                <w:tcBorders>
                  <w:top w:val="single" w:sz="8" w:space="0" w:color="auto"/>
                  <w:left w:val="nil"/>
                  <w:bottom w:val="single" w:sz="8" w:space="0" w:color="auto"/>
                  <w:right w:val="single" w:sz="8" w:space="0" w:color="auto"/>
                </w:tcBorders>
              </w:tcPr>
            </w:tcPrChange>
          </w:tcPr>
          <w:p w14:paraId="0352F55B" w14:textId="77777777" w:rsidR="00A001CF" w:rsidRPr="00B431B1" w:rsidRDefault="00A001CF" w:rsidP="00A04FC2"/>
        </w:tc>
        <w:tc>
          <w:tcPr>
            <w:tcW w:w="1140" w:type="dxa"/>
            <w:tcBorders>
              <w:top w:val="single" w:sz="8" w:space="0" w:color="auto"/>
              <w:left w:val="single" w:sz="8" w:space="0" w:color="auto"/>
              <w:bottom w:val="single" w:sz="8" w:space="0" w:color="auto"/>
              <w:right w:val="single" w:sz="8" w:space="0" w:color="auto"/>
            </w:tcBorders>
            <w:tcPrChange w:id="268"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209B68C5" w14:textId="77777777" w:rsidR="00A001CF" w:rsidRPr="00B431B1" w:rsidRDefault="00A001CF" w:rsidP="00A04FC2">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269"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050F16B4"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7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2EE6A64C"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7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1868035" w14:textId="77777777" w:rsidR="00A001CF" w:rsidRPr="00B431B1" w:rsidRDefault="00A001CF" w:rsidP="00A04FC2">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27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FF15FD8" w14:textId="77777777" w:rsidR="00A001CF" w:rsidRPr="00B431B1" w:rsidRDefault="00A001CF" w:rsidP="00A04FC2">
            <w:r w:rsidRPr="00B431B1">
              <w:rPr>
                <w:rFonts w:eastAsia="Arial" w:cs="Arial"/>
                <w:b/>
                <w:bCs/>
                <w:sz w:val="16"/>
                <w:szCs w:val="16"/>
              </w:rPr>
              <w:t xml:space="preserve"> </w:t>
            </w:r>
          </w:p>
        </w:tc>
      </w:tr>
      <w:tr w:rsidR="0069429E" w:rsidRPr="009106A1" w14:paraId="7A9FB065" w14:textId="77777777" w:rsidTr="0069429E">
        <w:trPr>
          <w:trHeight w:val="255"/>
          <w:ins w:id="273" w:author="Matej Pintar" w:date="2021-12-26T22:13:00Z"/>
          <w:trPrChange w:id="274" w:author="Matej Pintar" w:date="2021-12-26T22:13:00Z">
            <w:trPr>
              <w:trHeight w:val="255"/>
            </w:trPr>
          </w:trPrChange>
        </w:trPr>
        <w:tc>
          <w:tcPr>
            <w:tcW w:w="1175" w:type="dxa"/>
            <w:noWrap/>
            <w:hideMark/>
            <w:tcPrChange w:id="275" w:author="Matej Pintar" w:date="2021-12-26T22:13:00Z">
              <w:tcPr>
                <w:tcW w:w="1175" w:type="dxa"/>
                <w:noWrap/>
                <w:hideMark/>
              </w:tcPr>
            </w:tcPrChange>
          </w:tcPr>
          <w:p w14:paraId="7245A7F7" w14:textId="77777777" w:rsidR="0069429E" w:rsidRPr="008C31BE" w:rsidRDefault="0069429E" w:rsidP="0076563F">
            <w:pPr>
              <w:rPr>
                <w:ins w:id="276" w:author="Matej Pintar" w:date="2021-12-26T22:13:00Z"/>
                <w:rFonts w:cs="Arial"/>
                <w:color w:val="000000"/>
                <w:sz w:val="16"/>
                <w:szCs w:val="16"/>
              </w:rPr>
            </w:pPr>
            <w:bookmarkStart w:id="277" w:name="_Hlk88463646"/>
            <w:ins w:id="278" w:author="Matej Pintar" w:date="2021-12-26T22:13:00Z">
              <w:r w:rsidRPr="008C31BE">
                <w:rPr>
                  <w:rFonts w:cs="Arial"/>
                  <w:color w:val="000000"/>
                  <w:sz w:val="16"/>
                  <w:szCs w:val="16"/>
                </w:rPr>
                <w:t>AAA-10726</w:t>
              </w:r>
            </w:ins>
          </w:p>
        </w:tc>
        <w:tc>
          <w:tcPr>
            <w:tcW w:w="3120" w:type="dxa"/>
            <w:noWrap/>
            <w:hideMark/>
            <w:tcPrChange w:id="279" w:author="Matej Pintar" w:date="2021-12-26T22:13:00Z">
              <w:tcPr>
                <w:tcW w:w="3120" w:type="dxa"/>
                <w:noWrap/>
                <w:hideMark/>
              </w:tcPr>
            </w:tcPrChange>
          </w:tcPr>
          <w:p w14:paraId="7549AA22" w14:textId="77777777" w:rsidR="0069429E" w:rsidRPr="008C31BE" w:rsidRDefault="0069429E" w:rsidP="0076563F">
            <w:pPr>
              <w:rPr>
                <w:ins w:id="280" w:author="Matej Pintar" w:date="2021-12-26T22:13:00Z"/>
                <w:rFonts w:cs="Arial"/>
                <w:color w:val="000000"/>
                <w:sz w:val="16"/>
                <w:szCs w:val="16"/>
              </w:rPr>
            </w:pPr>
            <w:ins w:id="281" w:author="Matej Pintar" w:date="2021-12-26T22:13:00Z">
              <w:r w:rsidRPr="008C31BE">
                <w:rPr>
                  <w:rFonts w:cs="Arial"/>
                  <w:color w:val="000000"/>
                  <w:sz w:val="16"/>
                  <w:szCs w:val="16"/>
                </w:rPr>
                <w:t xml:space="preserve">M365 E3 </w:t>
              </w:r>
              <w:proofErr w:type="spellStart"/>
              <w:r w:rsidRPr="008C31BE">
                <w:rPr>
                  <w:rFonts w:cs="Arial"/>
                  <w:color w:val="000000"/>
                  <w:sz w:val="16"/>
                  <w:szCs w:val="16"/>
                </w:rPr>
                <w:t>FromSA</w:t>
              </w:r>
              <w:proofErr w:type="spellEnd"/>
              <w:r w:rsidRPr="008C31BE">
                <w:rPr>
                  <w:rFonts w:cs="Arial"/>
                  <w:color w:val="000000"/>
                  <w:sz w:val="16"/>
                  <w:szCs w:val="16"/>
                </w:rPr>
                <w:t xml:space="preserve"> </w:t>
              </w:r>
              <w:proofErr w:type="spellStart"/>
              <w:r w:rsidRPr="008C31BE">
                <w:rPr>
                  <w:rFonts w:cs="Arial"/>
                  <w:color w:val="000000"/>
                  <w:sz w:val="16"/>
                  <w:szCs w:val="16"/>
                </w:rPr>
                <w:t>ShrdSvr</w:t>
              </w:r>
              <w:proofErr w:type="spellEnd"/>
              <w:r w:rsidRPr="008C31BE">
                <w:rPr>
                  <w:rFonts w:cs="Arial"/>
                  <w:color w:val="000000"/>
                  <w:sz w:val="16"/>
                  <w:szCs w:val="16"/>
                </w:rPr>
                <w:t xml:space="preserve"> ALNG </w:t>
              </w:r>
              <w:proofErr w:type="spellStart"/>
              <w:r w:rsidRPr="008C31BE">
                <w:rPr>
                  <w:rFonts w:cs="Arial"/>
                  <w:color w:val="000000"/>
                  <w:sz w:val="16"/>
                  <w:szCs w:val="16"/>
                </w:rPr>
                <w:t>SubsVL</w:t>
              </w:r>
              <w:proofErr w:type="spellEnd"/>
              <w:r w:rsidRPr="008C31BE">
                <w:rPr>
                  <w:rFonts w:cs="Arial"/>
                  <w:color w:val="000000"/>
                  <w:sz w:val="16"/>
                  <w:szCs w:val="16"/>
                </w:rPr>
                <w:t xml:space="preserve"> MVL </w:t>
              </w:r>
              <w:proofErr w:type="spellStart"/>
              <w:r w:rsidRPr="008C31BE">
                <w:rPr>
                  <w:rFonts w:cs="Arial"/>
                  <w:color w:val="000000"/>
                  <w:sz w:val="16"/>
                  <w:szCs w:val="16"/>
                </w:rPr>
                <w:t>PerUsr</w:t>
              </w:r>
              <w:proofErr w:type="spellEnd"/>
            </w:ins>
          </w:p>
        </w:tc>
        <w:tc>
          <w:tcPr>
            <w:tcW w:w="855" w:type="dxa"/>
            <w:hideMark/>
            <w:tcPrChange w:id="282" w:author="Matej Pintar" w:date="2021-12-26T22:13:00Z">
              <w:tcPr>
                <w:tcW w:w="855" w:type="dxa"/>
                <w:hideMark/>
              </w:tcPr>
            </w:tcPrChange>
          </w:tcPr>
          <w:p w14:paraId="2610E0DA" w14:textId="2F5D5F72" w:rsidR="0069429E" w:rsidRPr="008C31BE" w:rsidRDefault="00C1704F" w:rsidP="0076563F">
            <w:pPr>
              <w:jc w:val="center"/>
              <w:rPr>
                <w:ins w:id="283" w:author="Matej Pintar" w:date="2021-12-26T22:13:00Z"/>
                <w:rFonts w:cs="Arial"/>
                <w:color w:val="000000"/>
                <w:sz w:val="16"/>
                <w:szCs w:val="16"/>
              </w:rPr>
            </w:pPr>
            <w:ins w:id="284" w:author="Matej Pintar" w:date="2022-01-04T15:04:00Z">
              <w:r>
                <w:rPr>
                  <w:rFonts w:cs="Arial"/>
                  <w:color w:val="000000"/>
                  <w:sz w:val="16"/>
                  <w:szCs w:val="16"/>
                </w:rPr>
                <w:t>80</w:t>
              </w:r>
            </w:ins>
            <w:del w:id="285" w:author="Matej Pintar" w:date="2022-01-04T15:04:00Z">
              <w:r w:rsidR="0069429E" w:rsidRPr="008C31BE" w:rsidDel="00C1704F">
                <w:rPr>
                  <w:rFonts w:cs="Arial"/>
                  <w:color w:val="000000"/>
                  <w:sz w:val="16"/>
                  <w:szCs w:val="16"/>
                </w:rPr>
                <w:delText>72</w:delText>
              </w:r>
            </w:del>
          </w:p>
        </w:tc>
        <w:tc>
          <w:tcPr>
            <w:tcW w:w="1140" w:type="dxa"/>
            <w:noWrap/>
            <w:tcPrChange w:id="286" w:author="Matej Pintar" w:date="2021-12-26T22:13:00Z">
              <w:tcPr>
                <w:tcW w:w="1140" w:type="dxa"/>
                <w:noWrap/>
              </w:tcPr>
            </w:tcPrChange>
          </w:tcPr>
          <w:p w14:paraId="708EC077" w14:textId="77777777" w:rsidR="0069429E" w:rsidRPr="008C31BE" w:rsidRDefault="0069429E" w:rsidP="0076563F">
            <w:pPr>
              <w:rPr>
                <w:ins w:id="287" w:author="Matej Pintar" w:date="2021-12-26T22:13:00Z"/>
                <w:rFonts w:cs="Arial"/>
                <w:color w:val="000000"/>
                <w:sz w:val="16"/>
                <w:szCs w:val="16"/>
              </w:rPr>
            </w:pPr>
          </w:p>
        </w:tc>
        <w:tc>
          <w:tcPr>
            <w:tcW w:w="1140" w:type="dxa"/>
            <w:noWrap/>
            <w:tcPrChange w:id="288" w:author="Matej Pintar" w:date="2021-12-26T22:13:00Z">
              <w:tcPr>
                <w:tcW w:w="1140" w:type="dxa"/>
                <w:noWrap/>
              </w:tcPr>
            </w:tcPrChange>
          </w:tcPr>
          <w:p w14:paraId="2F7A9B0E" w14:textId="77777777" w:rsidR="0069429E" w:rsidRPr="008C31BE" w:rsidRDefault="0069429E" w:rsidP="0076563F">
            <w:pPr>
              <w:rPr>
                <w:ins w:id="289" w:author="Matej Pintar" w:date="2021-12-26T22:13:00Z"/>
                <w:rFonts w:cs="Arial"/>
                <w:color w:val="000000"/>
                <w:sz w:val="16"/>
                <w:szCs w:val="16"/>
              </w:rPr>
            </w:pPr>
          </w:p>
        </w:tc>
        <w:tc>
          <w:tcPr>
            <w:tcW w:w="1845" w:type="dxa"/>
            <w:noWrap/>
            <w:hideMark/>
            <w:tcPrChange w:id="290" w:author="Matej Pintar" w:date="2021-12-26T22:13:00Z">
              <w:tcPr>
                <w:tcW w:w="1845" w:type="dxa"/>
                <w:noWrap/>
                <w:hideMark/>
              </w:tcPr>
            </w:tcPrChange>
          </w:tcPr>
          <w:p w14:paraId="0D9B2B73" w14:textId="77777777" w:rsidR="0069429E" w:rsidRPr="008C31BE" w:rsidRDefault="0069429E" w:rsidP="0076563F">
            <w:pPr>
              <w:rPr>
                <w:ins w:id="291" w:author="Matej Pintar" w:date="2021-12-26T22:13:00Z"/>
                <w:rFonts w:cs="Arial"/>
                <w:color w:val="000000"/>
                <w:sz w:val="16"/>
                <w:szCs w:val="16"/>
              </w:rPr>
            </w:pPr>
          </w:p>
        </w:tc>
        <w:tc>
          <w:tcPr>
            <w:tcW w:w="1845" w:type="dxa"/>
            <w:noWrap/>
            <w:hideMark/>
            <w:tcPrChange w:id="292" w:author="Matej Pintar" w:date="2021-12-26T22:13:00Z">
              <w:tcPr>
                <w:tcW w:w="1845" w:type="dxa"/>
                <w:noWrap/>
                <w:hideMark/>
              </w:tcPr>
            </w:tcPrChange>
          </w:tcPr>
          <w:p w14:paraId="14DE9992" w14:textId="77777777" w:rsidR="0069429E" w:rsidRPr="008C31BE" w:rsidRDefault="0069429E" w:rsidP="0076563F">
            <w:pPr>
              <w:rPr>
                <w:ins w:id="293" w:author="Matej Pintar" w:date="2021-12-26T22:13:00Z"/>
                <w:rFonts w:cs="Arial"/>
                <w:color w:val="000000"/>
                <w:sz w:val="16"/>
                <w:szCs w:val="16"/>
              </w:rPr>
            </w:pPr>
          </w:p>
        </w:tc>
        <w:tc>
          <w:tcPr>
            <w:tcW w:w="1916" w:type="dxa"/>
            <w:gridSpan w:val="2"/>
            <w:noWrap/>
            <w:hideMark/>
            <w:tcPrChange w:id="294" w:author="Matej Pintar" w:date="2021-12-26T22:13:00Z">
              <w:tcPr>
                <w:tcW w:w="1911" w:type="dxa"/>
                <w:gridSpan w:val="2"/>
                <w:noWrap/>
                <w:hideMark/>
              </w:tcPr>
            </w:tcPrChange>
          </w:tcPr>
          <w:p w14:paraId="3AB631C2" w14:textId="77777777" w:rsidR="0069429E" w:rsidRPr="008C31BE" w:rsidRDefault="0069429E" w:rsidP="0076563F">
            <w:pPr>
              <w:rPr>
                <w:ins w:id="295" w:author="Matej Pintar" w:date="2021-12-26T22:13:00Z"/>
                <w:rFonts w:cs="Arial"/>
                <w:color w:val="000000"/>
                <w:sz w:val="16"/>
                <w:szCs w:val="16"/>
              </w:rPr>
            </w:pPr>
          </w:p>
        </w:tc>
      </w:tr>
      <w:bookmarkEnd w:id="277"/>
      <w:tr w:rsidR="0069429E" w:rsidRPr="009106A1" w:rsidDel="00C1704F" w14:paraId="00428994" w14:textId="699E5145" w:rsidTr="0069429E">
        <w:trPr>
          <w:trHeight w:val="255"/>
          <w:del w:id="296" w:author="Matej Pintar" w:date="2022-01-04T15:03:00Z"/>
          <w:trPrChange w:id="297" w:author="Matej Pintar" w:date="2021-12-26T22:13:00Z">
            <w:trPr>
              <w:trHeight w:val="255"/>
            </w:trPr>
          </w:trPrChange>
        </w:trPr>
        <w:tc>
          <w:tcPr>
            <w:tcW w:w="1175" w:type="dxa"/>
            <w:noWrap/>
            <w:tcPrChange w:id="298" w:author="Matej Pintar" w:date="2021-12-26T22:13:00Z">
              <w:tcPr>
                <w:tcW w:w="1175" w:type="dxa"/>
                <w:noWrap/>
              </w:tcPr>
            </w:tcPrChange>
          </w:tcPr>
          <w:p w14:paraId="5B3F197C" w14:textId="2D909007" w:rsidR="0069429E" w:rsidRPr="005D2869" w:rsidDel="00C1704F" w:rsidRDefault="0069429E" w:rsidP="0076563F">
            <w:pPr>
              <w:rPr>
                <w:del w:id="299" w:author="Matej Pintar" w:date="2022-01-04T15:03:00Z"/>
                <w:rFonts w:cs="Arial"/>
                <w:color w:val="000000"/>
                <w:sz w:val="16"/>
                <w:szCs w:val="16"/>
              </w:rPr>
            </w:pPr>
            <w:del w:id="300" w:author="Matej Pintar" w:date="2022-01-04T15:03:00Z">
              <w:r w:rsidRPr="00CA6E5F" w:rsidDel="00C1704F">
                <w:rPr>
                  <w:rFonts w:cs="Arial"/>
                  <w:color w:val="000000"/>
                  <w:sz w:val="16"/>
                  <w:szCs w:val="16"/>
                </w:rPr>
                <w:delText>AAA-10756</w:delText>
              </w:r>
            </w:del>
          </w:p>
        </w:tc>
        <w:tc>
          <w:tcPr>
            <w:tcW w:w="3120" w:type="dxa"/>
            <w:noWrap/>
            <w:vAlign w:val="bottom"/>
            <w:tcPrChange w:id="301" w:author="Matej Pintar" w:date="2021-12-26T22:13:00Z">
              <w:tcPr>
                <w:tcW w:w="3120" w:type="dxa"/>
                <w:noWrap/>
                <w:vAlign w:val="bottom"/>
              </w:tcPr>
            </w:tcPrChange>
          </w:tcPr>
          <w:p w14:paraId="1EC1A18F" w14:textId="6BBC11B5" w:rsidR="0069429E" w:rsidRPr="005D2869" w:rsidDel="00C1704F" w:rsidRDefault="0069429E" w:rsidP="0076563F">
            <w:pPr>
              <w:rPr>
                <w:del w:id="302" w:author="Matej Pintar" w:date="2022-01-04T15:03:00Z"/>
                <w:rFonts w:cs="Arial"/>
                <w:color w:val="000000"/>
                <w:sz w:val="16"/>
                <w:szCs w:val="16"/>
              </w:rPr>
            </w:pPr>
            <w:del w:id="303" w:author="Matej Pintar" w:date="2022-01-04T15:03:00Z">
              <w:r w:rsidRPr="00CA6E5F" w:rsidDel="00C1704F">
                <w:rPr>
                  <w:rFonts w:cs="Arial"/>
                  <w:color w:val="000000"/>
                  <w:sz w:val="16"/>
                  <w:szCs w:val="16"/>
                </w:rPr>
                <w:delText>M365 E3 ShrdSvr ALNG SubsVL MVL PerUsr (Original)</w:delText>
              </w:r>
            </w:del>
          </w:p>
        </w:tc>
        <w:tc>
          <w:tcPr>
            <w:tcW w:w="855" w:type="dxa"/>
            <w:tcPrChange w:id="304" w:author="Matej Pintar" w:date="2021-12-26T22:13:00Z">
              <w:tcPr>
                <w:tcW w:w="855" w:type="dxa"/>
              </w:tcPr>
            </w:tcPrChange>
          </w:tcPr>
          <w:p w14:paraId="055FB9ED" w14:textId="0AE8AC84" w:rsidR="0069429E" w:rsidRPr="005D2869" w:rsidDel="00C1704F" w:rsidRDefault="0069429E" w:rsidP="0076563F">
            <w:pPr>
              <w:jc w:val="center"/>
              <w:rPr>
                <w:del w:id="305" w:author="Matej Pintar" w:date="2022-01-04T15:03:00Z"/>
                <w:rFonts w:cs="Arial"/>
                <w:color w:val="000000"/>
                <w:sz w:val="16"/>
                <w:szCs w:val="16"/>
              </w:rPr>
            </w:pPr>
            <w:del w:id="306" w:author="Matej Pintar" w:date="2022-01-04T15:03:00Z">
              <w:r w:rsidDel="00C1704F">
                <w:rPr>
                  <w:rFonts w:cs="Arial"/>
                  <w:color w:val="000000"/>
                  <w:sz w:val="16"/>
                  <w:szCs w:val="16"/>
                </w:rPr>
                <w:delText>8</w:delText>
              </w:r>
            </w:del>
          </w:p>
        </w:tc>
        <w:tc>
          <w:tcPr>
            <w:tcW w:w="1140" w:type="dxa"/>
            <w:noWrap/>
            <w:tcPrChange w:id="307" w:author="Matej Pintar" w:date="2021-12-26T22:13:00Z">
              <w:tcPr>
                <w:tcW w:w="1140" w:type="dxa"/>
                <w:noWrap/>
              </w:tcPr>
            </w:tcPrChange>
          </w:tcPr>
          <w:p w14:paraId="446C7DCF" w14:textId="1B2EE8AC" w:rsidR="0069429E" w:rsidRPr="005D2869" w:rsidDel="00C1704F" w:rsidRDefault="0069429E" w:rsidP="0076563F">
            <w:pPr>
              <w:rPr>
                <w:del w:id="308" w:author="Matej Pintar" w:date="2022-01-04T15:03:00Z"/>
                <w:rFonts w:cs="Arial"/>
                <w:color w:val="000000"/>
                <w:sz w:val="16"/>
                <w:szCs w:val="16"/>
              </w:rPr>
            </w:pPr>
          </w:p>
        </w:tc>
        <w:tc>
          <w:tcPr>
            <w:tcW w:w="1140" w:type="dxa"/>
            <w:noWrap/>
            <w:tcPrChange w:id="309" w:author="Matej Pintar" w:date="2021-12-26T22:13:00Z">
              <w:tcPr>
                <w:tcW w:w="1140" w:type="dxa"/>
                <w:noWrap/>
              </w:tcPr>
            </w:tcPrChange>
          </w:tcPr>
          <w:p w14:paraId="11233755" w14:textId="71A0C21B" w:rsidR="0069429E" w:rsidRPr="008C31BE" w:rsidDel="00C1704F" w:rsidRDefault="0069429E" w:rsidP="0076563F">
            <w:pPr>
              <w:rPr>
                <w:del w:id="310" w:author="Matej Pintar" w:date="2022-01-04T15:03:00Z"/>
                <w:rFonts w:cs="Arial"/>
                <w:color w:val="000000"/>
                <w:sz w:val="16"/>
                <w:szCs w:val="16"/>
              </w:rPr>
            </w:pPr>
          </w:p>
        </w:tc>
        <w:tc>
          <w:tcPr>
            <w:tcW w:w="1845" w:type="dxa"/>
            <w:noWrap/>
            <w:tcPrChange w:id="311" w:author="Matej Pintar" w:date="2021-12-26T22:13:00Z">
              <w:tcPr>
                <w:tcW w:w="1845" w:type="dxa"/>
                <w:noWrap/>
              </w:tcPr>
            </w:tcPrChange>
          </w:tcPr>
          <w:p w14:paraId="0F0E7626" w14:textId="3F438BC8" w:rsidR="0069429E" w:rsidRPr="008C31BE" w:rsidDel="00C1704F" w:rsidRDefault="0069429E" w:rsidP="0076563F">
            <w:pPr>
              <w:rPr>
                <w:del w:id="312" w:author="Matej Pintar" w:date="2022-01-04T15:03:00Z"/>
                <w:rFonts w:cs="Arial"/>
                <w:color w:val="000000"/>
                <w:sz w:val="16"/>
                <w:szCs w:val="16"/>
              </w:rPr>
            </w:pPr>
          </w:p>
        </w:tc>
        <w:tc>
          <w:tcPr>
            <w:tcW w:w="1845" w:type="dxa"/>
            <w:noWrap/>
            <w:tcPrChange w:id="313" w:author="Matej Pintar" w:date="2021-12-26T22:13:00Z">
              <w:tcPr>
                <w:tcW w:w="1845" w:type="dxa"/>
                <w:noWrap/>
              </w:tcPr>
            </w:tcPrChange>
          </w:tcPr>
          <w:p w14:paraId="38D7411C" w14:textId="1D5648CE" w:rsidR="0069429E" w:rsidRPr="008C31BE" w:rsidDel="00C1704F" w:rsidRDefault="0069429E" w:rsidP="0076563F">
            <w:pPr>
              <w:rPr>
                <w:del w:id="314" w:author="Matej Pintar" w:date="2022-01-04T15:03:00Z"/>
                <w:rFonts w:cs="Arial"/>
                <w:color w:val="000000"/>
                <w:sz w:val="16"/>
                <w:szCs w:val="16"/>
              </w:rPr>
            </w:pPr>
          </w:p>
        </w:tc>
        <w:tc>
          <w:tcPr>
            <w:tcW w:w="1916" w:type="dxa"/>
            <w:gridSpan w:val="2"/>
            <w:noWrap/>
            <w:tcPrChange w:id="315" w:author="Matej Pintar" w:date="2021-12-26T22:13:00Z">
              <w:tcPr>
                <w:tcW w:w="1911" w:type="dxa"/>
                <w:gridSpan w:val="2"/>
                <w:noWrap/>
              </w:tcPr>
            </w:tcPrChange>
          </w:tcPr>
          <w:p w14:paraId="34E99694" w14:textId="1233D5D0" w:rsidR="0069429E" w:rsidRPr="008C31BE" w:rsidDel="00C1704F" w:rsidRDefault="0069429E" w:rsidP="0076563F">
            <w:pPr>
              <w:rPr>
                <w:del w:id="316" w:author="Matej Pintar" w:date="2022-01-04T15:03:00Z"/>
                <w:rFonts w:cs="Arial"/>
                <w:color w:val="000000"/>
                <w:sz w:val="16"/>
                <w:szCs w:val="16"/>
              </w:rPr>
            </w:pPr>
          </w:p>
        </w:tc>
      </w:tr>
      <w:tr w:rsidR="0069429E" w:rsidRPr="00733FBD" w14:paraId="323C6CE7" w14:textId="77777777" w:rsidTr="0069429E">
        <w:trPr>
          <w:trHeight w:val="255"/>
          <w:ins w:id="317" w:author="Matej Pintar" w:date="2021-12-26T22:13:00Z"/>
          <w:trPrChange w:id="318" w:author="Matej Pintar" w:date="2021-12-26T22:13:00Z">
            <w:trPr>
              <w:trHeight w:val="255"/>
            </w:trPr>
          </w:trPrChange>
        </w:trPr>
        <w:tc>
          <w:tcPr>
            <w:tcW w:w="1175" w:type="dxa"/>
            <w:noWrap/>
            <w:hideMark/>
            <w:tcPrChange w:id="319" w:author="Matej Pintar" w:date="2021-12-26T22:13:00Z">
              <w:tcPr>
                <w:tcW w:w="1175" w:type="dxa"/>
                <w:noWrap/>
                <w:hideMark/>
              </w:tcPr>
            </w:tcPrChange>
          </w:tcPr>
          <w:p w14:paraId="13A4B621" w14:textId="77777777" w:rsidR="0069429E" w:rsidRPr="008C31BE" w:rsidRDefault="0069429E" w:rsidP="0076563F">
            <w:pPr>
              <w:rPr>
                <w:ins w:id="320" w:author="Matej Pintar" w:date="2021-12-26T22:13:00Z"/>
                <w:rFonts w:cs="Arial"/>
                <w:color w:val="000000"/>
                <w:sz w:val="16"/>
                <w:szCs w:val="16"/>
              </w:rPr>
            </w:pPr>
            <w:ins w:id="321" w:author="Matej Pintar" w:date="2021-12-26T22:13:00Z">
              <w:r w:rsidRPr="008C31BE">
                <w:rPr>
                  <w:rFonts w:cs="Arial"/>
                  <w:color w:val="000000"/>
                  <w:sz w:val="16"/>
                  <w:szCs w:val="16"/>
                </w:rPr>
                <w:t>H30-00238</w:t>
              </w:r>
            </w:ins>
          </w:p>
        </w:tc>
        <w:tc>
          <w:tcPr>
            <w:tcW w:w="3120" w:type="dxa"/>
            <w:noWrap/>
            <w:hideMark/>
            <w:tcPrChange w:id="322" w:author="Matej Pintar" w:date="2021-12-26T22:13:00Z">
              <w:tcPr>
                <w:tcW w:w="3120" w:type="dxa"/>
                <w:noWrap/>
                <w:hideMark/>
              </w:tcPr>
            </w:tcPrChange>
          </w:tcPr>
          <w:p w14:paraId="30EBCEC8" w14:textId="77777777" w:rsidR="0069429E" w:rsidRPr="008C31BE" w:rsidRDefault="0069429E" w:rsidP="0076563F">
            <w:pPr>
              <w:rPr>
                <w:ins w:id="323" w:author="Matej Pintar" w:date="2021-12-26T22:13:00Z"/>
                <w:rFonts w:cs="Arial"/>
                <w:color w:val="000000"/>
                <w:sz w:val="16"/>
                <w:szCs w:val="16"/>
              </w:rPr>
            </w:pPr>
            <w:proofErr w:type="spellStart"/>
            <w:ins w:id="324" w:author="Matej Pintar" w:date="2021-12-26T22:13:00Z">
              <w:r w:rsidRPr="008C31BE">
                <w:rPr>
                  <w:rFonts w:cs="Arial"/>
                  <w:color w:val="000000"/>
                  <w:sz w:val="16"/>
                  <w:szCs w:val="16"/>
                </w:rPr>
                <w:t>PrjctPro</w:t>
              </w:r>
              <w:proofErr w:type="spellEnd"/>
              <w:r w:rsidRPr="008C31BE">
                <w:rPr>
                  <w:rFonts w:cs="Arial"/>
                  <w:color w:val="000000"/>
                  <w:sz w:val="16"/>
                  <w:szCs w:val="16"/>
                </w:rPr>
                <w:t xml:space="preserve"> ALNG SA MVL w1PrjctSvrCAL</w:t>
              </w:r>
            </w:ins>
          </w:p>
        </w:tc>
        <w:tc>
          <w:tcPr>
            <w:tcW w:w="855" w:type="dxa"/>
            <w:hideMark/>
            <w:tcPrChange w:id="325" w:author="Matej Pintar" w:date="2021-12-26T22:13:00Z">
              <w:tcPr>
                <w:tcW w:w="855" w:type="dxa"/>
                <w:hideMark/>
              </w:tcPr>
            </w:tcPrChange>
          </w:tcPr>
          <w:p w14:paraId="616898BD" w14:textId="77777777" w:rsidR="0069429E" w:rsidRPr="008C31BE" w:rsidRDefault="0069429E" w:rsidP="0076563F">
            <w:pPr>
              <w:jc w:val="center"/>
              <w:rPr>
                <w:ins w:id="326" w:author="Matej Pintar" w:date="2021-12-26T22:13:00Z"/>
                <w:rFonts w:cs="Arial"/>
                <w:color w:val="000000"/>
                <w:sz w:val="16"/>
                <w:szCs w:val="16"/>
              </w:rPr>
            </w:pPr>
            <w:ins w:id="327" w:author="Matej Pintar" w:date="2021-12-26T22:13:00Z">
              <w:r w:rsidRPr="008C31BE">
                <w:rPr>
                  <w:rFonts w:cs="Arial"/>
                  <w:color w:val="000000"/>
                  <w:sz w:val="16"/>
                  <w:szCs w:val="16"/>
                </w:rPr>
                <w:t>2</w:t>
              </w:r>
            </w:ins>
          </w:p>
        </w:tc>
        <w:tc>
          <w:tcPr>
            <w:tcW w:w="1140" w:type="dxa"/>
            <w:noWrap/>
            <w:tcPrChange w:id="328" w:author="Matej Pintar" w:date="2021-12-26T22:13:00Z">
              <w:tcPr>
                <w:tcW w:w="1140" w:type="dxa"/>
                <w:noWrap/>
              </w:tcPr>
            </w:tcPrChange>
          </w:tcPr>
          <w:p w14:paraId="04B88506" w14:textId="77777777" w:rsidR="0069429E" w:rsidRPr="008C31BE" w:rsidRDefault="0069429E" w:rsidP="0076563F">
            <w:pPr>
              <w:rPr>
                <w:ins w:id="329" w:author="Matej Pintar" w:date="2021-12-26T22:13:00Z"/>
                <w:rFonts w:cs="Arial"/>
                <w:color w:val="000000"/>
                <w:sz w:val="16"/>
                <w:szCs w:val="16"/>
              </w:rPr>
            </w:pPr>
          </w:p>
        </w:tc>
        <w:tc>
          <w:tcPr>
            <w:tcW w:w="1140" w:type="dxa"/>
            <w:noWrap/>
            <w:tcPrChange w:id="330" w:author="Matej Pintar" w:date="2021-12-26T22:13:00Z">
              <w:tcPr>
                <w:tcW w:w="1140" w:type="dxa"/>
                <w:noWrap/>
              </w:tcPr>
            </w:tcPrChange>
          </w:tcPr>
          <w:p w14:paraId="35D3DC0C" w14:textId="77777777" w:rsidR="0069429E" w:rsidRPr="00733FBD" w:rsidRDefault="0069429E" w:rsidP="0076563F">
            <w:pPr>
              <w:rPr>
                <w:ins w:id="331" w:author="Matej Pintar" w:date="2021-12-26T22:13:00Z"/>
                <w:rFonts w:cs="Arial"/>
                <w:color w:val="000000"/>
                <w:sz w:val="20"/>
                <w:szCs w:val="20"/>
              </w:rPr>
            </w:pPr>
          </w:p>
        </w:tc>
        <w:tc>
          <w:tcPr>
            <w:tcW w:w="1845" w:type="dxa"/>
            <w:noWrap/>
            <w:hideMark/>
            <w:tcPrChange w:id="332" w:author="Matej Pintar" w:date="2021-12-26T22:13:00Z">
              <w:tcPr>
                <w:tcW w:w="1845" w:type="dxa"/>
                <w:noWrap/>
                <w:hideMark/>
              </w:tcPr>
            </w:tcPrChange>
          </w:tcPr>
          <w:p w14:paraId="1BAD79ED" w14:textId="77777777" w:rsidR="0069429E" w:rsidRPr="00733FBD" w:rsidRDefault="0069429E" w:rsidP="0076563F">
            <w:pPr>
              <w:rPr>
                <w:ins w:id="333" w:author="Matej Pintar" w:date="2021-12-26T22:13:00Z"/>
                <w:rFonts w:cs="Arial"/>
                <w:color w:val="000000"/>
                <w:sz w:val="20"/>
                <w:szCs w:val="20"/>
              </w:rPr>
            </w:pPr>
          </w:p>
        </w:tc>
        <w:tc>
          <w:tcPr>
            <w:tcW w:w="1845" w:type="dxa"/>
            <w:noWrap/>
            <w:hideMark/>
            <w:tcPrChange w:id="334" w:author="Matej Pintar" w:date="2021-12-26T22:13:00Z">
              <w:tcPr>
                <w:tcW w:w="1845" w:type="dxa"/>
                <w:noWrap/>
                <w:hideMark/>
              </w:tcPr>
            </w:tcPrChange>
          </w:tcPr>
          <w:p w14:paraId="692B2A19" w14:textId="77777777" w:rsidR="0069429E" w:rsidRPr="00733FBD" w:rsidRDefault="0069429E" w:rsidP="0076563F">
            <w:pPr>
              <w:jc w:val="center"/>
              <w:rPr>
                <w:ins w:id="335" w:author="Matej Pintar" w:date="2021-12-26T22:13:00Z"/>
                <w:rFonts w:ascii="Times New Roman" w:hAnsi="Times New Roman"/>
                <w:sz w:val="20"/>
                <w:szCs w:val="20"/>
              </w:rPr>
            </w:pPr>
          </w:p>
        </w:tc>
        <w:tc>
          <w:tcPr>
            <w:tcW w:w="1916" w:type="dxa"/>
            <w:gridSpan w:val="2"/>
            <w:noWrap/>
            <w:hideMark/>
            <w:tcPrChange w:id="336" w:author="Matej Pintar" w:date="2021-12-26T22:13:00Z">
              <w:tcPr>
                <w:tcW w:w="1911" w:type="dxa"/>
                <w:gridSpan w:val="2"/>
                <w:noWrap/>
                <w:hideMark/>
              </w:tcPr>
            </w:tcPrChange>
          </w:tcPr>
          <w:p w14:paraId="37FAF958" w14:textId="77777777" w:rsidR="0069429E" w:rsidRPr="00733FBD" w:rsidRDefault="0069429E" w:rsidP="0076563F">
            <w:pPr>
              <w:jc w:val="center"/>
              <w:rPr>
                <w:ins w:id="337" w:author="Matej Pintar" w:date="2021-12-26T22:13:00Z"/>
                <w:rFonts w:ascii="Times New Roman" w:hAnsi="Times New Roman"/>
                <w:sz w:val="20"/>
                <w:szCs w:val="20"/>
              </w:rPr>
            </w:pPr>
          </w:p>
        </w:tc>
      </w:tr>
      <w:tr w:rsidR="0069429E" w:rsidRPr="00733FBD" w14:paraId="3D76FC39" w14:textId="77777777" w:rsidTr="0069429E">
        <w:trPr>
          <w:trHeight w:val="255"/>
          <w:ins w:id="338" w:author="Matej Pintar" w:date="2021-12-26T22:13:00Z"/>
          <w:trPrChange w:id="339" w:author="Matej Pintar" w:date="2021-12-26T22:13:00Z">
            <w:trPr>
              <w:trHeight w:val="255"/>
            </w:trPr>
          </w:trPrChange>
        </w:trPr>
        <w:tc>
          <w:tcPr>
            <w:tcW w:w="1175" w:type="dxa"/>
            <w:noWrap/>
            <w:hideMark/>
            <w:tcPrChange w:id="340" w:author="Matej Pintar" w:date="2021-12-26T22:13:00Z">
              <w:tcPr>
                <w:tcW w:w="1175" w:type="dxa"/>
                <w:noWrap/>
                <w:hideMark/>
              </w:tcPr>
            </w:tcPrChange>
          </w:tcPr>
          <w:p w14:paraId="532A9BC7" w14:textId="77777777" w:rsidR="0069429E" w:rsidRPr="008C31BE" w:rsidRDefault="0069429E" w:rsidP="0076563F">
            <w:pPr>
              <w:rPr>
                <w:ins w:id="341" w:author="Matej Pintar" w:date="2021-12-26T22:13:00Z"/>
                <w:rFonts w:cs="Arial"/>
                <w:color w:val="000000"/>
                <w:sz w:val="16"/>
                <w:szCs w:val="16"/>
              </w:rPr>
            </w:pPr>
            <w:ins w:id="342" w:author="Matej Pintar" w:date="2021-12-26T22:13:00Z">
              <w:r w:rsidRPr="008C31BE">
                <w:rPr>
                  <w:rFonts w:cs="Arial"/>
                  <w:color w:val="000000"/>
                  <w:sz w:val="16"/>
                  <w:szCs w:val="16"/>
                </w:rPr>
                <w:t>MX3-00117</w:t>
              </w:r>
            </w:ins>
          </w:p>
        </w:tc>
        <w:tc>
          <w:tcPr>
            <w:tcW w:w="3120" w:type="dxa"/>
            <w:noWrap/>
            <w:hideMark/>
            <w:tcPrChange w:id="343" w:author="Matej Pintar" w:date="2021-12-26T22:13:00Z">
              <w:tcPr>
                <w:tcW w:w="3120" w:type="dxa"/>
                <w:noWrap/>
                <w:hideMark/>
              </w:tcPr>
            </w:tcPrChange>
          </w:tcPr>
          <w:p w14:paraId="24A71489" w14:textId="77777777" w:rsidR="0069429E" w:rsidRPr="008C31BE" w:rsidRDefault="0069429E" w:rsidP="0076563F">
            <w:pPr>
              <w:rPr>
                <w:ins w:id="344" w:author="Matej Pintar" w:date="2021-12-26T22:13:00Z"/>
                <w:rFonts w:cs="Arial"/>
                <w:color w:val="000000"/>
                <w:sz w:val="16"/>
                <w:szCs w:val="16"/>
              </w:rPr>
            </w:pPr>
            <w:proofErr w:type="spellStart"/>
            <w:ins w:id="345" w:author="Matej Pintar" w:date="2021-12-26T22:13:00Z">
              <w:r w:rsidRPr="008C31BE">
                <w:rPr>
                  <w:rFonts w:cs="Arial"/>
                  <w:color w:val="000000"/>
                  <w:sz w:val="16"/>
                  <w:szCs w:val="16"/>
                </w:rPr>
                <w:t>VSEntSubMSDN</w:t>
              </w:r>
              <w:proofErr w:type="spellEnd"/>
              <w:r w:rsidRPr="008C31BE">
                <w:rPr>
                  <w:rFonts w:cs="Arial"/>
                  <w:color w:val="000000"/>
                  <w:sz w:val="16"/>
                  <w:szCs w:val="16"/>
                </w:rPr>
                <w:t xml:space="preserve"> ALNG SA MVL</w:t>
              </w:r>
            </w:ins>
          </w:p>
        </w:tc>
        <w:tc>
          <w:tcPr>
            <w:tcW w:w="855" w:type="dxa"/>
            <w:hideMark/>
            <w:tcPrChange w:id="346" w:author="Matej Pintar" w:date="2021-12-26T22:13:00Z">
              <w:tcPr>
                <w:tcW w:w="855" w:type="dxa"/>
                <w:hideMark/>
              </w:tcPr>
            </w:tcPrChange>
          </w:tcPr>
          <w:p w14:paraId="38CB8D2F" w14:textId="77777777" w:rsidR="0069429E" w:rsidRPr="008C31BE" w:rsidRDefault="0069429E" w:rsidP="0076563F">
            <w:pPr>
              <w:jc w:val="center"/>
              <w:rPr>
                <w:ins w:id="347" w:author="Matej Pintar" w:date="2021-12-26T22:13:00Z"/>
                <w:rFonts w:cs="Arial"/>
                <w:color w:val="000000"/>
                <w:sz w:val="16"/>
                <w:szCs w:val="16"/>
              </w:rPr>
            </w:pPr>
            <w:ins w:id="348" w:author="Matej Pintar" w:date="2021-12-26T22:13:00Z">
              <w:r w:rsidRPr="008C31BE">
                <w:rPr>
                  <w:rFonts w:cs="Arial"/>
                  <w:color w:val="000000"/>
                  <w:sz w:val="16"/>
                  <w:szCs w:val="16"/>
                </w:rPr>
                <w:t>2</w:t>
              </w:r>
            </w:ins>
          </w:p>
        </w:tc>
        <w:tc>
          <w:tcPr>
            <w:tcW w:w="1140" w:type="dxa"/>
            <w:noWrap/>
            <w:tcPrChange w:id="349" w:author="Matej Pintar" w:date="2021-12-26T22:13:00Z">
              <w:tcPr>
                <w:tcW w:w="1140" w:type="dxa"/>
                <w:noWrap/>
              </w:tcPr>
            </w:tcPrChange>
          </w:tcPr>
          <w:p w14:paraId="73F40D80" w14:textId="77777777" w:rsidR="0069429E" w:rsidRPr="008C31BE" w:rsidRDefault="0069429E" w:rsidP="0076563F">
            <w:pPr>
              <w:rPr>
                <w:ins w:id="350" w:author="Matej Pintar" w:date="2021-12-26T22:13:00Z"/>
                <w:rFonts w:cs="Arial"/>
                <w:color w:val="000000"/>
                <w:sz w:val="16"/>
                <w:szCs w:val="16"/>
              </w:rPr>
            </w:pPr>
          </w:p>
        </w:tc>
        <w:tc>
          <w:tcPr>
            <w:tcW w:w="1140" w:type="dxa"/>
            <w:noWrap/>
            <w:tcPrChange w:id="351" w:author="Matej Pintar" w:date="2021-12-26T22:13:00Z">
              <w:tcPr>
                <w:tcW w:w="1140" w:type="dxa"/>
                <w:noWrap/>
              </w:tcPr>
            </w:tcPrChange>
          </w:tcPr>
          <w:p w14:paraId="74B6E800" w14:textId="77777777" w:rsidR="0069429E" w:rsidRPr="00733FBD" w:rsidRDefault="0069429E" w:rsidP="0076563F">
            <w:pPr>
              <w:rPr>
                <w:ins w:id="352" w:author="Matej Pintar" w:date="2021-12-26T22:13:00Z"/>
                <w:rFonts w:cs="Arial"/>
                <w:color w:val="000000"/>
                <w:sz w:val="20"/>
                <w:szCs w:val="20"/>
              </w:rPr>
            </w:pPr>
          </w:p>
        </w:tc>
        <w:tc>
          <w:tcPr>
            <w:tcW w:w="1845" w:type="dxa"/>
            <w:noWrap/>
            <w:hideMark/>
            <w:tcPrChange w:id="353" w:author="Matej Pintar" w:date="2021-12-26T22:13:00Z">
              <w:tcPr>
                <w:tcW w:w="1845" w:type="dxa"/>
                <w:noWrap/>
                <w:hideMark/>
              </w:tcPr>
            </w:tcPrChange>
          </w:tcPr>
          <w:p w14:paraId="27EF359F" w14:textId="77777777" w:rsidR="0069429E" w:rsidRPr="00733FBD" w:rsidRDefault="0069429E" w:rsidP="0076563F">
            <w:pPr>
              <w:rPr>
                <w:ins w:id="354" w:author="Matej Pintar" w:date="2021-12-26T22:13:00Z"/>
                <w:rFonts w:cs="Arial"/>
                <w:color w:val="000000"/>
                <w:sz w:val="20"/>
                <w:szCs w:val="20"/>
              </w:rPr>
            </w:pPr>
          </w:p>
        </w:tc>
        <w:tc>
          <w:tcPr>
            <w:tcW w:w="1845" w:type="dxa"/>
            <w:noWrap/>
            <w:hideMark/>
            <w:tcPrChange w:id="355" w:author="Matej Pintar" w:date="2021-12-26T22:13:00Z">
              <w:tcPr>
                <w:tcW w:w="1845" w:type="dxa"/>
                <w:noWrap/>
                <w:hideMark/>
              </w:tcPr>
            </w:tcPrChange>
          </w:tcPr>
          <w:p w14:paraId="1EE8E4B6" w14:textId="77777777" w:rsidR="0069429E" w:rsidRPr="00733FBD" w:rsidRDefault="0069429E" w:rsidP="0076563F">
            <w:pPr>
              <w:jc w:val="center"/>
              <w:rPr>
                <w:ins w:id="356" w:author="Matej Pintar" w:date="2021-12-26T22:13:00Z"/>
                <w:rFonts w:ascii="Times New Roman" w:hAnsi="Times New Roman"/>
                <w:sz w:val="20"/>
                <w:szCs w:val="20"/>
              </w:rPr>
            </w:pPr>
          </w:p>
        </w:tc>
        <w:tc>
          <w:tcPr>
            <w:tcW w:w="1916" w:type="dxa"/>
            <w:gridSpan w:val="2"/>
            <w:noWrap/>
            <w:hideMark/>
            <w:tcPrChange w:id="357" w:author="Matej Pintar" w:date="2021-12-26T22:13:00Z">
              <w:tcPr>
                <w:tcW w:w="1911" w:type="dxa"/>
                <w:gridSpan w:val="2"/>
                <w:noWrap/>
                <w:hideMark/>
              </w:tcPr>
            </w:tcPrChange>
          </w:tcPr>
          <w:p w14:paraId="679AECB0" w14:textId="77777777" w:rsidR="0069429E" w:rsidRPr="00733FBD" w:rsidRDefault="0069429E" w:rsidP="0076563F">
            <w:pPr>
              <w:jc w:val="center"/>
              <w:rPr>
                <w:ins w:id="358" w:author="Matej Pintar" w:date="2021-12-26T22:13:00Z"/>
                <w:rFonts w:ascii="Times New Roman" w:hAnsi="Times New Roman"/>
                <w:sz w:val="20"/>
                <w:szCs w:val="20"/>
              </w:rPr>
            </w:pPr>
          </w:p>
        </w:tc>
      </w:tr>
      <w:tr w:rsidR="00C1704F" w:rsidRPr="00733FBD" w14:paraId="4BB42720" w14:textId="77777777" w:rsidTr="0069429E">
        <w:trPr>
          <w:trHeight w:val="255"/>
          <w:ins w:id="359" w:author="Matej Pintar" w:date="2022-01-04T15:04:00Z"/>
        </w:trPr>
        <w:tc>
          <w:tcPr>
            <w:tcW w:w="1175" w:type="dxa"/>
            <w:noWrap/>
          </w:tcPr>
          <w:p w14:paraId="04B6B263" w14:textId="6573F940" w:rsidR="00C1704F" w:rsidRPr="008C31BE" w:rsidRDefault="00C1704F" w:rsidP="0076563F">
            <w:pPr>
              <w:rPr>
                <w:ins w:id="360" w:author="Matej Pintar" w:date="2022-01-04T15:04:00Z"/>
                <w:rFonts w:cs="Arial"/>
                <w:color w:val="000000"/>
                <w:sz w:val="16"/>
                <w:szCs w:val="16"/>
              </w:rPr>
            </w:pPr>
            <w:ins w:id="361" w:author="Matej Pintar" w:date="2022-01-04T15:04:00Z">
              <w:r w:rsidRPr="00F001EF">
                <w:rPr>
                  <w:rFonts w:cs="Arial"/>
                  <w:color w:val="000000"/>
                  <w:sz w:val="16"/>
                  <w:szCs w:val="16"/>
                </w:rPr>
                <w:t>9K3-00002</w:t>
              </w:r>
            </w:ins>
          </w:p>
        </w:tc>
        <w:tc>
          <w:tcPr>
            <w:tcW w:w="3120" w:type="dxa"/>
            <w:noWrap/>
          </w:tcPr>
          <w:p w14:paraId="6FE641F9" w14:textId="7DA345E4" w:rsidR="00C1704F" w:rsidRPr="008C31BE" w:rsidRDefault="00C1704F" w:rsidP="0076563F">
            <w:pPr>
              <w:rPr>
                <w:ins w:id="362" w:author="Matej Pintar" w:date="2022-01-04T15:04:00Z"/>
                <w:rFonts w:cs="Arial"/>
                <w:color w:val="000000"/>
                <w:sz w:val="16"/>
                <w:szCs w:val="16"/>
              </w:rPr>
            </w:pPr>
            <w:ins w:id="363" w:author="Matej Pintar" w:date="2022-01-04T15:04:00Z">
              <w:r w:rsidRPr="00F001EF">
                <w:rPr>
                  <w:rFonts w:cs="Arial"/>
                  <w:color w:val="000000"/>
                  <w:sz w:val="16"/>
                  <w:szCs w:val="16"/>
                </w:rPr>
                <w:t xml:space="preserve">VisioPlan2FrmSA </w:t>
              </w:r>
              <w:proofErr w:type="spellStart"/>
              <w:r w:rsidRPr="00F001EF">
                <w:rPr>
                  <w:rFonts w:cs="Arial"/>
                  <w:color w:val="000000"/>
                  <w:sz w:val="16"/>
                  <w:szCs w:val="16"/>
                </w:rPr>
                <w:t>ShrdSvr</w:t>
              </w:r>
              <w:proofErr w:type="spellEnd"/>
              <w:r w:rsidRPr="00F001EF">
                <w:rPr>
                  <w:rFonts w:cs="Arial"/>
                  <w:color w:val="000000"/>
                  <w:sz w:val="16"/>
                  <w:szCs w:val="16"/>
                </w:rPr>
                <w:t xml:space="preserve"> ALNG </w:t>
              </w:r>
              <w:proofErr w:type="spellStart"/>
              <w:r w:rsidRPr="00F001EF">
                <w:rPr>
                  <w:rFonts w:cs="Arial"/>
                  <w:color w:val="000000"/>
                  <w:sz w:val="16"/>
                  <w:szCs w:val="16"/>
                </w:rPr>
                <w:t>SubsVL</w:t>
              </w:r>
              <w:proofErr w:type="spellEnd"/>
              <w:r w:rsidRPr="00F001EF">
                <w:rPr>
                  <w:rFonts w:cs="Arial"/>
                  <w:color w:val="000000"/>
                  <w:sz w:val="16"/>
                  <w:szCs w:val="16"/>
                </w:rPr>
                <w:t xml:space="preserve"> MVL </w:t>
              </w:r>
              <w:proofErr w:type="spellStart"/>
              <w:r w:rsidRPr="00F001EF">
                <w:rPr>
                  <w:rFonts w:cs="Arial"/>
                  <w:color w:val="000000"/>
                  <w:sz w:val="16"/>
                  <w:szCs w:val="16"/>
                </w:rPr>
                <w:t>PerUsr</w:t>
              </w:r>
              <w:proofErr w:type="spellEnd"/>
            </w:ins>
          </w:p>
        </w:tc>
        <w:tc>
          <w:tcPr>
            <w:tcW w:w="855" w:type="dxa"/>
          </w:tcPr>
          <w:p w14:paraId="6F7DEEA1" w14:textId="0CA86996" w:rsidR="00C1704F" w:rsidRPr="008C31BE" w:rsidRDefault="00C1704F" w:rsidP="0076563F">
            <w:pPr>
              <w:jc w:val="center"/>
              <w:rPr>
                <w:ins w:id="364" w:author="Matej Pintar" w:date="2022-01-04T15:04:00Z"/>
                <w:rFonts w:cs="Arial"/>
                <w:color w:val="000000"/>
                <w:sz w:val="16"/>
                <w:szCs w:val="16"/>
              </w:rPr>
            </w:pPr>
            <w:ins w:id="365" w:author="Matej Pintar" w:date="2022-01-04T15:04:00Z">
              <w:r>
                <w:rPr>
                  <w:rFonts w:cs="Arial"/>
                  <w:color w:val="000000"/>
                  <w:sz w:val="16"/>
                  <w:szCs w:val="16"/>
                </w:rPr>
                <w:t>2</w:t>
              </w:r>
            </w:ins>
          </w:p>
        </w:tc>
        <w:tc>
          <w:tcPr>
            <w:tcW w:w="1140" w:type="dxa"/>
            <w:noWrap/>
          </w:tcPr>
          <w:p w14:paraId="4D389C62" w14:textId="77777777" w:rsidR="00C1704F" w:rsidRPr="008C31BE" w:rsidRDefault="00C1704F" w:rsidP="0076563F">
            <w:pPr>
              <w:rPr>
                <w:ins w:id="366" w:author="Matej Pintar" w:date="2022-01-04T15:04:00Z"/>
                <w:rFonts w:cs="Arial"/>
                <w:color w:val="000000"/>
                <w:sz w:val="16"/>
                <w:szCs w:val="16"/>
              </w:rPr>
            </w:pPr>
          </w:p>
        </w:tc>
        <w:tc>
          <w:tcPr>
            <w:tcW w:w="1140" w:type="dxa"/>
            <w:noWrap/>
          </w:tcPr>
          <w:p w14:paraId="0FD44C39" w14:textId="77777777" w:rsidR="00C1704F" w:rsidRPr="00733FBD" w:rsidRDefault="00C1704F" w:rsidP="0076563F">
            <w:pPr>
              <w:rPr>
                <w:ins w:id="367" w:author="Matej Pintar" w:date="2022-01-04T15:04:00Z"/>
                <w:rFonts w:cs="Arial"/>
                <w:color w:val="000000"/>
                <w:sz w:val="20"/>
                <w:szCs w:val="20"/>
              </w:rPr>
            </w:pPr>
          </w:p>
        </w:tc>
        <w:tc>
          <w:tcPr>
            <w:tcW w:w="1845" w:type="dxa"/>
            <w:noWrap/>
          </w:tcPr>
          <w:p w14:paraId="5E7CDA68" w14:textId="77777777" w:rsidR="00C1704F" w:rsidRPr="00733FBD" w:rsidRDefault="00C1704F" w:rsidP="0076563F">
            <w:pPr>
              <w:rPr>
                <w:ins w:id="368" w:author="Matej Pintar" w:date="2022-01-04T15:04:00Z"/>
                <w:rFonts w:cs="Arial"/>
                <w:color w:val="000000"/>
                <w:sz w:val="20"/>
                <w:szCs w:val="20"/>
              </w:rPr>
            </w:pPr>
          </w:p>
        </w:tc>
        <w:tc>
          <w:tcPr>
            <w:tcW w:w="1845" w:type="dxa"/>
            <w:noWrap/>
          </w:tcPr>
          <w:p w14:paraId="76D3AE5B" w14:textId="77777777" w:rsidR="00C1704F" w:rsidRPr="00733FBD" w:rsidRDefault="00C1704F" w:rsidP="0076563F">
            <w:pPr>
              <w:jc w:val="center"/>
              <w:rPr>
                <w:ins w:id="369" w:author="Matej Pintar" w:date="2022-01-04T15:04:00Z"/>
                <w:rFonts w:ascii="Times New Roman" w:hAnsi="Times New Roman"/>
                <w:sz w:val="20"/>
                <w:szCs w:val="20"/>
              </w:rPr>
            </w:pPr>
          </w:p>
        </w:tc>
        <w:tc>
          <w:tcPr>
            <w:tcW w:w="1916" w:type="dxa"/>
            <w:gridSpan w:val="2"/>
            <w:noWrap/>
          </w:tcPr>
          <w:p w14:paraId="31D4CC73" w14:textId="77777777" w:rsidR="00C1704F" w:rsidRPr="00733FBD" w:rsidRDefault="00C1704F" w:rsidP="0076563F">
            <w:pPr>
              <w:jc w:val="center"/>
              <w:rPr>
                <w:ins w:id="370" w:author="Matej Pintar" w:date="2022-01-04T15:04:00Z"/>
                <w:rFonts w:ascii="Times New Roman" w:hAnsi="Times New Roman"/>
                <w:sz w:val="20"/>
                <w:szCs w:val="20"/>
              </w:rPr>
            </w:pPr>
          </w:p>
        </w:tc>
      </w:tr>
      <w:tr w:rsidR="0069429E" w:rsidRPr="00733FBD" w14:paraId="1969E6F9" w14:textId="77777777" w:rsidTr="0069429E">
        <w:trPr>
          <w:trHeight w:val="255"/>
          <w:ins w:id="371" w:author="Matej Pintar" w:date="2021-12-26T22:13:00Z"/>
          <w:trPrChange w:id="372" w:author="Matej Pintar" w:date="2021-12-26T22:13:00Z">
            <w:trPr>
              <w:trHeight w:val="255"/>
            </w:trPr>
          </w:trPrChange>
        </w:trPr>
        <w:tc>
          <w:tcPr>
            <w:tcW w:w="1175" w:type="dxa"/>
            <w:noWrap/>
            <w:hideMark/>
            <w:tcPrChange w:id="373" w:author="Matej Pintar" w:date="2021-12-26T22:13:00Z">
              <w:tcPr>
                <w:tcW w:w="1175" w:type="dxa"/>
                <w:noWrap/>
                <w:hideMark/>
              </w:tcPr>
            </w:tcPrChange>
          </w:tcPr>
          <w:p w14:paraId="18B6D9D8" w14:textId="77777777" w:rsidR="0069429E" w:rsidRPr="008C31BE" w:rsidRDefault="0069429E" w:rsidP="0076563F">
            <w:pPr>
              <w:rPr>
                <w:ins w:id="374" w:author="Matej Pintar" w:date="2021-12-26T22:13:00Z"/>
                <w:rFonts w:cs="Arial"/>
                <w:color w:val="000000"/>
                <w:sz w:val="16"/>
                <w:szCs w:val="16"/>
              </w:rPr>
            </w:pPr>
            <w:ins w:id="375" w:author="Matej Pintar" w:date="2021-12-26T22:13:00Z">
              <w:r w:rsidRPr="008C31BE">
                <w:rPr>
                  <w:rFonts w:cs="Arial"/>
                  <w:color w:val="000000"/>
                  <w:sz w:val="16"/>
                  <w:szCs w:val="16"/>
                </w:rPr>
                <w:t>N9U-00002</w:t>
              </w:r>
            </w:ins>
          </w:p>
        </w:tc>
        <w:tc>
          <w:tcPr>
            <w:tcW w:w="3120" w:type="dxa"/>
            <w:noWrap/>
            <w:hideMark/>
            <w:tcPrChange w:id="376" w:author="Matej Pintar" w:date="2021-12-26T22:13:00Z">
              <w:tcPr>
                <w:tcW w:w="3120" w:type="dxa"/>
                <w:noWrap/>
                <w:hideMark/>
              </w:tcPr>
            </w:tcPrChange>
          </w:tcPr>
          <w:p w14:paraId="39D003B8" w14:textId="77777777" w:rsidR="0069429E" w:rsidRPr="008C31BE" w:rsidRDefault="0069429E" w:rsidP="0076563F">
            <w:pPr>
              <w:rPr>
                <w:ins w:id="377" w:author="Matej Pintar" w:date="2021-12-26T22:13:00Z"/>
                <w:rFonts w:cs="Arial"/>
                <w:color w:val="000000"/>
                <w:sz w:val="16"/>
                <w:szCs w:val="16"/>
              </w:rPr>
            </w:pPr>
            <w:ins w:id="378" w:author="Matej Pintar" w:date="2021-12-26T22:13:00Z">
              <w:r w:rsidRPr="008C31BE">
                <w:rPr>
                  <w:rFonts w:cs="Arial"/>
                  <w:color w:val="000000"/>
                  <w:sz w:val="16"/>
                  <w:szCs w:val="16"/>
                </w:rPr>
                <w:t xml:space="preserve">VisioOnlnP2 </w:t>
              </w:r>
              <w:proofErr w:type="spellStart"/>
              <w:r w:rsidRPr="008C31BE">
                <w:rPr>
                  <w:rFonts w:cs="Arial"/>
                  <w:color w:val="000000"/>
                  <w:sz w:val="16"/>
                  <w:szCs w:val="16"/>
                </w:rPr>
                <w:t>ShrdSvr</w:t>
              </w:r>
              <w:proofErr w:type="spellEnd"/>
              <w:r w:rsidRPr="008C31BE">
                <w:rPr>
                  <w:rFonts w:cs="Arial"/>
                  <w:color w:val="000000"/>
                  <w:sz w:val="16"/>
                  <w:szCs w:val="16"/>
                </w:rPr>
                <w:t xml:space="preserve"> ALNG </w:t>
              </w:r>
              <w:proofErr w:type="spellStart"/>
              <w:r w:rsidRPr="008C31BE">
                <w:rPr>
                  <w:rFonts w:cs="Arial"/>
                  <w:color w:val="000000"/>
                  <w:sz w:val="16"/>
                  <w:szCs w:val="16"/>
                </w:rPr>
                <w:t>SubsVL</w:t>
              </w:r>
              <w:proofErr w:type="spellEnd"/>
              <w:r w:rsidRPr="008C31BE">
                <w:rPr>
                  <w:rFonts w:cs="Arial"/>
                  <w:color w:val="000000"/>
                  <w:sz w:val="16"/>
                  <w:szCs w:val="16"/>
                </w:rPr>
                <w:t xml:space="preserve"> MVL </w:t>
              </w:r>
              <w:proofErr w:type="spellStart"/>
              <w:r w:rsidRPr="008C31BE">
                <w:rPr>
                  <w:rFonts w:cs="Arial"/>
                  <w:color w:val="000000"/>
                  <w:sz w:val="16"/>
                  <w:szCs w:val="16"/>
                </w:rPr>
                <w:t>PerUsr</w:t>
              </w:r>
              <w:proofErr w:type="spellEnd"/>
            </w:ins>
          </w:p>
        </w:tc>
        <w:tc>
          <w:tcPr>
            <w:tcW w:w="855" w:type="dxa"/>
            <w:hideMark/>
            <w:tcPrChange w:id="379" w:author="Matej Pintar" w:date="2021-12-26T22:13:00Z">
              <w:tcPr>
                <w:tcW w:w="855" w:type="dxa"/>
                <w:hideMark/>
              </w:tcPr>
            </w:tcPrChange>
          </w:tcPr>
          <w:p w14:paraId="7C2B71EC" w14:textId="78837E7A" w:rsidR="0069429E" w:rsidRPr="008C31BE" w:rsidRDefault="00C1704F" w:rsidP="0076563F">
            <w:pPr>
              <w:jc w:val="center"/>
              <w:rPr>
                <w:ins w:id="380" w:author="Matej Pintar" w:date="2021-12-26T22:13:00Z"/>
                <w:rFonts w:cs="Arial"/>
                <w:color w:val="000000"/>
                <w:sz w:val="16"/>
                <w:szCs w:val="16"/>
              </w:rPr>
            </w:pPr>
            <w:ins w:id="381" w:author="Matej Pintar" w:date="2022-01-04T15:05:00Z">
              <w:r>
                <w:rPr>
                  <w:rFonts w:cs="Arial"/>
                  <w:color w:val="000000"/>
                  <w:sz w:val="16"/>
                  <w:szCs w:val="16"/>
                </w:rPr>
                <w:t>2</w:t>
              </w:r>
            </w:ins>
            <w:del w:id="382" w:author="Matej Pintar" w:date="2022-01-04T15:05:00Z">
              <w:r w:rsidR="0069429E" w:rsidRPr="008C31BE" w:rsidDel="00C1704F">
                <w:rPr>
                  <w:rFonts w:cs="Arial"/>
                  <w:color w:val="000000"/>
                  <w:sz w:val="16"/>
                  <w:szCs w:val="16"/>
                </w:rPr>
                <w:delText>4</w:delText>
              </w:r>
            </w:del>
          </w:p>
        </w:tc>
        <w:tc>
          <w:tcPr>
            <w:tcW w:w="1140" w:type="dxa"/>
            <w:noWrap/>
            <w:tcPrChange w:id="383" w:author="Matej Pintar" w:date="2021-12-26T22:13:00Z">
              <w:tcPr>
                <w:tcW w:w="1140" w:type="dxa"/>
                <w:noWrap/>
              </w:tcPr>
            </w:tcPrChange>
          </w:tcPr>
          <w:p w14:paraId="29BE60E6" w14:textId="77777777" w:rsidR="0069429E" w:rsidRPr="008C31BE" w:rsidRDefault="0069429E" w:rsidP="0076563F">
            <w:pPr>
              <w:rPr>
                <w:ins w:id="384" w:author="Matej Pintar" w:date="2021-12-26T22:13:00Z"/>
                <w:rFonts w:cs="Arial"/>
                <w:color w:val="000000"/>
                <w:sz w:val="16"/>
                <w:szCs w:val="16"/>
              </w:rPr>
            </w:pPr>
          </w:p>
        </w:tc>
        <w:tc>
          <w:tcPr>
            <w:tcW w:w="1140" w:type="dxa"/>
            <w:noWrap/>
            <w:tcPrChange w:id="385" w:author="Matej Pintar" w:date="2021-12-26T22:13:00Z">
              <w:tcPr>
                <w:tcW w:w="1140" w:type="dxa"/>
                <w:noWrap/>
              </w:tcPr>
            </w:tcPrChange>
          </w:tcPr>
          <w:p w14:paraId="07981C45" w14:textId="77777777" w:rsidR="0069429E" w:rsidRPr="00733FBD" w:rsidRDefault="0069429E" w:rsidP="0076563F">
            <w:pPr>
              <w:rPr>
                <w:ins w:id="386" w:author="Matej Pintar" w:date="2021-12-26T22:13:00Z"/>
                <w:rFonts w:cs="Arial"/>
                <w:color w:val="000000"/>
                <w:sz w:val="20"/>
                <w:szCs w:val="20"/>
              </w:rPr>
            </w:pPr>
          </w:p>
        </w:tc>
        <w:tc>
          <w:tcPr>
            <w:tcW w:w="1845" w:type="dxa"/>
            <w:noWrap/>
            <w:hideMark/>
            <w:tcPrChange w:id="387" w:author="Matej Pintar" w:date="2021-12-26T22:13:00Z">
              <w:tcPr>
                <w:tcW w:w="1845" w:type="dxa"/>
                <w:noWrap/>
                <w:hideMark/>
              </w:tcPr>
            </w:tcPrChange>
          </w:tcPr>
          <w:p w14:paraId="718125D5" w14:textId="77777777" w:rsidR="0069429E" w:rsidRPr="00733FBD" w:rsidRDefault="0069429E" w:rsidP="0076563F">
            <w:pPr>
              <w:rPr>
                <w:ins w:id="388" w:author="Matej Pintar" w:date="2021-12-26T22:13:00Z"/>
                <w:rFonts w:cs="Arial"/>
                <w:color w:val="000000"/>
                <w:sz w:val="20"/>
                <w:szCs w:val="20"/>
              </w:rPr>
            </w:pPr>
          </w:p>
        </w:tc>
        <w:tc>
          <w:tcPr>
            <w:tcW w:w="1845" w:type="dxa"/>
            <w:noWrap/>
            <w:hideMark/>
            <w:tcPrChange w:id="389" w:author="Matej Pintar" w:date="2021-12-26T22:13:00Z">
              <w:tcPr>
                <w:tcW w:w="1845" w:type="dxa"/>
                <w:noWrap/>
                <w:hideMark/>
              </w:tcPr>
            </w:tcPrChange>
          </w:tcPr>
          <w:p w14:paraId="02954103" w14:textId="77777777" w:rsidR="0069429E" w:rsidRPr="00733FBD" w:rsidRDefault="0069429E" w:rsidP="0076563F">
            <w:pPr>
              <w:jc w:val="center"/>
              <w:rPr>
                <w:ins w:id="390" w:author="Matej Pintar" w:date="2021-12-26T22:13:00Z"/>
                <w:rFonts w:ascii="Times New Roman" w:hAnsi="Times New Roman"/>
                <w:sz w:val="20"/>
                <w:szCs w:val="20"/>
              </w:rPr>
            </w:pPr>
          </w:p>
        </w:tc>
        <w:tc>
          <w:tcPr>
            <w:tcW w:w="1916" w:type="dxa"/>
            <w:gridSpan w:val="2"/>
            <w:noWrap/>
            <w:hideMark/>
            <w:tcPrChange w:id="391" w:author="Matej Pintar" w:date="2021-12-26T22:13:00Z">
              <w:tcPr>
                <w:tcW w:w="1911" w:type="dxa"/>
                <w:gridSpan w:val="2"/>
                <w:noWrap/>
                <w:hideMark/>
              </w:tcPr>
            </w:tcPrChange>
          </w:tcPr>
          <w:p w14:paraId="32EBC178" w14:textId="77777777" w:rsidR="0069429E" w:rsidRPr="00733FBD" w:rsidRDefault="0069429E" w:rsidP="0076563F">
            <w:pPr>
              <w:jc w:val="center"/>
              <w:rPr>
                <w:ins w:id="392" w:author="Matej Pintar" w:date="2021-12-26T22:13:00Z"/>
                <w:rFonts w:ascii="Times New Roman" w:hAnsi="Times New Roman"/>
                <w:sz w:val="20"/>
                <w:szCs w:val="20"/>
              </w:rPr>
            </w:pPr>
          </w:p>
        </w:tc>
      </w:tr>
      <w:tr w:rsidR="0069429E" w:rsidRPr="00733FBD" w:rsidDel="00466116" w14:paraId="3CDAFC12" w14:textId="5B2F5982" w:rsidTr="0069429E">
        <w:trPr>
          <w:trHeight w:val="255"/>
          <w:del w:id="393" w:author="Matej Pintar" w:date="2022-01-04T15:22:00Z"/>
          <w:trPrChange w:id="394" w:author="Matej Pintar" w:date="2021-12-26T22:13:00Z">
            <w:trPr>
              <w:trHeight w:val="255"/>
            </w:trPr>
          </w:trPrChange>
        </w:trPr>
        <w:tc>
          <w:tcPr>
            <w:tcW w:w="1175" w:type="dxa"/>
            <w:noWrap/>
            <w:hideMark/>
            <w:tcPrChange w:id="395" w:author="Matej Pintar" w:date="2021-12-26T22:13:00Z">
              <w:tcPr>
                <w:tcW w:w="1175" w:type="dxa"/>
                <w:noWrap/>
                <w:hideMark/>
              </w:tcPr>
            </w:tcPrChange>
          </w:tcPr>
          <w:p w14:paraId="0ECEA8CA" w14:textId="4A9DF26D" w:rsidR="0069429E" w:rsidRPr="008C31BE" w:rsidDel="00466116" w:rsidRDefault="0069429E" w:rsidP="0076563F">
            <w:pPr>
              <w:rPr>
                <w:del w:id="396" w:author="Matej Pintar" w:date="2022-01-04T15:22:00Z"/>
                <w:rFonts w:cs="Arial"/>
                <w:color w:val="000000"/>
                <w:sz w:val="16"/>
                <w:szCs w:val="16"/>
              </w:rPr>
            </w:pPr>
            <w:del w:id="397" w:author="Matej Pintar" w:date="2022-01-04T15:22:00Z">
              <w:r w:rsidRPr="008C31BE" w:rsidDel="00466116">
                <w:rPr>
                  <w:rFonts w:cs="Arial"/>
                  <w:color w:val="000000"/>
                  <w:sz w:val="16"/>
                  <w:szCs w:val="16"/>
                </w:rPr>
                <w:delText>6VC-01252</w:delText>
              </w:r>
            </w:del>
          </w:p>
        </w:tc>
        <w:tc>
          <w:tcPr>
            <w:tcW w:w="3120" w:type="dxa"/>
            <w:noWrap/>
            <w:hideMark/>
            <w:tcPrChange w:id="398" w:author="Matej Pintar" w:date="2021-12-26T22:13:00Z">
              <w:tcPr>
                <w:tcW w:w="3120" w:type="dxa"/>
                <w:noWrap/>
                <w:hideMark/>
              </w:tcPr>
            </w:tcPrChange>
          </w:tcPr>
          <w:p w14:paraId="292E080E" w14:textId="0C0AD095" w:rsidR="0069429E" w:rsidRPr="008C31BE" w:rsidDel="00466116" w:rsidRDefault="0069429E" w:rsidP="0076563F">
            <w:pPr>
              <w:rPr>
                <w:del w:id="399" w:author="Matej Pintar" w:date="2022-01-04T15:22:00Z"/>
                <w:rFonts w:cs="Arial"/>
                <w:color w:val="000000"/>
                <w:sz w:val="16"/>
                <w:szCs w:val="16"/>
              </w:rPr>
            </w:pPr>
            <w:del w:id="400" w:author="Matej Pintar" w:date="2022-01-04T15:22:00Z">
              <w:r w:rsidRPr="008C31BE" w:rsidDel="00466116">
                <w:rPr>
                  <w:rFonts w:cs="Arial"/>
                  <w:color w:val="000000"/>
                  <w:sz w:val="16"/>
                  <w:szCs w:val="16"/>
                </w:rPr>
                <w:delText>WinRmtDsktpSrvcsCAL ALNG LicSAPk MVL UsrCAL</w:delText>
              </w:r>
            </w:del>
          </w:p>
        </w:tc>
        <w:tc>
          <w:tcPr>
            <w:tcW w:w="855" w:type="dxa"/>
            <w:hideMark/>
            <w:tcPrChange w:id="401" w:author="Matej Pintar" w:date="2021-12-26T22:13:00Z">
              <w:tcPr>
                <w:tcW w:w="855" w:type="dxa"/>
                <w:hideMark/>
              </w:tcPr>
            </w:tcPrChange>
          </w:tcPr>
          <w:p w14:paraId="65F7BD2D" w14:textId="4C61CB0C" w:rsidR="0069429E" w:rsidRPr="008C31BE" w:rsidDel="00466116" w:rsidRDefault="0069429E" w:rsidP="0076563F">
            <w:pPr>
              <w:jc w:val="center"/>
              <w:rPr>
                <w:del w:id="402" w:author="Matej Pintar" w:date="2022-01-04T15:22:00Z"/>
                <w:rFonts w:cs="Arial"/>
                <w:color w:val="000000"/>
                <w:sz w:val="16"/>
                <w:szCs w:val="16"/>
              </w:rPr>
            </w:pPr>
            <w:del w:id="403" w:author="Matej Pintar" w:date="2022-01-04T15:22:00Z">
              <w:r w:rsidRPr="008C31BE" w:rsidDel="00466116">
                <w:rPr>
                  <w:rFonts w:cs="Arial"/>
                  <w:color w:val="000000"/>
                  <w:sz w:val="16"/>
                  <w:szCs w:val="16"/>
                </w:rPr>
                <w:delText>5</w:delText>
              </w:r>
            </w:del>
          </w:p>
        </w:tc>
        <w:tc>
          <w:tcPr>
            <w:tcW w:w="1140" w:type="dxa"/>
            <w:noWrap/>
            <w:tcPrChange w:id="404" w:author="Matej Pintar" w:date="2021-12-26T22:13:00Z">
              <w:tcPr>
                <w:tcW w:w="1140" w:type="dxa"/>
                <w:noWrap/>
              </w:tcPr>
            </w:tcPrChange>
          </w:tcPr>
          <w:p w14:paraId="6C215B1C" w14:textId="5EB75CF4" w:rsidR="0069429E" w:rsidRPr="008C31BE" w:rsidDel="00466116" w:rsidRDefault="0069429E" w:rsidP="0076563F">
            <w:pPr>
              <w:rPr>
                <w:del w:id="405" w:author="Matej Pintar" w:date="2022-01-04T15:22:00Z"/>
                <w:rFonts w:cs="Arial"/>
                <w:color w:val="000000"/>
                <w:sz w:val="16"/>
                <w:szCs w:val="16"/>
              </w:rPr>
            </w:pPr>
          </w:p>
        </w:tc>
        <w:tc>
          <w:tcPr>
            <w:tcW w:w="1140" w:type="dxa"/>
            <w:noWrap/>
            <w:tcPrChange w:id="406" w:author="Matej Pintar" w:date="2021-12-26T22:13:00Z">
              <w:tcPr>
                <w:tcW w:w="1140" w:type="dxa"/>
                <w:noWrap/>
              </w:tcPr>
            </w:tcPrChange>
          </w:tcPr>
          <w:p w14:paraId="56B1335D" w14:textId="3B75F56D" w:rsidR="0069429E" w:rsidRPr="00733FBD" w:rsidDel="00466116" w:rsidRDefault="0069429E" w:rsidP="0076563F">
            <w:pPr>
              <w:rPr>
                <w:del w:id="407" w:author="Matej Pintar" w:date="2022-01-04T15:22:00Z"/>
                <w:rFonts w:cs="Arial"/>
                <w:color w:val="000000"/>
                <w:sz w:val="20"/>
                <w:szCs w:val="20"/>
              </w:rPr>
            </w:pPr>
          </w:p>
        </w:tc>
        <w:tc>
          <w:tcPr>
            <w:tcW w:w="1845" w:type="dxa"/>
            <w:noWrap/>
            <w:hideMark/>
            <w:tcPrChange w:id="408" w:author="Matej Pintar" w:date="2021-12-26T22:13:00Z">
              <w:tcPr>
                <w:tcW w:w="1845" w:type="dxa"/>
                <w:noWrap/>
                <w:hideMark/>
              </w:tcPr>
            </w:tcPrChange>
          </w:tcPr>
          <w:p w14:paraId="670C49BB" w14:textId="375528F2" w:rsidR="0069429E" w:rsidRPr="00733FBD" w:rsidDel="00466116" w:rsidRDefault="0069429E" w:rsidP="0076563F">
            <w:pPr>
              <w:rPr>
                <w:del w:id="409" w:author="Matej Pintar" w:date="2022-01-04T15:22:00Z"/>
                <w:rFonts w:cs="Arial"/>
                <w:color w:val="000000"/>
                <w:sz w:val="20"/>
                <w:szCs w:val="20"/>
              </w:rPr>
            </w:pPr>
          </w:p>
        </w:tc>
        <w:tc>
          <w:tcPr>
            <w:tcW w:w="1845" w:type="dxa"/>
            <w:noWrap/>
            <w:hideMark/>
            <w:tcPrChange w:id="410" w:author="Matej Pintar" w:date="2021-12-26T22:13:00Z">
              <w:tcPr>
                <w:tcW w:w="1845" w:type="dxa"/>
                <w:noWrap/>
                <w:hideMark/>
              </w:tcPr>
            </w:tcPrChange>
          </w:tcPr>
          <w:p w14:paraId="5D7567B1" w14:textId="5910974A" w:rsidR="0069429E" w:rsidRPr="00733FBD" w:rsidDel="00466116" w:rsidRDefault="0069429E" w:rsidP="0076563F">
            <w:pPr>
              <w:jc w:val="center"/>
              <w:rPr>
                <w:del w:id="411" w:author="Matej Pintar" w:date="2022-01-04T15:22:00Z"/>
                <w:rFonts w:ascii="Times New Roman" w:hAnsi="Times New Roman"/>
                <w:sz w:val="20"/>
                <w:szCs w:val="20"/>
              </w:rPr>
            </w:pPr>
          </w:p>
        </w:tc>
        <w:tc>
          <w:tcPr>
            <w:tcW w:w="1916" w:type="dxa"/>
            <w:gridSpan w:val="2"/>
            <w:noWrap/>
            <w:hideMark/>
            <w:tcPrChange w:id="412" w:author="Matej Pintar" w:date="2021-12-26T22:13:00Z">
              <w:tcPr>
                <w:tcW w:w="1911" w:type="dxa"/>
                <w:gridSpan w:val="2"/>
                <w:noWrap/>
                <w:hideMark/>
              </w:tcPr>
            </w:tcPrChange>
          </w:tcPr>
          <w:p w14:paraId="7C17EC8E" w14:textId="6C88E7BE" w:rsidR="0069429E" w:rsidRPr="00733FBD" w:rsidDel="00466116" w:rsidRDefault="0069429E" w:rsidP="0076563F">
            <w:pPr>
              <w:jc w:val="center"/>
              <w:rPr>
                <w:del w:id="413" w:author="Matej Pintar" w:date="2022-01-04T15:22:00Z"/>
                <w:rFonts w:ascii="Times New Roman" w:hAnsi="Times New Roman"/>
                <w:sz w:val="20"/>
                <w:szCs w:val="20"/>
              </w:rPr>
            </w:pPr>
          </w:p>
        </w:tc>
      </w:tr>
      <w:tr w:rsidR="00466116" w:rsidRPr="00733FBD" w14:paraId="62BAC0AD" w14:textId="77777777" w:rsidTr="0069429E">
        <w:trPr>
          <w:trHeight w:val="255"/>
          <w:ins w:id="414" w:author="Matej Pintar" w:date="2022-01-04T15:22:00Z"/>
        </w:trPr>
        <w:tc>
          <w:tcPr>
            <w:tcW w:w="1175" w:type="dxa"/>
            <w:noWrap/>
          </w:tcPr>
          <w:p w14:paraId="59594435" w14:textId="204564C4" w:rsidR="00466116" w:rsidRPr="008C31BE" w:rsidRDefault="00466116" w:rsidP="0076563F">
            <w:pPr>
              <w:rPr>
                <w:ins w:id="415" w:author="Matej Pintar" w:date="2022-01-04T15:22:00Z"/>
                <w:rFonts w:cs="Arial"/>
                <w:color w:val="000000"/>
                <w:sz w:val="16"/>
                <w:szCs w:val="16"/>
              </w:rPr>
            </w:pPr>
            <w:ins w:id="416" w:author="Matej Pintar" w:date="2022-01-04T15:22:00Z">
              <w:r w:rsidRPr="00F001EF">
                <w:rPr>
                  <w:rFonts w:cs="Arial"/>
                  <w:color w:val="000000"/>
                  <w:sz w:val="16"/>
                  <w:szCs w:val="16"/>
                </w:rPr>
                <w:lastRenderedPageBreak/>
                <w:t>6VC-01254</w:t>
              </w:r>
            </w:ins>
          </w:p>
        </w:tc>
        <w:tc>
          <w:tcPr>
            <w:tcW w:w="3120" w:type="dxa"/>
            <w:noWrap/>
          </w:tcPr>
          <w:p w14:paraId="509A7A12" w14:textId="19345C60" w:rsidR="00466116" w:rsidRPr="008C31BE" w:rsidRDefault="00466116" w:rsidP="0076563F">
            <w:pPr>
              <w:rPr>
                <w:ins w:id="417" w:author="Matej Pintar" w:date="2022-01-04T15:22:00Z"/>
                <w:rFonts w:cs="Arial"/>
                <w:color w:val="000000"/>
                <w:sz w:val="16"/>
                <w:szCs w:val="16"/>
              </w:rPr>
            </w:pPr>
            <w:proofErr w:type="spellStart"/>
            <w:ins w:id="418" w:author="Matej Pintar" w:date="2022-01-04T15:22:00Z">
              <w:r w:rsidRPr="00F001EF">
                <w:rPr>
                  <w:rFonts w:cs="Arial"/>
                  <w:color w:val="000000"/>
                  <w:sz w:val="16"/>
                  <w:szCs w:val="16"/>
                </w:rPr>
                <w:t>WinRmtDsktpSrvcsCAL</w:t>
              </w:r>
              <w:proofErr w:type="spellEnd"/>
              <w:r w:rsidRPr="00F001EF">
                <w:rPr>
                  <w:rFonts w:cs="Arial"/>
                  <w:color w:val="000000"/>
                  <w:sz w:val="16"/>
                  <w:szCs w:val="16"/>
                </w:rPr>
                <w:t xml:space="preserve"> ALNG SA MVL </w:t>
              </w:r>
              <w:proofErr w:type="spellStart"/>
              <w:r w:rsidRPr="00F001EF">
                <w:rPr>
                  <w:rFonts w:cs="Arial"/>
                  <w:color w:val="000000"/>
                  <w:sz w:val="16"/>
                  <w:szCs w:val="16"/>
                </w:rPr>
                <w:t>UsrCAL</w:t>
              </w:r>
              <w:proofErr w:type="spellEnd"/>
            </w:ins>
          </w:p>
        </w:tc>
        <w:tc>
          <w:tcPr>
            <w:tcW w:w="855" w:type="dxa"/>
          </w:tcPr>
          <w:p w14:paraId="5149F60E" w14:textId="22BD4697" w:rsidR="00466116" w:rsidRPr="008C31BE" w:rsidRDefault="00466116" w:rsidP="0076563F">
            <w:pPr>
              <w:jc w:val="center"/>
              <w:rPr>
                <w:ins w:id="419" w:author="Matej Pintar" w:date="2022-01-04T15:22:00Z"/>
                <w:rFonts w:cs="Arial"/>
                <w:color w:val="000000"/>
                <w:sz w:val="16"/>
                <w:szCs w:val="16"/>
              </w:rPr>
            </w:pPr>
            <w:ins w:id="420" w:author="Matej Pintar" w:date="2022-01-04T15:22:00Z">
              <w:r>
                <w:rPr>
                  <w:rFonts w:cs="Arial"/>
                  <w:color w:val="000000"/>
                  <w:sz w:val="16"/>
                  <w:szCs w:val="16"/>
                </w:rPr>
                <w:t>5</w:t>
              </w:r>
            </w:ins>
          </w:p>
        </w:tc>
        <w:tc>
          <w:tcPr>
            <w:tcW w:w="1140" w:type="dxa"/>
            <w:noWrap/>
          </w:tcPr>
          <w:p w14:paraId="1D71580C" w14:textId="77777777" w:rsidR="00466116" w:rsidRPr="008C31BE" w:rsidRDefault="00466116" w:rsidP="0076563F">
            <w:pPr>
              <w:rPr>
                <w:ins w:id="421" w:author="Matej Pintar" w:date="2022-01-04T15:22:00Z"/>
                <w:rFonts w:cs="Arial"/>
                <w:color w:val="000000"/>
                <w:sz w:val="16"/>
                <w:szCs w:val="16"/>
              </w:rPr>
            </w:pPr>
          </w:p>
        </w:tc>
        <w:tc>
          <w:tcPr>
            <w:tcW w:w="1140" w:type="dxa"/>
            <w:noWrap/>
          </w:tcPr>
          <w:p w14:paraId="204B797C" w14:textId="77777777" w:rsidR="00466116" w:rsidRPr="00733FBD" w:rsidRDefault="00466116" w:rsidP="0076563F">
            <w:pPr>
              <w:rPr>
                <w:ins w:id="422" w:author="Matej Pintar" w:date="2022-01-04T15:22:00Z"/>
                <w:rFonts w:cs="Arial"/>
                <w:color w:val="000000"/>
                <w:sz w:val="20"/>
                <w:szCs w:val="20"/>
              </w:rPr>
            </w:pPr>
          </w:p>
        </w:tc>
        <w:tc>
          <w:tcPr>
            <w:tcW w:w="1845" w:type="dxa"/>
            <w:noWrap/>
          </w:tcPr>
          <w:p w14:paraId="0A805B93" w14:textId="77777777" w:rsidR="00466116" w:rsidRPr="00733FBD" w:rsidRDefault="00466116" w:rsidP="0076563F">
            <w:pPr>
              <w:rPr>
                <w:ins w:id="423" w:author="Matej Pintar" w:date="2022-01-04T15:22:00Z"/>
                <w:rFonts w:cs="Arial"/>
                <w:color w:val="000000"/>
                <w:sz w:val="20"/>
                <w:szCs w:val="20"/>
              </w:rPr>
            </w:pPr>
          </w:p>
        </w:tc>
        <w:tc>
          <w:tcPr>
            <w:tcW w:w="1845" w:type="dxa"/>
            <w:noWrap/>
          </w:tcPr>
          <w:p w14:paraId="7945BB7D" w14:textId="77777777" w:rsidR="00466116" w:rsidRPr="00733FBD" w:rsidRDefault="00466116" w:rsidP="0076563F">
            <w:pPr>
              <w:jc w:val="center"/>
              <w:rPr>
                <w:ins w:id="424" w:author="Matej Pintar" w:date="2022-01-04T15:22:00Z"/>
                <w:rFonts w:ascii="Times New Roman" w:hAnsi="Times New Roman"/>
                <w:sz w:val="20"/>
                <w:szCs w:val="20"/>
              </w:rPr>
            </w:pPr>
          </w:p>
        </w:tc>
        <w:tc>
          <w:tcPr>
            <w:tcW w:w="1916" w:type="dxa"/>
            <w:gridSpan w:val="2"/>
            <w:noWrap/>
          </w:tcPr>
          <w:p w14:paraId="0336A73F" w14:textId="77777777" w:rsidR="00466116" w:rsidRPr="00733FBD" w:rsidRDefault="00466116" w:rsidP="0076563F">
            <w:pPr>
              <w:jc w:val="center"/>
              <w:rPr>
                <w:ins w:id="425" w:author="Matej Pintar" w:date="2022-01-04T15:22:00Z"/>
                <w:rFonts w:ascii="Times New Roman" w:hAnsi="Times New Roman"/>
                <w:sz w:val="20"/>
                <w:szCs w:val="20"/>
              </w:rPr>
            </w:pPr>
          </w:p>
        </w:tc>
      </w:tr>
      <w:tr w:rsidR="0069429E" w:rsidRPr="00733FBD" w14:paraId="7D10B949" w14:textId="77777777" w:rsidTr="0069429E">
        <w:trPr>
          <w:trHeight w:val="255"/>
          <w:ins w:id="426" w:author="Matej Pintar" w:date="2021-12-26T22:13:00Z"/>
          <w:trPrChange w:id="427" w:author="Matej Pintar" w:date="2021-12-26T22:13:00Z">
            <w:trPr>
              <w:trHeight w:val="255"/>
            </w:trPr>
          </w:trPrChange>
        </w:trPr>
        <w:tc>
          <w:tcPr>
            <w:tcW w:w="1175" w:type="dxa"/>
            <w:noWrap/>
            <w:hideMark/>
            <w:tcPrChange w:id="428" w:author="Matej Pintar" w:date="2021-12-26T22:13:00Z">
              <w:tcPr>
                <w:tcW w:w="1175" w:type="dxa"/>
                <w:noWrap/>
                <w:hideMark/>
              </w:tcPr>
            </w:tcPrChange>
          </w:tcPr>
          <w:p w14:paraId="38051B60" w14:textId="77777777" w:rsidR="0069429E" w:rsidRPr="008C31BE" w:rsidRDefault="0069429E" w:rsidP="0076563F">
            <w:pPr>
              <w:rPr>
                <w:ins w:id="429" w:author="Matej Pintar" w:date="2021-12-26T22:13:00Z"/>
                <w:rFonts w:cs="Arial"/>
                <w:color w:val="000000"/>
                <w:sz w:val="16"/>
                <w:szCs w:val="16"/>
              </w:rPr>
            </w:pPr>
            <w:ins w:id="430" w:author="Matej Pintar" w:date="2021-12-26T22:13:00Z">
              <w:r w:rsidRPr="008C31BE">
                <w:rPr>
                  <w:rFonts w:cs="Arial"/>
                  <w:color w:val="000000"/>
                  <w:sz w:val="16"/>
                  <w:szCs w:val="16"/>
                </w:rPr>
                <w:t>TQA-00001</w:t>
              </w:r>
            </w:ins>
          </w:p>
        </w:tc>
        <w:tc>
          <w:tcPr>
            <w:tcW w:w="3120" w:type="dxa"/>
            <w:noWrap/>
            <w:hideMark/>
            <w:tcPrChange w:id="431" w:author="Matej Pintar" w:date="2021-12-26T22:13:00Z">
              <w:tcPr>
                <w:tcW w:w="3120" w:type="dxa"/>
                <w:noWrap/>
                <w:hideMark/>
              </w:tcPr>
            </w:tcPrChange>
          </w:tcPr>
          <w:p w14:paraId="36F80DBD" w14:textId="77777777" w:rsidR="0069429E" w:rsidRPr="008C31BE" w:rsidRDefault="0069429E" w:rsidP="0076563F">
            <w:pPr>
              <w:rPr>
                <w:ins w:id="432" w:author="Matej Pintar" w:date="2021-12-26T22:13:00Z"/>
                <w:rFonts w:cs="Arial"/>
                <w:color w:val="000000"/>
                <w:sz w:val="16"/>
                <w:szCs w:val="16"/>
              </w:rPr>
            </w:pPr>
            <w:ins w:id="433" w:author="Matej Pintar" w:date="2021-12-26T22:13:00Z">
              <w:r w:rsidRPr="008C31BE">
                <w:rPr>
                  <w:rFonts w:cs="Arial"/>
                  <w:color w:val="000000"/>
                  <w:sz w:val="16"/>
                  <w:szCs w:val="16"/>
                </w:rPr>
                <w:t xml:space="preserve">ExchgOnlnPlan2 </w:t>
              </w:r>
              <w:proofErr w:type="spellStart"/>
              <w:r w:rsidRPr="008C31BE">
                <w:rPr>
                  <w:rFonts w:cs="Arial"/>
                  <w:color w:val="000000"/>
                  <w:sz w:val="16"/>
                  <w:szCs w:val="16"/>
                </w:rPr>
                <w:t>ShrdSvr</w:t>
              </w:r>
              <w:proofErr w:type="spellEnd"/>
              <w:r w:rsidRPr="008C31BE">
                <w:rPr>
                  <w:rFonts w:cs="Arial"/>
                  <w:color w:val="000000"/>
                  <w:sz w:val="16"/>
                  <w:szCs w:val="16"/>
                </w:rPr>
                <w:t xml:space="preserve"> ALNG </w:t>
              </w:r>
              <w:proofErr w:type="spellStart"/>
              <w:r w:rsidRPr="008C31BE">
                <w:rPr>
                  <w:rFonts w:cs="Arial"/>
                  <w:color w:val="000000"/>
                  <w:sz w:val="16"/>
                  <w:szCs w:val="16"/>
                </w:rPr>
                <w:t>SubsVL</w:t>
              </w:r>
              <w:proofErr w:type="spellEnd"/>
              <w:r w:rsidRPr="008C31BE">
                <w:rPr>
                  <w:rFonts w:cs="Arial"/>
                  <w:color w:val="000000"/>
                  <w:sz w:val="16"/>
                  <w:szCs w:val="16"/>
                </w:rPr>
                <w:t xml:space="preserve"> MVL </w:t>
              </w:r>
              <w:proofErr w:type="spellStart"/>
              <w:r w:rsidRPr="008C31BE">
                <w:rPr>
                  <w:rFonts w:cs="Arial"/>
                  <w:color w:val="000000"/>
                  <w:sz w:val="16"/>
                  <w:szCs w:val="16"/>
                </w:rPr>
                <w:t>PerUsr</w:t>
              </w:r>
              <w:proofErr w:type="spellEnd"/>
            </w:ins>
          </w:p>
        </w:tc>
        <w:tc>
          <w:tcPr>
            <w:tcW w:w="855" w:type="dxa"/>
            <w:hideMark/>
            <w:tcPrChange w:id="434" w:author="Matej Pintar" w:date="2021-12-26T22:13:00Z">
              <w:tcPr>
                <w:tcW w:w="855" w:type="dxa"/>
                <w:hideMark/>
              </w:tcPr>
            </w:tcPrChange>
          </w:tcPr>
          <w:p w14:paraId="6533D9A9" w14:textId="77777777" w:rsidR="0069429E" w:rsidRPr="008C31BE" w:rsidRDefault="0069429E" w:rsidP="0076563F">
            <w:pPr>
              <w:jc w:val="center"/>
              <w:rPr>
                <w:ins w:id="435" w:author="Matej Pintar" w:date="2021-12-26T22:13:00Z"/>
                <w:rFonts w:cs="Arial"/>
                <w:color w:val="000000"/>
                <w:sz w:val="16"/>
                <w:szCs w:val="16"/>
              </w:rPr>
            </w:pPr>
            <w:ins w:id="436" w:author="Matej Pintar" w:date="2021-12-26T22:13:00Z">
              <w:r w:rsidRPr="008C31BE">
                <w:rPr>
                  <w:rFonts w:cs="Arial"/>
                  <w:color w:val="000000"/>
                  <w:sz w:val="16"/>
                  <w:szCs w:val="16"/>
                </w:rPr>
                <w:t>10</w:t>
              </w:r>
            </w:ins>
          </w:p>
        </w:tc>
        <w:tc>
          <w:tcPr>
            <w:tcW w:w="1140" w:type="dxa"/>
            <w:noWrap/>
            <w:tcPrChange w:id="437" w:author="Matej Pintar" w:date="2021-12-26T22:13:00Z">
              <w:tcPr>
                <w:tcW w:w="1140" w:type="dxa"/>
                <w:noWrap/>
              </w:tcPr>
            </w:tcPrChange>
          </w:tcPr>
          <w:p w14:paraId="1132059C" w14:textId="77777777" w:rsidR="0069429E" w:rsidRPr="008C31BE" w:rsidRDefault="0069429E" w:rsidP="0076563F">
            <w:pPr>
              <w:rPr>
                <w:ins w:id="438" w:author="Matej Pintar" w:date="2021-12-26T22:13:00Z"/>
                <w:rFonts w:cs="Arial"/>
                <w:color w:val="000000"/>
                <w:sz w:val="16"/>
                <w:szCs w:val="16"/>
              </w:rPr>
            </w:pPr>
          </w:p>
        </w:tc>
        <w:tc>
          <w:tcPr>
            <w:tcW w:w="1140" w:type="dxa"/>
            <w:noWrap/>
            <w:tcPrChange w:id="439" w:author="Matej Pintar" w:date="2021-12-26T22:13:00Z">
              <w:tcPr>
                <w:tcW w:w="1140" w:type="dxa"/>
                <w:noWrap/>
              </w:tcPr>
            </w:tcPrChange>
          </w:tcPr>
          <w:p w14:paraId="470DE3A6" w14:textId="77777777" w:rsidR="0069429E" w:rsidRPr="00733FBD" w:rsidRDefault="0069429E" w:rsidP="0076563F">
            <w:pPr>
              <w:rPr>
                <w:ins w:id="440" w:author="Matej Pintar" w:date="2021-12-26T22:13:00Z"/>
                <w:rFonts w:cs="Arial"/>
                <w:color w:val="000000"/>
                <w:sz w:val="20"/>
                <w:szCs w:val="20"/>
              </w:rPr>
            </w:pPr>
          </w:p>
        </w:tc>
        <w:tc>
          <w:tcPr>
            <w:tcW w:w="1845" w:type="dxa"/>
            <w:noWrap/>
            <w:hideMark/>
            <w:tcPrChange w:id="441" w:author="Matej Pintar" w:date="2021-12-26T22:13:00Z">
              <w:tcPr>
                <w:tcW w:w="1845" w:type="dxa"/>
                <w:noWrap/>
                <w:hideMark/>
              </w:tcPr>
            </w:tcPrChange>
          </w:tcPr>
          <w:p w14:paraId="7AE3370F" w14:textId="77777777" w:rsidR="0069429E" w:rsidRPr="00733FBD" w:rsidRDefault="0069429E" w:rsidP="0076563F">
            <w:pPr>
              <w:rPr>
                <w:ins w:id="442" w:author="Matej Pintar" w:date="2021-12-26T22:13:00Z"/>
                <w:rFonts w:cs="Arial"/>
                <w:color w:val="000000"/>
                <w:sz w:val="20"/>
                <w:szCs w:val="20"/>
              </w:rPr>
            </w:pPr>
          </w:p>
        </w:tc>
        <w:tc>
          <w:tcPr>
            <w:tcW w:w="1845" w:type="dxa"/>
            <w:noWrap/>
            <w:hideMark/>
            <w:tcPrChange w:id="443" w:author="Matej Pintar" w:date="2021-12-26T22:13:00Z">
              <w:tcPr>
                <w:tcW w:w="1845" w:type="dxa"/>
                <w:noWrap/>
                <w:hideMark/>
              </w:tcPr>
            </w:tcPrChange>
          </w:tcPr>
          <w:p w14:paraId="79C43FE5" w14:textId="77777777" w:rsidR="0069429E" w:rsidRPr="00733FBD" w:rsidRDefault="0069429E" w:rsidP="0076563F">
            <w:pPr>
              <w:jc w:val="center"/>
              <w:rPr>
                <w:ins w:id="444" w:author="Matej Pintar" w:date="2021-12-26T22:13:00Z"/>
                <w:rFonts w:ascii="Times New Roman" w:hAnsi="Times New Roman"/>
                <w:sz w:val="20"/>
                <w:szCs w:val="20"/>
              </w:rPr>
            </w:pPr>
          </w:p>
        </w:tc>
        <w:tc>
          <w:tcPr>
            <w:tcW w:w="1916" w:type="dxa"/>
            <w:gridSpan w:val="2"/>
            <w:noWrap/>
            <w:hideMark/>
            <w:tcPrChange w:id="445" w:author="Matej Pintar" w:date="2021-12-26T22:13:00Z">
              <w:tcPr>
                <w:tcW w:w="1911" w:type="dxa"/>
                <w:gridSpan w:val="2"/>
                <w:noWrap/>
                <w:hideMark/>
              </w:tcPr>
            </w:tcPrChange>
          </w:tcPr>
          <w:p w14:paraId="78D4215C" w14:textId="77777777" w:rsidR="0069429E" w:rsidRPr="00733FBD" w:rsidRDefault="0069429E" w:rsidP="0076563F">
            <w:pPr>
              <w:jc w:val="center"/>
              <w:rPr>
                <w:ins w:id="446" w:author="Matej Pintar" w:date="2021-12-26T22:13:00Z"/>
                <w:rFonts w:ascii="Times New Roman" w:hAnsi="Times New Roman"/>
                <w:sz w:val="20"/>
                <w:szCs w:val="20"/>
              </w:rPr>
            </w:pPr>
          </w:p>
        </w:tc>
      </w:tr>
      <w:tr w:rsidR="0069429E" w:rsidRPr="00733FBD" w:rsidDel="00466116" w14:paraId="5155170B" w14:textId="1BDFBBD1" w:rsidTr="0069429E">
        <w:trPr>
          <w:trHeight w:val="255"/>
          <w:del w:id="447" w:author="Matej Pintar" w:date="2022-01-04T15:23:00Z"/>
          <w:trPrChange w:id="448" w:author="Matej Pintar" w:date="2021-12-26T22:13:00Z">
            <w:trPr>
              <w:trHeight w:val="255"/>
            </w:trPr>
          </w:trPrChange>
        </w:trPr>
        <w:tc>
          <w:tcPr>
            <w:tcW w:w="1175" w:type="dxa"/>
            <w:noWrap/>
            <w:hideMark/>
            <w:tcPrChange w:id="449" w:author="Matej Pintar" w:date="2021-12-26T22:13:00Z">
              <w:tcPr>
                <w:tcW w:w="1175" w:type="dxa"/>
                <w:noWrap/>
                <w:hideMark/>
              </w:tcPr>
            </w:tcPrChange>
          </w:tcPr>
          <w:p w14:paraId="05A110E5" w14:textId="3C913F27" w:rsidR="0069429E" w:rsidRPr="008C31BE" w:rsidDel="00466116" w:rsidRDefault="0069429E" w:rsidP="0076563F">
            <w:pPr>
              <w:rPr>
                <w:del w:id="450" w:author="Matej Pintar" w:date="2022-01-04T15:23:00Z"/>
                <w:rFonts w:cs="Arial"/>
                <w:color w:val="000000"/>
                <w:sz w:val="16"/>
                <w:szCs w:val="16"/>
              </w:rPr>
            </w:pPr>
            <w:del w:id="451" w:author="Matej Pintar" w:date="2022-01-04T15:23:00Z">
              <w:r w:rsidRPr="008C31BE" w:rsidDel="00466116">
                <w:rPr>
                  <w:rFonts w:cs="Arial"/>
                  <w:color w:val="000000"/>
                  <w:sz w:val="16"/>
                  <w:szCs w:val="16"/>
                </w:rPr>
                <w:delText>269-12445</w:delText>
              </w:r>
            </w:del>
          </w:p>
        </w:tc>
        <w:tc>
          <w:tcPr>
            <w:tcW w:w="3120" w:type="dxa"/>
            <w:noWrap/>
            <w:hideMark/>
            <w:tcPrChange w:id="452" w:author="Matej Pintar" w:date="2021-12-26T22:13:00Z">
              <w:tcPr>
                <w:tcW w:w="3120" w:type="dxa"/>
                <w:noWrap/>
                <w:hideMark/>
              </w:tcPr>
            </w:tcPrChange>
          </w:tcPr>
          <w:p w14:paraId="0F11DFE9" w14:textId="7E47C822" w:rsidR="0069429E" w:rsidRPr="008C31BE" w:rsidDel="00466116" w:rsidRDefault="0069429E" w:rsidP="0076563F">
            <w:pPr>
              <w:rPr>
                <w:del w:id="453" w:author="Matej Pintar" w:date="2022-01-04T15:23:00Z"/>
                <w:rFonts w:cs="Arial"/>
                <w:color w:val="000000"/>
                <w:sz w:val="16"/>
                <w:szCs w:val="16"/>
              </w:rPr>
            </w:pPr>
            <w:del w:id="454" w:author="Matej Pintar" w:date="2022-01-04T15:23:00Z">
              <w:r w:rsidRPr="008C31BE" w:rsidDel="00466116">
                <w:rPr>
                  <w:rFonts w:cs="Arial"/>
                  <w:color w:val="000000"/>
                  <w:sz w:val="16"/>
                  <w:szCs w:val="16"/>
                </w:rPr>
                <w:delText>OfficeProPlus ALNG LicSAPk MVL Pltfrm</w:delText>
              </w:r>
            </w:del>
          </w:p>
        </w:tc>
        <w:tc>
          <w:tcPr>
            <w:tcW w:w="855" w:type="dxa"/>
            <w:hideMark/>
            <w:tcPrChange w:id="455" w:author="Matej Pintar" w:date="2021-12-26T22:13:00Z">
              <w:tcPr>
                <w:tcW w:w="855" w:type="dxa"/>
                <w:hideMark/>
              </w:tcPr>
            </w:tcPrChange>
          </w:tcPr>
          <w:p w14:paraId="3BC7A265" w14:textId="7C4904EA" w:rsidR="0069429E" w:rsidRPr="008C31BE" w:rsidDel="00466116" w:rsidRDefault="0069429E" w:rsidP="0076563F">
            <w:pPr>
              <w:jc w:val="center"/>
              <w:rPr>
                <w:del w:id="456" w:author="Matej Pintar" w:date="2022-01-04T15:23:00Z"/>
                <w:rFonts w:cs="Arial"/>
                <w:color w:val="000000"/>
                <w:sz w:val="16"/>
                <w:szCs w:val="16"/>
              </w:rPr>
            </w:pPr>
            <w:del w:id="457" w:author="Matej Pintar" w:date="2022-01-04T15:23:00Z">
              <w:r w:rsidRPr="008C31BE" w:rsidDel="00466116">
                <w:rPr>
                  <w:rFonts w:cs="Arial"/>
                  <w:color w:val="000000"/>
                  <w:sz w:val="16"/>
                  <w:szCs w:val="16"/>
                </w:rPr>
                <w:delText>5</w:delText>
              </w:r>
            </w:del>
          </w:p>
        </w:tc>
        <w:tc>
          <w:tcPr>
            <w:tcW w:w="1140" w:type="dxa"/>
            <w:noWrap/>
            <w:tcPrChange w:id="458" w:author="Matej Pintar" w:date="2021-12-26T22:13:00Z">
              <w:tcPr>
                <w:tcW w:w="1140" w:type="dxa"/>
                <w:noWrap/>
              </w:tcPr>
            </w:tcPrChange>
          </w:tcPr>
          <w:p w14:paraId="74ADD1BB" w14:textId="184E81D7" w:rsidR="0069429E" w:rsidRPr="008C31BE" w:rsidDel="00466116" w:rsidRDefault="0069429E" w:rsidP="0076563F">
            <w:pPr>
              <w:rPr>
                <w:del w:id="459" w:author="Matej Pintar" w:date="2022-01-04T15:23:00Z"/>
                <w:rFonts w:cs="Arial"/>
                <w:color w:val="000000"/>
                <w:sz w:val="16"/>
                <w:szCs w:val="16"/>
              </w:rPr>
            </w:pPr>
          </w:p>
        </w:tc>
        <w:tc>
          <w:tcPr>
            <w:tcW w:w="1140" w:type="dxa"/>
            <w:noWrap/>
            <w:tcPrChange w:id="460" w:author="Matej Pintar" w:date="2021-12-26T22:13:00Z">
              <w:tcPr>
                <w:tcW w:w="1140" w:type="dxa"/>
                <w:noWrap/>
              </w:tcPr>
            </w:tcPrChange>
          </w:tcPr>
          <w:p w14:paraId="4B53F95B" w14:textId="16D7E043" w:rsidR="0069429E" w:rsidRPr="00733FBD" w:rsidDel="00466116" w:rsidRDefault="0069429E" w:rsidP="0076563F">
            <w:pPr>
              <w:rPr>
                <w:del w:id="461" w:author="Matej Pintar" w:date="2022-01-04T15:23:00Z"/>
                <w:rFonts w:cs="Arial"/>
                <w:color w:val="000000"/>
                <w:sz w:val="20"/>
                <w:szCs w:val="20"/>
              </w:rPr>
            </w:pPr>
          </w:p>
        </w:tc>
        <w:tc>
          <w:tcPr>
            <w:tcW w:w="1845" w:type="dxa"/>
            <w:noWrap/>
            <w:hideMark/>
            <w:tcPrChange w:id="462" w:author="Matej Pintar" w:date="2021-12-26T22:13:00Z">
              <w:tcPr>
                <w:tcW w:w="1845" w:type="dxa"/>
                <w:noWrap/>
                <w:hideMark/>
              </w:tcPr>
            </w:tcPrChange>
          </w:tcPr>
          <w:p w14:paraId="6F91ECCD" w14:textId="72C324EE" w:rsidR="0069429E" w:rsidRPr="00733FBD" w:rsidDel="00466116" w:rsidRDefault="0069429E" w:rsidP="0076563F">
            <w:pPr>
              <w:rPr>
                <w:del w:id="463" w:author="Matej Pintar" w:date="2022-01-04T15:23:00Z"/>
                <w:rFonts w:cs="Arial"/>
                <w:color w:val="000000"/>
                <w:sz w:val="20"/>
                <w:szCs w:val="20"/>
              </w:rPr>
            </w:pPr>
          </w:p>
        </w:tc>
        <w:tc>
          <w:tcPr>
            <w:tcW w:w="1845" w:type="dxa"/>
            <w:noWrap/>
            <w:hideMark/>
            <w:tcPrChange w:id="464" w:author="Matej Pintar" w:date="2021-12-26T22:13:00Z">
              <w:tcPr>
                <w:tcW w:w="1845" w:type="dxa"/>
                <w:noWrap/>
                <w:hideMark/>
              </w:tcPr>
            </w:tcPrChange>
          </w:tcPr>
          <w:p w14:paraId="4C365F05" w14:textId="436CC050" w:rsidR="0069429E" w:rsidRPr="00733FBD" w:rsidDel="00466116" w:rsidRDefault="0069429E" w:rsidP="0076563F">
            <w:pPr>
              <w:jc w:val="center"/>
              <w:rPr>
                <w:del w:id="465" w:author="Matej Pintar" w:date="2022-01-04T15:23:00Z"/>
                <w:rFonts w:ascii="Times New Roman" w:hAnsi="Times New Roman"/>
                <w:sz w:val="20"/>
                <w:szCs w:val="20"/>
              </w:rPr>
            </w:pPr>
          </w:p>
        </w:tc>
        <w:tc>
          <w:tcPr>
            <w:tcW w:w="1916" w:type="dxa"/>
            <w:gridSpan w:val="2"/>
            <w:noWrap/>
            <w:hideMark/>
            <w:tcPrChange w:id="466" w:author="Matej Pintar" w:date="2021-12-26T22:13:00Z">
              <w:tcPr>
                <w:tcW w:w="1911" w:type="dxa"/>
                <w:gridSpan w:val="2"/>
                <w:noWrap/>
                <w:hideMark/>
              </w:tcPr>
            </w:tcPrChange>
          </w:tcPr>
          <w:p w14:paraId="5CE8280B" w14:textId="3E1A8EA9" w:rsidR="0069429E" w:rsidRPr="00733FBD" w:rsidDel="00466116" w:rsidRDefault="0069429E" w:rsidP="0076563F">
            <w:pPr>
              <w:jc w:val="center"/>
              <w:rPr>
                <w:del w:id="467" w:author="Matej Pintar" w:date="2022-01-04T15:23:00Z"/>
                <w:rFonts w:ascii="Times New Roman" w:hAnsi="Times New Roman"/>
                <w:sz w:val="20"/>
                <w:szCs w:val="20"/>
              </w:rPr>
            </w:pPr>
          </w:p>
        </w:tc>
      </w:tr>
      <w:tr w:rsidR="00466116" w:rsidRPr="00733FBD" w14:paraId="2DAA843C" w14:textId="77777777" w:rsidTr="0069429E">
        <w:trPr>
          <w:trHeight w:val="255"/>
          <w:ins w:id="468" w:author="Matej Pintar" w:date="2022-01-04T15:23:00Z"/>
        </w:trPr>
        <w:tc>
          <w:tcPr>
            <w:tcW w:w="1175" w:type="dxa"/>
            <w:noWrap/>
          </w:tcPr>
          <w:p w14:paraId="739D2D3C" w14:textId="10D5BD0D" w:rsidR="00466116" w:rsidRPr="008C31BE" w:rsidRDefault="00466116" w:rsidP="0076563F">
            <w:pPr>
              <w:rPr>
                <w:ins w:id="469" w:author="Matej Pintar" w:date="2022-01-04T15:23:00Z"/>
                <w:rFonts w:cs="Arial"/>
                <w:color w:val="000000"/>
                <w:sz w:val="16"/>
                <w:szCs w:val="16"/>
              </w:rPr>
            </w:pPr>
            <w:ins w:id="470" w:author="Matej Pintar" w:date="2022-01-04T15:23:00Z">
              <w:r w:rsidRPr="00F001EF">
                <w:rPr>
                  <w:rFonts w:cs="Arial"/>
                  <w:color w:val="000000"/>
                  <w:sz w:val="16"/>
                  <w:szCs w:val="16"/>
                </w:rPr>
                <w:t>269-12442</w:t>
              </w:r>
            </w:ins>
          </w:p>
        </w:tc>
        <w:tc>
          <w:tcPr>
            <w:tcW w:w="3120" w:type="dxa"/>
            <w:noWrap/>
          </w:tcPr>
          <w:p w14:paraId="6FDD49BC" w14:textId="08AB640B" w:rsidR="00466116" w:rsidRPr="008C31BE" w:rsidRDefault="00466116" w:rsidP="00466116">
            <w:pPr>
              <w:tabs>
                <w:tab w:val="left" w:pos="0"/>
              </w:tabs>
              <w:jc w:val="both"/>
              <w:rPr>
                <w:ins w:id="471" w:author="Matej Pintar" w:date="2022-01-04T15:23:00Z"/>
                <w:rFonts w:cs="Arial"/>
                <w:color w:val="000000"/>
                <w:sz w:val="16"/>
                <w:szCs w:val="16"/>
              </w:rPr>
            </w:pPr>
            <w:proofErr w:type="spellStart"/>
            <w:ins w:id="472" w:author="Matej Pintar" w:date="2022-01-04T15:24:00Z">
              <w:r w:rsidRPr="00F001EF">
                <w:rPr>
                  <w:rFonts w:cs="Arial"/>
                  <w:color w:val="000000"/>
                  <w:sz w:val="16"/>
                  <w:szCs w:val="16"/>
                </w:rPr>
                <w:t>OfficeProPlus</w:t>
              </w:r>
              <w:proofErr w:type="spellEnd"/>
              <w:r w:rsidRPr="00F001EF">
                <w:rPr>
                  <w:rFonts w:cs="Arial"/>
                  <w:color w:val="000000"/>
                  <w:sz w:val="16"/>
                  <w:szCs w:val="16"/>
                </w:rPr>
                <w:t xml:space="preserve"> ALNG SA MVL </w:t>
              </w:r>
              <w:proofErr w:type="spellStart"/>
              <w:r w:rsidRPr="00F001EF">
                <w:rPr>
                  <w:rFonts w:cs="Arial"/>
                  <w:color w:val="000000"/>
                  <w:sz w:val="16"/>
                  <w:szCs w:val="16"/>
                </w:rPr>
                <w:t>Pltfrm</w:t>
              </w:r>
            </w:ins>
            <w:proofErr w:type="spellEnd"/>
          </w:p>
        </w:tc>
        <w:tc>
          <w:tcPr>
            <w:tcW w:w="855" w:type="dxa"/>
          </w:tcPr>
          <w:p w14:paraId="1762A3B7" w14:textId="32A64417" w:rsidR="00466116" w:rsidRPr="008C31BE" w:rsidRDefault="00466116" w:rsidP="0076563F">
            <w:pPr>
              <w:jc w:val="center"/>
              <w:rPr>
                <w:ins w:id="473" w:author="Matej Pintar" w:date="2022-01-04T15:23:00Z"/>
                <w:rFonts w:cs="Arial"/>
                <w:color w:val="000000"/>
                <w:sz w:val="16"/>
                <w:szCs w:val="16"/>
              </w:rPr>
            </w:pPr>
            <w:ins w:id="474" w:author="Matej Pintar" w:date="2022-01-04T15:23:00Z">
              <w:r>
                <w:rPr>
                  <w:rFonts w:cs="Arial"/>
                  <w:color w:val="000000"/>
                  <w:sz w:val="16"/>
                  <w:szCs w:val="16"/>
                </w:rPr>
                <w:t>5</w:t>
              </w:r>
            </w:ins>
          </w:p>
        </w:tc>
        <w:tc>
          <w:tcPr>
            <w:tcW w:w="1140" w:type="dxa"/>
            <w:noWrap/>
          </w:tcPr>
          <w:p w14:paraId="3E2F650B" w14:textId="77777777" w:rsidR="00466116" w:rsidRPr="008C31BE" w:rsidRDefault="00466116" w:rsidP="0076563F">
            <w:pPr>
              <w:rPr>
                <w:ins w:id="475" w:author="Matej Pintar" w:date="2022-01-04T15:23:00Z"/>
                <w:rFonts w:cs="Arial"/>
                <w:color w:val="000000"/>
                <w:sz w:val="16"/>
                <w:szCs w:val="16"/>
              </w:rPr>
            </w:pPr>
          </w:p>
        </w:tc>
        <w:tc>
          <w:tcPr>
            <w:tcW w:w="1140" w:type="dxa"/>
            <w:noWrap/>
          </w:tcPr>
          <w:p w14:paraId="3B442E5D" w14:textId="77777777" w:rsidR="00466116" w:rsidRPr="00733FBD" w:rsidRDefault="00466116" w:rsidP="0076563F">
            <w:pPr>
              <w:rPr>
                <w:ins w:id="476" w:author="Matej Pintar" w:date="2022-01-04T15:23:00Z"/>
                <w:rFonts w:cs="Arial"/>
                <w:color w:val="000000"/>
                <w:sz w:val="20"/>
                <w:szCs w:val="20"/>
              </w:rPr>
            </w:pPr>
          </w:p>
        </w:tc>
        <w:tc>
          <w:tcPr>
            <w:tcW w:w="1845" w:type="dxa"/>
            <w:noWrap/>
          </w:tcPr>
          <w:p w14:paraId="41B377AF" w14:textId="77777777" w:rsidR="00466116" w:rsidRPr="00733FBD" w:rsidRDefault="00466116" w:rsidP="0076563F">
            <w:pPr>
              <w:rPr>
                <w:ins w:id="477" w:author="Matej Pintar" w:date="2022-01-04T15:23:00Z"/>
                <w:rFonts w:cs="Arial"/>
                <w:color w:val="000000"/>
                <w:sz w:val="20"/>
                <w:szCs w:val="20"/>
              </w:rPr>
            </w:pPr>
          </w:p>
        </w:tc>
        <w:tc>
          <w:tcPr>
            <w:tcW w:w="1845" w:type="dxa"/>
            <w:noWrap/>
          </w:tcPr>
          <w:p w14:paraId="1D033C82" w14:textId="77777777" w:rsidR="00466116" w:rsidRPr="00733FBD" w:rsidRDefault="00466116" w:rsidP="0076563F">
            <w:pPr>
              <w:jc w:val="center"/>
              <w:rPr>
                <w:ins w:id="478" w:author="Matej Pintar" w:date="2022-01-04T15:23:00Z"/>
                <w:rFonts w:ascii="Times New Roman" w:hAnsi="Times New Roman"/>
                <w:sz w:val="20"/>
                <w:szCs w:val="20"/>
              </w:rPr>
            </w:pPr>
          </w:p>
        </w:tc>
        <w:tc>
          <w:tcPr>
            <w:tcW w:w="1916" w:type="dxa"/>
            <w:gridSpan w:val="2"/>
            <w:noWrap/>
          </w:tcPr>
          <w:p w14:paraId="20350917" w14:textId="77777777" w:rsidR="00466116" w:rsidRPr="00733FBD" w:rsidRDefault="00466116" w:rsidP="0076563F">
            <w:pPr>
              <w:jc w:val="center"/>
              <w:rPr>
                <w:ins w:id="479" w:author="Matej Pintar" w:date="2022-01-04T15:23:00Z"/>
                <w:rFonts w:ascii="Times New Roman" w:hAnsi="Times New Roman"/>
                <w:sz w:val="20"/>
                <w:szCs w:val="20"/>
              </w:rPr>
            </w:pPr>
          </w:p>
        </w:tc>
      </w:tr>
      <w:tr w:rsidR="0069429E" w:rsidRPr="00733FBD" w:rsidDel="00466116" w14:paraId="7F9AC73A" w14:textId="5E8A72DB" w:rsidTr="0069429E">
        <w:trPr>
          <w:trHeight w:val="255"/>
          <w:del w:id="480" w:author="Matej Pintar" w:date="2022-01-04T15:23:00Z"/>
          <w:trPrChange w:id="481" w:author="Matej Pintar" w:date="2021-12-26T22:13:00Z">
            <w:trPr>
              <w:trHeight w:val="255"/>
            </w:trPr>
          </w:trPrChange>
        </w:trPr>
        <w:tc>
          <w:tcPr>
            <w:tcW w:w="1175" w:type="dxa"/>
            <w:noWrap/>
            <w:hideMark/>
            <w:tcPrChange w:id="482" w:author="Matej Pintar" w:date="2021-12-26T22:13:00Z">
              <w:tcPr>
                <w:tcW w:w="1175" w:type="dxa"/>
                <w:noWrap/>
                <w:hideMark/>
              </w:tcPr>
            </w:tcPrChange>
          </w:tcPr>
          <w:p w14:paraId="4861F429" w14:textId="7EA0314A" w:rsidR="0069429E" w:rsidRPr="008C31BE" w:rsidDel="00466116" w:rsidRDefault="0069429E" w:rsidP="0076563F">
            <w:pPr>
              <w:rPr>
                <w:del w:id="483" w:author="Matej Pintar" w:date="2022-01-04T15:23:00Z"/>
                <w:rFonts w:cs="Arial"/>
                <w:color w:val="000000"/>
                <w:sz w:val="16"/>
                <w:szCs w:val="16"/>
              </w:rPr>
            </w:pPr>
            <w:del w:id="484" w:author="Matej Pintar" w:date="2022-01-04T15:23:00Z">
              <w:r w:rsidRPr="008C31BE" w:rsidDel="00466116">
                <w:rPr>
                  <w:rFonts w:cs="Arial"/>
                  <w:color w:val="000000"/>
                  <w:sz w:val="16"/>
                  <w:szCs w:val="16"/>
                </w:rPr>
                <w:delText>W06-01066</w:delText>
              </w:r>
            </w:del>
          </w:p>
        </w:tc>
        <w:tc>
          <w:tcPr>
            <w:tcW w:w="3120" w:type="dxa"/>
            <w:noWrap/>
            <w:hideMark/>
            <w:tcPrChange w:id="485" w:author="Matej Pintar" w:date="2021-12-26T22:13:00Z">
              <w:tcPr>
                <w:tcW w:w="3120" w:type="dxa"/>
                <w:noWrap/>
                <w:hideMark/>
              </w:tcPr>
            </w:tcPrChange>
          </w:tcPr>
          <w:p w14:paraId="70E0A9B3" w14:textId="438484E1" w:rsidR="0069429E" w:rsidRPr="008C31BE" w:rsidDel="00466116" w:rsidRDefault="0069429E" w:rsidP="0076563F">
            <w:pPr>
              <w:rPr>
                <w:del w:id="486" w:author="Matej Pintar" w:date="2022-01-04T15:23:00Z"/>
                <w:rFonts w:cs="Arial"/>
                <w:color w:val="000000"/>
                <w:sz w:val="16"/>
                <w:szCs w:val="16"/>
              </w:rPr>
            </w:pPr>
            <w:del w:id="487" w:author="Matej Pintar" w:date="2022-01-04T15:23:00Z">
              <w:r w:rsidRPr="008C31BE" w:rsidDel="00466116">
                <w:rPr>
                  <w:rFonts w:cs="Arial"/>
                  <w:color w:val="000000"/>
                  <w:sz w:val="16"/>
                  <w:szCs w:val="16"/>
                </w:rPr>
                <w:delText>CoreCAL ALNG LicSAPk MVL Pltfrm UsrCal</w:delText>
              </w:r>
            </w:del>
          </w:p>
        </w:tc>
        <w:tc>
          <w:tcPr>
            <w:tcW w:w="855" w:type="dxa"/>
            <w:hideMark/>
            <w:tcPrChange w:id="488" w:author="Matej Pintar" w:date="2021-12-26T22:13:00Z">
              <w:tcPr>
                <w:tcW w:w="855" w:type="dxa"/>
                <w:hideMark/>
              </w:tcPr>
            </w:tcPrChange>
          </w:tcPr>
          <w:p w14:paraId="75DB2BF0" w14:textId="3977EBE9" w:rsidR="0069429E" w:rsidRPr="008C31BE" w:rsidDel="00466116" w:rsidRDefault="0069429E" w:rsidP="0076563F">
            <w:pPr>
              <w:jc w:val="center"/>
              <w:rPr>
                <w:del w:id="489" w:author="Matej Pintar" w:date="2022-01-04T15:23:00Z"/>
                <w:rFonts w:cs="Arial"/>
                <w:color w:val="000000"/>
                <w:sz w:val="16"/>
                <w:szCs w:val="16"/>
              </w:rPr>
            </w:pPr>
            <w:del w:id="490" w:author="Matej Pintar" w:date="2022-01-04T15:23:00Z">
              <w:r w:rsidRPr="008C31BE" w:rsidDel="00466116">
                <w:rPr>
                  <w:rFonts w:cs="Arial"/>
                  <w:color w:val="000000"/>
                  <w:sz w:val="16"/>
                  <w:szCs w:val="16"/>
                </w:rPr>
                <w:delText>5</w:delText>
              </w:r>
            </w:del>
          </w:p>
        </w:tc>
        <w:tc>
          <w:tcPr>
            <w:tcW w:w="1140" w:type="dxa"/>
            <w:noWrap/>
            <w:tcPrChange w:id="491" w:author="Matej Pintar" w:date="2021-12-26T22:13:00Z">
              <w:tcPr>
                <w:tcW w:w="1140" w:type="dxa"/>
                <w:noWrap/>
              </w:tcPr>
            </w:tcPrChange>
          </w:tcPr>
          <w:p w14:paraId="74319663" w14:textId="48A22C40" w:rsidR="0069429E" w:rsidRPr="008C31BE" w:rsidDel="00466116" w:rsidRDefault="0069429E" w:rsidP="0076563F">
            <w:pPr>
              <w:rPr>
                <w:del w:id="492" w:author="Matej Pintar" w:date="2022-01-04T15:23:00Z"/>
                <w:rFonts w:cs="Arial"/>
                <w:color w:val="000000"/>
                <w:sz w:val="16"/>
                <w:szCs w:val="16"/>
              </w:rPr>
            </w:pPr>
          </w:p>
        </w:tc>
        <w:tc>
          <w:tcPr>
            <w:tcW w:w="1140" w:type="dxa"/>
            <w:noWrap/>
            <w:tcPrChange w:id="493" w:author="Matej Pintar" w:date="2021-12-26T22:13:00Z">
              <w:tcPr>
                <w:tcW w:w="1140" w:type="dxa"/>
                <w:noWrap/>
              </w:tcPr>
            </w:tcPrChange>
          </w:tcPr>
          <w:p w14:paraId="2D634C14" w14:textId="10886E97" w:rsidR="0069429E" w:rsidRPr="00733FBD" w:rsidDel="00466116" w:rsidRDefault="0069429E" w:rsidP="0076563F">
            <w:pPr>
              <w:rPr>
                <w:del w:id="494" w:author="Matej Pintar" w:date="2022-01-04T15:23:00Z"/>
                <w:rFonts w:cs="Arial"/>
                <w:color w:val="000000"/>
                <w:sz w:val="20"/>
                <w:szCs w:val="20"/>
              </w:rPr>
            </w:pPr>
          </w:p>
        </w:tc>
        <w:tc>
          <w:tcPr>
            <w:tcW w:w="1845" w:type="dxa"/>
            <w:noWrap/>
            <w:hideMark/>
            <w:tcPrChange w:id="495" w:author="Matej Pintar" w:date="2021-12-26T22:13:00Z">
              <w:tcPr>
                <w:tcW w:w="1845" w:type="dxa"/>
                <w:noWrap/>
                <w:hideMark/>
              </w:tcPr>
            </w:tcPrChange>
          </w:tcPr>
          <w:p w14:paraId="556A5556" w14:textId="5D075A70" w:rsidR="0069429E" w:rsidRPr="00733FBD" w:rsidDel="00466116" w:rsidRDefault="0069429E" w:rsidP="0076563F">
            <w:pPr>
              <w:rPr>
                <w:del w:id="496" w:author="Matej Pintar" w:date="2022-01-04T15:23:00Z"/>
                <w:rFonts w:cs="Arial"/>
                <w:color w:val="000000"/>
                <w:sz w:val="20"/>
                <w:szCs w:val="20"/>
              </w:rPr>
            </w:pPr>
          </w:p>
        </w:tc>
        <w:tc>
          <w:tcPr>
            <w:tcW w:w="1845" w:type="dxa"/>
            <w:noWrap/>
            <w:hideMark/>
            <w:tcPrChange w:id="497" w:author="Matej Pintar" w:date="2021-12-26T22:13:00Z">
              <w:tcPr>
                <w:tcW w:w="1845" w:type="dxa"/>
                <w:noWrap/>
                <w:hideMark/>
              </w:tcPr>
            </w:tcPrChange>
          </w:tcPr>
          <w:p w14:paraId="6B589550" w14:textId="7E2574BE" w:rsidR="0069429E" w:rsidRPr="00733FBD" w:rsidDel="00466116" w:rsidRDefault="0069429E" w:rsidP="0076563F">
            <w:pPr>
              <w:jc w:val="center"/>
              <w:rPr>
                <w:del w:id="498" w:author="Matej Pintar" w:date="2022-01-04T15:23:00Z"/>
                <w:rFonts w:ascii="Times New Roman" w:hAnsi="Times New Roman"/>
                <w:sz w:val="20"/>
                <w:szCs w:val="20"/>
              </w:rPr>
            </w:pPr>
          </w:p>
        </w:tc>
        <w:tc>
          <w:tcPr>
            <w:tcW w:w="1916" w:type="dxa"/>
            <w:gridSpan w:val="2"/>
            <w:noWrap/>
            <w:hideMark/>
            <w:tcPrChange w:id="499" w:author="Matej Pintar" w:date="2021-12-26T22:13:00Z">
              <w:tcPr>
                <w:tcW w:w="1911" w:type="dxa"/>
                <w:gridSpan w:val="2"/>
                <w:noWrap/>
                <w:hideMark/>
              </w:tcPr>
            </w:tcPrChange>
          </w:tcPr>
          <w:p w14:paraId="40650C6F" w14:textId="7DFC991A" w:rsidR="0069429E" w:rsidRPr="00733FBD" w:rsidDel="00466116" w:rsidRDefault="0069429E" w:rsidP="0076563F">
            <w:pPr>
              <w:jc w:val="center"/>
              <w:rPr>
                <w:del w:id="500" w:author="Matej Pintar" w:date="2022-01-04T15:23:00Z"/>
                <w:rFonts w:ascii="Times New Roman" w:hAnsi="Times New Roman"/>
                <w:sz w:val="20"/>
                <w:szCs w:val="20"/>
              </w:rPr>
            </w:pPr>
          </w:p>
        </w:tc>
      </w:tr>
      <w:tr w:rsidR="00466116" w:rsidRPr="00733FBD" w14:paraId="50BE5667" w14:textId="77777777" w:rsidTr="0069429E">
        <w:trPr>
          <w:trHeight w:val="255"/>
          <w:ins w:id="501" w:author="Matej Pintar" w:date="2022-01-04T15:23:00Z"/>
        </w:trPr>
        <w:tc>
          <w:tcPr>
            <w:tcW w:w="1175" w:type="dxa"/>
            <w:noWrap/>
          </w:tcPr>
          <w:p w14:paraId="33DE8131" w14:textId="27145ED5" w:rsidR="00466116" w:rsidRPr="008C31BE" w:rsidRDefault="00641236" w:rsidP="00641236">
            <w:pPr>
              <w:tabs>
                <w:tab w:val="left" w:pos="0"/>
              </w:tabs>
              <w:jc w:val="both"/>
              <w:rPr>
                <w:ins w:id="502" w:author="Matej Pintar" w:date="2022-01-04T15:23:00Z"/>
                <w:rFonts w:cs="Arial"/>
                <w:color w:val="000000"/>
                <w:sz w:val="16"/>
                <w:szCs w:val="16"/>
              </w:rPr>
            </w:pPr>
            <w:ins w:id="503" w:author="Matej Pintar" w:date="2022-01-04T15:28:00Z">
              <w:r w:rsidRPr="00F001EF">
                <w:rPr>
                  <w:rFonts w:cs="Arial"/>
                  <w:color w:val="000000"/>
                  <w:sz w:val="16"/>
                  <w:szCs w:val="16"/>
                </w:rPr>
                <w:t>W06-01072</w:t>
              </w:r>
            </w:ins>
          </w:p>
        </w:tc>
        <w:tc>
          <w:tcPr>
            <w:tcW w:w="3120" w:type="dxa"/>
            <w:noWrap/>
          </w:tcPr>
          <w:p w14:paraId="7A0F0126" w14:textId="3E9ABA1E" w:rsidR="00466116" w:rsidRPr="008C31BE" w:rsidRDefault="00641236" w:rsidP="00641236">
            <w:pPr>
              <w:tabs>
                <w:tab w:val="left" w:pos="0"/>
              </w:tabs>
              <w:jc w:val="both"/>
              <w:rPr>
                <w:ins w:id="504" w:author="Matej Pintar" w:date="2022-01-04T15:23:00Z"/>
                <w:rFonts w:cs="Arial"/>
                <w:color w:val="000000"/>
                <w:sz w:val="16"/>
                <w:szCs w:val="16"/>
              </w:rPr>
            </w:pPr>
            <w:proofErr w:type="spellStart"/>
            <w:ins w:id="505" w:author="Matej Pintar" w:date="2022-01-04T15:28:00Z">
              <w:r w:rsidRPr="00F001EF">
                <w:rPr>
                  <w:rFonts w:cs="Arial"/>
                  <w:color w:val="000000"/>
                  <w:sz w:val="16"/>
                  <w:szCs w:val="16"/>
                </w:rPr>
                <w:t>CoreCAL</w:t>
              </w:r>
              <w:proofErr w:type="spellEnd"/>
              <w:r w:rsidRPr="00F001EF">
                <w:rPr>
                  <w:rFonts w:cs="Arial"/>
                  <w:color w:val="000000"/>
                  <w:sz w:val="16"/>
                  <w:szCs w:val="16"/>
                </w:rPr>
                <w:t xml:space="preserve"> ALNG SA MVL </w:t>
              </w:r>
              <w:proofErr w:type="spellStart"/>
              <w:r w:rsidRPr="00F001EF">
                <w:rPr>
                  <w:rFonts w:cs="Arial"/>
                  <w:color w:val="000000"/>
                  <w:sz w:val="16"/>
                  <w:szCs w:val="16"/>
                </w:rPr>
                <w:t>Pltfrm</w:t>
              </w:r>
              <w:proofErr w:type="spellEnd"/>
              <w:r w:rsidRPr="00F001EF">
                <w:rPr>
                  <w:rFonts w:cs="Arial"/>
                  <w:color w:val="000000"/>
                  <w:sz w:val="16"/>
                  <w:szCs w:val="16"/>
                </w:rPr>
                <w:t xml:space="preserve"> </w:t>
              </w:r>
              <w:proofErr w:type="spellStart"/>
              <w:r w:rsidRPr="00F001EF">
                <w:rPr>
                  <w:rFonts w:cs="Arial"/>
                  <w:color w:val="000000"/>
                  <w:sz w:val="16"/>
                  <w:szCs w:val="16"/>
                </w:rPr>
                <w:t>UsrCAL</w:t>
              </w:r>
            </w:ins>
            <w:proofErr w:type="spellEnd"/>
          </w:p>
        </w:tc>
        <w:tc>
          <w:tcPr>
            <w:tcW w:w="855" w:type="dxa"/>
          </w:tcPr>
          <w:p w14:paraId="2CAC1288" w14:textId="215F9E8D" w:rsidR="00466116" w:rsidRPr="008C31BE" w:rsidRDefault="00466116" w:rsidP="0076563F">
            <w:pPr>
              <w:jc w:val="center"/>
              <w:rPr>
                <w:ins w:id="506" w:author="Matej Pintar" w:date="2022-01-04T15:23:00Z"/>
                <w:rFonts w:cs="Arial"/>
                <w:color w:val="000000"/>
                <w:sz w:val="16"/>
                <w:szCs w:val="16"/>
              </w:rPr>
            </w:pPr>
            <w:ins w:id="507" w:author="Matej Pintar" w:date="2022-01-04T15:23:00Z">
              <w:r>
                <w:rPr>
                  <w:rFonts w:cs="Arial"/>
                  <w:color w:val="000000"/>
                  <w:sz w:val="16"/>
                  <w:szCs w:val="16"/>
                </w:rPr>
                <w:t>5</w:t>
              </w:r>
            </w:ins>
          </w:p>
        </w:tc>
        <w:tc>
          <w:tcPr>
            <w:tcW w:w="1140" w:type="dxa"/>
            <w:noWrap/>
          </w:tcPr>
          <w:p w14:paraId="604FAB78" w14:textId="77777777" w:rsidR="00466116" w:rsidRPr="008C31BE" w:rsidRDefault="00466116" w:rsidP="0076563F">
            <w:pPr>
              <w:rPr>
                <w:ins w:id="508" w:author="Matej Pintar" w:date="2022-01-04T15:23:00Z"/>
                <w:rFonts w:cs="Arial"/>
                <w:color w:val="000000"/>
                <w:sz w:val="16"/>
                <w:szCs w:val="16"/>
              </w:rPr>
            </w:pPr>
          </w:p>
        </w:tc>
        <w:tc>
          <w:tcPr>
            <w:tcW w:w="1140" w:type="dxa"/>
            <w:noWrap/>
          </w:tcPr>
          <w:p w14:paraId="6B72000B" w14:textId="77777777" w:rsidR="00466116" w:rsidRPr="00733FBD" w:rsidRDefault="00466116" w:rsidP="0076563F">
            <w:pPr>
              <w:rPr>
                <w:ins w:id="509" w:author="Matej Pintar" w:date="2022-01-04T15:23:00Z"/>
                <w:rFonts w:cs="Arial"/>
                <w:color w:val="000000"/>
                <w:sz w:val="20"/>
                <w:szCs w:val="20"/>
              </w:rPr>
            </w:pPr>
          </w:p>
        </w:tc>
        <w:tc>
          <w:tcPr>
            <w:tcW w:w="1845" w:type="dxa"/>
            <w:noWrap/>
          </w:tcPr>
          <w:p w14:paraId="0F78A3F4" w14:textId="77777777" w:rsidR="00466116" w:rsidRPr="00733FBD" w:rsidRDefault="00466116" w:rsidP="0076563F">
            <w:pPr>
              <w:rPr>
                <w:ins w:id="510" w:author="Matej Pintar" w:date="2022-01-04T15:23:00Z"/>
                <w:rFonts w:cs="Arial"/>
                <w:color w:val="000000"/>
                <w:sz w:val="20"/>
                <w:szCs w:val="20"/>
              </w:rPr>
            </w:pPr>
          </w:p>
        </w:tc>
        <w:tc>
          <w:tcPr>
            <w:tcW w:w="1845" w:type="dxa"/>
            <w:noWrap/>
          </w:tcPr>
          <w:p w14:paraId="22368828" w14:textId="77777777" w:rsidR="00466116" w:rsidRPr="00733FBD" w:rsidRDefault="00466116" w:rsidP="0076563F">
            <w:pPr>
              <w:jc w:val="center"/>
              <w:rPr>
                <w:ins w:id="511" w:author="Matej Pintar" w:date="2022-01-04T15:23:00Z"/>
                <w:rFonts w:ascii="Times New Roman" w:hAnsi="Times New Roman"/>
                <w:sz w:val="20"/>
                <w:szCs w:val="20"/>
              </w:rPr>
            </w:pPr>
          </w:p>
        </w:tc>
        <w:tc>
          <w:tcPr>
            <w:tcW w:w="1916" w:type="dxa"/>
            <w:gridSpan w:val="2"/>
            <w:noWrap/>
          </w:tcPr>
          <w:p w14:paraId="21122912" w14:textId="77777777" w:rsidR="00466116" w:rsidRPr="00733FBD" w:rsidRDefault="00466116" w:rsidP="0076563F">
            <w:pPr>
              <w:jc w:val="center"/>
              <w:rPr>
                <w:ins w:id="512" w:author="Matej Pintar" w:date="2022-01-04T15:23:00Z"/>
                <w:rFonts w:ascii="Times New Roman" w:hAnsi="Times New Roman"/>
                <w:sz w:val="20"/>
                <w:szCs w:val="20"/>
              </w:rPr>
            </w:pPr>
          </w:p>
        </w:tc>
      </w:tr>
      <w:tr w:rsidR="0069429E" w:rsidRPr="00733FBD" w:rsidDel="00466116" w14:paraId="036B0DE6" w14:textId="637D6D4D" w:rsidTr="0069429E">
        <w:trPr>
          <w:trHeight w:val="263"/>
          <w:del w:id="513" w:author="Matej Pintar" w:date="2022-01-04T15:23:00Z"/>
          <w:trPrChange w:id="514" w:author="Matej Pintar" w:date="2021-12-26T22:13:00Z">
            <w:trPr>
              <w:trHeight w:val="263"/>
            </w:trPr>
          </w:trPrChange>
        </w:trPr>
        <w:tc>
          <w:tcPr>
            <w:tcW w:w="1175" w:type="dxa"/>
            <w:noWrap/>
            <w:hideMark/>
            <w:tcPrChange w:id="515" w:author="Matej Pintar" w:date="2021-12-26T22:13:00Z">
              <w:tcPr>
                <w:tcW w:w="1175" w:type="dxa"/>
                <w:noWrap/>
                <w:hideMark/>
              </w:tcPr>
            </w:tcPrChange>
          </w:tcPr>
          <w:p w14:paraId="6FD9F228" w14:textId="2C957C81" w:rsidR="0069429E" w:rsidRPr="008C31BE" w:rsidDel="00466116" w:rsidRDefault="0069429E" w:rsidP="0076563F">
            <w:pPr>
              <w:rPr>
                <w:del w:id="516" w:author="Matej Pintar" w:date="2022-01-04T15:23:00Z"/>
                <w:rFonts w:cs="Arial"/>
                <w:color w:val="000000"/>
                <w:sz w:val="16"/>
                <w:szCs w:val="16"/>
              </w:rPr>
            </w:pPr>
            <w:del w:id="517" w:author="Matej Pintar" w:date="2022-01-04T15:23:00Z">
              <w:r w:rsidRPr="008C31BE" w:rsidDel="00466116">
                <w:rPr>
                  <w:rFonts w:cs="Arial"/>
                  <w:color w:val="000000"/>
                  <w:sz w:val="16"/>
                  <w:szCs w:val="16"/>
                </w:rPr>
                <w:delText>KV3-00356</w:delText>
              </w:r>
            </w:del>
          </w:p>
        </w:tc>
        <w:tc>
          <w:tcPr>
            <w:tcW w:w="3120" w:type="dxa"/>
            <w:noWrap/>
            <w:hideMark/>
            <w:tcPrChange w:id="518" w:author="Matej Pintar" w:date="2021-12-26T22:13:00Z">
              <w:tcPr>
                <w:tcW w:w="3120" w:type="dxa"/>
                <w:noWrap/>
                <w:hideMark/>
              </w:tcPr>
            </w:tcPrChange>
          </w:tcPr>
          <w:p w14:paraId="172BCC90" w14:textId="1C945437" w:rsidR="0069429E" w:rsidRPr="008C31BE" w:rsidDel="00466116" w:rsidRDefault="0069429E" w:rsidP="0076563F">
            <w:pPr>
              <w:rPr>
                <w:del w:id="519" w:author="Matej Pintar" w:date="2022-01-04T15:23:00Z"/>
                <w:rFonts w:cs="Arial"/>
                <w:color w:val="000000"/>
                <w:sz w:val="16"/>
                <w:szCs w:val="16"/>
              </w:rPr>
            </w:pPr>
            <w:del w:id="520" w:author="Matej Pintar" w:date="2022-01-04T15:23:00Z">
              <w:r w:rsidRPr="008C31BE" w:rsidDel="00466116">
                <w:rPr>
                  <w:rFonts w:cs="Arial"/>
                  <w:color w:val="000000"/>
                  <w:sz w:val="16"/>
                  <w:szCs w:val="16"/>
                </w:rPr>
                <w:delText>WINENTperDVC ALNG UpgrdSAPk MVL Pltfrm</w:delText>
              </w:r>
            </w:del>
          </w:p>
        </w:tc>
        <w:tc>
          <w:tcPr>
            <w:tcW w:w="855" w:type="dxa"/>
            <w:hideMark/>
            <w:tcPrChange w:id="521" w:author="Matej Pintar" w:date="2021-12-26T22:13:00Z">
              <w:tcPr>
                <w:tcW w:w="855" w:type="dxa"/>
                <w:hideMark/>
              </w:tcPr>
            </w:tcPrChange>
          </w:tcPr>
          <w:p w14:paraId="065376AD" w14:textId="2D3BCCB1" w:rsidR="0069429E" w:rsidRPr="008C31BE" w:rsidDel="00466116" w:rsidRDefault="0069429E" w:rsidP="0076563F">
            <w:pPr>
              <w:jc w:val="center"/>
              <w:rPr>
                <w:del w:id="522" w:author="Matej Pintar" w:date="2022-01-04T15:23:00Z"/>
                <w:rFonts w:cs="Arial"/>
                <w:color w:val="000000"/>
                <w:sz w:val="16"/>
                <w:szCs w:val="16"/>
              </w:rPr>
            </w:pPr>
            <w:del w:id="523" w:author="Matej Pintar" w:date="2022-01-04T15:23:00Z">
              <w:r w:rsidRPr="008C31BE" w:rsidDel="00466116">
                <w:rPr>
                  <w:rFonts w:cs="Arial"/>
                  <w:color w:val="000000"/>
                  <w:sz w:val="16"/>
                  <w:szCs w:val="16"/>
                </w:rPr>
                <w:delText>5</w:delText>
              </w:r>
            </w:del>
          </w:p>
        </w:tc>
        <w:tc>
          <w:tcPr>
            <w:tcW w:w="1140" w:type="dxa"/>
            <w:noWrap/>
            <w:tcPrChange w:id="524" w:author="Matej Pintar" w:date="2021-12-26T22:13:00Z">
              <w:tcPr>
                <w:tcW w:w="1140" w:type="dxa"/>
                <w:noWrap/>
              </w:tcPr>
            </w:tcPrChange>
          </w:tcPr>
          <w:p w14:paraId="4AFC6D77" w14:textId="6A287A7E" w:rsidR="0069429E" w:rsidRPr="008C31BE" w:rsidDel="00466116" w:rsidRDefault="0069429E" w:rsidP="0076563F">
            <w:pPr>
              <w:rPr>
                <w:del w:id="525" w:author="Matej Pintar" w:date="2022-01-04T15:23:00Z"/>
                <w:rFonts w:cs="Arial"/>
                <w:color w:val="000000"/>
                <w:sz w:val="16"/>
                <w:szCs w:val="16"/>
              </w:rPr>
            </w:pPr>
          </w:p>
        </w:tc>
        <w:tc>
          <w:tcPr>
            <w:tcW w:w="1140" w:type="dxa"/>
            <w:noWrap/>
            <w:tcPrChange w:id="526" w:author="Matej Pintar" w:date="2021-12-26T22:13:00Z">
              <w:tcPr>
                <w:tcW w:w="1140" w:type="dxa"/>
                <w:noWrap/>
              </w:tcPr>
            </w:tcPrChange>
          </w:tcPr>
          <w:p w14:paraId="510044EC" w14:textId="2DF01119" w:rsidR="0069429E" w:rsidRPr="00733FBD" w:rsidDel="00466116" w:rsidRDefault="0069429E" w:rsidP="0076563F">
            <w:pPr>
              <w:rPr>
                <w:del w:id="527" w:author="Matej Pintar" w:date="2022-01-04T15:23:00Z"/>
                <w:rFonts w:cs="Arial"/>
                <w:color w:val="000000"/>
                <w:sz w:val="20"/>
                <w:szCs w:val="20"/>
              </w:rPr>
            </w:pPr>
          </w:p>
        </w:tc>
        <w:tc>
          <w:tcPr>
            <w:tcW w:w="1845" w:type="dxa"/>
            <w:noWrap/>
            <w:hideMark/>
            <w:tcPrChange w:id="528" w:author="Matej Pintar" w:date="2021-12-26T22:13:00Z">
              <w:tcPr>
                <w:tcW w:w="1845" w:type="dxa"/>
                <w:noWrap/>
                <w:hideMark/>
              </w:tcPr>
            </w:tcPrChange>
          </w:tcPr>
          <w:p w14:paraId="1260F1A5" w14:textId="6DCCBBA7" w:rsidR="0069429E" w:rsidRPr="00733FBD" w:rsidDel="00466116" w:rsidRDefault="0069429E" w:rsidP="0076563F">
            <w:pPr>
              <w:rPr>
                <w:del w:id="529" w:author="Matej Pintar" w:date="2022-01-04T15:23:00Z"/>
                <w:rFonts w:cs="Arial"/>
                <w:color w:val="000000"/>
                <w:sz w:val="20"/>
                <w:szCs w:val="20"/>
              </w:rPr>
            </w:pPr>
          </w:p>
        </w:tc>
        <w:tc>
          <w:tcPr>
            <w:tcW w:w="1845" w:type="dxa"/>
            <w:noWrap/>
            <w:hideMark/>
            <w:tcPrChange w:id="530" w:author="Matej Pintar" w:date="2021-12-26T22:13:00Z">
              <w:tcPr>
                <w:tcW w:w="1845" w:type="dxa"/>
                <w:noWrap/>
                <w:hideMark/>
              </w:tcPr>
            </w:tcPrChange>
          </w:tcPr>
          <w:p w14:paraId="2C230D9A" w14:textId="6247F21F" w:rsidR="0069429E" w:rsidRPr="00733FBD" w:rsidDel="00466116" w:rsidRDefault="0069429E" w:rsidP="0076563F">
            <w:pPr>
              <w:jc w:val="center"/>
              <w:rPr>
                <w:del w:id="531" w:author="Matej Pintar" w:date="2022-01-04T15:23:00Z"/>
                <w:rFonts w:ascii="Times New Roman" w:hAnsi="Times New Roman"/>
                <w:sz w:val="20"/>
                <w:szCs w:val="20"/>
              </w:rPr>
            </w:pPr>
          </w:p>
        </w:tc>
        <w:tc>
          <w:tcPr>
            <w:tcW w:w="1916" w:type="dxa"/>
            <w:gridSpan w:val="2"/>
            <w:noWrap/>
            <w:hideMark/>
            <w:tcPrChange w:id="532" w:author="Matej Pintar" w:date="2021-12-26T22:13:00Z">
              <w:tcPr>
                <w:tcW w:w="1911" w:type="dxa"/>
                <w:gridSpan w:val="2"/>
                <w:noWrap/>
                <w:hideMark/>
              </w:tcPr>
            </w:tcPrChange>
          </w:tcPr>
          <w:p w14:paraId="57CD8B6F" w14:textId="7D208439" w:rsidR="0069429E" w:rsidRPr="00733FBD" w:rsidDel="00466116" w:rsidRDefault="0069429E" w:rsidP="0076563F">
            <w:pPr>
              <w:jc w:val="center"/>
              <w:rPr>
                <w:del w:id="533" w:author="Matej Pintar" w:date="2022-01-04T15:23:00Z"/>
                <w:rFonts w:ascii="Times New Roman" w:hAnsi="Times New Roman"/>
                <w:sz w:val="20"/>
                <w:szCs w:val="20"/>
              </w:rPr>
            </w:pPr>
          </w:p>
        </w:tc>
      </w:tr>
      <w:tr w:rsidR="00466116" w:rsidRPr="00733FBD" w14:paraId="539F70AE" w14:textId="77777777" w:rsidTr="0069429E">
        <w:trPr>
          <w:trHeight w:val="263"/>
          <w:ins w:id="534" w:author="Matej Pintar" w:date="2022-01-04T15:23:00Z"/>
        </w:trPr>
        <w:tc>
          <w:tcPr>
            <w:tcW w:w="1175" w:type="dxa"/>
            <w:noWrap/>
          </w:tcPr>
          <w:p w14:paraId="1AA8342F" w14:textId="7EB98479" w:rsidR="00466116" w:rsidRPr="008C31BE" w:rsidRDefault="00641236" w:rsidP="0076563F">
            <w:pPr>
              <w:rPr>
                <w:ins w:id="535" w:author="Matej Pintar" w:date="2022-01-04T15:23:00Z"/>
                <w:rFonts w:cs="Arial"/>
                <w:color w:val="000000"/>
                <w:sz w:val="16"/>
                <w:szCs w:val="16"/>
              </w:rPr>
            </w:pPr>
            <w:ins w:id="536" w:author="Matej Pintar" w:date="2022-01-04T15:28:00Z">
              <w:r w:rsidRPr="00F001EF">
                <w:rPr>
                  <w:rFonts w:cs="Arial"/>
                  <w:color w:val="000000"/>
                  <w:sz w:val="16"/>
                  <w:szCs w:val="16"/>
                </w:rPr>
                <w:t>KV3-00353</w:t>
              </w:r>
            </w:ins>
          </w:p>
        </w:tc>
        <w:tc>
          <w:tcPr>
            <w:tcW w:w="3120" w:type="dxa"/>
            <w:noWrap/>
          </w:tcPr>
          <w:p w14:paraId="41E69D15" w14:textId="4DCB8EC3" w:rsidR="00466116" w:rsidRPr="008C31BE" w:rsidRDefault="00641236" w:rsidP="0076563F">
            <w:pPr>
              <w:rPr>
                <w:ins w:id="537" w:author="Matej Pintar" w:date="2022-01-04T15:23:00Z"/>
                <w:rFonts w:cs="Arial"/>
                <w:color w:val="000000"/>
                <w:sz w:val="16"/>
                <w:szCs w:val="16"/>
              </w:rPr>
            </w:pPr>
            <w:proofErr w:type="spellStart"/>
            <w:ins w:id="538" w:author="Matej Pintar" w:date="2022-01-04T15:28:00Z">
              <w:r w:rsidRPr="00F001EF">
                <w:rPr>
                  <w:rFonts w:cs="Arial"/>
                  <w:color w:val="000000"/>
                  <w:sz w:val="16"/>
                  <w:szCs w:val="16"/>
                </w:rPr>
                <w:t>WINENTperDVC</w:t>
              </w:r>
              <w:proofErr w:type="spellEnd"/>
              <w:r w:rsidRPr="00F001EF">
                <w:rPr>
                  <w:rFonts w:cs="Arial"/>
                  <w:color w:val="000000"/>
                  <w:sz w:val="16"/>
                  <w:szCs w:val="16"/>
                </w:rPr>
                <w:t xml:space="preserve"> ALNG SA MVL Pltfrm</w:t>
              </w:r>
            </w:ins>
          </w:p>
        </w:tc>
        <w:tc>
          <w:tcPr>
            <w:tcW w:w="855" w:type="dxa"/>
          </w:tcPr>
          <w:p w14:paraId="4724F656" w14:textId="4C430FC2" w:rsidR="00466116" w:rsidRPr="008C31BE" w:rsidRDefault="00466116" w:rsidP="0076563F">
            <w:pPr>
              <w:jc w:val="center"/>
              <w:rPr>
                <w:ins w:id="539" w:author="Matej Pintar" w:date="2022-01-04T15:23:00Z"/>
                <w:rFonts w:cs="Arial"/>
                <w:color w:val="000000"/>
                <w:sz w:val="16"/>
                <w:szCs w:val="16"/>
              </w:rPr>
            </w:pPr>
            <w:ins w:id="540" w:author="Matej Pintar" w:date="2022-01-04T15:23:00Z">
              <w:r>
                <w:rPr>
                  <w:rFonts w:cs="Arial"/>
                  <w:color w:val="000000"/>
                  <w:sz w:val="16"/>
                  <w:szCs w:val="16"/>
                </w:rPr>
                <w:t>5</w:t>
              </w:r>
            </w:ins>
          </w:p>
        </w:tc>
        <w:tc>
          <w:tcPr>
            <w:tcW w:w="1140" w:type="dxa"/>
            <w:noWrap/>
          </w:tcPr>
          <w:p w14:paraId="700B148F" w14:textId="77777777" w:rsidR="00466116" w:rsidRPr="008C31BE" w:rsidRDefault="00466116" w:rsidP="0076563F">
            <w:pPr>
              <w:rPr>
                <w:ins w:id="541" w:author="Matej Pintar" w:date="2022-01-04T15:23:00Z"/>
                <w:rFonts w:cs="Arial"/>
                <w:color w:val="000000"/>
                <w:sz w:val="16"/>
                <w:szCs w:val="16"/>
              </w:rPr>
            </w:pPr>
          </w:p>
        </w:tc>
        <w:tc>
          <w:tcPr>
            <w:tcW w:w="1140" w:type="dxa"/>
            <w:noWrap/>
          </w:tcPr>
          <w:p w14:paraId="7420B18D" w14:textId="77777777" w:rsidR="00466116" w:rsidRPr="00733FBD" w:rsidRDefault="00466116" w:rsidP="0076563F">
            <w:pPr>
              <w:rPr>
                <w:ins w:id="542" w:author="Matej Pintar" w:date="2022-01-04T15:23:00Z"/>
                <w:rFonts w:cs="Arial"/>
                <w:color w:val="000000"/>
                <w:sz w:val="20"/>
                <w:szCs w:val="20"/>
              </w:rPr>
            </w:pPr>
          </w:p>
        </w:tc>
        <w:tc>
          <w:tcPr>
            <w:tcW w:w="1845" w:type="dxa"/>
            <w:noWrap/>
          </w:tcPr>
          <w:p w14:paraId="254854F4" w14:textId="77777777" w:rsidR="00466116" w:rsidRPr="00733FBD" w:rsidRDefault="00466116" w:rsidP="0076563F">
            <w:pPr>
              <w:rPr>
                <w:ins w:id="543" w:author="Matej Pintar" w:date="2022-01-04T15:23:00Z"/>
                <w:rFonts w:cs="Arial"/>
                <w:color w:val="000000"/>
                <w:sz w:val="20"/>
                <w:szCs w:val="20"/>
              </w:rPr>
            </w:pPr>
          </w:p>
        </w:tc>
        <w:tc>
          <w:tcPr>
            <w:tcW w:w="1845" w:type="dxa"/>
            <w:noWrap/>
          </w:tcPr>
          <w:p w14:paraId="62EFC950" w14:textId="77777777" w:rsidR="00466116" w:rsidRPr="00733FBD" w:rsidRDefault="00466116" w:rsidP="0076563F">
            <w:pPr>
              <w:jc w:val="center"/>
              <w:rPr>
                <w:ins w:id="544" w:author="Matej Pintar" w:date="2022-01-04T15:23:00Z"/>
                <w:rFonts w:ascii="Times New Roman" w:hAnsi="Times New Roman"/>
                <w:sz w:val="20"/>
                <w:szCs w:val="20"/>
              </w:rPr>
            </w:pPr>
          </w:p>
        </w:tc>
        <w:tc>
          <w:tcPr>
            <w:tcW w:w="1916" w:type="dxa"/>
            <w:gridSpan w:val="2"/>
            <w:noWrap/>
          </w:tcPr>
          <w:p w14:paraId="240AF681" w14:textId="77777777" w:rsidR="00466116" w:rsidRPr="00733FBD" w:rsidRDefault="00466116" w:rsidP="0076563F">
            <w:pPr>
              <w:jc w:val="center"/>
              <w:rPr>
                <w:ins w:id="545" w:author="Matej Pintar" w:date="2022-01-04T15:23:00Z"/>
                <w:rFonts w:ascii="Times New Roman" w:hAnsi="Times New Roman"/>
                <w:sz w:val="20"/>
                <w:szCs w:val="20"/>
              </w:rPr>
            </w:pPr>
          </w:p>
        </w:tc>
      </w:tr>
      <w:tr w:rsidR="00A001CF" w:rsidRPr="00B431B1" w14:paraId="74627EA8" w14:textId="77777777" w:rsidTr="0069429E">
        <w:trPr>
          <w:gridAfter w:val="1"/>
          <w:wAfter w:w="71" w:type="dxa"/>
          <w:trHeight w:val="300"/>
          <w:trPrChange w:id="546"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47"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3FD1CE82" w14:textId="147219ED" w:rsidR="00A001CF" w:rsidRPr="00B431B1" w:rsidRDefault="00A001CF" w:rsidP="00A04FC2">
            <w:pPr>
              <w:rPr>
                <w:rFonts w:cs="Arial"/>
                <w:color w:val="000000"/>
                <w:sz w:val="16"/>
                <w:szCs w:val="16"/>
              </w:rPr>
            </w:pPr>
            <w:del w:id="548" w:author="Matej Pintar" w:date="2021-12-26T22:05:00Z">
              <w:r w:rsidRPr="00B431B1" w:rsidDel="007E2084">
                <w:rPr>
                  <w:rFonts w:cs="Arial"/>
                  <w:color w:val="000000"/>
                  <w:sz w:val="16"/>
                  <w:szCs w:val="16"/>
                </w:rPr>
                <w:delText>9GA-00310</w:delText>
              </w:r>
            </w:del>
          </w:p>
        </w:tc>
        <w:tc>
          <w:tcPr>
            <w:tcW w:w="3120" w:type="dxa"/>
            <w:tcBorders>
              <w:top w:val="nil"/>
              <w:left w:val="single" w:sz="8" w:space="0" w:color="auto"/>
              <w:bottom w:val="single" w:sz="8" w:space="0" w:color="auto"/>
              <w:right w:val="single" w:sz="8" w:space="0" w:color="auto"/>
            </w:tcBorders>
            <w:vAlign w:val="bottom"/>
            <w:tcPrChange w:id="549" w:author="Matej Pintar" w:date="2021-12-26T22:13:00Z">
              <w:tcPr>
                <w:tcW w:w="3120" w:type="dxa"/>
                <w:tcBorders>
                  <w:top w:val="nil"/>
                  <w:left w:val="single" w:sz="8" w:space="0" w:color="auto"/>
                  <w:bottom w:val="single" w:sz="8" w:space="0" w:color="auto"/>
                  <w:right w:val="single" w:sz="8" w:space="0" w:color="auto"/>
                </w:tcBorders>
                <w:vAlign w:val="bottom"/>
              </w:tcPr>
            </w:tcPrChange>
          </w:tcPr>
          <w:p w14:paraId="6EEC1B1A" w14:textId="50E5A184" w:rsidR="00A001CF" w:rsidRPr="00B431B1" w:rsidRDefault="00A001CF" w:rsidP="00A04FC2">
            <w:pPr>
              <w:rPr>
                <w:rFonts w:cs="Arial"/>
                <w:color w:val="000000"/>
                <w:sz w:val="16"/>
                <w:szCs w:val="16"/>
              </w:rPr>
            </w:pPr>
            <w:del w:id="550" w:author="Matej Pintar" w:date="2021-12-26T22:05:00Z">
              <w:r w:rsidRPr="00B431B1" w:rsidDel="007E2084">
                <w:rPr>
                  <w:rFonts w:cs="Arial"/>
                  <w:color w:val="000000"/>
                  <w:sz w:val="16"/>
                  <w:szCs w:val="16"/>
                </w:rPr>
                <w:delText>CISSteStdCore ALNG SA MVL 16Lic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551"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72D8B864" w14:textId="4E19DAA4" w:rsidR="00A001CF" w:rsidRPr="00B431B1" w:rsidRDefault="00A001CF" w:rsidP="00A04FC2">
            <w:pPr>
              <w:jc w:val="center"/>
              <w:rPr>
                <w:rFonts w:cs="Arial"/>
                <w:color w:val="000000"/>
                <w:sz w:val="16"/>
                <w:szCs w:val="16"/>
              </w:rPr>
            </w:pPr>
            <w:del w:id="552" w:author="Matej Pintar" w:date="2021-12-26T22:05:00Z">
              <w:r w:rsidRPr="00B431B1" w:rsidDel="007E2084">
                <w:rPr>
                  <w:rFonts w:cs="Arial"/>
                  <w:color w:val="000000"/>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Change w:id="553"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7F26CF95" w14:textId="48F730D9" w:rsidR="00A001CF" w:rsidRPr="00B431B1" w:rsidRDefault="00A001CF" w:rsidP="00A04FC2">
            <w:pPr>
              <w:rPr>
                <w:rFonts w:cs="Arial"/>
                <w:color w:val="000000"/>
                <w:sz w:val="16"/>
                <w:szCs w:val="16"/>
              </w:rPr>
            </w:pPr>
            <w:del w:id="554" w:author="Matej Pintar" w:date="2021-12-26T22:05:00Z">
              <w:r w:rsidRPr="00B431B1" w:rsidDel="007E2084">
                <w:rPr>
                  <w:rFonts w:cs="Arial"/>
                  <w:color w:val="000000"/>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Change w:id="555"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0EF67FB1" w14:textId="076BADCC" w:rsidR="00A001CF" w:rsidRPr="00B431B1" w:rsidRDefault="00A001CF" w:rsidP="00A04FC2">
            <w:pPr>
              <w:rPr>
                <w:rFonts w:cs="Arial"/>
                <w:color w:val="000000"/>
                <w:sz w:val="16"/>
                <w:szCs w:val="16"/>
              </w:rPr>
            </w:pPr>
            <w:del w:id="556"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57"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218D66D2" w14:textId="168F02D0" w:rsidR="00A001CF" w:rsidRPr="00B431B1" w:rsidRDefault="00A001CF" w:rsidP="00A04FC2">
            <w:pPr>
              <w:rPr>
                <w:rFonts w:cs="Arial"/>
                <w:color w:val="000000"/>
                <w:sz w:val="16"/>
                <w:szCs w:val="16"/>
              </w:rPr>
            </w:pPr>
            <w:del w:id="558"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59"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8AE3EA3" w14:textId="002495AF" w:rsidR="00A001CF" w:rsidRPr="00B431B1" w:rsidRDefault="00A001CF" w:rsidP="00A04FC2">
            <w:pPr>
              <w:rPr>
                <w:rFonts w:cs="Arial"/>
                <w:color w:val="000000"/>
                <w:sz w:val="16"/>
                <w:szCs w:val="16"/>
              </w:rPr>
            </w:pPr>
            <w:del w:id="560"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6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5FA5BD78" w14:textId="681EC97C" w:rsidR="00A001CF" w:rsidRPr="00B431B1" w:rsidRDefault="00A001CF" w:rsidP="00A04FC2">
            <w:pPr>
              <w:rPr>
                <w:rFonts w:cs="Arial"/>
                <w:color w:val="000000"/>
                <w:sz w:val="16"/>
                <w:szCs w:val="16"/>
              </w:rPr>
            </w:pPr>
            <w:del w:id="562" w:author="Matej Pintar" w:date="2021-12-26T22:05:00Z">
              <w:r w:rsidRPr="00B431B1" w:rsidDel="007E2084">
                <w:rPr>
                  <w:rFonts w:cs="Arial"/>
                  <w:color w:val="000000"/>
                  <w:sz w:val="16"/>
                  <w:szCs w:val="16"/>
                </w:rPr>
                <w:delText xml:space="preserve"> </w:delText>
              </w:r>
            </w:del>
          </w:p>
        </w:tc>
      </w:tr>
      <w:tr w:rsidR="00A001CF" w:rsidRPr="00B431B1" w14:paraId="54D8A00C" w14:textId="77777777" w:rsidTr="0069429E">
        <w:trPr>
          <w:gridAfter w:val="1"/>
          <w:wAfter w:w="71" w:type="dxa"/>
          <w:trHeight w:val="300"/>
          <w:trPrChange w:id="563"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64"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01A1D99D" w14:textId="3460B1A4" w:rsidR="00A001CF" w:rsidRPr="00B431B1" w:rsidRDefault="00A001CF" w:rsidP="00A04FC2">
            <w:pPr>
              <w:rPr>
                <w:rFonts w:cs="Arial"/>
                <w:color w:val="000000"/>
                <w:sz w:val="16"/>
                <w:szCs w:val="16"/>
              </w:rPr>
            </w:pPr>
            <w:del w:id="565" w:author="Matej Pintar" w:date="2021-12-26T22:05:00Z">
              <w:r w:rsidRPr="00B431B1" w:rsidDel="007E2084">
                <w:rPr>
                  <w:rFonts w:cs="Arial"/>
                  <w:color w:val="000000"/>
                  <w:sz w:val="16"/>
                  <w:szCs w:val="16"/>
                </w:rPr>
                <w:delText>7NQ-00292</w:delText>
              </w:r>
            </w:del>
          </w:p>
        </w:tc>
        <w:tc>
          <w:tcPr>
            <w:tcW w:w="3120" w:type="dxa"/>
            <w:tcBorders>
              <w:top w:val="single" w:sz="8" w:space="0" w:color="auto"/>
              <w:left w:val="single" w:sz="8" w:space="0" w:color="auto"/>
              <w:bottom w:val="single" w:sz="8" w:space="0" w:color="auto"/>
              <w:right w:val="single" w:sz="8" w:space="0" w:color="auto"/>
            </w:tcBorders>
            <w:vAlign w:val="bottom"/>
            <w:tcPrChange w:id="566"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392602C6" w14:textId="74DF44D6" w:rsidR="00A001CF" w:rsidRPr="00B431B1" w:rsidRDefault="00A001CF" w:rsidP="00A04FC2">
            <w:pPr>
              <w:rPr>
                <w:rFonts w:cs="Arial"/>
                <w:color w:val="000000"/>
                <w:sz w:val="16"/>
                <w:szCs w:val="16"/>
              </w:rPr>
            </w:pPr>
            <w:del w:id="567" w:author="Matej Pintar" w:date="2021-12-26T22:05:00Z">
              <w:r w:rsidRPr="00B431B1" w:rsidDel="007E2084">
                <w:rPr>
                  <w:rFonts w:cs="Arial"/>
                  <w:color w:val="000000"/>
                  <w:sz w:val="16"/>
                  <w:szCs w:val="16"/>
                </w:rPr>
                <w:delText>SQLSvrStdCore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568"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02453C41" w14:textId="6734EFC5" w:rsidR="00A001CF" w:rsidRPr="00B431B1" w:rsidRDefault="00A001CF" w:rsidP="00A04FC2">
            <w:pPr>
              <w:jc w:val="center"/>
              <w:rPr>
                <w:rFonts w:cs="Arial"/>
                <w:color w:val="000000"/>
                <w:sz w:val="16"/>
                <w:szCs w:val="16"/>
              </w:rPr>
            </w:pPr>
            <w:del w:id="569" w:author="Matej Pintar" w:date="2021-12-26T22:05:00Z">
              <w:r w:rsidRPr="00B431B1" w:rsidDel="007E2084">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Change w:id="570"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35252BC8" w14:textId="30A28E2C" w:rsidR="00A001CF" w:rsidRPr="00B431B1" w:rsidRDefault="00A001CF" w:rsidP="00A04FC2">
            <w:pPr>
              <w:rPr>
                <w:rFonts w:cs="Arial"/>
                <w:color w:val="000000"/>
                <w:sz w:val="16"/>
                <w:szCs w:val="16"/>
              </w:rPr>
            </w:pPr>
            <w:del w:id="571" w:author="Matej Pintar" w:date="2021-12-26T22:05:00Z">
              <w:r w:rsidRPr="00B431B1" w:rsidDel="007E2084">
                <w:rPr>
                  <w:rFonts w:cs="Arial"/>
                  <w:color w:val="000000"/>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Change w:id="572"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6E0D6AE7" w14:textId="53EC7071" w:rsidR="00A001CF" w:rsidRPr="00B431B1" w:rsidRDefault="00A001CF" w:rsidP="00A04FC2">
            <w:pPr>
              <w:rPr>
                <w:rFonts w:cs="Arial"/>
                <w:color w:val="000000"/>
                <w:sz w:val="16"/>
                <w:szCs w:val="16"/>
              </w:rPr>
            </w:pPr>
            <w:del w:id="573"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7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3CB0932" w14:textId="73671062" w:rsidR="00A001CF" w:rsidRPr="00B431B1" w:rsidRDefault="00A001CF" w:rsidP="00A04FC2">
            <w:pPr>
              <w:rPr>
                <w:rFonts w:cs="Arial"/>
                <w:color w:val="000000"/>
                <w:sz w:val="16"/>
                <w:szCs w:val="16"/>
              </w:rPr>
            </w:pPr>
            <w:del w:id="575"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76"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F2C7E94" w14:textId="14BEB65F" w:rsidR="00A001CF" w:rsidRPr="00B431B1" w:rsidRDefault="00A001CF" w:rsidP="00A04FC2">
            <w:pPr>
              <w:rPr>
                <w:rFonts w:cs="Arial"/>
                <w:color w:val="000000"/>
                <w:sz w:val="16"/>
                <w:szCs w:val="16"/>
              </w:rPr>
            </w:pPr>
            <w:del w:id="577"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7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900F58B" w14:textId="78594BD2" w:rsidR="00A001CF" w:rsidRPr="00B431B1" w:rsidRDefault="00A001CF" w:rsidP="00A04FC2">
            <w:pPr>
              <w:rPr>
                <w:rFonts w:cs="Arial"/>
                <w:color w:val="000000"/>
                <w:sz w:val="16"/>
                <w:szCs w:val="16"/>
              </w:rPr>
            </w:pPr>
            <w:del w:id="579" w:author="Matej Pintar" w:date="2021-12-26T22:05:00Z">
              <w:r w:rsidRPr="00B431B1" w:rsidDel="007E2084">
                <w:rPr>
                  <w:rFonts w:cs="Arial"/>
                  <w:color w:val="000000"/>
                  <w:sz w:val="16"/>
                  <w:szCs w:val="16"/>
                </w:rPr>
                <w:delText xml:space="preserve"> </w:delText>
              </w:r>
            </w:del>
          </w:p>
        </w:tc>
      </w:tr>
      <w:tr w:rsidR="00A001CF" w:rsidRPr="00B431B1" w14:paraId="66AAB116" w14:textId="77777777" w:rsidTr="0069429E">
        <w:trPr>
          <w:gridAfter w:val="1"/>
          <w:wAfter w:w="71" w:type="dxa"/>
          <w:trHeight w:val="300"/>
          <w:trPrChange w:id="580"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81"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1580E24D" w14:textId="1D8A660E" w:rsidR="00A001CF" w:rsidRPr="00B431B1" w:rsidRDefault="00A001CF" w:rsidP="00A04FC2">
            <w:pPr>
              <w:rPr>
                <w:rFonts w:cs="Arial"/>
                <w:color w:val="000000"/>
                <w:sz w:val="16"/>
                <w:szCs w:val="16"/>
              </w:rPr>
            </w:pPr>
            <w:del w:id="582" w:author="Matej Pintar" w:date="2021-12-26T22:05:00Z">
              <w:r w:rsidRPr="00B431B1" w:rsidDel="007E2084">
                <w:rPr>
                  <w:rFonts w:cs="Arial"/>
                  <w:color w:val="000000"/>
                  <w:sz w:val="16"/>
                  <w:szCs w:val="16"/>
                </w:rPr>
                <w:delText>7JQ-00343</w:delText>
              </w:r>
            </w:del>
          </w:p>
        </w:tc>
        <w:tc>
          <w:tcPr>
            <w:tcW w:w="3120" w:type="dxa"/>
            <w:tcBorders>
              <w:top w:val="single" w:sz="8" w:space="0" w:color="auto"/>
              <w:left w:val="single" w:sz="8" w:space="0" w:color="auto"/>
              <w:bottom w:val="single" w:sz="8" w:space="0" w:color="auto"/>
              <w:right w:val="single" w:sz="8" w:space="0" w:color="auto"/>
            </w:tcBorders>
            <w:vAlign w:val="bottom"/>
            <w:tcPrChange w:id="583"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0C7653B5" w14:textId="721B54A0" w:rsidR="00A001CF" w:rsidRPr="00B431B1" w:rsidRDefault="00A001CF" w:rsidP="00A04FC2">
            <w:pPr>
              <w:rPr>
                <w:rFonts w:cs="Arial"/>
                <w:color w:val="000000"/>
                <w:sz w:val="16"/>
                <w:szCs w:val="16"/>
              </w:rPr>
            </w:pPr>
            <w:del w:id="584" w:author="Matej Pintar" w:date="2021-12-26T22:05:00Z">
              <w:r w:rsidRPr="00B431B1" w:rsidDel="007E2084">
                <w:rPr>
                  <w:rFonts w:cs="Arial"/>
                  <w:color w:val="000000"/>
                  <w:sz w:val="16"/>
                  <w:szCs w:val="16"/>
                </w:rPr>
                <w:delText>SQLSvrEntCore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585"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3275EEEB" w14:textId="547BF32B" w:rsidR="00A001CF" w:rsidRPr="00B431B1" w:rsidRDefault="00A001CF" w:rsidP="00A04FC2">
            <w:pPr>
              <w:jc w:val="center"/>
              <w:rPr>
                <w:rFonts w:cs="Arial"/>
                <w:color w:val="000000"/>
                <w:sz w:val="16"/>
                <w:szCs w:val="16"/>
              </w:rPr>
            </w:pPr>
            <w:del w:id="586" w:author="Matej Pintar" w:date="2021-12-26T22:05:00Z">
              <w:r w:rsidRPr="00B431B1" w:rsidDel="007E2084">
                <w:rPr>
                  <w:rFonts w:cs="Arial"/>
                  <w:color w:val="000000"/>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Change w:id="587"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715B6EA2" w14:textId="2118EE55" w:rsidR="00A001CF" w:rsidRPr="00B431B1" w:rsidRDefault="00A001CF" w:rsidP="00A04FC2">
            <w:pPr>
              <w:rPr>
                <w:rFonts w:cs="Arial"/>
                <w:color w:val="000000"/>
                <w:sz w:val="16"/>
                <w:szCs w:val="16"/>
              </w:rPr>
            </w:pPr>
            <w:del w:id="588" w:author="Matej Pintar" w:date="2021-12-26T22:05:00Z">
              <w:r w:rsidRPr="00B431B1" w:rsidDel="007E2084">
                <w:rPr>
                  <w:rFonts w:cs="Arial"/>
                  <w:color w:val="000000"/>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Change w:id="589"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5BB01EB5" w14:textId="35FC0A03" w:rsidR="00A001CF" w:rsidRPr="00B431B1" w:rsidRDefault="00A001CF" w:rsidP="00A04FC2">
            <w:pPr>
              <w:rPr>
                <w:rFonts w:cs="Arial"/>
                <w:color w:val="000000"/>
                <w:sz w:val="16"/>
                <w:szCs w:val="16"/>
              </w:rPr>
            </w:pPr>
            <w:del w:id="590"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9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E96E84A" w14:textId="77634286" w:rsidR="00A001CF" w:rsidRPr="00B431B1" w:rsidRDefault="00A001CF" w:rsidP="00A04FC2">
            <w:pPr>
              <w:rPr>
                <w:rFonts w:cs="Arial"/>
                <w:color w:val="000000"/>
                <w:sz w:val="16"/>
                <w:szCs w:val="16"/>
              </w:rPr>
            </w:pPr>
            <w:del w:id="592"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93"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E5A0CE3" w14:textId="14F78984" w:rsidR="00A001CF" w:rsidRPr="00B431B1" w:rsidRDefault="00A001CF" w:rsidP="00A04FC2">
            <w:pPr>
              <w:rPr>
                <w:rFonts w:cs="Arial"/>
                <w:color w:val="000000"/>
                <w:sz w:val="16"/>
                <w:szCs w:val="16"/>
              </w:rPr>
            </w:pPr>
            <w:del w:id="594" w:author="Matej Pintar" w:date="2021-12-26T22:05:00Z">
              <w:r w:rsidRPr="00B431B1" w:rsidDel="007E2084">
                <w:rPr>
                  <w:rFonts w:cs="Arial"/>
                  <w:color w:val="000000"/>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Change w:id="595"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FAD4E88" w14:textId="7C8BA9A1" w:rsidR="00A001CF" w:rsidRPr="00B431B1" w:rsidRDefault="00A001CF" w:rsidP="00A04FC2">
            <w:pPr>
              <w:rPr>
                <w:rFonts w:cs="Arial"/>
                <w:color w:val="000000"/>
                <w:sz w:val="16"/>
                <w:szCs w:val="16"/>
              </w:rPr>
            </w:pPr>
            <w:del w:id="596" w:author="Matej Pintar" w:date="2021-12-26T22:05:00Z">
              <w:r w:rsidRPr="00B431B1" w:rsidDel="007E2084">
                <w:rPr>
                  <w:rFonts w:cs="Arial"/>
                  <w:color w:val="000000"/>
                  <w:sz w:val="16"/>
                  <w:szCs w:val="16"/>
                </w:rPr>
                <w:delText xml:space="preserve"> </w:delText>
              </w:r>
            </w:del>
          </w:p>
        </w:tc>
      </w:tr>
      <w:tr w:rsidR="00A001CF" w:rsidRPr="00B431B1" w14:paraId="51801E7C" w14:textId="77777777" w:rsidTr="0069429E">
        <w:trPr>
          <w:gridAfter w:val="1"/>
          <w:wAfter w:w="71" w:type="dxa"/>
          <w:trHeight w:val="300"/>
          <w:trPrChange w:id="597"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598"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3D589898" w14:textId="6D803B6F" w:rsidR="00A001CF" w:rsidRPr="00B431B1" w:rsidRDefault="00A001CF" w:rsidP="00A04FC2">
            <w:pPr>
              <w:rPr>
                <w:rFonts w:cs="Arial"/>
                <w:color w:val="000000"/>
                <w:sz w:val="16"/>
                <w:szCs w:val="16"/>
              </w:rPr>
            </w:pPr>
            <w:del w:id="599" w:author="Matej Pintar" w:date="2021-12-26T22:05:00Z">
              <w:r w:rsidRPr="00B431B1" w:rsidDel="007E2084">
                <w:rPr>
                  <w:rFonts w:cs="Arial"/>
                  <w:color w:val="000000"/>
                  <w:sz w:val="16"/>
                  <w:szCs w:val="16"/>
                </w:rPr>
                <w:delText>7NQ-00302</w:delText>
              </w:r>
            </w:del>
          </w:p>
        </w:tc>
        <w:tc>
          <w:tcPr>
            <w:tcW w:w="3120" w:type="dxa"/>
            <w:tcBorders>
              <w:top w:val="single" w:sz="8" w:space="0" w:color="auto"/>
              <w:left w:val="single" w:sz="8" w:space="0" w:color="auto"/>
              <w:bottom w:val="single" w:sz="8" w:space="0" w:color="auto"/>
              <w:right w:val="single" w:sz="8" w:space="0" w:color="auto"/>
            </w:tcBorders>
            <w:vAlign w:val="bottom"/>
            <w:tcPrChange w:id="600"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0AE2E5E0" w14:textId="1A669C20" w:rsidR="00A001CF" w:rsidRPr="00B431B1" w:rsidRDefault="00A001CF" w:rsidP="00A04FC2">
            <w:pPr>
              <w:rPr>
                <w:rFonts w:cs="Arial"/>
                <w:color w:val="000000"/>
                <w:sz w:val="16"/>
                <w:szCs w:val="16"/>
              </w:rPr>
            </w:pPr>
            <w:del w:id="601" w:author="Matej Pintar" w:date="2021-12-26T22:05:00Z">
              <w:r w:rsidRPr="00B431B1" w:rsidDel="007E2084">
                <w:rPr>
                  <w:rFonts w:cs="Arial"/>
                  <w:color w:val="000000"/>
                  <w:sz w:val="16"/>
                  <w:szCs w:val="16"/>
                </w:rPr>
                <w:delText>SQLSvrStdCore ALNG Lic SAPk MVL 2Lic CoreLic</w:delText>
              </w:r>
            </w:del>
          </w:p>
        </w:tc>
        <w:tc>
          <w:tcPr>
            <w:tcW w:w="855" w:type="dxa"/>
            <w:tcBorders>
              <w:top w:val="single" w:sz="8" w:space="0" w:color="auto"/>
              <w:left w:val="single" w:sz="8" w:space="0" w:color="auto"/>
              <w:bottom w:val="single" w:sz="8" w:space="0" w:color="auto"/>
              <w:right w:val="single" w:sz="8" w:space="0" w:color="auto"/>
            </w:tcBorders>
            <w:vAlign w:val="bottom"/>
            <w:tcPrChange w:id="602"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3D997002" w14:textId="6179D82A" w:rsidR="00A001CF" w:rsidRPr="00B431B1" w:rsidRDefault="00A001CF" w:rsidP="00A04FC2">
            <w:pPr>
              <w:jc w:val="center"/>
              <w:rPr>
                <w:rFonts w:cs="Arial"/>
                <w:color w:val="000000"/>
                <w:sz w:val="16"/>
                <w:szCs w:val="16"/>
              </w:rPr>
            </w:pPr>
            <w:del w:id="603" w:author="Matej Pintar" w:date="2021-12-26T22:05:00Z">
              <w:r w:rsidRPr="00B431B1" w:rsidDel="007E2084">
                <w:rPr>
                  <w:rFonts w:cs="Arial"/>
                  <w:color w:val="000000"/>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Change w:id="604"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426AC7F4" w14:textId="77777777" w:rsidR="00A001CF" w:rsidRPr="00B431B1" w:rsidRDefault="00A001CF" w:rsidP="00A04FC2">
            <w:pPr>
              <w:rPr>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Change w:id="605"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1585C392" w14:textId="77777777" w:rsidR="00A001CF" w:rsidRPr="00B431B1" w:rsidRDefault="00A001CF" w:rsidP="00A04F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606"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7AC690B" w14:textId="77777777" w:rsidR="00A001CF" w:rsidRPr="00B431B1" w:rsidRDefault="00A001CF" w:rsidP="00A04F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607"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3C469CE5" w14:textId="77777777" w:rsidR="00A001CF" w:rsidRPr="00B431B1" w:rsidRDefault="00A001CF" w:rsidP="00A04FC2">
            <w:pPr>
              <w:rPr>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60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BFDC51F" w14:textId="77777777" w:rsidR="00A001CF" w:rsidRPr="00B431B1" w:rsidRDefault="00A001CF" w:rsidP="00A04FC2">
            <w:pPr>
              <w:rPr>
                <w:rFonts w:cs="Arial"/>
                <w:color w:val="000000"/>
                <w:sz w:val="16"/>
                <w:szCs w:val="16"/>
              </w:rPr>
            </w:pPr>
          </w:p>
        </w:tc>
      </w:tr>
      <w:tr w:rsidR="00380060" w:rsidRPr="00B431B1" w14:paraId="0F09E273" w14:textId="77777777" w:rsidTr="0069429E">
        <w:trPr>
          <w:gridAfter w:val="1"/>
          <w:wAfter w:w="71" w:type="dxa"/>
          <w:trHeight w:val="315"/>
          <w:trPrChange w:id="609"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610"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3B1E6E5D" w14:textId="77777777" w:rsidR="00380060" w:rsidRPr="00B431B1" w:rsidRDefault="00380060" w:rsidP="00380060">
            <w:r w:rsidRPr="00B431B1">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Change w:id="611"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E2EFD9"/>
              </w:tcPr>
            </w:tcPrChange>
          </w:tcPr>
          <w:p w14:paraId="197CAE2B" w14:textId="6992449F" w:rsidR="00380060" w:rsidRPr="00B431B1"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12"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5F326CEE" w14:textId="77777777" w:rsidR="00380060" w:rsidRPr="00B431B1" w:rsidRDefault="00380060" w:rsidP="00380060">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13"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2C89C0FA" w14:textId="77777777" w:rsidR="00380060" w:rsidRPr="00B431B1" w:rsidRDefault="00380060" w:rsidP="00380060">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14"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3BBCFA7B"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615"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5BE21B58"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616"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C3FF6EF"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617"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CF0DAE3" w14:textId="77777777" w:rsidR="00380060" w:rsidRPr="00B431B1" w:rsidRDefault="00380060" w:rsidP="00380060">
            <w:r w:rsidRPr="00B431B1">
              <w:rPr>
                <w:rFonts w:eastAsia="Arial" w:cs="Arial"/>
                <w:b/>
                <w:bCs/>
                <w:sz w:val="16"/>
                <w:szCs w:val="16"/>
              </w:rPr>
              <w:t xml:space="preserve"> </w:t>
            </w:r>
          </w:p>
        </w:tc>
      </w:tr>
      <w:tr w:rsidR="00BA3135" w:rsidRPr="00B431B1" w14:paraId="533DA829" w14:textId="77777777" w:rsidTr="0069429E">
        <w:trPr>
          <w:gridAfter w:val="1"/>
          <w:wAfter w:w="71" w:type="dxa"/>
          <w:trHeight w:val="315"/>
          <w:trPrChange w:id="618"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shd w:val="clear" w:color="auto" w:fill="auto"/>
            <w:tcPrChange w:id="619" w:author="Matej Pintar" w:date="2021-12-26T22:13:00Z">
              <w:tcPr>
                <w:tcW w:w="1170" w:type="dxa"/>
                <w:tcBorders>
                  <w:top w:val="single" w:sz="8" w:space="0" w:color="auto"/>
                  <w:left w:val="single" w:sz="8" w:space="0" w:color="auto"/>
                  <w:bottom w:val="single" w:sz="8" w:space="0" w:color="auto"/>
                  <w:right w:val="single" w:sz="8" w:space="0" w:color="auto"/>
                </w:tcBorders>
                <w:shd w:val="clear" w:color="auto" w:fill="auto"/>
              </w:tcPr>
            </w:tcPrChange>
          </w:tcPr>
          <w:p w14:paraId="292A74AF" w14:textId="77777777" w:rsidR="00BA3135" w:rsidRPr="00B431B1" w:rsidRDefault="00BA3135"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Change w:id="620"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auto"/>
              </w:tcPr>
            </w:tcPrChange>
          </w:tcPr>
          <w:p w14:paraId="5CCB38F3" w14:textId="77777777" w:rsidR="00BA3135" w:rsidRPr="006731EB" w:rsidRDefault="00BA3135" w:rsidP="00380060">
            <w:pPr>
              <w:rPr>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Change w:id="621"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auto"/>
              </w:tcPr>
            </w:tcPrChange>
          </w:tcPr>
          <w:p w14:paraId="7B549C86" w14:textId="77777777" w:rsidR="00BA3135" w:rsidRPr="00B431B1" w:rsidRDefault="00BA3135"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622"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7805CBE5" w14:textId="77777777" w:rsidR="00BA3135" w:rsidRPr="00B431B1" w:rsidRDefault="00BA3135"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623"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116BFCEA" w14:textId="77777777" w:rsidR="00BA3135" w:rsidRPr="00B431B1" w:rsidRDefault="00BA313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624"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76D2660F" w14:textId="77777777" w:rsidR="00BA3135" w:rsidRPr="00B431B1" w:rsidRDefault="00BA313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625"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00A2517A" w14:textId="77777777" w:rsidR="00BA3135" w:rsidRPr="00B431B1" w:rsidRDefault="00BA3135"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626"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6E1C6AE4" w14:textId="77777777" w:rsidR="00BA3135" w:rsidRPr="00B431B1" w:rsidRDefault="00BA3135" w:rsidP="00380060">
            <w:pPr>
              <w:rPr>
                <w:rFonts w:eastAsia="Arial" w:cs="Arial"/>
                <w:b/>
                <w:bCs/>
                <w:sz w:val="16"/>
                <w:szCs w:val="16"/>
              </w:rPr>
            </w:pPr>
          </w:p>
        </w:tc>
      </w:tr>
      <w:tr w:rsidR="00A001CF" w:rsidRPr="00B431B1" w14:paraId="402C5914" w14:textId="77777777" w:rsidTr="0069429E">
        <w:trPr>
          <w:gridAfter w:val="1"/>
          <w:wAfter w:w="71" w:type="dxa"/>
          <w:trHeight w:val="300"/>
          <w:trPrChange w:id="627" w:author="Matej Pintar" w:date="2021-12-26T22:13:00Z">
            <w:trPr>
              <w:gridAfter w:val="1"/>
              <w:wAfter w:w="71" w:type="dxa"/>
              <w:trHeight w:val="300"/>
            </w:trPr>
          </w:trPrChange>
        </w:trPr>
        <w:tc>
          <w:tcPr>
            <w:tcW w:w="4295" w:type="dxa"/>
            <w:gridSpan w:val="2"/>
            <w:tcBorders>
              <w:top w:val="single" w:sz="8" w:space="0" w:color="auto"/>
              <w:left w:val="single" w:sz="8" w:space="0" w:color="auto"/>
              <w:bottom w:val="single" w:sz="8" w:space="0" w:color="auto"/>
              <w:right w:val="single" w:sz="8" w:space="0" w:color="auto"/>
            </w:tcBorders>
            <w:vAlign w:val="center"/>
            <w:tcPrChange w:id="628" w:author="Matej Pintar" w:date="2021-12-26T22:13:00Z">
              <w:tcPr>
                <w:tcW w:w="4290" w:type="dxa"/>
                <w:gridSpan w:val="2"/>
                <w:tcBorders>
                  <w:top w:val="single" w:sz="8" w:space="0" w:color="auto"/>
                  <w:left w:val="single" w:sz="8" w:space="0" w:color="auto"/>
                  <w:bottom w:val="single" w:sz="8" w:space="0" w:color="auto"/>
                  <w:right w:val="single" w:sz="8" w:space="0" w:color="auto"/>
                </w:tcBorders>
                <w:vAlign w:val="center"/>
              </w:tcPr>
            </w:tcPrChange>
          </w:tcPr>
          <w:p w14:paraId="09412129" w14:textId="77777777" w:rsidR="00A001CF" w:rsidRPr="00B431B1" w:rsidRDefault="00A001CF" w:rsidP="00A04FC2">
            <w:r w:rsidRPr="00B431B1">
              <w:rPr>
                <w:rFonts w:ascii="Calibri" w:eastAsia="Calibri" w:hAnsi="Calibri" w:cs="Calibri"/>
                <w:b/>
                <w:bCs/>
                <w:color w:val="000000" w:themeColor="text1"/>
                <w:sz w:val="19"/>
                <w:szCs w:val="19"/>
              </w:rPr>
              <w:t xml:space="preserve">Microsoft Server </w:t>
            </w:r>
            <w:proofErr w:type="spellStart"/>
            <w:r w:rsidRPr="00B431B1">
              <w:rPr>
                <w:rFonts w:ascii="Calibri" w:eastAsia="Calibri" w:hAnsi="Calibri" w:cs="Calibri"/>
                <w:b/>
                <w:bCs/>
                <w:color w:val="000000" w:themeColor="text1"/>
                <w:sz w:val="19"/>
                <w:szCs w:val="19"/>
              </w:rPr>
              <w:t>and</w:t>
            </w:r>
            <w:proofErr w:type="spellEnd"/>
            <w:r w:rsidRPr="00B431B1">
              <w:rPr>
                <w:rFonts w:ascii="Calibri" w:eastAsia="Calibri" w:hAnsi="Calibri" w:cs="Calibri"/>
                <w:b/>
                <w:bCs/>
                <w:color w:val="000000" w:themeColor="text1"/>
                <w:sz w:val="19"/>
                <w:szCs w:val="19"/>
              </w:rPr>
              <w:t xml:space="preserve"> </w:t>
            </w:r>
            <w:proofErr w:type="spellStart"/>
            <w:r w:rsidRPr="00B431B1">
              <w:rPr>
                <w:rFonts w:ascii="Calibri" w:eastAsia="Calibri" w:hAnsi="Calibri" w:cs="Calibri"/>
                <w:b/>
                <w:bCs/>
                <w:color w:val="000000" w:themeColor="text1"/>
                <w:sz w:val="19"/>
                <w:szCs w:val="19"/>
              </w:rPr>
              <w:t>Cloud</w:t>
            </w:r>
            <w:proofErr w:type="spellEnd"/>
            <w:r w:rsidRPr="00B431B1">
              <w:rPr>
                <w:rFonts w:ascii="Calibri" w:eastAsia="Calibri" w:hAnsi="Calibri" w:cs="Calibri"/>
                <w:b/>
                <w:bCs/>
                <w:color w:val="000000" w:themeColor="text1"/>
                <w:sz w:val="19"/>
                <w:szCs w:val="19"/>
              </w:rPr>
              <w:t xml:space="preserve"> </w:t>
            </w:r>
            <w:proofErr w:type="spellStart"/>
            <w:r w:rsidRPr="00B431B1">
              <w:rPr>
                <w:rFonts w:ascii="Calibri" w:eastAsia="Calibri" w:hAnsi="Calibri" w:cs="Calibri"/>
                <w:b/>
                <w:bCs/>
                <w:color w:val="000000" w:themeColor="text1"/>
                <w:sz w:val="19"/>
                <w:szCs w:val="19"/>
              </w:rPr>
              <w:t>Enrollment</w:t>
            </w:r>
            <w:proofErr w:type="spellEnd"/>
            <w:r w:rsidRPr="00B431B1">
              <w:rPr>
                <w:rFonts w:ascii="Calibri" w:eastAsia="Calibri" w:hAnsi="Calibri" w:cs="Calibri"/>
                <w:b/>
                <w:bCs/>
                <w:color w:val="000000" w:themeColor="text1"/>
                <w:sz w:val="19"/>
                <w:szCs w:val="19"/>
              </w:rPr>
              <w:t xml:space="preserve"> - SCE</w:t>
            </w:r>
          </w:p>
        </w:tc>
        <w:tc>
          <w:tcPr>
            <w:tcW w:w="855" w:type="dxa"/>
            <w:tcBorders>
              <w:top w:val="single" w:sz="8" w:space="0" w:color="auto"/>
              <w:left w:val="nil"/>
              <w:bottom w:val="single" w:sz="8" w:space="0" w:color="auto"/>
              <w:right w:val="single" w:sz="8" w:space="0" w:color="auto"/>
            </w:tcBorders>
            <w:vAlign w:val="bottom"/>
            <w:tcPrChange w:id="629" w:author="Matej Pintar" w:date="2021-12-26T22:13:00Z">
              <w:tcPr>
                <w:tcW w:w="855" w:type="dxa"/>
                <w:tcBorders>
                  <w:top w:val="single" w:sz="8" w:space="0" w:color="auto"/>
                  <w:left w:val="nil"/>
                  <w:bottom w:val="single" w:sz="8" w:space="0" w:color="auto"/>
                  <w:right w:val="single" w:sz="8" w:space="0" w:color="auto"/>
                </w:tcBorders>
                <w:vAlign w:val="bottom"/>
              </w:tcPr>
            </w:tcPrChange>
          </w:tcPr>
          <w:p w14:paraId="22A1CB08" w14:textId="77777777" w:rsidR="00A001CF" w:rsidRPr="00B431B1" w:rsidRDefault="00A001CF" w:rsidP="00A04FC2">
            <w:pPr>
              <w:jc w:val="center"/>
            </w:pPr>
            <w:r w:rsidRPr="00B431B1">
              <w:rPr>
                <w:rFonts w:eastAsia="Arial" w:cs="Arial"/>
                <w:color w:val="000000" w:themeColor="text1"/>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630"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33F6C108" w14:textId="77777777" w:rsidR="00A001CF" w:rsidRPr="00B431B1" w:rsidRDefault="00A001CF" w:rsidP="00A04FC2">
            <w:r w:rsidRPr="00B431B1">
              <w:rPr>
                <w:rFonts w:eastAsia="Arial" w:cs="Arial"/>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tcPrChange w:id="631"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1C58228E"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63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C326278"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633"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33F8A156" w14:textId="77777777" w:rsidR="00A001CF" w:rsidRPr="00B431B1" w:rsidRDefault="00A001CF" w:rsidP="00A04FC2">
            <w:r w:rsidRPr="00B431B1">
              <w:rPr>
                <w:rFonts w:eastAsia="Arial" w:cs="Arial"/>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tcPrChange w:id="63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45230F0" w14:textId="77777777" w:rsidR="00A001CF" w:rsidRPr="00B431B1" w:rsidRDefault="00A001CF" w:rsidP="00A04FC2">
            <w:r w:rsidRPr="00B431B1">
              <w:rPr>
                <w:rFonts w:eastAsia="Arial" w:cs="Arial"/>
                <w:sz w:val="16"/>
                <w:szCs w:val="16"/>
              </w:rPr>
              <w:t xml:space="preserve"> </w:t>
            </w:r>
          </w:p>
        </w:tc>
      </w:tr>
      <w:tr w:rsidR="001E6C6E" w:rsidRPr="00B431B1" w14:paraId="17B57A1B" w14:textId="77777777" w:rsidTr="0069429E">
        <w:trPr>
          <w:gridAfter w:val="1"/>
          <w:wAfter w:w="71" w:type="dxa"/>
          <w:trHeight w:val="300"/>
          <w:ins w:id="635" w:author="Matej Pintar" w:date="2021-12-26T22:03:00Z"/>
          <w:trPrChange w:id="636"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637"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751AD374" w14:textId="77777777" w:rsidR="001E6C6E" w:rsidRPr="00B431B1" w:rsidRDefault="001E6C6E" w:rsidP="0076563F">
            <w:pPr>
              <w:rPr>
                <w:ins w:id="638" w:author="Matej Pintar" w:date="2021-12-26T22:03:00Z"/>
                <w:rFonts w:cs="Arial"/>
                <w:color w:val="000000"/>
                <w:sz w:val="16"/>
                <w:szCs w:val="16"/>
              </w:rPr>
            </w:pPr>
            <w:ins w:id="639" w:author="Matej Pintar" w:date="2021-12-26T22:03:00Z">
              <w:r w:rsidRPr="00B431B1">
                <w:rPr>
                  <w:rFonts w:cs="Arial"/>
                  <w:color w:val="000000"/>
                  <w:sz w:val="16"/>
                  <w:szCs w:val="16"/>
                </w:rPr>
                <w:t>9GA-00310</w:t>
              </w:r>
            </w:ins>
          </w:p>
        </w:tc>
        <w:tc>
          <w:tcPr>
            <w:tcW w:w="3120" w:type="dxa"/>
            <w:tcBorders>
              <w:top w:val="nil"/>
              <w:left w:val="single" w:sz="8" w:space="0" w:color="auto"/>
              <w:bottom w:val="single" w:sz="8" w:space="0" w:color="auto"/>
              <w:right w:val="single" w:sz="8" w:space="0" w:color="auto"/>
            </w:tcBorders>
            <w:vAlign w:val="bottom"/>
            <w:tcPrChange w:id="640" w:author="Matej Pintar" w:date="2021-12-26T22:13:00Z">
              <w:tcPr>
                <w:tcW w:w="3120" w:type="dxa"/>
                <w:tcBorders>
                  <w:top w:val="nil"/>
                  <w:left w:val="single" w:sz="8" w:space="0" w:color="auto"/>
                  <w:bottom w:val="single" w:sz="8" w:space="0" w:color="auto"/>
                  <w:right w:val="single" w:sz="8" w:space="0" w:color="auto"/>
                </w:tcBorders>
                <w:vAlign w:val="bottom"/>
              </w:tcPr>
            </w:tcPrChange>
          </w:tcPr>
          <w:p w14:paraId="212EEE72" w14:textId="77777777" w:rsidR="001E6C6E" w:rsidRPr="00B431B1" w:rsidRDefault="001E6C6E" w:rsidP="0076563F">
            <w:pPr>
              <w:rPr>
                <w:ins w:id="641" w:author="Matej Pintar" w:date="2021-12-26T22:03:00Z"/>
                <w:rFonts w:cs="Arial"/>
                <w:color w:val="000000"/>
                <w:sz w:val="16"/>
                <w:szCs w:val="16"/>
              </w:rPr>
            </w:pPr>
            <w:proofErr w:type="spellStart"/>
            <w:ins w:id="642" w:author="Matej Pintar" w:date="2021-12-26T22:03:00Z">
              <w:r w:rsidRPr="00B431B1">
                <w:rPr>
                  <w:rFonts w:cs="Arial"/>
                  <w:color w:val="000000"/>
                  <w:sz w:val="16"/>
                  <w:szCs w:val="16"/>
                </w:rPr>
                <w:t>CISSteStdCore</w:t>
              </w:r>
              <w:proofErr w:type="spellEnd"/>
              <w:r w:rsidRPr="00B431B1">
                <w:rPr>
                  <w:rFonts w:cs="Arial"/>
                  <w:color w:val="000000"/>
                  <w:sz w:val="16"/>
                  <w:szCs w:val="16"/>
                </w:rPr>
                <w:t xml:space="preserve"> ALNG SA MVL 16Lic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643"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207E5512" w14:textId="77777777" w:rsidR="001E6C6E" w:rsidRPr="00B431B1" w:rsidRDefault="001E6C6E" w:rsidP="0076563F">
            <w:pPr>
              <w:jc w:val="center"/>
              <w:rPr>
                <w:ins w:id="644" w:author="Matej Pintar" w:date="2021-12-26T22:03:00Z"/>
                <w:rFonts w:cs="Arial"/>
                <w:color w:val="000000"/>
                <w:sz w:val="16"/>
                <w:szCs w:val="16"/>
              </w:rPr>
            </w:pPr>
            <w:ins w:id="645" w:author="Matej Pintar" w:date="2021-12-26T22:03:00Z">
              <w:r w:rsidRPr="00B431B1">
                <w:rPr>
                  <w:rFonts w:cs="Arial"/>
                  <w:color w:val="000000"/>
                  <w:sz w:val="16"/>
                  <w:szCs w:val="16"/>
                </w:rPr>
                <w:t>8</w:t>
              </w:r>
            </w:ins>
          </w:p>
        </w:tc>
        <w:tc>
          <w:tcPr>
            <w:tcW w:w="1140" w:type="dxa"/>
            <w:tcBorders>
              <w:top w:val="single" w:sz="8" w:space="0" w:color="auto"/>
              <w:left w:val="single" w:sz="8" w:space="0" w:color="auto"/>
              <w:bottom w:val="single" w:sz="8" w:space="0" w:color="auto"/>
              <w:right w:val="single" w:sz="8" w:space="0" w:color="auto"/>
            </w:tcBorders>
            <w:tcPrChange w:id="646"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29925C39" w14:textId="77777777" w:rsidR="001E6C6E" w:rsidRPr="00B431B1" w:rsidRDefault="001E6C6E" w:rsidP="0076563F">
            <w:pPr>
              <w:rPr>
                <w:ins w:id="647" w:author="Matej Pintar" w:date="2021-12-26T22:03:00Z"/>
                <w:rFonts w:cs="Arial"/>
                <w:color w:val="000000"/>
                <w:sz w:val="16"/>
                <w:szCs w:val="16"/>
              </w:rPr>
            </w:pPr>
            <w:ins w:id="648" w:author="Matej Pintar" w:date="2021-12-26T22:03:00Z">
              <w:r w:rsidRPr="00B431B1">
                <w:rPr>
                  <w:rFonts w:cs="Arial"/>
                  <w:color w:val="000000"/>
                  <w:sz w:val="16"/>
                  <w:szCs w:val="16"/>
                </w:rPr>
                <w:t xml:space="preserve"> </w:t>
              </w:r>
            </w:ins>
          </w:p>
        </w:tc>
        <w:tc>
          <w:tcPr>
            <w:tcW w:w="1140" w:type="dxa"/>
            <w:tcBorders>
              <w:top w:val="single" w:sz="8" w:space="0" w:color="auto"/>
              <w:left w:val="single" w:sz="8" w:space="0" w:color="auto"/>
              <w:bottom w:val="single" w:sz="8" w:space="0" w:color="auto"/>
              <w:right w:val="single" w:sz="8" w:space="0" w:color="auto"/>
            </w:tcBorders>
            <w:tcPrChange w:id="649"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6EE8B186" w14:textId="77777777" w:rsidR="001E6C6E" w:rsidRPr="00B431B1" w:rsidRDefault="001E6C6E" w:rsidP="0076563F">
            <w:pPr>
              <w:rPr>
                <w:ins w:id="650" w:author="Matej Pintar" w:date="2021-12-26T22:03:00Z"/>
                <w:rFonts w:cs="Arial"/>
                <w:color w:val="000000"/>
                <w:sz w:val="16"/>
                <w:szCs w:val="16"/>
              </w:rPr>
            </w:pPr>
            <w:ins w:id="651"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5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FEF5212" w14:textId="77777777" w:rsidR="001E6C6E" w:rsidRPr="00B431B1" w:rsidRDefault="001E6C6E" w:rsidP="0076563F">
            <w:pPr>
              <w:rPr>
                <w:ins w:id="653" w:author="Matej Pintar" w:date="2021-12-26T22:03:00Z"/>
                <w:rFonts w:cs="Arial"/>
                <w:color w:val="000000"/>
                <w:sz w:val="16"/>
                <w:szCs w:val="16"/>
              </w:rPr>
            </w:pPr>
            <w:ins w:id="654"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55"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B2C6810" w14:textId="77777777" w:rsidR="001E6C6E" w:rsidRPr="00B431B1" w:rsidRDefault="001E6C6E" w:rsidP="0076563F">
            <w:pPr>
              <w:rPr>
                <w:ins w:id="656" w:author="Matej Pintar" w:date="2021-12-26T22:03:00Z"/>
                <w:rFonts w:cs="Arial"/>
                <w:color w:val="000000"/>
                <w:sz w:val="16"/>
                <w:szCs w:val="16"/>
              </w:rPr>
            </w:pPr>
            <w:ins w:id="657"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5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01A0FA78" w14:textId="77777777" w:rsidR="001E6C6E" w:rsidRPr="00B431B1" w:rsidRDefault="001E6C6E" w:rsidP="0076563F">
            <w:pPr>
              <w:rPr>
                <w:ins w:id="659" w:author="Matej Pintar" w:date="2021-12-26T22:03:00Z"/>
                <w:rFonts w:cs="Arial"/>
                <w:color w:val="000000"/>
                <w:sz w:val="16"/>
                <w:szCs w:val="16"/>
              </w:rPr>
            </w:pPr>
            <w:ins w:id="660" w:author="Matej Pintar" w:date="2021-12-26T22:03:00Z">
              <w:r w:rsidRPr="00B431B1">
                <w:rPr>
                  <w:rFonts w:cs="Arial"/>
                  <w:color w:val="000000"/>
                  <w:sz w:val="16"/>
                  <w:szCs w:val="16"/>
                </w:rPr>
                <w:t xml:space="preserve"> </w:t>
              </w:r>
            </w:ins>
          </w:p>
        </w:tc>
      </w:tr>
      <w:tr w:rsidR="001E6C6E" w:rsidRPr="00B431B1" w14:paraId="6590BD00" w14:textId="77777777" w:rsidTr="0069429E">
        <w:trPr>
          <w:gridAfter w:val="1"/>
          <w:wAfter w:w="71" w:type="dxa"/>
          <w:trHeight w:val="300"/>
          <w:ins w:id="661" w:author="Matej Pintar" w:date="2021-12-26T22:03:00Z"/>
          <w:trPrChange w:id="662"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663"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281A0D3E" w14:textId="77777777" w:rsidR="001E6C6E" w:rsidRPr="00B431B1" w:rsidRDefault="001E6C6E" w:rsidP="0076563F">
            <w:pPr>
              <w:rPr>
                <w:ins w:id="664" w:author="Matej Pintar" w:date="2021-12-26T22:03:00Z"/>
                <w:rFonts w:cs="Arial"/>
                <w:color w:val="000000"/>
                <w:sz w:val="16"/>
                <w:szCs w:val="16"/>
              </w:rPr>
            </w:pPr>
            <w:ins w:id="665" w:author="Matej Pintar" w:date="2021-12-26T22:03:00Z">
              <w:r w:rsidRPr="00B431B1">
                <w:rPr>
                  <w:rFonts w:cs="Arial"/>
                  <w:color w:val="000000"/>
                  <w:sz w:val="16"/>
                  <w:szCs w:val="16"/>
                </w:rPr>
                <w:t>7NQ-00292</w:t>
              </w:r>
            </w:ins>
          </w:p>
        </w:tc>
        <w:tc>
          <w:tcPr>
            <w:tcW w:w="3120" w:type="dxa"/>
            <w:tcBorders>
              <w:top w:val="single" w:sz="8" w:space="0" w:color="auto"/>
              <w:left w:val="single" w:sz="8" w:space="0" w:color="auto"/>
              <w:bottom w:val="single" w:sz="8" w:space="0" w:color="auto"/>
              <w:right w:val="single" w:sz="8" w:space="0" w:color="auto"/>
            </w:tcBorders>
            <w:vAlign w:val="bottom"/>
            <w:tcPrChange w:id="666"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0A7AC1AE" w14:textId="77777777" w:rsidR="001E6C6E" w:rsidRPr="00B431B1" w:rsidRDefault="001E6C6E" w:rsidP="0076563F">
            <w:pPr>
              <w:rPr>
                <w:ins w:id="667" w:author="Matej Pintar" w:date="2021-12-26T22:03:00Z"/>
                <w:rFonts w:cs="Arial"/>
                <w:color w:val="000000"/>
                <w:sz w:val="16"/>
                <w:szCs w:val="16"/>
              </w:rPr>
            </w:pPr>
            <w:proofErr w:type="spellStart"/>
            <w:ins w:id="668" w:author="Matej Pintar" w:date="2021-12-26T22:03:00Z">
              <w:r w:rsidRPr="00B431B1">
                <w:rPr>
                  <w:rFonts w:cs="Arial"/>
                  <w:color w:val="000000"/>
                  <w:sz w:val="16"/>
                  <w:szCs w:val="16"/>
                </w:rPr>
                <w:t>SQLSvrStdCore</w:t>
              </w:r>
              <w:proofErr w:type="spellEnd"/>
              <w:r w:rsidRPr="00B431B1">
                <w:rPr>
                  <w:rFonts w:cs="Arial"/>
                  <w:color w:val="000000"/>
                  <w:sz w:val="16"/>
                  <w:szCs w:val="16"/>
                </w:rPr>
                <w:t xml:space="preserve"> ALNG SA MVL 2Lic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669"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2264EA3F" w14:textId="77777777" w:rsidR="001E6C6E" w:rsidRPr="00B431B1" w:rsidRDefault="001E6C6E" w:rsidP="0076563F">
            <w:pPr>
              <w:jc w:val="center"/>
              <w:rPr>
                <w:ins w:id="670" w:author="Matej Pintar" w:date="2021-12-26T22:03:00Z"/>
                <w:rFonts w:cs="Arial"/>
                <w:color w:val="000000"/>
                <w:sz w:val="16"/>
                <w:szCs w:val="16"/>
              </w:rPr>
            </w:pPr>
            <w:ins w:id="671" w:author="Matej Pintar" w:date="2021-12-26T22:03:00Z">
              <w:r w:rsidRPr="00B431B1">
                <w:rPr>
                  <w:rFonts w:cs="Arial"/>
                  <w:color w:val="000000"/>
                  <w:sz w:val="16"/>
                  <w:szCs w:val="16"/>
                </w:rPr>
                <w:t>4</w:t>
              </w:r>
            </w:ins>
          </w:p>
        </w:tc>
        <w:tc>
          <w:tcPr>
            <w:tcW w:w="1140" w:type="dxa"/>
            <w:tcBorders>
              <w:top w:val="single" w:sz="8" w:space="0" w:color="auto"/>
              <w:left w:val="single" w:sz="8" w:space="0" w:color="auto"/>
              <w:bottom w:val="single" w:sz="8" w:space="0" w:color="auto"/>
              <w:right w:val="single" w:sz="8" w:space="0" w:color="auto"/>
            </w:tcBorders>
            <w:tcPrChange w:id="672"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147B2D4C" w14:textId="77777777" w:rsidR="001E6C6E" w:rsidRPr="00B431B1" w:rsidRDefault="001E6C6E" w:rsidP="0076563F">
            <w:pPr>
              <w:rPr>
                <w:ins w:id="673" w:author="Matej Pintar" w:date="2021-12-26T22:03:00Z"/>
                <w:rFonts w:cs="Arial"/>
                <w:color w:val="000000"/>
                <w:sz w:val="16"/>
                <w:szCs w:val="16"/>
              </w:rPr>
            </w:pPr>
            <w:ins w:id="674" w:author="Matej Pintar" w:date="2021-12-26T22:03:00Z">
              <w:r w:rsidRPr="00B431B1">
                <w:rPr>
                  <w:rFonts w:cs="Arial"/>
                  <w:color w:val="000000"/>
                  <w:sz w:val="16"/>
                  <w:szCs w:val="16"/>
                </w:rPr>
                <w:t xml:space="preserve"> </w:t>
              </w:r>
            </w:ins>
          </w:p>
        </w:tc>
        <w:tc>
          <w:tcPr>
            <w:tcW w:w="1140" w:type="dxa"/>
            <w:tcBorders>
              <w:top w:val="single" w:sz="8" w:space="0" w:color="auto"/>
              <w:left w:val="single" w:sz="8" w:space="0" w:color="auto"/>
              <w:bottom w:val="single" w:sz="8" w:space="0" w:color="auto"/>
              <w:right w:val="single" w:sz="8" w:space="0" w:color="auto"/>
            </w:tcBorders>
            <w:tcPrChange w:id="675"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5485737E" w14:textId="77777777" w:rsidR="001E6C6E" w:rsidRPr="00B431B1" w:rsidRDefault="001E6C6E" w:rsidP="0076563F">
            <w:pPr>
              <w:rPr>
                <w:ins w:id="676" w:author="Matej Pintar" w:date="2021-12-26T22:03:00Z"/>
                <w:rFonts w:cs="Arial"/>
                <w:color w:val="000000"/>
                <w:sz w:val="16"/>
                <w:szCs w:val="16"/>
              </w:rPr>
            </w:pPr>
            <w:ins w:id="677"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7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EAC97C8" w14:textId="77777777" w:rsidR="001E6C6E" w:rsidRPr="00B431B1" w:rsidRDefault="001E6C6E" w:rsidP="0076563F">
            <w:pPr>
              <w:rPr>
                <w:ins w:id="679" w:author="Matej Pintar" w:date="2021-12-26T22:03:00Z"/>
                <w:rFonts w:cs="Arial"/>
                <w:color w:val="000000"/>
                <w:sz w:val="16"/>
                <w:szCs w:val="16"/>
              </w:rPr>
            </w:pPr>
            <w:ins w:id="680"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81"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5E479E22" w14:textId="77777777" w:rsidR="001E6C6E" w:rsidRPr="00B431B1" w:rsidRDefault="001E6C6E" w:rsidP="0076563F">
            <w:pPr>
              <w:rPr>
                <w:ins w:id="682" w:author="Matej Pintar" w:date="2021-12-26T22:03:00Z"/>
                <w:rFonts w:cs="Arial"/>
                <w:color w:val="000000"/>
                <w:sz w:val="16"/>
                <w:szCs w:val="16"/>
              </w:rPr>
            </w:pPr>
            <w:ins w:id="683"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68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7C8A6D51" w14:textId="77777777" w:rsidR="001E6C6E" w:rsidRPr="00B431B1" w:rsidRDefault="001E6C6E" w:rsidP="0076563F">
            <w:pPr>
              <w:rPr>
                <w:ins w:id="685" w:author="Matej Pintar" w:date="2021-12-26T22:03:00Z"/>
                <w:rFonts w:cs="Arial"/>
                <w:color w:val="000000"/>
                <w:sz w:val="16"/>
                <w:szCs w:val="16"/>
              </w:rPr>
            </w:pPr>
            <w:ins w:id="686" w:author="Matej Pintar" w:date="2021-12-26T22:03:00Z">
              <w:r w:rsidRPr="00B431B1">
                <w:rPr>
                  <w:rFonts w:cs="Arial"/>
                  <w:color w:val="000000"/>
                  <w:sz w:val="16"/>
                  <w:szCs w:val="16"/>
                </w:rPr>
                <w:t xml:space="preserve"> </w:t>
              </w:r>
            </w:ins>
          </w:p>
        </w:tc>
      </w:tr>
      <w:tr w:rsidR="001E6C6E" w:rsidRPr="00B431B1" w14:paraId="1AF0A041" w14:textId="77777777" w:rsidTr="0069429E">
        <w:trPr>
          <w:gridAfter w:val="1"/>
          <w:wAfter w:w="71" w:type="dxa"/>
          <w:trHeight w:val="300"/>
          <w:ins w:id="687" w:author="Matej Pintar" w:date="2021-12-26T22:03:00Z"/>
          <w:trPrChange w:id="688"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689"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7CAF9D83" w14:textId="77777777" w:rsidR="001E6C6E" w:rsidRPr="00B431B1" w:rsidRDefault="001E6C6E" w:rsidP="0076563F">
            <w:pPr>
              <w:rPr>
                <w:ins w:id="690" w:author="Matej Pintar" w:date="2021-12-26T22:03:00Z"/>
                <w:rFonts w:cs="Arial"/>
                <w:color w:val="000000"/>
                <w:sz w:val="16"/>
                <w:szCs w:val="16"/>
              </w:rPr>
            </w:pPr>
            <w:ins w:id="691" w:author="Matej Pintar" w:date="2021-12-26T22:03:00Z">
              <w:r w:rsidRPr="00B431B1">
                <w:rPr>
                  <w:rFonts w:cs="Arial"/>
                  <w:color w:val="000000"/>
                  <w:sz w:val="16"/>
                  <w:szCs w:val="16"/>
                </w:rPr>
                <w:t>7JQ-00343</w:t>
              </w:r>
            </w:ins>
          </w:p>
        </w:tc>
        <w:tc>
          <w:tcPr>
            <w:tcW w:w="3120" w:type="dxa"/>
            <w:tcBorders>
              <w:top w:val="single" w:sz="8" w:space="0" w:color="auto"/>
              <w:left w:val="single" w:sz="8" w:space="0" w:color="auto"/>
              <w:bottom w:val="single" w:sz="8" w:space="0" w:color="auto"/>
              <w:right w:val="single" w:sz="8" w:space="0" w:color="auto"/>
            </w:tcBorders>
            <w:vAlign w:val="bottom"/>
            <w:tcPrChange w:id="692"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783A95BC" w14:textId="77777777" w:rsidR="001E6C6E" w:rsidRPr="00B431B1" w:rsidRDefault="001E6C6E" w:rsidP="0076563F">
            <w:pPr>
              <w:rPr>
                <w:ins w:id="693" w:author="Matej Pintar" w:date="2021-12-26T22:03:00Z"/>
                <w:rFonts w:cs="Arial"/>
                <w:color w:val="000000"/>
                <w:sz w:val="16"/>
                <w:szCs w:val="16"/>
              </w:rPr>
            </w:pPr>
            <w:proofErr w:type="spellStart"/>
            <w:ins w:id="694" w:author="Matej Pintar" w:date="2021-12-26T22:03:00Z">
              <w:r w:rsidRPr="00B431B1">
                <w:rPr>
                  <w:rFonts w:cs="Arial"/>
                  <w:color w:val="000000"/>
                  <w:sz w:val="16"/>
                  <w:szCs w:val="16"/>
                </w:rPr>
                <w:t>SQLSvrEntCore</w:t>
              </w:r>
              <w:proofErr w:type="spellEnd"/>
              <w:r w:rsidRPr="00B431B1">
                <w:rPr>
                  <w:rFonts w:cs="Arial"/>
                  <w:color w:val="000000"/>
                  <w:sz w:val="16"/>
                  <w:szCs w:val="16"/>
                </w:rPr>
                <w:t xml:space="preserve"> ALNG SA MVL 2Lic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695"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7A8F43E8" w14:textId="77777777" w:rsidR="001E6C6E" w:rsidRPr="00B431B1" w:rsidRDefault="001E6C6E" w:rsidP="0076563F">
            <w:pPr>
              <w:jc w:val="center"/>
              <w:rPr>
                <w:ins w:id="696" w:author="Matej Pintar" w:date="2021-12-26T22:03:00Z"/>
                <w:rFonts w:cs="Arial"/>
                <w:color w:val="000000"/>
                <w:sz w:val="16"/>
                <w:szCs w:val="16"/>
              </w:rPr>
            </w:pPr>
            <w:ins w:id="697" w:author="Matej Pintar" w:date="2021-12-26T22:03:00Z">
              <w:r w:rsidRPr="00B431B1">
                <w:rPr>
                  <w:rFonts w:cs="Arial"/>
                  <w:color w:val="000000"/>
                  <w:sz w:val="16"/>
                  <w:szCs w:val="16"/>
                </w:rPr>
                <w:t>8</w:t>
              </w:r>
            </w:ins>
          </w:p>
        </w:tc>
        <w:tc>
          <w:tcPr>
            <w:tcW w:w="1140" w:type="dxa"/>
            <w:tcBorders>
              <w:top w:val="single" w:sz="8" w:space="0" w:color="auto"/>
              <w:left w:val="single" w:sz="8" w:space="0" w:color="auto"/>
              <w:bottom w:val="single" w:sz="8" w:space="0" w:color="auto"/>
              <w:right w:val="single" w:sz="8" w:space="0" w:color="auto"/>
            </w:tcBorders>
            <w:tcPrChange w:id="698"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652D09CC" w14:textId="77777777" w:rsidR="001E6C6E" w:rsidRPr="00B431B1" w:rsidRDefault="001E6C6E" w:rsidP="0076563F">
            <w:pPr>
              <w:rPr>
                <w:ins w:id="699" w:author="Matej Pintar" w:date="2021-12-26T22:03:00Z"/>
                <w:rFonts w:cs="Arial"/>
                <w:color w:val="000000"/>
                <w:sz w:val="16"/>
                <w:szCs w:val="16"/>
              </w:rPr>
            </w:pPr>
            <w:ins w:id="700" w:author="Matej Pintar" w:date="2021-12-26T22:03:00Z">
              <w:r w:rsidRPr="00B431B1">
                <w:rPr>
                  <w:rFonts w:cs="Arial"/>
                  <w:color w:val="000000"/>
                  <w:sz w:val="16"/>
                  <w:szCs w:val="16"/>
                </w:rPr>
                <w:t xml:space="preserve"> </w:t>
              </w:r>
            </w:ins>
          </w:p>
        </w:tc>
        <w:tc>
          <w:tcPr>
            <w:tcW w:w="1140" w:type="dxa"/>
            <w:tcBorders>
              <w:top w:val="single" w:sz="8" w:space="0" w:color="auto"/>
              <w:left w:val="single" w:sz="8" w:space="0" w:color="auto"/>
              <w:bottom w:val="single" w:sz="8" w:space="0" w:color="auto"/>
              <w:right w:val="single" w:sz="8" w:space="0" w:color="auto"/>
            </w:tcBorders>
            <w:tcPrChange w:id="701"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0BDDD451" w14:textId="77777777" w:rsidR="001E6C6E" w:rsidRPr="00B431B1" w:rsidRDefault="001E6C6E" w:rsidP="0076563F">
            <w:pPr>
              <w:rPr>
                <w:ins w:id="702" w:author="Matej Pintar" w:date="2021-12-26T22:03:00Z"/>
                <w:rFonts w:cs="Arial"/>
                <w:color w:val="000000"/>
                <w:sz w:val="16"/>
                <w:szCs w:val="16"/>
              </w:rPr>
            </w:pPr>
            <w:ins w:id="703"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704"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5826EEE8" w14:textId="77777777" w:rsidR="001E6C6E" w:rsidRPr="00B431B1" w:rsidRDefault="001E6C6E" w:rsidP="0076563F">
            <w:pPr>
              <w:rPr>
                <w:ins w:id="705" w:author="Matej Pintar" w:date="2021-12-26T22:03:00Z"/>
                <w:rFonts w:cs="Arial"/>
                <w:color w:val="000000"/>
                <w:sz w:val="16"/>
                <w:szCs w:val="16"/>
              </w:rPr>
            </w:pPr>
            <w:ins w:id="706"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707"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8A81F0F" w14:textId="77777777" w:rsidR="001E6C6E" w:rsidRPr="00B431B1" w:rsidRDefault="001E6C6E" w:rsidP="0076563F">
            <w:pPr>
              <w:rPr>
                <w:ins w:id="708" w:author="Matej Pintar" w:date="2021-12-26T22:03:00Z"/>
                <w:rFonts w:cs="Arial"/>
                <w:color w:val="000000"/>
                <w:sz w:val="16"/>
                <w:szCs w:val="16"/>
              </w:rPr>
            </w:pPr>
            <w:ins w:id="709" w:author="Matej Pintar" w:date="2021-12-26T22:03:00Z">
              <w:r w:rsidRPr="00B431B1">
                <w:rPr>
                  <w:rFonts w:cs="Arial"/>
                  <w:color w:val="000000"/>
                  <w:sz w:val="16"/>
                  <w:szCs w:val="16"/>
                </w:rPr>
                <w:t xml:space="preserve"> </w:t>
              </w:r>
            </w:ins>
          </w:p>
        </w:tc>
        <w:tc>
          <w:tcPr>
            <w:tcW w:w="1845" w:type="dxa"/>
            <w:tcBorders>
              <w:top w:val="single" w:sz="8" w:space="0" w:color="auto"/>
              <w:left w:val="single" w:sz="8" w:space="0" w:color="auto"/>
              <w:bottom w:val="single" w:sz="8" w:space="0" w:color="auto"/>
              <w:right w:val="single" w:sz="8" w:space="0" w:color="auto"/>
            </w:tcBorders>
            <w:tcPrChange w:id="71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14BC680E" w14:textId="77777777" w:rsidR="001E6C6E" w:rsidRPr="00B431B1" w:rsidRDefault="001E6C6E" w:rsidP="0076563F">
            <w:pPr>
              <w:rPr>
                <w:ins w:id="711" w:author="Matej Pintar" w:date="2021-12-26T22:03:00Z"/>
                <w:rFonts w:cs="Arial"/>
                <w:color w:val="000000"/>
                <w:sz w:val="16"/>
                <w:szCs w:val="16"/>
              </w:rPr>
            </w:pPr>
            <w:ins w:id="712" w:author="Matej Pintar" w:date="2021-12-26T22:03:00Z">
              <w:r w:rsidRPr="00B431B1">
                <w:rPr>
                  <w:rFonts w:cs="Arial"/>
                  <w:color w:val="000000"/>
                  <w:sz w:val="16"/>
                  <w:szCs w:val="16"/>
                </w:rPr>
                <w:t xml:space="preserve"> </w:t>
              </w:r>
            </w:ins>
          </w:p>
        </w:tc>
      </w:tr>
      <w:tr w:rsidR="001E6C6E" w:rsidRPr="00B431B1" w14:paraId="65ECF926" w14:textId="77777777" w:rsidTr="0069429E">
        <w:trPr>
          <w:gridAfter w:val="1"/>
          <w:wAfter w:w="71" w:type="dxa"/>
          <w:trHeight w:val="300"/>
          <w:ins w:id="713" w:author="Matej Pintar" w:date="2021-12-26T22:03:00Z"/>
          <w:trPrChange w:id="714" w:author="Matej Pintar" w:date="2021-12-26T22:13:00Z">
            <w:trPr>
              <w:gridAfter w:val="1"/>
              <w:wAfter w:w="71" w:type="dxa"/>
              <w:trHeight w:val="300"/>
            </w:trPr>
          </w:trPrChange>
        </w:trPr>
        <w:tc>
          <w:tcPr>
            <w:tcW w:w="1175" w:type="dxa"/>
            <w:tcBorders>
              <w:top w:val="single" w:sz="8" w:space="0" w:color="auto"/>
              <w:left w:val="single" w:sz="8" w:space="0" w:color="auto"/>
              <w:bottom w:val="single" w:sz="8" w:space="0" w:color="auto"/>
              <w:right w:val="single" w:sz="8" w:space="0" w:color="auto"/>
            </w:tcBorders>
            <w:vAlign w:val="bottom"/>
            <w:tcPrChange w:id="715" w:author="Matej Pintar" w:date="2021-12-26T22:13:00Z">
              <w:tcPr>
                <w:tcW w:w="1170" w:type="dxa"/>
                <w:tcBorders>
                  <w:top w:val="single" w:sz="8" w:space="0" w:color="auto"/>
                  <w:left w:val="single" w:sz="8" w:space="0" w:color="auto"/>
                  <w:bottom w:val="single" w:sz="8" w:space="0" w:color="auto"/>
                  <w:right w:val="single" w:sz="8" w:space="0" w:color="auto"/>
                </w:tcBorders>
                <w:vAlign w:val="bottom"/>
              </w:tcPr>
            </w:tcPrChange>
          </w:tcPr>
          <w:p w14:paraId="1C4095D0" w14:textId="77777777" w:rsidR="001E6C6E" w:rsidRPr="00B431B1" w:rsidRDefault="001E6C6E" w:rsidP="0076563F">
            <w:pPr>
              <w:rPr>
                <w:ins w:id="716" w:author="Matej Pintar" w:date="2021-12-26T22:03:00Z"/>
                <w:rFonts w:cs="Arial"/>
                <w:color w:val="000000"/>
                <w:sz w:val="16"/>
                <w:szCs w:val="16"/>
              </w:rPr>
            </w:pPr>
            <w:ins w:id="717" w:author="Matej Pintar" w:date="2021-12-26T22:03:00Z">
              <w:r w:rsidRPr="00B431B1">
                <w:rPr>
                  <w:rFonts w:cs="Arial"/>
                  <w:color w:val="000000"/>
                  <w:sz w:val="16"/>
                  <w:szCs w:val="16"/>
                </w:rPr>
                <w:t>7NQ-00302</w:t>
              </w:r>
            </w:ins>
          </w:p>
        </w:tc>
        <w:tc>
          <w:tcPr>
            <w:tcW w:w="3120" w:type="dxa"/>
            <w:tcBorders>
              <w:top w:val="single" w:sz="8" w:space="0" w:color="auto"/>
              <w:left w:val="single" w:sz="8" w:space="0" w:color="auto"/>
              <w:bottom w:val="single" w:sz="8" w:space="0" w:color="auto"/>
              <w:right w:val="single" w:sz="8" w:space="0" w:color="auto"/>
            </w:tcBorders>
            <w:vAlign w:val="bottom"/>
            <w:tcPrChange w:id="718" w:author="Matej Pintar" w:date="2021-12-26T22:13:00Z">
              <w:tcPr>
                <w:tcW w:w="3120" w:type="dxa"/>
                <w:tcBorders>
                  <w:top w:val="single" w:sz="8" w:space="0" w:color="auto"/>
                  <w:left w:val="single" w:sz="8" w:space="0" w:color="auto"/>
                  <w:bottom w:val="single" w:sz="8" w:space="0" w:color="auto"/>
                  <w:right w:val="single" w:sz="8" w:space="0" w:color="auto"/>
                </w:tcBorders>
                <w:vAlign w:val="bottom"/>
              </w:tcPr>
            </w:tcPrChange>
          </w:tcPr>
          <w:p w14:paraId="74C008E0" w14:textId="77777777" w:rsidR="001E6C6E" w:rsidRPr="00B431B1" w:rsidRDefault="001E6C6E" w:rsidP="0076563F">
            <w:pPr>
              <w:rPr>
                <w:ins w:id="719" w:author="Matej Pintar" w:date="2021-12-26T22:03:00Z"/>
                <w:rFonts w:cs="Arial"/>
                <w:color w:val="000000"/>
                <w:sz w:val="16"/>
                <w:szCs w:val="16"/>
              </w:rPr>
            </w:pPr>
            <w:proofErr w:type="spellStart"/>
            <w:ins w:id="720" w:author="Matej Pintar" w:date="2021-12-26T22:03:00Z">
              <w:r w:rsidRPr="00B431B1">
                <w:rPr>
                  <w:rFonts w:cs="Arial"/>
                  <w:color w:val="000000"/>
                  <w:sz w:val="16"/>
                  <w:szCs w:val="16"/>
                </w:rPr>
                <w:t>SQLSvrStdCore</w:t>
              </w:r>
              <w:proofErr w:type="spellEnd"/>
              <w:r w:rsidRPr="00B431B1">
                <w:rPr>
                  <w:rFonts w:cs="Arial"/>
                  <w:color w:val="000000"/>
                  <w:sz w:val="16"/>
                  <w:szCs w:val="16"/>
                </w:rPr>
                <w:t xml:space="preserve"> ALNG Lic </w:t>
              </w:r>
              <w:proofErr w:type="spellStart"/>
              <w:r w:rsidRPr="00B431B1">
                <w:rPr>
                  <w:rFonts w:cs="Arial"/>
                  <w:color w:val="000000"/>
                  <w:sz w:val="16"/>
                  <w:szCs w:val="16"/>
                </w:rPr>
                <w:t>SAPk</w:t>
              </w:r>
              <w:proofErr w:type="spellEnd"/>
              <w:r w:rsidRPr="00B431B1">
                <w:rPr>
                  <w:rFonts w:cs="Arial"/>
                  <w:color w:val="000000"/>
                  <w:sz w:val="16"/>
                  <w:szCs w:val="16"/>
                </w:rPr>
                <w:t xml:space="preserve"> MVL 2Lic </w:t>
              </w:r>
              <w:proofErr w:type="spellStart"/>
              <w:r w:rsidRPr="00B431B1">
                <w:rPr>
                  <w:rFonts w:cs="Arial"/>
                  <w:color w:val="000000"/>
                  <w:sz w:val="16"/>
                  <w:szCs w:val="16"/>
                </w:rPr>
                <w:t>CoreLic</w:t>
              </w:r>
              <w:proofErr w:type="spellEnd"/>
            </w:ins>
          </w:p>
        </w:tc>
        <w:tc>
          <w:tcPr>
            <w:tcW w:w="855" w:type="dxa"/>
            <w:tcBorders>
              <w:top w:val="single" w:sz="8" w:space="0" w:color="auto"/>
              <w:left w:val="single" w:sz="8" w:space="0" w:color="auto"/>
              <w:bottom w:val="single" w:sz="8" w:space="0" w:color="auto"/>
              <w:right w:val="single" w:sz="8" w:space="0" w:color="auto"/>
            </w:tcBorders>
            <w:vAlign w:val="bottom"/>
            <w:tcPrChange w:id="721" w:author="Matej Pintar" w:date="2021-12-26T22:13:00Z">
              <w:tcPr>
                <w:tcW w:w="855" w:type="dxa"/>
                <w:tcBorders>
                  <w:top w:val="single" w:sz="8" w:space="0" w:color="auto"/>
                  <w:left w:val="single" w:sz="8" w:space="0" w:color="auto"/>
                  <w:bottom w:val="single" w:sz="8" w:space="0" w:color="auto"/>
                  <w:right w:val="single" w:sz="8" w:space="0" w:color="auto"/>
                </w:tcBorders>
                <w:vAlign w:val="bottom"/>
              </w:tcPr>
            </w:tcPrChange>
          </w:tcPr>
          <w:p w14:paraId="0621820C" w14:textId="77777777" w:rsidR="001E6C6E" w:rsidRPr="00B431B1" w:rsidRDefault="001E6C6E" w:rsidP="0076563F">
            <w:pPr>
              <w:jc w:val="center"/>
              <w:rPr>
                <w:ins w:id="722" w:author="Matej Pintar" w:date="2021-12-26T22:03:00Z"/>
                <w:rFonts w:cs="Arial"/>
                <w:color w:val="000000"/>
                <w:sz w:val="16"/>
                <w:szCs w:val="16"/>
              </w:rPr>
            </w:pPr>
            <w:ins w:id="723" w:author="Matej Pintar" w:date="2021-12-26T22:03:00Z">
              <w:r w:rsidRPr="00B431B1">
                <w:rPr>
                  <w:rFonts w:cs="Arial"/>
                  <w:color w:val="000000"/>
                  <w:sz w:val="16"/>
                  <w:szCs w:val="16"/>
                </w:rPr>
                <w:t>2</w:t>
              </w:r>
            </w:ins>
          </w:p>
        </w:tc>
        <w:tc>
          <w:tcPr>
            <w:tcW w:w="1140" w:type="dxa"/>
            <w:tcBorders>
              <w:top w:val="single" w:sz="8" w:space="0" w:color="auto"/>
              <w:left w:val="single" w:sz="8" w:space="0" w:color="auto"/>
              <w:bottom w:val="single" w:sz="8" w:space="0" w:color="auto"/>
              <w:right w:val="single" w:sz="8" w:space="0" w:color="auto"/>
            </w:tcBorders>
            <w:tcPrChange w:id="724"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4E86C5D3" w14:textId="77777777" w:rsidR="001E6C6E" w:rsidRPr="00B431B1" w:rsidRDefault="001E6C6E" w:rsidP="0076563F">
            <w:pPr>
              <w:rPr>
                <w:ins w:id="725" w:author="Matej Pintar" w:date="2021-12-26T22:03:00Z"/>
                <w:rFonts w:cs="Arial"/>
                <w:color w:val="000000"/>
                <w:sz w:val="16"/>
                <w:szCs w:val="16"/>
              </w:rPr>
            </w:pPr>
          </w:p>
        </w:tc>
        <w:tc>
          <w:tcPr>
            <w:tcW w:w="1140" w:type="dxa"/>
            <w:tcBorders>
              <w:top w:val="single" w:sz="8" w:space="0" w:color="auto"/>
              <w:left w:val="single" w:sz="8" w:space="0" w:color="auto"/>
              <w:bottom w:val="single" w:sz="8" w:space="0" w:color="auto"/>
              <w:right w:val="single" w:sz="8" w:space="0" w:color="auto"/>
            </w:tcBorders>
            <w:tcPrChange w:id="726" w:author="Matej Pintar" w:date="2021-12-26T22:13:00Z">
              <w:tcPr>
                <w:tcW w:w="1140" w:type="dxa"/>
                <w:tcBorders>
                  <w:top w:val="single" w:sz="8" w:space="0" w:color="auto"/>
                  <w:left w:val="single" w:sz="8" w:space="0" w:color="auto"/>
                  <w:bottom w:val="single" w:sz="8" w:space="0" w:color="auto"/>
                  <w:right w:val="single" w:sz="8" w:space="0" w:color="auto"/>
                </w:tcBorders>
              </w:tcPr>
            </w:tcPrChange>
          </w:tcPr>
          <w:p w14:paraId="236003B9" w14:textId="77777777" w:rsidR="001E6C6E" w:rsidRPr="00B431B1" w:rsidRDefault="001E6C6E" w:rsidP="0076563F">
            <w:pPr>
              <w:rPr>
                <w:ins w:id="727" w:author="Matej Pintar" w:date="2021-12-26T22:03: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728"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357BA268" w14:textId="77777777" w:rsidR="001E6C6E" w:rsidRPr="00B431B1" w:rsidRDefault="001E6C6E" w:rsidP="0076563F">
            <w:pPr>
              <w:rPr>
                <w:ins w:id="729" w:author="Matej Pintar" w:date="2021-12-26T22:03: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730"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63122D38" w14:textId="77777777" w:rsidR="001E6C6E" w:rsidRPr="00B431B1" w:rsidRDefault="001E6C6E" w:rsidP="0076563F">
            <w:pPr>
              <w:rPr>
                <w:ins w:id="731" w:author="Matej Pintar" w:date="2021-12-26T22:03:00Z"/>
                <w:rFonts w:cs="Arial"/>
                <w:color w:val="000000"/>
                <w:sz w:val="16"/>
                <w:szCs w:val="16"/>
              </w:rPr>
            </w:pPr>
          </w:p>
        </w:tc>
        <w:tc>
          <w:tcPr>
            <w:tcW w:w="1845" w:type="dxa"/>
            <w:tcBorders>
              <w:top w:val="single" w:sz="8" w:space="0" w:color="auto"/>
              <w:left w:val="single" w:sz="8" w:space="0" w:color="auto"/>
              <w:bottom w:val="single" w:sz="8" w:space="0" w:color="auto"/>
              <w:right w:val="single" w:sz="8" w:space="0" w:color="auto"/>
            </w:tcBorders>
            <w:tcPrChange w:id="732" w:author="Matej Pintar" w:date="2021-12-26T22:13:00Z">
              <w:tcPr>
                <w:tcW w:w="1845" w:type="dxa"/>
                <w:tcBorders>
                  <w:top w:val="single" w:sz="8" w:space="0" w:color="auto"/>
                  <w:left w:val="single" w:sz="8" w:space="0" w:color="auto"/>
                  <w:bottom w:val="single" w:sz="8" w:space="0" w:color="auto"/>
                  <w:right w:val="single" w:sz="8" w:space="0" w:color="auto"/>
                </w:tcBorders>
              </w:tcPr>
            </w:tcPrChange>
          </w:tcPr>
          <w:p w14:paraId="4B5DBB73" w14:textId="77777777" w:rsidR="001E6C6E" w:rsidRPr="00B431B1" w:rsidRDefault="001E6C6E" w:rsidP="0076563F">
            <w:pPr>
              <w:rPr>
                <w:ins w:id="733" w:author="Matej Pintar" w:date="2021-12-26T22:03:00Z"/>
                <w:rFonts w:cs="Arial"/>
                <w:color w:val="000000"/>
                <w:sz w:val="16"/>
                <w:szCs w:val="16"/>
              </w:rPr>
            </w:pPr>
          </w:p>
        </w:tc>
      </w:tr>
      <w:tr w:rsidR="00380060" w:rsidRPr="00B431B1" w14:paraId="307D1FF1" w14:textId="77777777" w:rsidTr="0069429E">
        <w:trPr>
          <w:gridAfter w:val="1"/>
          <w:wAfter w:w="71" w:type="dxa"/>
          <w:trHeight w:val="315"/>
          <w:trPrChange w:id="734"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735"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006231B5" w14:textId="77777777" w:rsidR="00380060" w:rsidRPr="00B431B1" w:rsidRDefault="00380060" w:rsidP="00380060">
            <w:r w:rsidRPr="00B431B1">
              <w:rPr>
                <w:rFonts w:eastAsia="Arial" w:cs="Arial"/>
                <w:b/>
                <w:bCs/>
                <w:sz w:val="16"/>
                <w:szCs w:val="16"/>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Change w:id="736"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E2EFD9"/>
              </w:tcPr>
            </w:tcPrChange>
          </w:tcPr>
          <w:p w14:paraId="52198D46" w14:textId="00F0B397" w:rsidR="00380060" w:rsidRPr="00B431B1" w:rsidRDefault="00380060" w:rsidP="00380060">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37"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394D89D4" w14:textId="77777777" w:rsidR="00380060" w:rsidRPr="00B431B1" w:rsidRDefault="00380060" w:rsidP="00380060">
            <w:pPr>
              <w:jc w:val="center"/>
            </w:pPr>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38"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6EAD523E" w14:textId="77777777" w:rsidR="00380060" w:rsidRPr="00B431B1" w:rsidRDefault="00380060" w:rsidP="00380060">
            <w:r w:rsidRPr="00B431B1">
              <w:rPr>
                <w:rFonts w:eastAsia="Arial" w:cs="Arial"/>
                <w:b/>
                <w:bCs/>
                <w:sz w:val="16"/>
                <w:szCs w:val="16"/>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39"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0A3918A0"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40"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4B726E97"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741"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009871A" w14:textId="77777777" w:rsidR="00380060" w:rsidRPr="00B431B1" w:rsidRDefault="00380060" w:rsidP="00380060">
            <w:r w:rsidRPr="00B431B1">
              <w:rPr>
                <w:rFonts w:eastAsia="Arial" w:cs="Arial"/>
                <w:b/>
                <w:bCs/>
                <w:sz w:val="16"/>
                <w:szCs w:val="16"/>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742"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0890A7AC" w14:textId="77777777" w:rsidR="00380060" w:rsidRPr="00B431B1" w:rsidRDefault="00380060" w:rsidP="00380060">
            <w:r w:rsidRPr="00B431B1">
              <w:rPr>
                <w:rFonts w:eastAsia="Arial" w:cs="Arial"/>
                <w:b/>
                <w:bCs/>
                <w:sz w:val="16"/>
                <w:szCs w:val="16"/>
              </w:rPr>
              <w:t xml:space="preserve"> </w:t>
            </w:r>
          </w:p>
        </w:tc>
      </w:tr>
      <w:tr w:rsidR="006A130F" w:rsidRPr="00B431B1" w14:paraId="72A9D3AD" w14:textId="77777777" w:rsidTr="0069429E">
        <w:trPr>
          <w:gridAfter w:val="1"/>
          <w:wAfter w:w="71" w:type="dxa"/>
          <w:trHeight w:val="315"/>
          <w:trPrChange w:id="743"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shd w:val="clear" w:color="auto" w:fill="auto"/>
            <w:tcPrChange w:id="744" w:author="Matej Pintar" w:date="2021-12-26T22:13:00Z">
              <w:tcPr>
                <w:tcW w:w="1170" w:type="dxa"/>
                <w:tcBorders>
                  <w:top w:val="single" w:sz="8" w:space="0" w:color="auto"/>
                  <w:left w:val="single" w:sz="8" w:space="0" w:color="auto"/>
                  <w:bottom w:val="single" w:sz="8" w:space="0" w:color="auto"/>
                  <w:right w:val="single" w:sz="8" w:space="0" w:color="auto"/>
                </w:tcBorders>
                <w:shd w:val="clear" w:color="auto" w:fill="auto"/>
              </w:tcPr>
            </w:tcPrChange>
          </w:tcPr>
          <w:p w14:paraId="65A6E6CD" w14:textId="77777777" w:rsidR="006A130F" w:rsidRPr="00B431B1" w:rsidRDefault="006A130F"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Change w:id="745"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auto"/>
              </w:tcPr>
            </w:tcPrChange>
          </w:tcPr>
          <w:p w14:paraId="4EF12721" w14:textId="77777777" w:rsidR="006A130F" w:rsidRPr="00CA6E5F" w:rsidRDefault="006A130F" w:rsidP="00380060">
            <w:pPr>
              <w:rPr>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Change w:id="746"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auto"/>
              </w:tcPr>
            </w:tcPrChange>
          </w:tcPr>
          <w:p w14:paraId="14770E6F" w14:textId="77777777" w:rsidR="006A130F" w:rsidRPr="00B431B1" w:rsidRDefault="006A130F"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747"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36716BF3" w14:textId="77777777" w:rsidR="006A130F" w:rsidRPr="00B431B1" w:rsidRDefault="006A130F"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Change w:id="748"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auto"/>
              </w:tcPr>
            </w:tcPrChange>
          </w:tcPr>
          <w:p w14:paraId="384728E3" w14:textId="77777777" w:rsidR="006A130F" w:rsidRPr="00B431B1"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749"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1CF85D9D" w14:textId="77777777" w:rsidR="006A130F" w:rsidRPr="00B431B1"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750"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7F2C1F02" w14:textId="77777777" w:rsidR="006A130F" w:rsidRPr="00B431B1" w:rsidRDefault="006A130F"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Change w:id="751"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auto"/>
              </w:tcPr>
            </w:tcPrChange>
          </w:tcPr>
          <w:p w14:paraId="5AAE7ACC" w14:textId="77777777" w:rsidR="006A130F" w:rsidRPr="00B431B1" w:rsidRDefault="006A130F" w:rsidP="00380060">
            <w:pPr>
              <w:rPr>
                <w:rFonts w:eastAsia="Arial" w:cs="Arial"/>
                <w:b/>
                <w:bCs/>
                <w:sz w:val="16"/>
                <w:szCs w:val="16"/>
              </w:rPr>
            </w:pPr>
          </w:p>
        </w:tc>
      </w:tr>
      <w:tr w:rsidR="00380060" w14:paraId="7C70BDB8" w14:textId="77777777" w:rsidTr="0069429E">
        <w:trPr>
          <w:gridAfter w:val="1"/>
          <w:wAfter w:w="71" w:type="dxa"/>
          <w:trHeight w:val="315"/>
          <w:trPrChange w:id="752"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753"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6B84121B" w14:textId="77777777" w:rsidR="00380060" w:rsidRPr="00B431B1" w:rsidRDefault="00380060" w:rsidP="007055CC">
            <w:r w:rsidRPr="00B431B1">
              <w:rPr>
                <w:rFonts w:eastAsia="Arial" w:cs="Arial"/>
                <w:b/>
                <w:bCs/>
              </w:rPr>
              <w:t xml:space="preserve"> </w:t>
            </w:r>
          </w:p>
        </w:tc>
        <w:tc>
          <w:tcPr>
            <w:tcW w:w="3120" w:type="dxa"/>
            <w:tcBorders>
              <w:top w:val="single" w:sz="8" w:space="0" w:color="auto"/>
              <w:left w:val="single" w:sz="8" w:space="0" w:color="auto"/>
              <w:bottom w:val="single" w:sz="8" w:space="0" w:color="auto"/>
              <w:right w:val="single" w:sz="8" w:space="0" w:color="auto"/>
            </w:tcBorders>
            <w:shd w:val="clear" w:color="auto" w:fill="E2EFD9"/>
            <w:tcPrChange w:id="754"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E2EFD9"/>
              </w:tcPr>
            </w:tcPrChange>
          </w:tcPr>
          <w:p w14:paraId="44B77BC9" w14:textId="77777777" w:rsidR="00380060" w:rsidRDefault="00380060" w:rsidP="007055CC">
            <w:r w:rsidRPr="00B431B1">
              <w:rPr>
                <w:rFonts w:eastAsia="Arial" w:cs="Arial"/>
                <w:b/>
                <w:bCs/>
                <w:sz w:val="16"/>
                <w:szCs w:val="16"/>
              </w:rPr>
              <w:t>Morebitni dodatni popust ponudnika</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55"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4E14B01A" w14:textId="77777777" w:rsidR="00380060" w:rsidRDefault="00380060" w:rsidP="007055CC">
            <w:pPr>
              <w:jc w:val="center"/>
            </w:pPr>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56"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0AB4A65F" w14:textId="77777777" w:rsidR="00380060" w:rsidRDefault="00380060" w:rsidP="007055CC">
            <w:r w:rsidRPr="0967341A">
              <w:rPr>
                <w:rFonts w:eastAsia="Arial" w:cs="Arial"/>
                <w:b/>
                <w:bCs/>
              </w:rPr>
              <w:t xml:space="preserve"> </w:t>
            </w:r>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Change w:id="757"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tcPrChange>
          </w:tcPr>
          <w:p w14:paraId="4F5F4495"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58"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14D6D934"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759"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115767E6" w14:textId="77777777" w:rsidR="00380060" w:rsidRDefault="00380060" w:rsidP="007055CC">
            <w:r w:rsidRPr="0967341A">
              <w:rPr>
                <w:rFonts w:eastAsia="Arial" w:cs="Arial"/>
                <w:b/>
                <w:bCs/>
              </w:rPr>
              <w:t xml:space="preserve"> </w:t>
            </w:r>
          </w:p>
        </w:tc>
        <w:tc>
          <w:tcPr>
            <w:tcW w:w="1845" w:type="dxa"/>
            <w:tcBorders>
              <w:top w:val="single" w:sz="8" w:space="0" w:color="auto"/>
              <w:left w:val="single" w:sz="8" w:space="0" w:color="auto"/>
              <w:bottom w:val="single" w:sz="8" w:space="0" w:color="auto"/>
              <w:right w:val="single" w:sz="8" w:space="0" w:color="auto"/>
            </w:tcBorders>
            <w:shd w:val="clear" w:color="auto" w:fill="E2EFD9"/>
            <w:tcPrChange w:id="760"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E2EFD9"/>
              </w:tcPr>
            </w:tcPrChange>
          </w:tcPr>
          <w:p w14:paraId="6139AB62" w14:textId="77777777" w:rsidR="00380060" w:rsidRDefault="00380060" w:rsidP="007055CC">
            <w:pPr>
              <w:rPr>
                <w:rFonts w:eastAsia="Arial" w:cs="Arial"/>
                <w:b/>
                <w:bCs/>
              </w:rPr>
            </w:pPr>
          </w:p>
        </w:tc>
      </w:tr>
      <w:tr w:rsidR="00380060" w:rsidRPr="00B431B1" w14:paraId="0B04660B" w14:textId="77777777" w:rsidTr="0069429E">
        <w:trPr>
          <w:gridAfter w:val="1"/>
          <w:wAfter w:w="71" w:type="dxa"/>
          <w:trHeight w:val="315"/>
          <w:trPrChange w:id="761" w:author="Matej Pintar" w:date="2021-12-26T22:13:00Z">
            <w:trPr>
              <w:gridAfter w:val="1"/>
              <w:wAfter w:w="71" w:type="dxa"/>
              <w:trHeight w:val="315"/>
            </w:trPr>
          </w:trPrChange>
        </w:trPr>
        <w:tc>
          <w:tcPr>
            <w:tcW w:w="1175" w:type="dxa"/>
            <w:tcBorders>
              <w:top w:val="single" w:sz="8" w:space="0" w:color="auto"/>
              <w:left w:val="single" w:sz="8" w:space="0" w:color="auto"/>
              <w:bottom w:val="single" w:sz="8" w:space="0" w:color="auto"/>
              <w:right w:val="single" w:sz="8" w:space="0" w:color="auto"/>
            </w:tcBorders>
            <w:tcPrChange w:id="762" w:author="Matej Pintar" w:date="2021-12-26T22:13:00Z">
              <w:tcPr>
                <w:tcW w:w="1170" w:type="dxa"/>
                <w:tcBorders>
                  <w:top w:val="single" w:sz="8" w:space="0" w:color="auto"/>
                  <w:left w:val="single" w:sz="8" w:space="0" w:color="auto"/>
                  <w:bottom w:val="single" w:sz="8" w:space="0" w:color="auto"/>
                  <w:right w:val="single" w:sz="8" w:space="0" w:color="auto"/>
                </w:tcBorders>
              </w:tcPr>
            </w:tcPrChange>
          </w:tcPr>
          <w:p w14:paraId="64E20F53" w14:textId="77777777" w:rsidR="00380060" w:rsidRPr="00B431B1" w:rsidRDefault="00380060" w:rsidP="00380060">
            <w:pPr>
              <w:rPr>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Change w:id="763" w:author="Matej Pintar" w:date="2021-12-26T22:13:00Z">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tcPrChange>
          </w:tcPr>
          <w:p w14:paraId="4F72C8E8" w14:textId="643EAF8E" w:rsidR="00380060" w:rsidRPr="00B431B1" w:rsidRDefault="006A130F" w:rsidP="00380060">
            <w:pPr>
              <w:rPr>
                <w:rFonts w:eastAsia="Arial" w:cs="Arial"/>
                <w:b/>
                <w:bCs/>
                <w:sz w:val="16"/>
                <w:szCs w:val="16"/>
              </w:rPr>
            </w:pPr>
            <w:r>
              <w:rPr>
                <w:rFonts w:eastAsia="Arial" w:cs="Arial"/>
                <w:b/>
                <w:bCs/>
                <w:sz w:val="16"/>
                <w:szCs w:val="16"/>
              </w:rPr>
              <w:t xml:space="preserve">VSE </w:t>
            </w:r>
            <w:r w:rsidR="00380060" w:rsidRPr="006731EB">
              <w:rPr>
                <w:rFonts w:eastAsia="Arial" w:cs="Arial"/>
                <w:b/>
                <w:bCs/>
                <w:sz w:val="16"/>
                <w:szCs w:val="16"/>
              </w:rPr>
              <w:t>SKUPAJ (</w:t>
            </w:r>
            <w:ins w:id="764" w:author="Marjeta Rozman" w:date="2021-12-28T09:07:00Z">
              <w:r w:rsidR="007A0573">
                <w:rPr>
                  <w:rFonts w:eastAsia="Arial" w:cs="Arial"/>
                  <w:b/>
                  <w:bCs/>
                  <w:sz w:val="16"/>
                  <w:szCs w:val="16"/>
                </w:rPr>
                <w:t>1.1.2022 do 31.12.2024</w:t>
              </w:r>
            </w:ins>
            <w:del w:id="765" w:author="Marjeta Rozman" w:date="2021-12-28T09:07:00Z">
              <w:r w:rsidR="00380060" w:rsidDel="007A0573">
                <w:rPr>
                  <w:rFonts w:eastAsia="Arial" w:cs="Arial"/>
                  <w:b/>
                  <w:bCs/>
                  <w:sz w:val="16"/>
                  <w:szCs w:val="16"/>
                </w:rPr>
                <w:delText xml:space="preserve">za </w:delText>
              </w:r>
              <w:r w:rsidR="00380060" w:rsidRPr="006731EB" w:rsidDel="007A0573">
                <w:rPr>
                  <w:rFonts w:eastAsia="Arial" w:cs="Arial"/>
                  <w:b/>
                  <w:bCs/>
                  <w:sz w:val="16"/>
                  <w:szCs w:val="16"/>
                </w:rPr>
                <w:delText>tri leta</w:delText>
              </w:r>
            </w:del>
            <w:r w:rsidR="00380060">
              <w:rPr>
                <w:rFonts w:eastAsia="Arial" w:cs="Arial"/>
                <w:b/>
                <w:bCs/>
                <w:sz w:val="16"/>
                <w:szCs w:val="16"/>
              </w:rPr>
              <w:t xml:space="preserve">; </w:t>
            </w:r>
            <w:r w:rsidR="00380060" w:rsidRPr="006731EB">
              <w:rPr>
                <w:rFonts w:eastAsia="Arial" w:cs="Arial"/>
                <w:b/>
                <w:bCs/>
                <w:sz w:val="16"/>
                <w:szCs w:val="16"/>
              </w:rPr>
              <w:t>v EUR brez DDV)</w:t>
            </w:r>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66" w:author="Matej Pintar" w:date="2021-12-26T22:13:00Z">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01923963" w14:textId="77777777" w:rsidR="00380060" w:rsidRPr="00B431B1" w:rsidRDefault="00380060" w:rsidP="00380060">
            <w:pPr>
              <w:jc w:val="cente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67"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61B03AEB" w14:textId="77777777" w:rsidR="00380060" w:rsidRPr="00B431B1" w:rsidRDefault="00380060" w:rsidP="00380060">
            <w:pPr>
              <w:rPr>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68" w:author="Matej Pintar" w:date="2021-12-26T22:13:00Z">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40D12CCD" w14:textId="77777777" w:rsidR="00380060" w:rsidRPr="00B431B1"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69"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33B09B33" w14:textId="77777777" w:rsidR="00380060" w:rsidRPr="00B431B1"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Change w:id="770"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tcPrChange>
          </w:tcPr>
          <w:p w14:paraId="193ECE7E" w14:textId="77777777" w:rsidR="00380060" w:rsidRPr="00B431B1" w:rsidRDefault="00380060" w:rsidP="00380060">
            <w:pPr>
              <w:rPr>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Change w:id="771" w:author="Matej Pintar" w:date="2021-12-26T22:13:00Z">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tcPrChange>
          </w:tcPr>
          <w:p w14:paraId="19847EE2" w14:textId="77777777" w:rsidR="00380060" w:rsidRPr="00B431B1" w:rsidRDefault="00380060" w:rsidP="00380060">
            <w:pPr>
              <w:rPr>
                <w:rFonts w:eastAsia="Arial" w:cs="Arial"/>
                <w:b/>
                <w:bCs/>
                <w:sz w:val="16"/>
                <w:szCs w:val="16"/>
              </w:rPr>
            </w:pPr>
          </w:p>
        </w:tc>
      </w:tr>
    </w:tbl>
    <w:p w14:paraId="327B2D48" w14:textId="7E805369" w:rsidR="0041118F" w:rsidRDefault="0041118F" w:rsidP="00A001CF">
      <w:pPr>
        <w:tabs>
          <w:tab w:val="left" w:pos="780"/>
        </w:tabs>
      </w:pPr>
    </w:p>
    <w:p w14:paraId="3A9C1D54" w14:textId="77777777" w:rsidR="00BA3135" w:rsidRDefault="00BA3135" w:rsidP="00A001CF">
      <w:pPr>
        <w:tabs>
          <w:tab w:val="left" w:pos="780"/>
        </w:tabs>
      </w:pPr>
    </w:p>
    <w:p w14:paraId="1C0CD8EF" w14:textId="77777777" w:rsidR="007441BF" w:rsidRDefault="007441BF" w:rsidP="00A001CF">
      <w:pPr>
        <w:tabs>
          <w:tab w:val="left" w:pos="780"/>
        </w:tabs>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E95040" w:rsidDel="006C3083" w14:paraId="04DD8012" w14:textId="3EAF4E48" w:rsidTr="00E65ABC">
        <w:trPr>
          <w:trHeight w:val="300"/>
          <w:tblHeader/>
          <w:del w:id="772"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2710DD78" w14:textId="40BB17A5" w:rsidR="00E95040" w:rsidDel="006C3083" w:rsidRDefault="00E95040" w:rsidP="00A32F01">
            <w:pPr>
              <w:rPr>
                <w:del w:id="773" w:author="Marjeta Rozman" w:date="2021-12-24T13:13:00Z"/>
              </w:rPr>
            </w:pPr>
            <w:del w:id="774" w:author="Marjeta Rozman" w:date="2021-12-24T13:13:00Z">
              <w:r w:rsidRPr="0967341A" w:rsidDel="006C3083">
                <w:rPr>
                  <w:rFonts w:eastAsia="Arial" w:cs="Arial"/>
                  <w:b/>
                  <w:bCs/>
                  <w:sz w:val="16"/>
                  <w:szCs w:val="16"/>
                </w:rPr>
                <w:delText>Koda</w:delText>
              </w:r>
            </w:del>
          </w:p>
        </w:tc>
        <w:tc>
          <w:tcPr>
            <w:tcW w:w="3120" w:type="dxa"/>
            <w:tcBorders>
              <w:top w:val="single" w:sz="8" w:space="0" w:color="auto"/>
              <w:left w:val="single" w:sz="8" w:space="0" w:color="auto"/>
              <w:bottom w:val="single" w:sz="8" w:space="0" w:color="auto"/>
              <w:right w:val="single" w:sz="8" w:space="0" w:color="auto"/>
            </w:tcBorders>
          </w:tcPr>
          <w:p w14:paraId="4D0D0508" w14:textId="2458A4CD" w:rsidR="00E95040" w:rsidDel="006C3083" w:rsidRDefault="00E95040" w:rsidP="00A32F01">
            <w:pPr>
              <w:rPr>
                <w:del w:id="775" w:author="Marjeta Rozman" w:date="2021-12-24T13:13:00Z"/>
              </w:rPr>
            </w:pPr>
            <w:del w:id="776"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0786E5D7" w14:textId="4423CC54" w:rsidR="00E95040" w:rsidDel="006C3083" w:rsidRDefault="00E95040" w:rsidP="00A32F01">
            <w:pPr>
              <w:jc w:val="center"/>
              <w:rPr>
                <w:del w:id="777" w:author="Marjeta Rozman" w:date="2021-12-24T13:13:00Z"/>
              </w:rPr>
            </w:pPr>
            <w:del w:id="778" w:author="Marjeta Rozman" w:date="2021-12-24T13:13:00Z">
              <w:r w:rsidRPr="0967341A" w:rsidDel="006C3083">
                <w:rPr>
                  <w:rFonts w:eastAsia="Arial" w:cs="Arial"/>
                  <w:b/>
                  <w:bCs/>
                  <w:sz w:val="16"/>
                  <w:szCs w:val="16"/>
                </w:rPr>
                <w:delText>Količina</w:delText>
              </w:r>
            </w:del>
          </w:p>
          <w:p w14:paraId="5D2C2C17" w14:textId="58F1F049" w:rsidR="00E95040" w:rsidDel="006C3083" w:rsidRDefault="00E95040" w:rsidP="00A32F01">
            <w:pPr>
              <w:jc w:val="center"/>
              <w:rPr>
                <w:del w:id="779" w:author="Marjeta Rozman" w:date="2021-12-24T13:13:00Z"/>
              </w:rPr>
            </w:pPr>
            <w:del w:id="780" w:author="Marjeta Rozman" w:date="2021-12-24T13:13:00Z">
              <w:r w:rsidRPr="0967341A" w:rsidDel="006C3083">
                <w:rPr>
                  <w:rFonts w:eastAsia="Arial" w:cs="Arial"/>
                  <w:b/>
                  <w:bCs/>
                  <w:sz w:val="16"/>
                  <w:szCs w:val="16"/>
                </w:rPr>
                <w:delText xml:space="preserve"> </w:delText>
              </w:r>
            </w:del>
          </w:p>
          <w:p w14:paraId="02A45709" w14:textId="00059FE8" w:rsidR="00E95040" w:rsidDel="006C3083" w:rsidRDefault="00E95040" w:rsidP="00A32F01">
            <w:pPr>
              <w:jc w:val="center"/>
              <w:rPr>
                <w:del w:id="781" w:author="Marjeta Rozman" w:date="2021-12-24T13:13:00Z"/>
              </w:rPr>
            </w:pPr>
            <w:del w:id="782"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75AB9E3A" w14:textId="530CF414" w:rsidR="00E95040" w:rsidDel="006C3083" w:rsidRDefault="00E95040" w:rsidP="00A32F01">
            <w:pPr>
              <w:jc w:val="center"/>
              <w:rPr>
                <w:del w:id="783" w:author="Marjeta Rozman" w:date="2021-12-24T13:13:00Z"/>
              </w:rPr>
            </w:pPr>
            <w:del w:id="784" w:author="Marjeta Rozman" w:date="2021-12-24T13:13:00Z">
              <w:r w:rsidRPr="0967341A" w:rsidDel="006C3083">
                <w:rPr>
                  <w:rFonts w:eastAsia="Arial" w:cs="Arial"/>
                  <w:b/>
                  <w:bCs/>
                  <w:sz w:val="16"/>
                  <w:szCs w:val="16"/>
                </w:rPr>
                <w:delText xml:space="preserve">Cena/enoto </w:delText>
              </w:r>
            </w:del>
          </w:p>
          <w:p w14:paraId="53E20C7C" w14:textId="1EFB9C95" w:rsidR="00E95040" w:rsidDel="006C3083" w:rsidRDefault="00E95040" w:rsidP="00A32F01">
            <w:pPr>
              <w:jc w:val="center"/>
              <w:rPr>
                <w:del w:id="785" w:author="Marjeta Rozman" w:date="2021-12-24T13:13:00Z"/>
              </w:rPr>
            </w:pPr>
            <w:del w:id="786" w:author="Marjeta Rozman" w:date="2021-12-24T13:13:00Z">
              <w:r w:rsidRPr="0967341A" w:rsidDel="006C3083">
                <w:rPr>
                  <w:rFonts w:eastAsia="Arial" w:cs="Arial"/>
                  <w:b/>
                  <w:bCs/>
                  <w:sz w:val="16"/>
                  <w:szCs w:val="16"/>
                </w:rPr>
                <w:delText xml:space="preserve"> </w:delText>
              </w:r>
            </w:del>
          </w:p>
          <w:p w14:paraId="2205D3BB" w14:textId="24AF46D3" w:rsidR="00E95040" w:rsidDel="006C3083" w:rsidRDefault="00E95040" w:rsidP="00A32F01">
            <w:pPr>
              <w:jc w:val="center"/>
              <w:rPr>
                <w:del w:id="787" w:author="Marjeta Rozman" w:date="2021-12-24T13:13:00Z"/>
              </w:rPr>
            </w:pPr>
            <w:del w:id="78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49868E0" w14:textId="01C248B1" w:rsidR="00E95040" w:rsidDel="006C3083" w:rsidRDefault="00E95040" w:rsidP="00A32F01">
            <w:pPr>
              <w:jc w:val="center"/>
              <w:rPr>
                <w:del w:id="789" w:author="Marjeta Rozman" w:date="2021-12-24T13:13:00Z"/>
              </w:rPr>
            </w:pPr>
            <w:del w:id="790"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75FC3F33" w14:textId="539E6073" w:rsidR="00E95040" w:rsidDel="006C3083" w:rsidRDefault="00E95040" w:rsidP="00A32F01">
            <w:pPr>
              <w:jc w:val="center"/>
              <w:rPr>
                <w:del w:id="791" w:author="Marjeta Rozman" w:date="2021-12-24T13:13:00Z"/>
              </w:rPr>
            </w:pPr>
            <w:del w:id="792" w:author="Marjeta Rozman" w:date="2021-12-24T13:13:00Z">
              <w:r w:rsidRPr="0967341A" w:rsidDel="006C3083">
                <w:rPr>
                  <w:rFonts w:eastAsia="Arial" w:cs="Arial"/>
                  <w:b/>
                  <w:bCs/>
                  <w:sz w:val="16"/>
                  <w:szCs w:val="16"/>
                </w:rPr>
                <w:delText xml:space="preserve">Cena/enoto s popustom </w:delText>
              </w:r>
            </w:del>
          </w:p>
          <w:p w14:paraId="691181F5" w14:textId="21525599" w:rsidR="00E95040" w:rsidDel="006C3083" w:rsidRDefault="00E95040" w:rsidP="00A32F01">
            <w:pPr>
              <w:jc w:val="center"/>
              <w:rPr>
                <w:del w:id="793" w:author="Marjeta Rozman" w:date="2021-12-24T13:13:00Z"/>
              </w:rPr>
            </w:pPr>
            <w:del w:id="79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FB38CB6" w14:textId="1FF5B7FC" w:rsidR="00E95040" w:rsidDel="006C3083" w:rsidRDefault="00E95040" w:rsidP="00A32F01">
            <w:pPr>
              <w:jc w:val="center"/>
              <w:rPr>
                <w:del w:id="795" w:author="Marjeta Rozman" w:date="2021-12-24T13:13:00Z"/>
              </w:rPr>
            </w:pPr>
            <w:del w:id="796" w:author="Marjeta Rozman" w:date="2021-12-24T13:13:00Z">
              <w:r w:rsidRPr="0967341A" w:rsidDel="006C3083">
                <w:rPr>
                  <w:rFonts w:eastAsia="Arial" w:cs="Arial"/>
                  <w:b/>
                  <w:bCs/>
                  <w:sz w:val="16"/>
                  <w:szCs w:val="16"/>
                </w:rPr>
                <w:delText>Skupaj letno</w:delText>
              </w:r>
            </w:del>
          </w:p>
          <w:p w14:paraId="062A13DD" w14:textId="039E9BA6" w:rsidR="00E95040" w:rsidDel="006C3083" w:rsidRDefault="00E95040" w:rsidP="00A32F01">
            <w:pPr>
              <w:jc w:val="center"/>
              <w:rPr>
                <w:del w:id="797" w:author="Marjeta Rozman" w:date="2021-12-24T13:13:00Z"/>
              </w:rPr>
            </w:pPr>
            <w:del w:id="798"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1748AE6C" w14:textId="1FA2AF74" w:rsidR="00E95040" w:rsidDel="006C3083" w:rsidRDefault="00E95040" w:rsidP="00A32F01">
            <w:pPr>
              <w:jc w:val="center"/>
              <w:rPr>
                <w:del w:id="799" w:author="Marjeta Rozman" w:date="2021-12-24T13:13:00Z"/>
              </w:rPr>
            </w:pPr>
            <w:del w:id="800" w:author="Marjeta Rozman" w:date="2021-12-24T13:13:00Z">
              <w:r w:rsidRPr="0967341A" w:rsidDel="006C3083">
                <w:rPr>
                  <w:rFonts w:eastAsia="Arial" w:cs="Arial"/>
                  <w:b/>
                  <w:bCs/>
                  <w:sz w:val="16"/>
                  <w:szCs w:val="16"/>
                </w:rPr>
                <w:delText>Skupaj letno</w:delText>
              </w:r>
            </w:del>
          </w:p>
          <w:p w14:paraId="5A58345B" w14:textId="7918923E" w:rsidR="00E95040" w:rsidDel="006C3083" w:rsidRDefault="00E95040" w:rsidP="00A32F01">
            <w:pPr>
              <w:jc w:val="center"/>
              <w:rPr>
                <w:del w:id="801" w:author="Marjeta Rozman" w:date="2021-12-24T13:13:00Z"/>
              </w:rPr>
            </w:pPr>
            <w:del w:id="802" w:author="Marjeta Rozman" w:date="2021-12-24T13:13:00Z">
              <w:r w:rsidRPr="0967341A" w:rsidDel="006C3083">
                <w:rPr>
                  <w:rFonts w:eastAsia="Arial" w:cs="Arial"/>
                  <w:b/>
                  <w:bCs/>
                  <w:sz w:val="16"/>
                  <w:szCs w:val="16"/>
                </w:rPr>
                <w:delText>(količina x cena/enoto s popustom)</w:delText>
              </w:r>
            </w:del>
          </w:p>
        </w:tc>
      </w:tr>
      <w:tr w:rsidR="00E95040" w:rsidDel="006C3083" w14:paraId="67F230F8" w14:textId="2754A537" w:rsidTr="00E65ABC">
        <w:trPr>
          <w:trHeight w:val="300"/>
          <w:del w:id="803"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4086F36D" w14:textId="06134706" w:rsidR="00E95040" w:rsidRPr="00767C3A" w:rsidDel="006C3083" w:rsidRDefault="00E95040" w:rsidP="00A32F01">
            <w:pPr>
              <w:rPr>
                <w:del w:id="804" w:author="Marjeta Rozman" w:date="2021-12-24T13:13:00Z"/>
                <w:rFonts w:cs="Arial"/>
                <w:b/>
                <w:bCs/>
                <w:sz w:val="20"/>
                <w:szCs w:val="20"/>
              </w:rPr>
            </w:pPr>
            <w:del w:id="805" w:author="Marjeta Rozman" w:date="2021-12-24T13:13:00Z">
              <w:r w:rsidDel="006C3083">
                <w:rPr>
                  <w:rFonts w:ascii="Calibri" w:eastAsia="Calibri" w:hAnsi="Calibri" w:cs="Calibri"/>
                  <w:b/>
                  <w:bCs/>
                  <w:sz w:val="19"/>
                  <w:szCs w:val="19"/>
                </w:rPr>
                <w:delText>E</w:delText>
              </w:r>
              <w:r w:rsidR="00863E8E" w:rsidDel="006C3083">
                <w:rPr>
                  <w:rFonts w:ascii="Calibri" w:eastAsia="Calibri" w:hAnsi="Calibri" w:cs="Calibri"/>
                  <w:b/>
                  <w:bCs/>
                  <w:sz w:val="19"/>
                  <w:szCs w:val="19"/>
                </w:rPr>
                <w:delText>LES</w:delText>
              </w:r>
              <w:r w:rsidR="00767112" w:rsidDel="006C3083">
                <w:rPr>
                  <w:rFonts w:ascii="Calibri" w:eastAsia="Calibri" w:hAnsi="Calibri" w:cs="Calibri"/>
                  <w:b/>
                  <w:bCs/>
                  <w:sz w:val="19"/>
                  <w:szCs w:val="19"/>
                </w:rPr>
                <w:delText xml:space="preserve"> d.o.o.</w:delText>
              </w:r>
            </w:del>
          </w:p>
        </w:tc>
        <w:tc>
          <w:tcPr>
            <w:tcW w:w="855" w:type="dxa"/>
            <w:tcBorders>
              <w:top w:val="single" w:sz="8" w:space="0" w:color="auto"/>
              <w:left w:val="nil"/>
              <w:bottom w:val="single" w:sz="8" w:space="0" w:color="auto"/>
              <w:right w:val="single" w:sz="8" w:space="0" w:color="auto"/>
            </w:tcBorders>
          </w:tcPr>
          <w:p w14:paraId="143581FB" w14:textId="2C985A9E" w:rsidR="00E95040" w:rsidDel="006C3083" w:rsidRDefault="00E95040" w:rsidP="00A32F01">
            <w:pPr>
              <w:rPr>
                <w:del w:id="806"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63C82471" w14:textId="04482F6F" w:rsidR="00E95040" w:rsidDel="006C3083" w:rsidRDefault="00E95040" w:rsidP="00A32F01">
            <w:pPr>
              <w:rPr>
                <w:del w:id="807" w:author="Marjeta Rozman" w:date="2021-12-24T13:13:00Z"/>
              </w:rPr>
            </w:pPr>
            <w:del w:id="80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02AEDFA" w14:textId="0A103848" w:rsidR="00E95040" w:rsidDel="006C3083" w:rsidRDefault="00E95040" w:rsidP="00A32F01">
            <w:pPr>
              <w:rPr>
                <w:del w:id="809" w:author="Marjeta Rozman" w:date="2021-12-24T13:13:00Z"/>
              </w:rPr>
            </w:pPr>
            <w:del w:id="810"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9F84B03" w14:textId="1A351829" w:rsidR="00E95040" w:rsidDel="006C3083" w:rsidRDefault="00E95040" w:rsidP="00A32F01">
            <w:pPr>
              <w:rPr>
                <w:del w:id="811" w:author="Marjeta Rozman" w:date="2021-12-24T13:13:00Z"/>
              </w:rPr>
            </w:pPr>
            <w:del w:id="812"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25629EF6" w14:textId="6CFDCC13" w:rsidR="00E95040" w:rsidDel="006C3083" w:rsidRDefault="00E95040" w:rsidP="00A32F01">
            <w:pPr>
              <w:rPr>
                <w:del w:id="813" w:author="Marjeta Rozman" w:date="2021-12-24T13:13:00Z"/>
              </w:rPr>
            </w:pPr>
            <w:del w:id="81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3791A48" w14:textId="709F38D8" w:rsidR="00E95040" w:rsidDel="006C3083" w:rsidRDefault="00E95040" w:rsidP="00A32F01">
            <w:pPr>
              <w:rPr>
                <w:del w:id="815" w:author="Marjeta Rozman" w:date="2021-12-24T13:13:00Z"/>
              </w:rPr>
            </w:pPr>
            <w:del w:id="816" w:author="Marjeta Rozman" w:date="2021-12-24T13:13:00Z">
              <w:r w:rsidRPr="0967341A" w:rsidDel="006C3083">
                <w:rPr>
                  <w:rFonts w:eastAsia="Arial" w:cs="Arial"/>
                  <w:b/>
                  <w:bCs/>
                  <w:sz w:val="16"/>
                  <w:szCs w:val="16"/>
                </w:rPr>
                <w:delText xml:space="preserve"> </w:delText>
              </w:r>
            </w:del>
          </w:p>
        </w:tc>
      </w:tr>
      <w:tr w:rsidR="00E95040" w:rsidRPr="001B6AFB" w:rsidDel="006C3083" w14:paraId="51AF0569" w14:textId="7F01FC74" w:rsidTr="00E65ABC">
        <w:trPr>
          <w:trHeight w:val="300"/>
          <w:del w:id="81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14D7AC0" w14:textId="0A785524" w:rsidR="00E95040" w:rsidRPr="00E95040" w:rsidDel="006C3083" w:rsidRDefault="00E95040" w:rsidP="00E95040">
            <w:pPr>
              <w:rPr>
                <w:del w:id="818" w:author="Marjeta Rozman" w:date="2021-12-24T13:13:00Z"/>
                <w:rFonts w:cs="Arial"/>
                <w:color w:val="000000"/>
                <w:sz w:val="16"/>
                <w:szCs w:val="16"/>
                <w:highlight w:val="yellow"/>
              </w:rPr>
            </w:pPr>
            <w:del w:id="819" w:author="Marjeta Rozman" w:date="2021-12-24T13:13:00Z">
              <w:r w:rsidRPr="00767112" w:rsidDel="006C3083">
                <w:rPr>
                  <w:rFonts w:cs="Arial"/>
                  <w:sz w:val="16"/>
                  <w:szCs w:val="16"/>
                </w:rPr>
                <w:delText>AAA-10726</w:delText>
              </w:r>
            </w:del>
          </w:p>
        </w:tc>
        <w:tc>
          <w:tcPr>
            <w:tcW w:w="3120" w:type="dxa"/>
            <w:tcBorders>
              <w:top w:val="nil"/>
              <w:left w:val="single" w:sz="8" w:space="0" w:color="auto"/>
              <w:bottom w:val="single" w:sz="8" w:space="0" w:color="auto"/>
              <w:right w:val="single" w:sz="8" w:space="0" w:color="auto"/>
            </w:tcBorders>
            <w:vAlign w:val="center"/>
          </w:tcPr>
          <w:p w14:paraId="246AFDBB" w14:textId="1BB7004B" w:rsidR="00E95040" w:rsidRPr="00E95040" w:rsidDel="006C3083" w:rsidRDefault="00E95040" w:rsidP="00E95040">
            <w:pPr>
              <w:rPr>
                <w:del w:id="820" w:author="Marjeta Rozman" w:date="2021-12-24T13:13:00Z"/>
                <w:rFonts w:cs="Arial"/>
                <w:color w:val="000000"/>
                <w:sz w:val="16"/>
                <w:szCs w:val="16"/>
                <w:highlight w:val="yellow"/>
              </w:rPr>
            </w:pPr>
            <w:del w:id="821" w:author="Marjeta Rozman" w:date="2021-12-24T13:13:00Z">
              <w:r w:rsidRPr="00767112" w:rsidDel="006C3083">
                <w:rPr>
                  <w:rFonts w:cs="Arial"/>
                  <w:sz w:val="16"/>
                  <w:szCs w:val="16"/>
                </w:rPr>
                <w:delText>M365 E3 FromSA ShrdSvr ALNG SubsVL MVL PerUsr (Original)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794AA94" w14:textId="6062E145" w:rsidR="00E95040" w:rsidRPr="00E95040" w:rsidDel="006C3083" w:rsidRDefault="00E95040" w:rsidP="00E95040">
            <w:pPr>
              <w:jc w:val="center"/>
              <w:rPr>
                <w:del w:id="822" w:author="Marjeta Rozman" w:date="2021-12-24T13:13:00Z"/>
                <w:rFonts w:cs="Arial"/>
                <w:color w:val="000000"/>
                <w:sz w:val="16"/>
                <w:szCs w:val="16"/>
                <w:highlight w:val="yellow"/>
              </w:rPr>
            </w:pPr>
            <w:del w:id="823" w:author="Marjeta Rozman" w:date="2021-12-24T13:13:00Z">
              <w:r w:rsidRPr="00767112" w:rsidDel="006C3083">
                <w:rPr>
                  <w:rFonts w:cs="Arial"/>
                  <w:sz w:val="16"/>
                  <w:szCs w:val="16"/>
                </w:rPr>
                <w:delText>480</w:delText>
              </w:r>
            </w:del>
          </w:p>
        </w:tc>
        <w:tc>
          <w:tcPr>
            <w:tcW w:w="1140" w:type="dxa"/>
            <w:tcBorders>
              <w:top w:val="single" w:sz="8" w:space="0" w:color="auto"/>
              <w:left w:val="single" w:sz="8" w:space="0" w:color="auto"/>
              <w:bottom w:val="single" w:sz="8" w:space="0" w:color="auto"/>
              <w:right w:val="single" w:sz="8" w:space="0" w:color="auto"/>
            </w:tcBorders>
          </w:tcPr>
          <w:p w14:paraId="5D60B9B8" w14:textId="749D7F5C" w:rsidR="00E95040" w:rsidRPr="001B6AFB" w:rsidDel="006C3083" w:rsidRDefault="00E95040" w:rsidP="00E95040">
            <w:pPr>
              <w:rPr>
                <w:del w:id="824" w:author="Marjeta Rozman" w:date="2021-12-24T13:13:00Z"/>
                <w:rFonts w:cs="Arial"/>
                <w:color w:val="000000"/>
                <w:sz w:val="16"/>
                <w:szCs w:val="16"/>
                <w:highlight w:val="yellow"/>
              </w:rPr>
            </w:pPr>
            <w:del w:id="825"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2C1AC65" w14:textId="02026BD4" w:rsidR="00E95040" w:rsidRPr="001B6AFB" w:rsidDel="006C3083" w:rsidRDefault="00E95040" w:rsidP="00E95040">
            <w:pPr>
              <w:rPr>
                <w:del w:id="826" w:author="Marjeta Rozman" w:date="2021-12-24T13:13:00Z"/>
                <w:rFonts w:cs="Arial"/>
                <w:color w:val="000000"/>
                <w:sz w:val="16"/>
                <w:szCs w:val="16"/>
                <w:highlight w:val="yellow"/>
              </w:rPr>
            </w:pPr>
            <w:del w:id="82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3AFF95C1" w14:textId="462D2C40" w:rsidR="00E95040" w:rsidRPr="001B6AFB" w:rsidDel="006C3083" w:rsidRDefault="00E95040" w:rsidP="00E95040">
            <w:pPr>
              <w:rPr>
                <w:del w:id="828" w:author="Marjeta Rozman" w:date="2021-12-24T13:13:00Z"/>
                <w:rFonts w:cs="Arial"/>
                <w:color w:val="000000"/>
                <w:sz w:val="16"/>
                <w:szCs w:val="16"/>
                <w:highlight w:val="yellow"/>
              </w:rPr>
            </w:pPr>
            <w:del w:id="829"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A20D8A3" w14:textId="0C922CCF" w:rsidR="00E95040" w:rsidRPr="001B6AFB" w:rsidDel="006C3083" w:rsidRDefault="00E95040" w:rsidP="00E95040">
            <w:pPr>
              <w:rPr>
                <w:del w:id="830" w:author="Marjeta Rozman" w:date="2021-12-24T13:13:00Z"/>
                <w:rFonts w:cs="Arial"/>
                <w:color w:val="000000"/>
                <w:sz w:val="16"/>
                <w:szCs w:val="16"/>
                <w:highlight w:val="yellow"/>
              </w:rPr>
            </w:pPr>
            <w:del w:id="831"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923E903" w14:textId="15231C51" w:rsidR="00E95040" w:rsidRPr="001B6AFB" w:rsidDel="006C3083" w:rsidRDefault="00E95040" w:rsidP="00E95040">
            <w:pPr>
              <w:rPr>
                <w:del w:id="832" w:author="Marjeta Rozman" w:date="2021-12-24T13:13:00Z"/>
                <w:rFonts w:cs="Arial"/>
                <w:color w:val="000000"/>
                <w:sz w:val="16"/>
                <w:szCs w:val="16"/>
                <w:highlight w:val="yellow"/>
              </w:rPr>
            </w:pPr>
            <w:del w:id="833" w:author="Marjeta Rozman" w:date="2021-12-24T13:13:00Z">
              <w:r w:rsidRPr="001B6AFB" w:rsidDel="006C3083">
                <w:rPr>
                  <w:rFonts w:cs="Arial"/>
                  <w:color w:val="000000"/>
                  <w:sz w:val="16"/>
                  <w:szCs w:val="16"/>
                  <w:highlight w:val="yellow"/>
                </w:rPr>
                <w:delText xml:space="preserve"> </w:delText>
              </w:r>
            </w:del>
          </w:p>
        </w:tc>
      </w:tr>
      <w:tr w:rsidR="00E95040" w:rsidRPr="001B6AFB" w:rsidDel="006C3083" w14:paraId="44658246" w14:textId="3663D2BB" w:rsidTr="00E65ABC">
        <w:trPr>
          <w:trHeight w:val="300"/>
          <w:del w:id="834"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26EC7F3" w14:textId="2C3ECCA6" w:rsidR="00E95040" w:rsidRPr="00E95040" w:rsidDel="006C3083" w:rsidRDefault="00E95040" w:rsidP="00E95040">
            <w:pPr>
              <w:rPr>
                <w:del w:id="835" w:author="Marjeta Rozman" w:date="2021-12-24T13:13:00Z"/>
                <w:rFonts w:cs="Arial"/>
                <w:color w:val="000000"/>
                <w:sz w:val="16"/>
                <w:szCs w:val="16"/>
                <w:highlight w:val="yellow"/>
              </w:rPr>
            </w:pPr>
            <w:del w:id="836" w:author="Marjeta Rozman" w:date="2021-12-24T13:13:00Z">
              <w:r w:rsidRPr="00767112" w:rsidDel="006C3083">
                <w:rPr>
                  <w:rFonts w:cs="Arial"/>
                  <w:sz w:val="16"/>
                  <w:szCs w:val="16"/>
                </w:rPr>
                <w:delText>MX3-00117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EF997F4" w14:textId="5E7B448D" w:rsidR="00E95040" w:rsidRPr="00E95040" w:rsidDel="006C3083" w:rsidRDefault="00E95040" w:rsidP="00E95040">
            <w:pPr>
              <w:rPr>
                <w:del w:id="837" w:author="Marjeta Rozman" w:date="2021-12-24T13:13:00Z"/>
                <w:rFonts w:cs="Arial"/>
                <w:color w:val="000000"/>
                <w:sz w:val="16"/>
                <w:szCs w:val="16"/>
                <w:highlight w:val="yellow"/>
              </w:rPr>
            </w:pPr>
            <w:del w:id="838" w:author="Marjeta Rozman" w:date="2021-12-24T13:13:00Z">
              <w:r w:rsidRPr="00767112" w:rsidDel="006C3083">
                <w:rPr>
                  <w:rFonts w:cs="Arial"/>
                  <w:sz w:val="16"/>
                  <w:szCs w:val="16"/>
                </w:rPr>
                <w:delText>VSEntSubMSDN ALNG SA MVL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847744F" w14:textId="726B81E8" w:rsidR="00E95040" w:rsidRPr="00E95040" w:rsidDel="006C3083" w:rsidRDefault="00E95040" w:rsidP="00E95040">
            <w:pPr>
              <w:jc w:val="center"/>
              <w:rPr>
                <w:del w:id="839" w:author="Marjeta Rozman" w:date="2021-12-24T13:13:00Z"/>
                <w:rFonts w:cs="Arial"/>
                <w:color w:val="000000"/>
                <w:sz w:val="16"/>
                <w:szCs w:val="16"/>
                <w:highlight w:val="yellow"/>
              </w:rPr>
            </w:pPr>
            <w:del w:id="840" w:author="Marjeta Rozman" w:date="2021-12-24T13:13:00Z">
              <w:r w:rsidRPr="00767112" w:rsidDel="006C3083">
                <w:rPr>
                  <w:rFonts w:cs="Arial"/>
                  <w:sz w:val="16"/>
                  <w:szCs w:val="16"/>
                </w:rPr>
                <w:delText>3</w:delText>
              </w:r>
            </w:del>
          </w:p>
        </w:tc>
        <w:tc>
          <w:tcPr>
            <w:tcW w:w="1140" w:type="dxa"/>
            <w:tcBorders>
              <w:top w:val="single" w:sz="8" w:space="0" w:color="auto"/>
              <w:left w:val="single" w:sz="8" w:space="0" w:color="auto"/>
              <w:bottom w:val="single" w:sz="8" w:space="0" w:color="auto"/>
              <w:right w:val="single" w:sz="8" w:space="0" w:color="auto"/>
            </w:tcBorders>
          </w:tcPr>
          <w:p w14:paraId="7845E086" w14:textId="21638324" w:rsidR="00E95040" w:rsidRPr="001B6AFB" w:rsidDel="006C3083" w:rsidRDefault="00E95040" w:rsidP="00E95040">
            <w:pPr>
              <w:rPr>
                <w:del w:id="841"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2BC36F1D" w14:textId="01AAB840" w:rsidR="00E95040" w:rsidRPr="001B6AFB" w:rsidDel="006C3083" w:rsidRDefault="00E95040" w:rsidP="00E95040">
            <w:pPr>
              <w:rPr>
                <w:del w:id="84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38A7DE3" w14:textId="0D6B1D42" w:rsidR="00E95040" w:rsidRPr="001B6AFB" w:rsidDel="006C3083" w:rsidRDefault="00E95040" w:rsidP="00E95040">
            <w:pPr>
              <w:rPr>
                <w:del w:id="84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30C127A" w14:textId="614E34AF" w:rsidR="00E95040" w:rsidRPr="001B6AFB" w:rsidDel="006C3083" w:rsidRDefault="00E95040" w:rsidP="00E95040">
            <w:pPr>
              <w:rPr>
                <w:del w:id="84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12DC82F" w14:textId="104807E7" w:rsidR="00E95040" w:rsidRPr="001B6AFB" w:rsidDel="006C3083" w:rsidRDefault="00E95040" w:rsidP="00E95040">
            <w:pPr>
              <w:rPr>
                <w:del w:id="845" w:author="Marjeta Rozman" w:date="2021-12-24T13:13:00Z"/>
                <w:rFonts w:cs="Arial"/>
                <w:color w:val="000000"/>
                <w:sz w:val="16"/>
                <w:szCs w:val="16"/>
                <w:highlight w:val="yellow"/>
              </w:rPr>
            </w:pPr>
          </w:p>
        </w:tc>
      </w:tr>
      <w:tr w:rsidR="00E95040" w:rsidRPr="001B6AFB" w:rsidDel="006C3083" w14:paraId="46AB28DE" w14:textId="2C4B4629" w:rsidTr="00E65ABC">
        <w:trPr>
          <w:trHeight w:val="300"/>
          <w:del w:id="84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301A76D" w14:textId="1AD2CD48" w:rsidR="00E95040" w:rsidRPr="00E95040" w:rsidDel="006C3083" w:rsidRDefault="00E95040" w:rsidP="00E95040">
            <w:pPr>
              <w:rPr>
                <w:del w:id="847" w:author="Marjeta Rozman" w:date="2021-12-24T13:13:00Z"/>
                <w:rFonts w:cs="Arial"/>
                <w:color w:val="000000"/>
                <w:sz w:val="16"/>
                <w:szCs w:val="16"/>
                <w:highlight w:val="yellow"/>
              </w:rPr>
            </w:pPr>
            <w:del w:id="848" w:author="Marjeta Rozman" w:date="2021-12-24T13:13:00Z">
              <w:r w:rsidRPr="00767112" w:rsidDel="006C3083">
                <w:rPr>
                  <w:rFonts w:cs="Arial"/>
                  <w:sz w:val="16"/>
                  <w:szCs w:val="16"/>
                </w:rPr>
                <w:delText>77D-00111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0180D5F2" w14:textId="159B598F" w:rsidR="00E95040" w:rsidRPr="00E95040" w:rsidDel="006C3083" w:rsidRDefault="00E95040" w:rsidP="00E95040">
            <w:pPr>
              <w:rPr>
                <w:del w:id="849" w:author="Marjeta Rozman" w:date="2021-12-24T13:13:00Z"/>
                <w:rFonts w:cs="Arial"/>
                <w:color w:val="000000"/>
                <w:sz w:val="16"/>
                <w:szCs w:val="16"/>
                <w:highlight w:val="yellow"/>
              </w:rPr>
            </w:pPr>
            <w:del w:id="850" w:author="Marjeta Rozman" w:date="2021-12-24T13:13:00Z">
              <w:r w:rsidRPr="00767112" w:rsidDel="006C3083">
                <w:rPr>
                  <w:rFonts w:cs="Arial"/>
                  <w:sz w:val="16"/>
                  <w:szCs w:val="16"/>
                </w:rPr>
                <w:delText>VSProSubMSDN ALNG SA MVL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69C541E" w14:textId="15A9CA30" w:rsidR="00E95040" w:rsidRPr="00E95040" w:rsidDel="006C3083" w:rsidRDefault="00E95040" w:rsidP="00E95040">
            <w:pPr>
              <w:jc w:val="center"/>
              <w:rPr>
                <w:del w:id="851" w:author="Marjeta Rozman" w:date="2021-12-24T13:13:00Z"/>
                <w:rFonts w:cs="Arial"/>
                <w:color w:val="000000"/>
                <w:sz w:val="16"/>
                <w:szCs w:val="16"/>
                <w:highlight w:val="yellow"/>
              </w:rPr>
            </w:pPr>
            <w:del w:id="852" w:author="Marjeta Rozman" w:date="2021-12-24T13:13:00Z">
              <w:r w:rsidRPr="00767112" w:rsidDel="006C3083">
                <w:rPr>
                  <w:rFonts w:cs="Arial"/>
                  <w:sz w:val="16"/>
                  <w:szCs w:val="16"/>
                </w:rPr>
                <w:delText>9</w:delText>
              </w:r>
            </w:del>
          </w:p>
        </w:tc>
        <w:tc>
          <w:tcPr>
            <w:tcW w:w="1140" w:type="dxa"/>
            <w:tcBorders>
              <w:top w:val="single" w:sz="8" w:space="0" w:color="auto"/>
              <w:left w:val="single" w:sz="8" w:space="0" w:color="auto"/>
              <w:bottom w:val="single" w:sz="8" w:space="0" w:color="auto"/>
              <w:right w:val="single" w:sz="8" w:space="0" w:color="auto"/>
            </w:tcBorders>
          </w:tcPr>
          <w:p w14:paraId="7653ED5F" w14:textId="2DBE499D" w:rsidR="00E95040" w:rsidRPr="001B6AFB" w:rsidDel="006C3083" w:rsidRDefault="00E95040" w:rsidP="00E95040">
            <w:pPr>
              <w:rPr>
                <w:del w:id="853"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0CC63F17" w14:textId="781ACC05" w:rsidR="00E95040" w:rsidRPr="001B6AFB" w:rsidDel="006C3083" w:rsidRDefault="00E95040" w:rsidP="00E95040">
            <w:pPr>
              <w:rPr>
                <w:del w:id="85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C6F0649" w14:textId="3711E0AA" w:rsidR="00E95040" w:rsidRPr="001B6AFB" w:rsidDel="006C3083" w:rsidRDefault="00E95040" w:rsidP="00E95040">
            <w:pPr>
              <w:rPr>
                <w:del w:id="85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A50E973" w14:textId="43E4B58C" w:rsidR="00E95040" w:rsidRPr="001B6AFB" w:rsidDel="006C3083" w:rsidRDefault="00E95040" w:rsidP="00E95040">
            <w:pPr>
              <w:rPr>
                <w:del w:id="85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D18ACD4" w14:textId="381582E4" w:rsidR="00E95040" w:rsidRPr="001B6AFB" w:rsidDel="006C3083" w:rsidRDefault="00E95040" w:rsidP="00E95040">
            <w:pPr>
              <w:rPr>
                <w:del w:id="857" w:author="Marjeta Rozman" w:date="2021-12-24T13:13:00Z"/>
                <w:rFonts w:cs="Arial"/>
                <w:color w:val="000000"/>
                <w:sz w:val="16"/>
                <w:szCs w:val="16"/>
                <w:highlight w:val="yellow"/>
              </w:rPr>
            </w:pPr>
          </w:p>
        </w:tc>
      </w:tr>
      <w:tr w:rsidR="00E95040" w:rsidRPr="001B6AFB" w:rsidDel="006C3083" w14:paraId="35B09F5B" w14:textId="6EACC053" w:rsidTr="007A19CB">
        <w:trPr>
          <w:trHeight w:val="300"/>
          <w:del w:id="858"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7ABBDC88" w14:textId="56435D33" w:rsidR="00E95040" w:rsidRPr="00E95040" w:rsidDel="006C3083" w:rsidRDefault="00E95040" w:rsidP="00E95040">
            <w:pPr>
              <w:rPr>
                <w:del w:id="859" w:author="Marjeta Rozman" w:date="2021-12-24T13:13:00Z"/>
                <w:rFonts w:cs="Arial"/>
                <w:color w:val="000000"/>
                <w:sz w:val="16"/>
                <w:szCs w:val="16"/>
                <w:highlight w:val="yellow"/>
              </w:rPr>
            </w:pPr>
            <w:del w:id="860" w:author="Marjeta Rozman" w:date="2021-12-24T13:13:00Z">
              <w:r w:rsidRPr="00767112" w:rsidDel="006C3083">
                <w:rPr>
                  <w:rFonts w:cs="Arial"/>
                  <w:sz w:val="16"/>
                  <w:szCs w:val="16"/>
                </w:rPr>
                <w:delText>6VC-01252</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40843DF" w14:textId="59AD6634" w:rsidR="00E95040" w:rsidRPr="00E95040" w:rsidDel="006C3083" w:rsidRDefault="00E95040" w:rsidP="00E95040">
            <w:pPr>
              <w:rPr>
                <w:del w:id="861" w:author="Marjeta Rozman" w:date="2021-12-24T13:13:00Z"/>
                <w:rFonts w:cs="Arial"/>
                <w:color w:val="000000"/>
                <w:sz w:val="16"/>
                <w:szCs w:val="16"/>
                <w:highlight w:val="yellow"/>
              </w:rPr>
            </w:pPr>
            <w:del w:id="862" w:author="Marjeta Rozman" w:date="2021-12-24T13:13:00Z">
              <w:r w:rsidRPr="00767112" w:rsidDel="006C3083">
                <w:rPr>
                  <w:rFonts w:cs="Arial"/>
                  <w:sz w:val="16"/>
                  <w:szCs w:val="16"/>
                </w:rPr>
                <w:delText>WinRmtDsktpSrvcsCAL ALNG LicSAPk MVL UsrCAL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1C207C3C" w14:textId="090C0644" w:rsidR="00E95040" w:rsidRPr="00E95040" w:rsidDel="006C3083" w:rsidRDefault="00E95040" w:rsidP="00E95040">
            <w:pPr>
              <w:jc w:val="center"/>
              <w:rPr>
                <w:del w:id="863" w:author="Marjeta Rozman" w:date="2021-12-24T13:13:00Z"/>
                <w:rFonts w:cs="Arial"/>
                <w:color w:val="000000"/>
                <w:sz w:val="16"/>
                <w:szCs w:val="16"/>
                <w:highlight w:val="yellow"/>
              </w:rPr>
            </w:pPr>
            <w:del w:id="864" w:author="Marjeta Rozman" w:date="2021-12-24T13:13:00Z">
              <w:r w:rsidRPr="00767112" w:rsidDel="006C3083">
                <w:rPr>
                  <w:rFonts w:cs="Arial"/>
                  <w:sz w:val="16"/>
                  <w:szCs w:val="16"/>
                </w:rPr>
                <w:delText>250</w:delText>
              </w:r>
            </w:del>
          </w:p>
        </w:tc>
        <w:tc>
          <w:tcPr>
            <w:tcW w:w="1140" w:type="dxa"/>
            <w:tcBorders>
              <w:top w:val="single" w:sz="8" w:space="0" w:color="auto"/>
              <w:left w:val="single" w:sz="8" w:space="0" w:color="auto"/>
              <w:bottom w:val="single" w:sz="8" w:space="0" w:color="auto"/>
              <w:right w:val="single" w:sz="8" w:space="0" w:color="auto"/>
            </w:tcBorders>
          </w:tcPr>
          <w:p w14:paraId="254AC272" w14:textId="2D590CC9" w:rsidR="00E95040" w:rsidRPr="001B6AFB" w:rsidDel="006C3083" w:rsidRDefault="00E95040" w:rsidP="00E95040">
            <w:pPr>
              <w:rPr>
                <w:del w:id="865"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0124F2E" w14:textId="4C4C49B2" w:rsidR="00E95040" w:rsidRPr="001B6AFB" w:rsidDel="006C3083" w:rsidRDefault="00E95040" w:rsidP="00E95040">
            <w:pPr>
              <w:rPr>
                <w:del w:id="86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974614B" w14:textId="25B400DD" w:rsidR="00E95040" w:rsidRPr="001B6AFB" w:rsidDel="006C3083" w:rsidRDefault="00E95040" w:rsidP="00E95040">
            <w:pPr>
              <w:rPr>
                <w:del w:id="86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0C53BF6" w14:textId="0591F7E7" w:rsidR="00E95040" w:rsidRPr="001B6AFB" w:rsidDel="006C3083" w:rsidRDefault="00E95040" w:rsidP="00E95040">
            <w:pPr>
              <w:rPr>
                <w:del w:id="86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99A0B4F" w14:textId="4BE015AF" w:rsidR="00E95040" w:rsidRPr="001B6AFB" w:rsidDel="006C3083" w:rsidRDefault="00E95040" w:rsidP="00E95040">
            <w:pPr>
              <w:rPr>
                <w:del w:id="869" w:author="Marjeta Rozman" w:date="2021-12-24T13:13:00Z"/>
                <w:rFonts w:cs="Arial"/>
                <w:color w:val="000000"/>
                <w:sz w:val="16"/>
                <w:szCs w:val="16"/>
                <w:highlight w:val="yellow"/>
              </w:rPr>
            </w:pPr>
          </w:p>
        </w:tc>
      </w:tr>
      <w:tr w:rsidR="00E65ABC" w:rsidRPr="00E65ABC" w:rsidDel="006C3083" w14:paraId="0BCD76B3" w14:textId="6A103E49" w:rsidTr="007A19CB">
        <w:trPr>
          <w:trHeight w:val="323"/>
          <w:del w:id="870"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755797AD" w14:textId="67723ACA" w:rsidR="00E65ABC" w:rsidRPr="007A19CB" w:rsidDel="006C3083" w:rsidRDefault="00E65ABC" w:rsidP="00E65ABC">
            <w:pPr>
              <w:rPr>
                <w:del w:id="871" w:author="Marjeta Rozman" w:date="2021-12-24T13:13:00Z"/>
                <w:rFonts w:cs="Arial"/>
                <w:sz w:val="16"/>
                <w:szCs w:val="16"/>
              </w:rPr>
            </w:pPr>
            <w:del w:id="872" w:author="Marjeta Rozman" w:date="2021-12-24T13:13:00Z">
              <w:r w:rsidRPr="007A19CB" w:rsidDel="006C3083">
                <w:rPr>
                  <w:rFonts w:cs="Arial"/>
                  <w:sz w:val="16"/>
                  <w:szCs w:val="16"/>
                </w:rPr>
                <w:delText>R39-00374</w:delText>
              </w:r>
            </w:del>
          </w:p>
        </w:tc>
        <w:tc>
          <w:tcPr>
            <w:tcW w:w="3120" w:type="dxa"/>
            <w:tcBorders>
              <w:top w:val="single" w:sz="8" w:space="0" w:color="auto"/>
              <w:left w:val="single" w:sz="8" w:space="0" w:color="auto"/>
              <w:bottom w:val="single" w:sz="8" w:space="0" w:color="auto"/>
              <w:right w:val="single" w:sz="8" w:space="0" w:color="auto"/>
            </w:tcBorders>
            <w:noWrap/>
            <w:hideMark/>
          </w:tcPr>
          <w:p w14:paraId="3C62AECD" w14:textId="36594CAB" w:rsidR="00E65ABC" w:rsidRPr="007A19CB" w:rsidDel="006C3083" w:rsidRDefault="00E65ABC" w:rsidP="00E65ABC">
            <w:pPr>
              <w:rPr>
                <w:del w:id="873" w:author="Marjeta Rozman" w:date="2021-12-24T13:13:00Z"/>
                <w:rFonts w:cs="Arial"/>
                <w:sz w:val="16"/>
                <w:szCs w:val="16"/>
              </w:rPr>
            </w:pPr>
            <w:del w:id="874" w:author="Marjeta Rozman" w:date="2021-12-24T13:13:00Z">
              <w:r w:rsidRPr="007A19CB" w:rsidDel="006C3083">
                <w:rPr>
                  <w:rFonts w:cs="Arial"/>
                  <w:sz w:val="16"/>
                  <w:szCs w:val="16"/>
                </w:rPr>
                <w:delText>WinSvrExtConn ALNG LicSAPk MVL</w:delText>
              </w:r>
            </w:del>
          </w:p>
        </w:tc>
        <w:tc>
          <w:tcPr>
            <w:tcW w:w="855" w:type="dxa"/>
            <w:tcBorders>
              <w:top w:val="single" w:sz="8" w:space="0" w:color="auto"/>
              <w:left w:val="single" w:sz="8" w:space="0" w:color="auto"/>
              <w:bottom w:val="single" w:sz="8" w:space="0" w:color="auto"/>
              <w:right w:val="single" w:sz="8" w:space="0" w:color="auto"/>
            </w:tcBorders>
            <w:noWrap/>
            <w:hideMark/>
          </w:tcPr>
          <w:p w14:paraId="30D8B821" w14:textId="7C2946B9" w:rsidR="00E65ABC" w:rsidRPr="007A19CB" w:rsidDel="006C3083" w:rsidRDefault="00E65ABC" w:rsidP="007A19CB">
            <w:pPr>
              <w:jc w:val="center"/>
              <w:rPr>
                <w:del w:id="875" w:author="Marjeta Rozman" w:date="2021-12-24T13:13:00Z"/>
                <w:rFonts w:cs="Arial"/>
                <w:sz w:val="16"/>
                <w:szCs w:val="16"/>
              </w:rPr>
            </w:pPr>
            <w:del w:id="876" w:author="Marjeta Rozman" w:date="2021-12-24T13:13:00Z">
              <w:r w:rsidRPr="007A19CB" w:rsidDel="006C3083">
                <w:rPr>
                  <w:rFonts w:cs="Arial"/>
                  <w:sz w:val="16"/>
                  <w:szCs w:val="16"/>
                </w:rPr>
                <w:delText>6</w:delText>
              </w:r>
            </w:del>
          </w:p>
        </w:tc>
        <w:tc>
          <w:tcPr>
            <w:tcW w:w="1140" w:type="dxa"/>
            <w:tcBorders>
              <w:top w:val="single" w:sz="8" w:space="0" w:color="auto"/>
              <w:left w:val="single" w:sz="8" w:space="0" w:color="auto"/>
              <w:bottom w:val="single" w:sz="8" w:space="0" w:color="auto"/>
              <w:right w:val="single" w:sz="8" w:space="0" w:color="auto"/>
            </w:tcBorders>
            <w:noWrap/>
            <w:hideMark/>
          </w:tcPr>
          <w:p w14:paraId="051C92AC" w14:textId="568B3126" w:rsidR="00E65ABC" w:rsidRPr="007A19CB" w:rsidDel="006C3083" w:rsidRDefault="00E65ABC" w:rsidP="007A19CB">
            <w:pPr>
              <w:jc w:val="center"/>
              <w:rPr>
                <w:del w:id="877"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34338B4E" w14:textId="34E96814" w:rsidR="00E65ABC" w:rsidRPr="007A19CB" w:rsidDel="006C3083" w:rsidRDefault="00E65ABC" w:rsidP="00E65ABC">
            <w:pPr>
              <w:rPr>
                <w:del w:id="878"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3873F95E" w14:textId="794AA8F8" w:rsidR="00E65ABC" w:rsidRPr="007A19CB" w:rsidDel="006C3083" w:rsidRDefault="00E65ABC" w:rsidP="00E65ABC">
            <w:pPr>
              <w:rPr>
                <w:del w:id="879"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5432504E" w14:textId="40412CE7" w:rsidR="00E65ABC" w:rsidRPr="007A19CB" w:rsidDel="006C3083" w:rsidRDefault="00E65ABC" w:rsidP="00E65ABC">
            <w:pPr>
              <w:rPr>
                <w:del w:id="880"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293FB347" w14:textId="1F6468AB" w:rsidR="00E65ABC" w:rsidRPr="007A19CB" w:rsidDel="006C3083" w:rsidRDefault="00E65ABC" w:rsidP="00E65ABC">
            <w:pPr>
              <w:rPr>
                <w:del w:id="881" w:author="Marjeta Rozman" w:date="2021-12-24T13:13:00Z"/>
                <w:rFonts w:cs="Arial"/>
                <w:sz w:val="16"/>
                <w:szCs w:val="16"/>
              </w:rPr>
            </w:pPr>
          </w:p>
        </w:tc>
      </w:tr>
      <w:tr w:rsidR="00E65ABC" w:rsidRPr="00E65ABC" w:rsidDel="006C3083" w14:paraId="28FBB76D" w14:textId="193A120F" w:rsidTr="007A19CB">
        <w:trPr>
          <w:trHeight w:val="323"/>
          <w:del w:id="882"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644F6493" w14:textId="065AB062" w:rsidR="00E65ABC" w:rsidRPr="007A19CB" w:rsidDel="006C3083" w:rsidRDefault="00E65ABC" w:rsidP="00E65ABC">
            <w:pPr>
              <w:rPr>
                <w:del w:id="883" w:author="Marjeta Rozman" w:date="2021-12-24T13:13:00Z"/>
                <w:rFonts w:cs="Arial"/>
                <w:sz w:val="16"/>
                <w:szCs w:val="16"/>
              </w:rPr>
            </w:pPr>
            <w:del w:id="884" w:author="Marjeta Rozman" w:date="2021-12-24T13:13:00Z">
              <w:r w:rsidRPr="007A19CB" w:rsidDel="006C3083">
                <w:rPr>
                  <w:rFonts w:cs="Arial"/>
                  <w:sz w:val="16"/>
                  <w:szCs w:val="16"/>
                </w:rPr>
                <w:delText>AAA-28605</w:delText>
              </w:r>
            </w:del>
          </w:p>
        </w:tc>
        <w:tc>
          <w:tcPr>
            <w:tcW w:w="3120" w:type="dxa"/>
            <w:tcBorders>
              <w:top w:val="single" w:sz="8" w:space="0" w:color="auto"/>
              <w:left w:val="single" w:sz="8" w:space="0" w:color="auto"/>
              <w:bottom w:val="single" w:sz="8" w:space="0" w:color="auto"/>
              <w:right w:val="single" w:sz="8" w:space="0" w:color="auto"/>
            </w:tcBorders>
            <w:noWrap/>
            <w:hideMark/>
          </w:tcPr>
          <w:p w14:paraId="54D25A68" w14:textId="471AE974" w:rsidR="00E65ABC" w:rsidRPr="007A19CB" w:rsidDel="006C3083" w:rsidRDefault="00E65ABC" w:rsidP="00E65ABC">
            <w:pPr>
              <w:rPr>
                <w:del w:id="885" w:author="Marjeta Rozman" w:date="2021-12-24T13:13:00Z"/>
                <w:rFonts w:cs="Arial"/>
                <w:sz w:val="16"/>
                <w:szCs w:val="16"/>
              </w:rPr>
            </w:pPr>
            <w:del w:id="886" w:author="Marjeta Rozman" w:date="2021-12-24T13:13:00Z">
              <w:r w:rsidRPr="007A19CB" w:rsidDel="006C3083">
                <w:rPr>
                  <w:rFonts w:cs="Arial"/>
                  <w:sz w:val="16"/>
                  <w:szCs w:val="16"/>
                </w:rPr>
                <w:delText>M365 E5 ShrdSvr ALNG SubsVL MVL PerUsr (Original)</w:delText>
              </w:r>
            </w:del>
          </w:p>
        </w:tc>
        <w:tc>
          <w:tcPr>
            <w:tcW w:w="855" w:type="dxa"/>
            <w:tcBorders>
              <w:top w:val="single" w:sz="8" w:space="0" w:color="auto"/>
              <w:left w:val="single" w:sz="8" w:space="0" w:color="auto"/>
              <w:bottom w:val="single" w:sz="8" w:space="0" w:color="auto"/>
              <w:right w:val="single" w:sz="8" w:space="0" w:color="auto"/>
            </w:tcBorders>
            <w:noWrap/>
            <w:hideMark/>
          </w:tcPr>
          <w:p w14:paraId="24E31D0D" w14:textId="7AD691B3" w:rsidR="00E65ABC" w:rsidRPr="007A19CB" w:rsidDel="006C3083" w:rsidRDefault="00E65ABC" w:rsidP="007A19CB">
            <w:pPr>
              <w:jc w:val="center"/>
              <w:rPr>
                <w:del w:id="887" w:author="Marjeta Rozman" w:date="2021-12-24T13:13:00Z"/>
                <w:rFonts w:cs="Arial"/>
                <w:sz w:val="16"/>
                <w:szCs w:val="16"/>
              </w:rPr>
            </w:pPr>
            <w:del w:id="888" w:author="Marjeta Rozman" w:date="2021-12-24T13:13:00Z">
              <w:r w:rsidRPr="007A19CB" w:rsidDel="006C3083">
                <w:rPr>
                  <w:rFonts w:cs="Arial"/>
                  <w:sz w:val="16"/>
                  <w:szCs w:val="16"/>
                </w:rPr>
                <w:delText>120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37DE4A53" w14:textId="14A0675B" w:rsidR="00E65ABC" w:rsidRPr="007A19CB" w:rsidDel="006C3083" w:rsidRDefault="00E65ABC" w:rsidP="007A19CB">
            <w:pPr>
              <w:jc w:val="center"/>
              <w:rPr>
                <w:del w:id="889"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65D61A62" w14:textId="68A9D41D" w:rsidR="00E65ABC" w:rsidRPr="007A19CB" w:rsidDel="006C3083" w:rsidRDefault="00E65ABC" w:rsidP="00E65ABC">
            <w:pPr>
              <w:rPr>
                <w:del w:id="890"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61BEFF56" w14:textId="563B565E" w:rsidR="00E65ABC" w:rsidRPr="007A19CB" w:rsidDel="006C3083" w:rsidRDefault="00E65ABC" w:rsidP="00E65ABC">
            <w:pPr>
              <w:rPr>
                <w:del w:id="891"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775668FF" w14:textId="3D6D3B53" w:rsidR="00E65ABC" w:rsidRPr="007A19CB" w:rsidDel="006C3083" w:rsidRDefault="00E65ABC" w:rsidP="00E65ABC">
            <w:pPr>
              <w:rPr>
                <w:del w:id="892"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4906E7E9" w14:textId="2289BD90" w:rsidR="00E65ABC" w:rsidRPr="007A19CB" w:rsidDel="006C3083" w:rsidRDefault="00E65ABC" w:rsidP="00E65ABC">
            <w:pPr>
              <w:rPr>
                <w:del w:id="893" w:author="Marjeta Rozman" w:date="2021-12-24T13:13:00Z"/>
                <w:rFonts w:cs="Arial"/>
                <w:sz w:val="16"/>
                <w:szCs w:val="16"/>
              </w:rPr>
            </w:pPr>
          </w:p>
        </w:tc>
      </w:tr>
      <w:tr w:rsidR="00E65ABC" w:rsidRPr="00E65ABC" w:rsidDel="006C3083" w14:paraId="3D8B4E9E" w14:textId="0D77BEAB" w:rsidTr="007A19CB">
        <w:trPr>
          <w:trHeight w:val="323"/>
          <w:del w:id="894"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5BB8AC02" w14:textId="45ED64EE" w:rsidR="00E65ABC" w:rsidRPr="007A19CB" w:rsidDel="006C3083" w:rsidRDefault="00E65ABC" w:rsidP="00E65ABC">
            <w:pPr>
              <w:rPr>
                <w:del w:id="895" w:author="Marjeta Rozman" w:date="2021-12-24T13:13:00Z"/>
                <w:rFonts w:cs="Arial"/>
                <w:sz w:val="16"/>
                <w:szCs w:val="16"/>
              </w:rPr>
            </w:pPr>
            <w:del w:id="896" w:author="Marjeta Rozman" w:date="2021-12-24T13:13:00Z">
              <w:r w:rsidRPr="007A19CB" w:rsidDel="006C3083">
                <w:rPr>
                  <w:rFonts w:cs="Arial"/>
                  <w:sz w:val="16"/>
                  <w:szCs w:val="16"/>
                </w:rPr>
                <w:delText>PEJ-00002</w:delText>
              </w:r>
            </w:del>
          </w:p>
        </w:tc>
        <w:tc>
          <w:tcPr>
            <w:tcW w:w="3120" w:type="dxa"/>
            <w:tcBorders>
              <w:top w:val="single" w:sz="8" w:space="0" w:color="auto"/>
              <w:left w:val="single" w:sz="8" w:space="0" w:color="auto"/>
              <w:bottom w:val="single" w:sz="8" w:space="0" w:color="auto"/>
              <w:right w:val="single" w:sz="8" w:space="0" w:color="auto"/>
            </w:tcBorders>
            <w:noWrap/>
            <w:hideMark/>
          </w:tcPr>
          <w:p w14:paraId="56ABB9A4" w14:textId="75B8B171" w:rsidR="00E65ABC" w:rsidRPr="007A19CB" w:rsidDel="006C3083" w:rsidRDefault="00E65ABC" w:rsidP="00E65ABC">
            <w:pPr>
              <w:rPr>
                <w:del w:id="897" w:author="Marjeta Rozman" w:date="2021-12-24T13:13:00Z"/>
                <w:rFonts w:cs="Arial"/>
                <w:sz w:val="16"/>
                <w:szCs w:val="16"/>
              </w:rPr>
            </w:pPr>
            <w:del w:id="898" w:author="Marjeta Rozman" w:date="2021-12-24T13:13:00Z">
              <w:r w:rsidRPr="007A19CB" w:rsidDel="006C3083">
                <w:rPr>
                  <w:rFonts w:cs="Arial"/>
                  <w:sz w:val="16"/>
                  <w:szCs w:val="16"/>
                </w:rPr>
                <w:delText>M365E5Security ShrdSvr ALNG SubsVL MVL PerUsr</w:delText>
              </w:r>
            </w:del>
          </w:p>
        </w:tc>
        <w:tc>
          <w:tcPr>
            <w:tcW w:w="855" w:type="dxa"/>
            <w:tcBorders>
              <w:top w:val="single" w:sz="8" w:space="0" w:color="auto"/>
              <w:left w:val="single" w:sz="8" w:space="0" w:color="auto"/>
              <w:bottom w:val="single" w:sz="8" w:space="0" w:color="auto"/>
              <w:right w:val="single" w:sz="8" w:space="0" w:color="auto"/>
            </w:tcBorders>
            <w:noWrap/>
            <w:hideMark/>
          </w:tcPr>
          <w:p w14:paraId="14FDBE85" w14:textId="3F0EF0B4" w:rsidR="00E65ABC" w:rsidRPr="007A19CB" w:rsidDel="006C3083" w:rsidRDefault="00E65ABC" w:rsidP="007A19CB">
            <w:pPr>
              <w:jc w:val="center"/>
              <w:rPr>
                <w:del w:id="899" w:author="Marjeta Rozman" w:date="2021-12-24T13:13:00Z"/>
                <w:rFonts w:cs="Arial"/>
                <w:sz w:val="16"/>
                <w:szCs w:val="16"/>
              </w:rPr>
            </w:pPr>
            <w:del w:id="900" w:author="Marjeta Rozman" w:date="2021-12-24T13:13:00Z">
              <w:r w:rsidRPr="007A19CB" w:rsidDel="006C3083">
                <w:rPr>
                  <w:rFonts w:cs="Arial"/>
                  <w:sz w:val="16"/>
                  <w:szCs w:val="16"/>
                </w:rPr>
                <w:delText>300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6582A40B" w14:textId="3B34ED93" w:rsidR="00E65ABC" w:rsidRPr="007A19CB" w:rsidDel="006C3083" w:rsidRDefault="00E65ABC" w:rsidP="007A19CB">
            <w:pPr>
              <w:jc w:val="center"/>
              <w:rPr>
                <w:del w:id="901"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5FDC2EE2" w14:textId="788B057A" w:rsidR="00E65ABC" w:rsidRPr="007A19CB" w:rsidDel="006C3083" w:rsidRDefault="00E65ABC" w:rsidP="00E65ABC">
            <w:pPr>
              <w:rPr>
                <w:del w:id="902"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CFF7BBB" w14:textId="085E1ACD" w:rsidR="00E65ABC" w:rsidRPr="007A19CB" w:rsidDel="006C3083" w:rsidRDefault="00E65ABC" w:rsidP="00E65ABC">
            <w:pPr>
              <w:rPr>
                <w:del w:id="903"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03A706E" w14:textId="1D36D928" w:rsidR="00E65ABC" w:rsidRPr="007A19CB" w:rsidDel="006C3083" w:rsidRDefault="00E65ABC" w:rsidP="00E65ABC">
            <w:pPr>
              <w:rPr>
                <w:del w:id="904"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2CF7E7FB" w14:textId="5C358D3A" w:rsidR="00E65ABC" w:rsidRPr="007A19CB" w:rsidDel="006C3083" w:rsidRDefault="00E65ABC" w:rsidP="00E65ABC">
            <w:pPr>
              <w:rPr>
                <w:del w:id="905" w:author="Marjeta Rozman" w:date="2021-12-24T13:13:00Z"/>
                <w:rFonts w:cs="Arial"/>
                <w:sz w:val="16"/>
                <w:szCs w:val="16"/>
              </w:rPr>
            </w:pPr>
          </w:p>
        </w:tc>
      </w:tr>
      <w:tr w:rsidR="00E65ABC" w:rsidRPr="00E65ABC" w:rsidDel="006C3083" w14:paraId="46C2E279" w14:textId="557E9234" w:rsidTr="007A19CB">
        <w:trPr>
          <w:trHeight w:val="323"/>
          <w:del w:id="906"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2453D359" w14:textId="65166F78" w:rsidR="00E65ABC" w:rsidRPr="007A19CB" w:rsidDel="006C3083" w:rsidRDefault="00E65ABC" w:rsidP="00E65ABC">
            <w:pPr>
              <w:rPr>
                <w:del w:id="907" w:author="Marjeta Rozman" w:date="2021-12-24T13:13:00Z"/>
                <w:rFonts w:cs="Arial"/>
                <w:sz w:val="16"/>
                <w:szCs w:val="16"/>
              </w:rPr>
            </w:pPr>
            <w:del w:id="908" w:author="Marjeta Rozman" w:date="2021-12-24T13:13:00Z">
              <w:r w:rsidRPr="007A19CB" w:rsidDel="006C3083">
                <w:rPr>
                  <w:rFonts w:cs="Arial"/>
                  <w:sz w:val="16"/>
                  <w:szCs w:val="16"/>
                </w:rPr>
                <w:delText>AAA-28688</w:delText>
              </w:r>
            </w:del>
          </w:p>
        </w:tc>
        <w:tc>
          <w:tcPr>
            <w:tcW w:w="3120" w:type="dxa"/>
            <w:tcBorders>
              <w:top w:val="single" w:sz="8" w:space="0" w:color="auto"/>
              <w:left w:val="single" w:sz="8" w:space="0" w:color="auto"/>
              <w:bottom w:val="single" w:sz="8" w:space="0" w:color="auto"/>
              <w:right w:val="single" w:sz="8" w:space="0" w:color="auto"/>
            </w:tcBorders>
            <w:noWrap/>
            <w:hideMark/>
          </w:tcPr>
          <w:p w14:paraId="3EDFCFE7" w14:textId="48931B17" w:rsidR="00E65ABC" w:rsidRPr="007A19CB" w:rsidDel="006C3083" w:rsidRDefault="00E65ABC" w:rsidP="00E65ABC">
            <w:pPr>
              <w:rPr>
                <w:del w:id="909" w:author="Marjeta Rozman" w:date="2021-12-24T13:13:00Z"/>
                <w:rFonts w:cs="Arial"/>
                <w:sz w:val="16"/>
                <w:szCs w:val="16"/>
              </w:rPr>
            </w:pPr>
            <w:del w:id="910" w:author="Marjeta Rozman" w:date="2021-12-24T13:13:00Z">
              <w:r w:rsidRPr="007A19CB" w:rsidDel="006C3083">
                <w:rPr>
                  <w:rFonts w:cs="Arial"/>
                  <w:sz w:val="16"/>
                  <w:szCs w:val="16"/>
                </w:rPr>
                <w:delText>M365 E5 Step-up From M365 E3 ShrdSvr ALNG SubsVL MVL PerUsr (Original)</w:delText>
              </w:r>
            </w:del>
          </w:p>
        </w:tc>
        <w:tc>
          <w:tcPr>
            <w:tcW w:w="855" w:type="dxa"/>
            <w:tcBorders>
              <w:top w:val="single" w:sz="8" w:space="0" w:color="auto"/>
              <w:left w:val="single" w:sz="8" w:space="0" w:color="auto"/>
              <w:bottom w:val="single" w:sz="8" w:space="0" w:color="auto"/>
              <w:right w:val="single" w:sz="8" w:space="0" w:color="auto"/>
            </w:tcBorders>
            <w:noWrap/>
            <w:hideMark/>
          </w:tcPr>
          <w:p w14:paraId="2B37B134" w14:textId="1812EF31" w:rsidR="00E65ABC" w:rsidRPr="007A19CB" w:rsidDel="006C3083" w:rsidRDefault="00E65ABC" w:rsidP="007A19CB">
            <w:pPr>
              <w:jc w:val="center"/>
              <w:rPr>
                <w:del w:id="911" w:author="Marjeta Rozman" w:date="2021-12-24T13:13:00Z"/>
                <w:rFonts w:cs="Arial"/>
                <w:sz w:val="16"/>
                <w:szCs w:val="16"/>
              </w:rPr>
            </w:pPr>
            <w:del w:id="912" w:author="Marjeta Rozman" w:date="2021-12-24T13:13:00Z">
              <w:r w:rsidRPr="007A19CB" w:rsidDel="006C3083">
                <w:rPr>
                  <w:rFonts w:cs="Arial"/>
                  <w:sz w:val="16"/>
                  <w:szCs w:val="16"/>
                </w:rPr>
                <w:delText>180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1295DB08" w14:textId="296EDDE7" w:rsidR="00E65ABC" w:rsidRPr="007A19CB" w:rsidDel="006C3083" w:rsidRDefault="00E65ABC" w:rsidP="007A19CB">
            <w:pPr>
              <w:jc w:val="center"/>
              <w:rPr>
                <w:del w:id="913"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1A006BCB" w14:textId="1D43BC1D" w:rsidR="00E65ABC" w:rsidRPr="007A19CB" w:rsidDel="006C3083" w:rsidRDefault="00E65ABC" w:rsidP="00E65ABC">
            <w:pPr>
              <w:rPr>
                <w:del w:id="914"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D3412D4" w14:textId="4A946C2B" w:rsidR="00E65ABC" w:rsidRPr="007A19CB" w:rsidDel="006C3083" w:rsidRDefault="00E65ABC" w:rsidP="00E65ABC">
            <w:pPr>
              <w:rPr>
                <w:del w:id="915"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71C31ED0" w14:textId="3B0679F9" w:rsidR="00E65ABC" w:rsidRPr="007A19CB" w:rsidDel="006C3083" w:rsidRDefault="00E65ABC" w:rsidP="00E65ABC">
            <w:pPr>
              <w:rPr>
                <w:del w:id="916"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6581FC8F" w14:textId="028222D2" w:rsidR="00E65ABC" w:rsidRPr="007A19CB" w:rsidDel="006C3083" w:rsidRDefault="00E65ABC" w:rsidP="00E65ABC">
            <w:pPr>
              <w:rPr>
                <w:del w:id="917" w:author="Marjeta Rozman" w:date="2021-12-24T13:13:00Z"/>
                <w:rFonts w:cs="Arial"/>
                <w:sz w:val="16"/>
                <w:szCs w:val="16"/>
              </w:rPr>
            </w:pPr>
          </w:p>
        </w:tc>
      </w:tr>
      <w:tr w:rsidR="00E65ABC" w:rsidRPr="00E65ABC" w:rsidDel="006C3083" w14:paraId="4F1712DC" w14:textId="47000EB2" w:rsidTr="007A19CB">
        <w:trPr>
          <w:trHeight w:val="323"/>
          <w:del w:id="918"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3D7724B5" w14:textId="01D2089F" w:rsidR="00E65ABC" w:rsidRPr="007A19CB" w:rsidDel="006C3083" w:rsidRDefault="00E65ABC" w:rsidP="00E65ABC">
            <w:pPr>
              <w:rPr>
                <w:del w:id="919" w:author="Marjeta Rozman" w:date="2021-12-24T13:13:00Z"/>
                <w:rFonts w:cs="Arial"/>
                <w:sz w:val="16"/>
                <w:szCs w:val="16"/>
              </w:rPr>
            </w:pPr>
            <w:del w:id="920" w:author="Marjeta Rozman" w:date="2021-12-24T13:13:00Z">
              <w:r w:rsidRPr="007A19CB" w:rsidDel="006C3083">
                <w:rPr>
                  <w:rFonts w:cs="Arial"/>
                  <w:sz w:val="16"/>
                  <w:szCs w:val="16"/>
                </w:rPr>
                <w:delText>N9U-00002</w:delText>
              </w:r>
            </w:del>
          </w:p>
        </w:tc>
        <w:tc>
          <w:tcPr>
            <w:tcW w:w="3120" w:type="dxa"/>
            <w:tcBorders>
              <w:top w:val="single" w:sz="8" w:space="0" w:color="auto"/>
              <w:left w:val="single" w:sz="8" w:space="0" w:color="auto"/>
              <w:bottom w:val="single" w:sz="8" w:space="0" w:color="auto"/>
              <w:right w:val="single" w:sz="8" w:space="0" w:color="auto"/>
            </w:tcBorders>
            <w:noWrap/>
            <w:hideMark/>
          </w:tcPr>
          <w:p w14:paraId="1EC80B0C" w14:textId="59B3C325" w:rsidR="00E65ABC" w:rsidRPr="007A19CB" w:rsidDel="006C3083" w:rsidRDefault="00E65ABC" w:rsidP="00E65ABC">
            <w:pPr>
              <w:rPr>
                <w:del w:id="921" w:author="Marjeta Rozman" w:date="2021-12-24T13:13:00Z"/>
                <w:rFonts w:cs="Arial"/>
                <w:sz w:val="16"/>
                <w:szCs w:val="16"/>
              </w:rPr>
            </w:pPr>
            <w:del w:id="922" w:author="Marjeta Rozman" w:date="2021-12-24T13:13:00Z">
              <w:r w:rsidRPr="007A19CB" w:rsidDel="006C3083">
                <w:rPr>
                  <w:rFonts w:cs="Arial"/>
                  <w:sz w:val="16"/>
                  <w:szCs w:val="16"/>
                </w:rPr>
                <w:delText>VisioPlan2 ShrdSvr ALNG SubsVL MVL PerUsr</w:delText>
              </w:r>
            </w:del>
          </w:p>
        </w:tc>
        <w:tc>
          <w:tcPr>
            <w:tcW w:w="855" w:type="dxa"/>
            <w:tcBorders>
              <w:top w:val="single" w:sz="8" w:space="0" w:color="auto"/>
              <w:left w:val="single" w:sz="8" w:space="0" w:color="auto"/>
              <w:bottom w:val="single" w:sz="8" w:space="0" w:color="auto"/>
              <w:right w:val="single" w:sz="8" w:space="0" w:color="auto"/>
            </w:tcBorders>
            <w:noWrap/>
            <w:hideMark/>
          </w:tcPr>
          <w:p w14:paraId="7B5C9649" w14:textId="4D1630E1" w:rsidR="00E65ABC" w:rsidRPr="007A19CB" w:rsidDel="006C3083" w:rsidRDefault="00E65ABC" w:rsidP="007A19CB">
            <w:pPr>
              <w:jc w:val="center"/>
              <w:rPr>
                <w:del w:id="923" w:author="Marjeta Rozman" w:date="2021-12-24T13:13:00Z"/>
                <w:rFonts w:cs="Arial"/>
                <w:sz w:val="16"/>
                <w:szCs w:val="16"/>
              </w:rPr>
            </w:pPr>
            <w:del w:id="924" w:author="Marjeta Rozman" w:date="2021-12-24T13:13:00Z">
              <w:r w:rsidRPr="007A19CB" w:rsidDel="006C3083">
                <w:rPr>
                  <w:rFonts w:cs="Arial"/>
                  <w:sz w:val="16"/>
                  <w:szCs w:val="16"/>
                </w:rPr>
                <w:delText>15</w:delText>
              </w:r>
            </w:del>
          </w:p>
        </w:tc>
        <w:tc>
          <w:tcPr>
            <w:tcW w:w="1140" w:type="dxa"/>
            <w:tcBorders>
              <w:top w:val="single" w:sz="8" w:space="0" w:color="auto"/>
              <w:left w:val="single" w:sz="8" w:space="0" w:color="auto"/>
              <w:bottom w:val="single" w:sz="8" w:space="0" w:color="auto"/>
              <w:right w:val="single" w:sz="8" w:space="0" w:color="auto"/>
            </w:tcBorders>
            <w:noWrap/>
            <w:hideMark/>
          </w:tcPr>
          <w:p w14:paraId="29FE60F0" w14:textId="675E150E" w:rsidR="00E65ABC" w:rsidRPr="007A19CB" w:rsidDel="006C3083" w:rsidRDefault="00E65ABC" w:rsidP="007A19CB">
            <w:pPr>
              <w:jc w:val="center"/>
              <w:rPr>
                <w:del w:id="925"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1ED998C1" w14:textId="1F5ABAD1" w:rsidR="00E65ABC" w:rsidRPr="007A19CB" w:rsidDel="006C3083" w:rsidRDefault="00E65ABC" w:rsidP="00E65ABC">
            <w:pPr>
              <w:rPr>
                <w:del w:id="926"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CC5D51E" w14:textId="76BD99A5" w:rsidR="00E65ABC" w:rsidRPr="007A19CB" w:rsidDel="006C3083" w:rsidRDefault="00E65ABC" w:rsidP="00E65ABC">
            <w:pPr>
              <w:rPr>
                <w:del w:id="927"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6C8DB1CB" w14:textId="62BC5835" w:rsidR="00E65ABC" w:rsidRPr="007A19CB" w:rsidDel="006C3083" w:rsidRDefault="00E65ABC" w:rsidP="00E65ABC">
            <w:pPr>
              <w:rPr>
                <w:del w:id="928"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2EAA70B" w14:textId="6E90E076" w:rsidR="00E65ABC" w:rsidRPr="007A19CB" w:rsidDel="006C3083" w:rsidRDefault="00E65ABC" w:rsidP="00E65ABC">
            <w:pPr>
              <w:rPr>
                <w:del w:id="929" w:author="Marjeta Rozman" w:date="2021-12-24T13:13:00Z"/>
                <w:rFonts w:cs="Arial"/>
                <w:sz w:val="16"/>
                <w:szCs w:val="16"/>
              </w:rPr>
            </w:pPr>
          </w:p>
        </w:tc>
      </w:tr>
      <w:tr w:rsidR="00E65ABC" w:rsidRPr="00E65ABC" w:rsidDel="006C3083" w14:paraId="58CFB709" w14:textId="4D0BBD54" w:rsidTr="007A19CB">
        <w:trPr>
          <w:trHeight w:val="323"/>
          <w:del w:id="930"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433B4ECC" w14:textId="11145A4C" w:rsidR="00E65ABC" w:rsidRPr="007A19CB" w:rsidDel="006C3083" w:rsidRDefault="00E65ABC" w:rsidP="00E65ABC">
            <w:pPr>
              <w:rPr>
                <w:del w:id="931" w:author="Marjeta Rozman" w:date="2021-12-24T13:13:00Z"/>
                <w:rFonts w:cs="Arial"/>
                <w:sz w:val="16"/>
                <w:szCs w:val="16"/>
              </w:rPr>
            </w:pPr>
            <w:del w:id="932" w:author="Marjeta Rozman" w:date="2021-12-24T13:13:00Z">
              <w:r w:rsidRPr="007A19CB" w:rsidDel="006C3083">
                <w:rPr>
                  <w:rFonts w:cs="Arial"/>
                  <w:sz w:val="16"/>
                  <w:szCs w:val="16"/>
                </w:rPr>
                <w:delText>6QK-00001</w:delText>
              </w:r>
            </w:del>
          </w:p>
        </w:tc>
        <w:tc>
          <w:tcPr>
            <w:tcW w:w="3120" w:type="dxa"/>
            <w:tcBorders>
              <w:top w:val="single" w:sz="8" w:space="0" w:color="auto"/>
              <w:left w:val="single" w:sz="8" w:space="0" w:color="auto"/>
              <w:bottom w:val="single" w:sz="8" w:space="0" w:color="auto"/>
              <w:right w:val="single" w:sz="8" w:space="0" w:color="auto"/>
            </w:tcBorders>
            <w:noWrap/>
            <w:hideMark/>
          </w:tcPr>
          <w:p w14:paraId="554ACFE2" w14:textId="1E2545F5" w:rsidR="00E65ABC" w:rsidRPr="007A19CB" w:rsidDel="006C3083" w:rsidRDefault="00E65ABC" w:rsidP="00E65ABC">
            <w:pPr>
              <w:rPr>
                <w:del w:id="933" w:author="Marjeta Rozman" w:date="2021-12-24T13:13:00Z"/>
                <w:rFonts w:cs="Arial"/>
                <w:sz w:val="16"/>
                <w:szCs w:val="16"/>
              </w:rPr>
            </w:pPr>
            <w:del w:id="934" w:author="Marjeta Rozman" w:date="2021-12-24T13:13:00Z">
              <w:r w:rsidRPr="007A19CB" w:rsidDel="006C3083">
                <w:rPr>
                  <w:rFonts w:cs="Arial"/>
                  <w:sz w:val="16"/>
                  <w:szCs w:val="16"/>
                </w:rPr>
                <w:delText>EA Azure prepayment</w:delText>
              </w:r>
            </w:del>
          </w:p>
        </w:tc>
        <w:tc>
          <w:tcPr>
            <w:tcW w:w="855" w:type="dxa"/>
            <w:tcBorders>
              <w:top w:val="single" w:sz="8" w:space="0" w:color="auto"/>
              <w:left w:val="single" w:sz="8" w:space="0" w:color="auto"/>
              <w:bottom w:val="single" w:sz="8" w:space="0" w:color="auto"/>
              <w:right w:val="single" w:sz="8" w:space="0" w:color="auto"/>
            </w:tcBorders>
            <w:noWrap/>
            <w:hideMark/>
          </w:tcPr>
          <w:p w14:paraId="321600E5" w14:textId="7CD1E60A" w:rsidR="00E65ABC" w:rsidRPr="007A19CB" w:rsidDel="006C3083" w:rsidRDefault="00E65ABC" w:rsidP="007A19CB">
            <w:pPr>
              <w:jc w:val="center"/>
              <w:rPr>
                <w:del w:id="935" w:author="Marjeta Rozman" w:date="2021-12-24T13:13:00Z"/>
                <w:rFonts w:cs="Arial"/>
                <w:sz w:val="16"/>
                <w:szCs w:val="16"/>
              </w:rPr>
            </w:pPr>
            <w:del w:id="936" w:author="Marjeta Rozman" w:date="2021-12-24T13:13:00Z">
              <w:r w:rsidRPr="007A19CB" w:rsidDel="006C3083">
                <w:rPr>
                  <w:rFonts w:cs="Arial"/>
                  <w:sz w:val="16"/>
                  <w:szCs w:val="16"/>
                </w:rPr>
                <w:delText>388</w:delText>
              </w:r>
            </w:del>
          </w:p>
        </w:tc>
        <w:tc>
          <w:tcPr>
            <w:tcW w:w="1140" w:type="dxa"/>
            <w:tcBorders>
              <w:top w:val="single" w:sz="8" w:space="0" w:color="auto"/>
              <w:left w:val="single" w:sz="8" w:space="0" w:color="auto"/>
              <w:bottom w:val="single" w:sz="8" w:space="0" w:color="auto"/>
              <w:right w:val="single" w:sz="8" w:space="0" w:color="auto"/>
            </w:tcBorders>
            <w:noWrap/>
            <w:hideMark/>
          </w:tcPr>
          <w:p w14:paraId="112D2B55" w14:textId="1B731794" w:rsidR="00E65ABC" w:rsidRPr="007A19CB" w:rsidDel="006C3083" w:rsidRDefault="00E65ABC" w:rsidP="007A19CB">
            <w:pPr>
              <w:jc w:val="center"/>
              <w:rPr>
                <w:del w:id="937"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0CE42310" w14:textId="295C4BAE" w:rsidR="00E65ABC" w:rsidRPr="007A19CB" w:rsidDel="006C3083" w:rsidRDefault="00E65ABC" w:rsidP="00E65ABC">
            <w:pPr>
              <w:rPr>
                <w:del w:id="938"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2721E5B8" w14:textId="54D00D8E" w:rsidR="00E65ABC" w:rsidRPr="007A19CB" w:rsidDel="006C3083" w:rsidRDefault="00E65ABC" w:rsidP="00E65ABC">
            <w:pPr>
              <w:rPr>
                <w:del w:id="939"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5A769391" w14:textId="4CA4D508" w:rsidR="00E65ABC" w:rsidRPr="007A19CB" w:rsidDel="006C3083" w:rsidRDefault="00E65ABC" w:rsidP="00E65ABC">
            <w:pPr>
              <w:rPr>
                <w:del w:id="940"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20805B5" w14:textId="6A8D6294" w:rsidR="00E65ABC" w:rsidRPr="007A19CB" w:rsidDel="006C3083" w:rsidRDefault="00E65ABC" w:rsidP="00E65ABC">
            <w:pPr>
              <w:rPr>
                <w:del w:id="941" w:author="Marjeta Rozman" w:date="2021-12-24T13:13:00Z"/>
                <w:rFonts w:cs="Arial"/>
                <w:sz w:val="16"/>
                <w:szCs w:val="16"/>
              </w:rPr>
            </w:pPr>
          </w:p>
        </w:tc>
      </w:tr>
      <w:tr w:rsidR="00E65ABC" w:rsidRPr="00E65ABC" w:rsidDel="006C3083" w14:paraId="5B4F08D0" w14:textId="7F7308DF" w:rsidTr="007A19CB">
        <w:trPr>
          <w:trHeight w:val="323"/>
          <w:del w:id="942" w:author="Marjeta Rozman" w:date="2021-12-24T13:13:00Z"/>
        </w:trPr>
        <w:tc>
          <w:tcPr>
            <w:tcW w:w="1170" w:type="dxa"/>
            <w:tcBorders>
              <w:top w:val="single" w:sz="8" w:space="0" w:color="auto"/>
              <w:left w:val="single" w:sz="8" w:space="0" w:color="auto"/>
              <w:bottom w:val="single" w:sz="8" w:space="0" w:color="auto"/>
              <w:right w:val="single" w:sz="8" w:space="0" w:color="auto"/>
            </w:tcBorders>
            <w:noWrap/>
            <w:hideMark/>
          </w:tcPr>
          <w:p w14:paraId="33ADBCA5" w14:textId="65AFEA1E" w:rsidR="00E65ABC" w:rsidRPr="007A19CB" w:rsidDel="006C3083" w:rsidRDefault="00E65ABC" w:rsidP="00E65ABC">
            <w:pPr>
              <w:rPr>
                <w:del w:id="943" w:author="Marjeta Rozman" w:date="2021-12-24T13:13:00Z"/>
                <w:rFonts w:cs="Arial"/>
                <w:sz w:val="16"/>
                <w:szCs w:val="16"/>
              </w:rPr>
            </w:pPr>
            <w:del w:id="944" w:author="Marjeta Rozman" w:date="2021-12-24T13:13:00Z">
              <w:r w:rsidRPr="007A19CB" w:rsidDel="006C3083">
                <w:rPr>
                  <w:rFonts w:cs="Arial"/>
                  <w:sz w:val="16"/>
                  <w:szCs w:val="16"/>
                </w:rPr>
                <w:delText>1NZ-00004</w:delText>
              </w:r>
            </w:del>
          </w:p>
        </w:tc>
        <w:tc>
          <w:tcPr>
            <w:tcW w:w="3120" w:type="dxa"/>
            <w:tcBorders>
              <w:top w:val="single" w:sz="8" w:space="0" w:color="auto"/>
              <w:left w:val="single" w:sz="8" w:space="0" w:color="auto"/>
              <w:bottom w:val="single" w:sz="8" w:space="0" w:color="auto"/>
              <w:right w:val="single" w:sz="8" w:space="0" w:color="auto"/>
            </w:tcBorders>
            <w:noWrap/>
            <w:hideMark/>
          </w:tcPr>
          <w:p w14:paraId="2B2AE0C2" w14:textId="522FE1C5" w:rsidR="00E65ABC" w:rsidRPr="007A19CB" w:rsidDel="006C3083" w:rsidRDefault="00E65ABC" w:rsidP="00E65ABC">
            <w:pPr>
              <w:rPr>
                <w:del w:id="945" w:author="Marjeta Rozman" w:date="2021-12-24T13:13:00Z"/>
                <w:rFonts w:cs="Arial"/>
                <w:sz w:val="16"/>
                <w:szCs w:val="16"/>
              </w:rPr>
            </w:pPr>
            <w:del w:id="946" w:author="Marjeta Rozman" w:date="2021-12-24T13:13:00Z">
              <w:r w:rsidRPr="007A19CB" w:rsidDel="006C3083">
                <w:rPr>
                  <w:rFonts w:cs="Arial"/>
                  <w:sz w:val="16"/>
                  <w:szCs w:val="16"/>
                </w:rPr>
                <w:delText>Defender for Endpoint Server SubVL</w:delText>
              </w:r>
            </w:del>
          </w:p>
        </w:tc>
        <w:tc>
          <w:tcPr>
            <w:tcW w:w="855" w:type="dxa"/>
            <w:tcBorders>
              <w:top w:val="single" w:sz="8" w:space="0" w:color="auto"/>
              <w:left w:val="single" w:sz="8" w:space="0" w:color="auto"/>
              <w:bottom w:val="single" w:sz="8" w:space="0" w:color="auto"/>
              <w:right w:val="single" w:sz="8" w:space="0" w:color="auto"/>
            </w:tcBorders>
            <w:noWrap/>
            <w:hideMark/>
          </w:tcPr>
          <w:p w14:paraId="26FD2BA6" w14:textId="02C87989" w:rsidR="00E65ABC" w:rsidRPr="007A19CB" w:rsidDel="006C3083" w:rsidRDefault="00E65ABC" w:rsidP="007A19CB">
            <w:pPr>
              <w:jc w:val="center"/>
              <w:rPr>
                <w:del w:id="947" w:author="Marjeta Rozman" w:date="2021-12-24T13:13:00Z"/>
                <w:rFonts w:cs="Arial"/>
                <w:sz w:val="16"/>
                <w:szCs w:val="16"/>
              </w:rPr>
            </w:pPr>
            <w:del w:id="948" w:author="Marjeta Rozman" w:date="2021-12-24T13:13:00Z">
              <w:r w:rsidRPr="007A19CB" w:rsidDel="006C3083">
                <w:rPr>
                  <w:rFonts w:cs="Arial"/>
                  <w:sz w:val="16"/>
                  <w:szCs w:val="16"/>
                </w:rPr>
                <w:delText>500</w:delText>
              </w:r>
            </w:del>
          </w:p>
        </w:tc>
        <w:tc>
          <w:tcPr>
            <w:tcW w:w="1140" w:type="dxa"/>
            <w:tcBorders>
              <w:top w:val="single" w:sz="8" w:space="0" w:color="auto"/>
              <w:left w:val="single" w:sz="8" w:space="0" w:color="auto"/>
              <w:bottom w:val="single" w:sz="8" w:space="0" w:color="auto"/>
              <w:right w:val="single" w:sz="8" w:space="0" w:color="auto"/>
            </w:tcBorders>
            <w:noWrap/>
            <w:hideMark/>
          </w:tcPr>
          <w:p w14:paraId="5980497C" w14:textId="5FEB31AB" w:rsidR="00E65ABC" w:rsidRPr="007A19CB" w:rsidDel="006C3083" w:rsidRDefault="00E65ABC" w:rsidP="007A19CB">
            <w:pPr>
              <w:jc w:val="center"/>
              <w:rPr>
                <w:del w:id="949" w:author="Marjeta Rozman" w:date="2021-12-24T13:13:00Z"/>
                <w:rFonts w:cs="Arial"/>
                <w:sz w:val="16"/>
                <w:szCs w:val="16"/>
              </w:rPr>
            </w:pPr>
          </w:p>
        </w:tc>
        <w:tc>
          <w:tcPr>
            <w:tcW w:w="1140" w:type="dxa"/>
            <w:tcBorders>
              <w:top w:val="single" w:sz="8" w:space="0" w:color="auto"/>
              <w:left w:val="single" w:sz="8" w:space="0" w:color="auto"/>
              <w:bottom w:val="single" w:sz="8" w:space="0" w:color="auto"/>
              <w:right w:val="single" w:sz="8" w:space="0" w:color="auto"/>
            </w:tcBorders>
            <w:noWrap/>
            <w:hideMark/>
          </w:tcPr>
          <w:p w14:paraId="298FED25" w14:textId="5CDD501A" w:rsidR="00E65ABC" w:rsidRPr="007A19CB" w:rsidDel="006C3083" w:rsidRDefault="00E65ABC" w:rsidP="00E65ABC">
            <w:pPr>
              <w:rPr>
                <w:del w:id="950"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18968C7" w14:textId="3156E444" w:rsidR="00E65ABC" w:rsidRPr="007A19CB" w:rsidDel="006C3083" w:rsidRDefault="00E65ABC" w:rsidP="00E65ABC">
            <w:pPr>
              <w:rPr>
                <w:del w:id="951"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5F8566F1" w14:textId="6D7FD0FA" w:rsidR="00E65ABC" w:rsidRPr="007A19CB" w:rsidDel="006C3083" w:rsidRDefault="00E65ABC" w:rsidP="00E65ABC">
            <w:pPr>
              <w:rPr>
                <w:del w:id="952" w:author="Marjeta Rozman" w:date="2021-12-24T13:13:00Z"/>
                <w:rFonts w:cs="Arial"/>
                <w:sz w:val="16"/>
                <w:szCs w:val="16"/>
              </w:rPr>
            </w:pPr>
          </w:p>
        </w:tc>
        <w:tc>
          <w:tcPr>
            <w:tcW w:w="1845" w:type="dxa"/>
            <w:tcBorders>
              <w:top w:val="single" w:sz="8" w:space="0" w:color="auto"/>
              <w:left w:val="single" w:sz="8" w:space="0" w:color="auto"/>
              <w:bottom w:val="single" w:sz="8" w:space="0" w:color="auto"/>
              <w:right w:val="single" w:sz="8" w:space="0" w:color="auto"/>
            </w:tcBorders>
            <w:noWrap/>
            <w:hideMark/>
          </w:tcPr>
          <w:p w14:paraId="1BCB24CA" w14:textId="5B810393" w:rsidR="00E65ABC" w:rsidRPr="007A19CB" w:rsidDel="006C3083" w:rsidRDefault="00E65ABC" w:rsidP="00E65ABC">
            <w:pPr>
              <w:rPr>
                <w:del w:id="953" w:author="Marjeta Rozman" w:date="2021-12-24T13:13:00Z"/>
                <w:rFonts w:cs="Arial"/>
                <w:sz w:val="16"/>
                <w:szCs w:val="16"/>
              </w:rPr>
            </w:pPr>
          </w:p>
        </w:tc>
      </w:tr>
      <w:tr w:rsidR="002D7F99" w:rsidDel="006C3083" w14:paraId="3B3F7CD3" w14:textId="6E29D46F" w:rsidTr="007A19CB">
        <w:trPr>
          <w:trHeight w:val="315"/>
          <w:del w:id="95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E51E0B5" w14:textId="55B10F48" w:rsidR="002D7F99" w:rsidDel="006C3083" w:rsidRDefault="002D7F99" w:rsidP="002D7F99">
            <w:pPr>
              <w:rPr>
                <w:del w:id="955" w:author="Marjeta Rozman" w:date="2021-12-24T13:13:00Z"/>
              </w:rPr>
            </w:pPr>
            <w:del w:id="956"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62665BB" w14:textId="274098CB" w:rsidR="002D7F99" w:rsidDel="006C3083" w:rsidRDefault="002D7F99" w:rsidP="002D7F99">
            <w:pPr>
              <w:rPr>
                <w:del w:id="957" w:author="Marjeta Rozman" w:date="2021-12-24T13:13:00Z"/>
              </w:rPr>
            </w:pPr>
            <w:del w:id="958"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1998F0" w14:textId="4F50BD71" w:rsidR="002D7F99" w:rsidDel="006C3083" w:rsidRDefault="002D7F99" w:rsidP="002D7F99">
            <w:pPr>
              <w:jc w:val="center"/>
              <w:rPr>
                <w:del w:id="959" w:author="Marjeta Rozman" w:date="2021-12-24T13:13:00Z"/>
              </w:rPr>
            </w:pPr>
            <w:del w:id="96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0D1F81" w14:textId="44DA924B" w:rsidR="002D7F99" w:rsidDel="006C3083" w:rsidRDefault="002D7F99" w:rsidP="002D7F99">
            <w:pPr>
              <w:rPr>
                <w:del w:id="961" w:author="Marjeta Rozman" w:date="2021-12-24T13:13:00Z"/>
              </w:rPr>
            </w:pPr>
            <w:del w:id="962"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7E7C6A" w14:textId="63504743" w:rsidR="002D7F99" w:rsidDel="006C3083" w:rsidRDefault="002D7F99" w:rsidP="002D7F99">
            <w:pPr>
              <w:rPr>
                <w:del w:id="963" w:author="Marjeta Rozman" w:date="2021-12-24T13:13:00Z"/>
              </w:rPr>
            </w:pPr>
            <w:del w:id="96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77E5B8" w14:textId="14B70F73" w:rsidR="002D7F99" w:rsidDel="006C3083" w:rsidRDefault="002D7F99" w:rsidP="002D7F99">
            <w:pPr>
              <w:rPr>
                <w:del w:id="965" w:author="Marjeta Rozman" w:date="2021-12-24T13:13:00Z"/>
              </w:rPr>
            </w:pPr>
            <w:del w:id="96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6B49D4E" w14:textId="0074F258" w:rsidR="002D7F99" w:rsidDel="006C3083" w:rsidRDefault="002D7F99" w:rsidP="002D7F99">
            <w:pPr>
              <w:rPr>
                <w:del w:id="967" w:author="Marjeta Rozman" w:date="2021-12-24T13:13:00Z"/>
              </w:rPr>
            </w:pPr>
            <w:del w:id="968"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A03B4E5" w14:textId="08DF00AE" w:rsidR="002D7F99" w:rsidDel="006C3083" w:rsidRDefault="002D7F99" w:rsidP="002D7F99">
            <w:pPr>
              <w:rPr>
                <w:del w:id="969" w:author="Marjeta Rozman" w:date="2021-12-24T13:13:00Z"/>
              </w:rPr>
            </w:pPr>
            <w:del w:id="970" w:author="Marjeta Rozman" w:date="2021-12-24T13:13:00Z">
              <w:r w:rsidRPr="0967341A" w:rsidDel="006C3083">
                <w:rPr>
                  <w:rFonts w:eastAsia="Arial" w:cs="Arial"/>
                  <w:b/>
                  <w:bCs/>
                  <w:sz w:val="16"/>
                  <w:szCs w:val="16"/>
                </w:rPr>
                <w:delText xml:space="preserve"> </w:delText>
              </w:r>
            </w:del>
          </w:p>
        </w:tc>
      </w:tr>
      <w:tr w:rsidR="002E07ED" w:rsidDel="006C3083" w14:paraId="38259913" w14:textId="5DA1C050" w:rsidTr="00E65ABC">
        <w:trPr>
          <w:trHeight w:val="315"/>
          <w:del w:id="971"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38BBFCC5" w14:textId="55C797E1" w:rsidR="002E07ED" w:rsidRPr="0967341A" w:rsidDel="006C3083" w:rsidRDefault="002E07ED" w:rsidP="002D7F99">
            <w:pPr>
              <w:rPr>
                <w:del w:id="972"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1EDCDFDE" w14:textId="651A6409" w:rsidR="002E07ED" w:rsidRPr="006731EB" w:rsidDel="006C3083" w:rsidRDefault="002E07ED" w:rsidP="002D7F99">
            <w:pPr>
              <w:rPr>
                <w:del w:id="973"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A851A5F" w14:textId="407C8A2E" w:rsidR="002E07ED" w:rsidRPr="0967341A" w:rsidDel="006C3083" w:rsidRDefault="002E07ED" w:rsidP="002D7F99">
            <w:pPr>
              <w:jc w:val="center"/>
              <w:rPr>
                <w:del w:id="974"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F51765D" w14:textId="04CDE98C" w:rsidR="002E07ED" w:rsidRPr="0967341A" w:rsidDel="006C3083" w:rsidRDefault="002E07ED" w:rsidP="002D7F99">
            <w:pPr>
              <w:rPr>
                <w:del w:id="97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336D567" w14:textId="6A854360" w:rsidR="002E07ED" w:rsidRPr="0967341A" w:rsidDel="006C3083" w:rsidRDefault="002E07ED" w:rsidP="002D7F99">
            <w:pPr>
              <w:rPr>
                <w:del w:id="97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9A5C7EE" w14:textId="15769777" w:rsidR="002E07ED" w:rsidRPr="0967341A" w:rsidDel="006C3083" w:rsidRDefault="002E07ED" w:rsidP="002D7F99">
            <w:pPr>
              <w:rPr>
                <w:del w:id="97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7F3C484" w14:textId="019D5EB1" w:rsidR="002E07ED" w:rsidRPr="0967341A" w:rsidDel="006C3083" w:rsidRDefault="002E07ED" w:rsidP="002D7F99">
            <w:pPr>
              <w:rPr>
                <w:del w:id="97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DC6A145" w14:textId="0D465118" w:rsidR="002E07ED" w:rsidRPr="0967341A" w:rsidDel="006C3083" w:rsidRDefault="002E07ED" w:rsidP="002D7F99">
            <w:pPr>
              <w:rPr>
                <w:del w:id="979" w:author="Marjeta Rozman" w:date="2021-12-24T13:13:00Z"/>
                <w:rFonts w:eastAsia="Arial" w:cs="Arial"/>
                <w:b/>
                <w:bCs/>
                <w:sz w:val="16"/>
                <w:szCs w:val="16"/>
              </w:rPr>
            </w:pPr>
          </w:p>
        </w:tc>
      </w:tr>
      <w:tr w:rsidR="00E95040" w:rsidDel="006C3083" w14:paraId="69ED2EF3" w14:textId="7DE73CA7" w:rsidTr="00E65ABC">
        <w:trPr>
          <w:trHeight w:val="300"/>
          <w:del w:id="980"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0DA47702" w14:textId="53B166EE" w:rsidR="00E95040" w:rsidDel="006C3083" w:rsidRDefault="00E95040" w:rsidP="00A32F01">
            <w:pPr>
              <w:rPr>
                <w:del w:id="981" w:author="Marjeta Rozman" w:date="2021-12-24T13:13:00Z"/>
              </w:rPr>
            </w:pPr>
            <w:del w:id="982"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79763EB9" w14:textId="7934D6A4" w:rsidR="00E95040" w:rsidDel="006C3083" w:rsidRDefault="00E95040" w:rsidP="00A32F01">
            <w:pPr>
              <w:jc w:val="center"/>
              <w:rPr>
                <w:del w:id="983" w:author="Marjeta Rozman" w:date="2021-12-24T13:13:00Z"/>
              </w:rPr>
            </w:pPr>
            <w:del w:id="984"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4851257C" w14:textId="5F6596B3" w:rsidR="00E95040" w:rsidDel="006C3083" w:rsidRDefault="00E95040" w:rsidP="00A32F01">
            <w:pPr>
              <w:rPr>
                <w:del w:id="985" w:author="Marjeta Rozman" w:date="2021-12-24T13:13:00Z"/>
              </w:rPr>
            </w:pPr>
            <w:del w:id="986"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C17DDA3" w14:textId="2D978D33" w:rsidR="00E95040" w:rsidDel="006C3083" w:rsidRDefault="00E95040" w:rsidP="00A32F01">
            <w:pPr>
              <w:rPr>
                <w:del w:id="987" w:author="Marjeta Rozman" w:date="2021-12-24T13:13:00Z"/>
              </w:rPr>
            </w:pPr>
            <w:del w:id="988"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A9E9D04" w14:textId="5CE7735F" w:rsidR="00E95040" w:rsidDel="006C3083" w:rsidRDefault="00E95040" w:rsidP="00A32F01">
            <w:pPr>
              <w:rPr>
                <w:del w:id="989" w:author="Marjeta Rozman" w:date="2021-12-24T13:13:00Z"/>
              </w:rPr>
            </w:pPr>
            <w:del w:id="990"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1FA8462" w14:textId="1C14267C" w:rsidR="00E95040" w:rsidDel="006C3083" w:rsidRDefault="00E95040" w:rsidP="00A32F01">
            <w:pPr>
              <w:rPr>
                <w:del w:id="991" w:author="Marjeta Rozman" w:date="2021-12-24T13:13:00Z"/>
              </w:rPr>
            </w:pPr>
            <w:del w:id="992"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2B58CF3" w14:textId="62414B00" w:rsidR="00E95040" w:rsidDel="006C3083" w:rsidRDefault="00E95040" w:rsidP="00A32F01">
            <w:pPr>
              <w:rPr>
                <w:del w:id="993" w:author="Marjeta Rozman" w:date="2021-12-24T13:13:00Z"/>
              </w:rPr>
            </w:pPr>
            <w:del w:id="994" w:author="Marjeta Rozman" w:date="2021-12-24T13:13:00Z">
              <w:r w:rsidRPr="0967341A" w:rsidDel="006C3083">
                <w:rPr>
                  <w:rFonts w:eastAsia="Arial" w:cs="Arial"/>
                  <w:sz w:val="16"/>
                  <w:szCs w:val="16"/>
                </w:rPr>
                <w:delText xml:space="preserve"> </w:delText>
              </w:r>
            </w:del>
          </w:p>
        </w:tc>
      </w:tr>
      <w:tr w:rsidR="00516FE1" w:rsidRPr="001B6AFB" w:rsidDel="006C3083" w14:paraId="5039F23B" w14:textId="4EE92C21" w:rsidTr="0076563F">
        <w:trPr>
          <w:trHeight w:val="300"/>
          <w:del w:id="99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E5CD980" w14:textId="7080806B" w:rsidR="00516FE1" w:rsidRPr="00E95040" w:rsidDel="006C3083" w:rsidRDefault="00516FE1" w:rsidP="0076563F">
            <w:pPr>
              <w:rPr>
                <w:del w:id="996" w:author="Marjeta Rozman" w:date="2021-12-24T13:13:00Z"/>
                <w:rFonts w:cs="Arial"/>
                <w:color w:val="000000"/>
                <w:sz w:val="16"/>
                <w:szCs w:val="16"/>
                <w:highlight w:val="yellow"/>
              </w:rPr>
            </w:pPr>
            <w:del w:id="997" w:author="Marjeta Rozman" w:date="2021-12-24T13:13:00Z">
              <w:r w:rsidRPr="00767112" w:rsidDel="006C3083">
                <w:rPr>
                  <w:rFonts w:cs="Arial"/>
                  <w:sz w:val="16"/>
                  <w:szCs w:val="16"/>
                </w:rPr>
                <w:delText>9GA-00310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B10D001" w14:textId="73B039C1" w:rsidR="00516FE1" w:rsidRPr="00E95040" w:rsidDel="006C3083" w:rsidRDefault="00516FE1" w:rsidP="0076563F">
            <w:pPr>
              <w:rPr>
                <w:del w:id="998" w:author="Marjeta Rozman" w:date="2021-12-24T13:13:00Z"/>
                <w:rFonts w:cs="Arial"/>
                <w:color w:val="000000"/>
                <w:sz w:val="16"/>
                <w:szCs w:val="16"/>
                <w:highlight w:val="yellow"/>
              </w:rPr>
            </w:pPr>
            <w:del w:id="999" w:author="Marjeta Rozman" w:date="2021-12-24T13:13:00Z">
              <w:r w:rsidRPr="00767112" w:rsidDel="006C3083">
                <w:rPr>
                  <w:rFonts w:cs="Arial"/>
                  <w:sz w:val="16"/>
                  <w:szCs w:val="16"/>
                </w:rPr>
                <w:delText>CISSteStdCore ALNG SA MVL 16Lic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F087B4D" w14:textId="2491C301" w:rsidR="00516FE1" w:rsidRPr="00E95040" w:rsidDel="006C3083" w:rsidRDefault="00516FE1" w:rsidP="0076563F">
            <w:pPr>
              <w:jc w:val="center"/>
              <w:rPr>
                <w:del w:id="1000" w:author="Marjeta Rozman" w:date="2021-12-24T13:13:00Z"/>
                <w:rFonts w:cs="Arial"/>
                <w:color w:val="000000"/>
                <w:sz w:val="16"/>
                <w:szCs w:val="16"/>
                <w:highlight w:val="yellow"/>
              </w:rPr>
            </w:pPr>
            <w:del w:id="1001" w:author="Marjeta Rozman" w:date="2021-12-24T13:13:00Z">
              <w:r w:rsidRPr="00767112" w:rsidDel="006C3083">
                <w:rPr>
                  <w:rFonts w:cs="Arial"/>
                  <w:sz w:val="16"/>
                  <w:szCs w:val="16"/>
                </w:rPr>
                <w:delText>23</w:delText>
              </w:r>
            </w:del>
          </w:p>
        </w:tc>
        <w:tc>
          <w:tcPr>
            <w:tcW w:w="1140" w:type="dxa"/>
            <w:tcBorders>
              <w:top w:val="single" w:sz="8" w:space="0" w:color="auto"/>
              <w:left w:val="single" w:sz="8" w:space="0" w:color="auto"/>
              <w:bottom w:val="single" w:sz="8" w:space="0" w:color="auto"/>
              <w:right w:val="single" w:sz="8" w:space="0" w:color="auto"/>
            </w:tcBorders>
          </w:tcPr>
          <w:p w14:paraId="536EF0A5" w14:textId="2C596186" w:rsidR="00516FE1" w:rsidRPr="001B6AFB" w:rsidDel="006C3083" w:rsidRDefault="00516FE1" w:rsidP="0076563F">
            <w:pPr>
              <w:rPr>
                <w:del w:id="1002" w:author="Marjeta Rozman" w:date="2021-12-24T13:13:00Z"/>
                <w:rFonts w:cs="Arial"/>
                <w:color w:val="000000"/>
                <w:sz w:val="16"/>
                <w:szCs w:val="16"/>
                <w:highlight w:val="yellow"/>
              </w:rPr>
            </w:pPr>
            <w:del w:id="1003"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212C235" w14:textId="02F3F002" w:rsidR="00516FE1" w:rsidRPr="001B6AFB" w:rsidDel="006C3083" w:rsidRDefault="00516FE1" w:rsidP="0076563F">
            <w:pPr>
              <w:rPr>
                <w:del w:id="1004" w:author="Marjeta Rozman" w:date="2021-12-24T13:13:00Z"/>
                <w:rFonts w:cs="Arial"/>
                <w:color w:val="000000"/>
                <w:sz w:val="16"/>
                <w:szCs w:val="16"/>
                <w:highlight w:val="yellow"/>
              </w:rPr>
            </w:pPr>
            <w:del w:id="1005"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4B1440C" w14:textId="54D02039" w:rsidR="00516FE1" w:rsidRPr="001B6AFB" w:rsidDel="006C3083" w:rsidRDefault="00516FE1" w:rsidP="0076563F">
            <w:pPr>
              <w:rPr>
                <w:del w:id="1006" w:author="Marjeta Rozman" w:date="2021-12-24T13:13:00Z"/>
                <w:rFonts w:cs="Arial"/>
                <w:color w:val="000000"/>
                <w:sz w:val="16"/>
                <w:szCs w:val="16"/>
                <w:highlight w:val="yellow"/>
              </w:rPr>
            </w:pPr>
            <w:del w:id="100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F8C3D34" w14:textId="3D4CA618" w:rsidR="00516FE1" w:rsidRPr="001B6AFB" w:rsidDel="006C3083" w:rsidRDefault="00516FE1" w:rsidP="0076563F">
            <w:pPr>
              <w:rPr>
                <w:del w:id="1008" w:author="Marjeta Rozman" w:date="2021-12-24T13:13:00Z"/>
                <w:rFonts w:cs="Arial"/>
                <w:color w:val="000000"/>
                <w:sz w:val="16"/>
                <w:szCs w:val="16"/>
                <w:highlight w:val="yellow"/>
              </w:rPr>
            </w:pPr>
            <w:del w:id="1009"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214BA3F" w14:textId="7082399D" w:rsidR="00516FE1" w:rsidRPr="001B6AFB" w:rsidDel="006C3083" w:rsidRDefault="00516FE1" w:rsidP="0076563F">
            <w:pPr>
              <w:rPr>
                <w:del w:id="1010" w:author="Marjeta Rozman" w:date="2021-12-24T13:13:00Z"/>
                <w:rFonts w:cs="Arial"/>
                <w:color w:val="000000"/>
                <w:sz w:val="16"/>
                <w:szCs w:val="16"/>
                <w:highlight w:val="yellow"/>
              </w:rPr>
            </w:pPr>
            <w:del w:id="1011" w:author="Marjeta Rozman" w:date="2021-12-24T13:13:00Z">
              <w:r w:rsidRPr="001B6AFB" w:rsidDel="006C3083">
                <w:rPr>
                  <w:rFonts w:cs="Arial"/>
                  <w:color w:val="000000"/>
                  <w:sz w:val="16"/>
                  <w:szCs w:val="16"/>
                  <w:highlight w:val="yellow"/>
                </w:rPr>
                <w:delText xml:space="preserve"> </w:delText>
              </w:r>
            </w:del>
          </w:p>
        </w:tc>
      </w:tr>
      <w:tr w:rsidR="00516FE1" w:rsidRPr="001B6AFB" w:rsidDel="006C3083" w14:paraId="295CE237" w14:textId="0A1EBCCB" w:rsidTr="0076563F">
        <w:trPr>
          <w:trHeight w:val="300"/>
          <w:del w:id="101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A0E9820" w14:textId="01CDF348" w:rsidR="00516FE1" w:rsidRPr="00E95040" w:rsidDel="006C3083" w:rsidRDefault="00516FE1" w:rsidP="0076563F">
            <w:pPr>
              <w:rPr>
                <w:del w:id="1013" w:author="Marjeta Rozman" w:date="2021-12-24T13:13:00Z"/>
                <w:rFonts w:cs="Arial"/>
                <w:color w:val="000000"/>
                <w:sz w:val="16"/>
                <w:szCs w:val="16"/>
                <w:highlight w:val="yellow"/>
              </w:rPr>
            </w:pPr>
            <w:del w:id="1014" w:author="Marjeta Rozman" w:date="2021-12-24T13:13:00Z">
              <w:r w:rsidRPr="00767112" w:rsidDel="006C3083">
                <w:rPr>
                  <w:rFonts w:cs="Arial"/>
                  <w:sz w:val="16"/>
                  <w:szCs w:val="16"/>
                </w:rPr>
                <w:delText>9GS-00130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CEEE388" w14:textId="3106272B" w:rsidR="00516FE1" w:rsidRPr="00E95040" w:rsidDel="006C3083" w:rsidRDefault="00516FE1" w:rsidP="0076563F">
            <w:pPr>
              <w:rPr>
                <w:del w:id="1015" w:author="Marjeta Rozman" w:date="2021-12-24T13:13:00Z"/>
                <w:rFonts w:cs="Arial"/>
                <w:color w:val="000000"/>
                <w:sz w:val="16"/>
                <w:szCs w:val="16"/>
                <w:highlight w:val="yellow"/>
              </w:rPr>
            </w:pPr>
            <w:del w:id="1016" w:author="Marjeta Rozman" w:date="2021-12-24T13:13:00Z">
              <w:r w:rsidRPr="00767112" w:rsidDel="006C3083">
                <w:rPr>
                  <w:rFonts w:cs="Arial"/>
                  <w:sz w:val="16"/>
                  <w:szCs w:val="16"/>
                </w:rPr>
                <w:delText>CISSteDCCore ALNG LicSAPk MVL 16Lic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39BC56D" w14:textId="6E41914A" w:rsidR="00516FE1" w:rsidRPr="00E95040" w:rsidDel="006C3083" w:rsidRDefault="00516FE1" w:rsidP="0076563F">
            <w:pPr>
              <w:jc w:val="center"/>
              <w:rPr>
                <w:del w:id="1017" w:author="Marjeta Rozman" w:date="2021-12-24T13:13:00Z"/>
                <w:rFonts w:cs="Arial"/>
                <w:color w:val="000000"/>
                <w:sz w:val="16"/>
                <w:szCs w:val="16"/>
                <w:highlight w:val="yellow"/>
              </w:rPr>
            </w:pPr>
            <w:del w:id="1018" w:author="Marjeta Rozman" w:date="2021-12-24T13:13:00Z">
              <w:r w:rsidRPr="00767112" w:rsidDel="006C3083">
                <w:rPr>
                  <w:rFonts w:cs="Arial"/>
                  <w:sz w:val="16"/>
                  <w:szCs w:val="16"/>
                </w:rPr>
                <w:delText>25</w:delText>
              </w:r>
            </w:del>
          </w:p>
        </w:tc>
        <w:tc>
          <w:tcPr>
            <w:tcW w:w="1140" w:type="dxa"/>
            <w:tcBorders>
              <w:top w:val="single" w:sz="8" w:space="0" w:color="auto"/>
              <w:left w:val="single" w:sz="8" w:space="0" w:color="auto"/>
              <w:bottom w:val="single" w:sz="8" w:space="0" w:color="auto"/>
              <w:right w:val="single" w:sz="8" w:space="0" w:color="auto"/>
            </w:tcBorders>
          </w:tcPr>
          <w:p w14:paraId="39F1CB87" w14:textId="2C414E81" w:rsidR="00516FE1" w:rsidRPr="001B6AFB" w:rsidDel="006C3083" w:rsidRDefault="00516FE1" w:rsidP="0076563F">
            <w:pPr>
              <w:rPr>
                <w:del w:id="1019" w:author="Marjeta Rozman" w:date="2021-12-24T13:13:00Z"/>
                <w:rFonts w:cs="Arial"/>
                <w:color w:val="000000"/>
                <w:sz w:val="16"/>
                <w:szCs w:val="16"/>
                <w:highlight w:val="yellow"/>
              </w:rPr>
            </w:pPr>
            <w:del w:id="1020"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0C19C74C" w14:textId="643562D0" w:rsidR="00516FE1" w:rsidRPr="001B6AFB" w:rsidDel="006C3083" w:rsidRDefault="00516FE1" w:rsidP="0076563F">
            <w:pPr>
              <w:rPr>
                <w:del w:id="1021" w:author="Marjeta Rozman" w:date="2021-12-24T13:13:00Z"/>
                <w:rFonts w:cs="Arial"/>
                <w:color w:val="000000"/>
                <w:sz w:val="16"/>
                <w:szCs w:val="16"/>
                <w:highlight w:val="yellow"/>
              </w:rPr>
            </w:pPr>
            <w:del w:id="1022"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3FF6C80" w14:textId="38B45D3C" w:rsidR="00516FE1" w:rsidRPr="001B6AFB" w:rsidDel="006C3083" w:rsidRDefault="00516FE1" w:rsidP="0076563F">
            <w:pPr>
              <w:rPr>
                <w:del w:id="1023" w:author="Marjeta Rozman" w:date="2021-12-24T13:13:00Z"/>
                <w:rFonts w:cs="Arial"/>
                <w:color w:val="000000"/>
                <w:sz w:val="16"/>
                <w:szCs w:val="16"/>
                <w:highlight w:val="yellow"/>
              </w:rPr>
            </w:pPr>
            <w:del w:id="1024"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8F245B1" w14:textId="42F94B3B" w:rsidR="00516FE1" w:rsidRPr="001B6AFB" w:rsidDel="006C3083" w:rsidRDefault="00516FE1" w:rsidP="0076563F">
            <w:pPr>
              <w:rPr>
                <w:del w:id="1025" w:author="Marjeta Rozman" w:date="2021-12-24T13:13:00Z"/>
                <w:rFonts w:cs="Arial"/>
                <w:color w:val="000000"/>
                <w:sz w:val="16"/>
                <w:szCs w:val="16"/>
                <w:highlight w:val="yellow"/>
              </w:rPr>
            </w:pPr>
            <w:del w:id="1026"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1684CF3" w14:textId="3F6B1559" w:rsidR="00516FE1" w:rsidRPr="001B6AFB" w:rsidDel="006C3083" w:rsidRDefault="00516FE1" w:rsidP="0076563F">
            <w:pPr>
              <w:rPr>
                <w:del w:id="1027" w:author="Marjeta Rozman" w:date="2021-12-24T13:13:00Z"/>
                <w:rFonts w:cs="Arial"/>
                <w:color w:val="000000"/>
                <w:sz w:val="16"/>
                <w:szCs w:val="16"/>
                <w:highlight w:val="yellow"/>
              </w:rPr>
            </w:pPr>
            <w:del w:id="1028" w:author="Marjeta Rozman" w:date="2021-12-24T13:13:00Z">
              <w:r w:rsidRPr="001B6AFB" w:rsidDel="006C3083">
                <w:rPr>
                  <w:rFonts w:cs="Arial"/>
                  <w:color w:val="000000"/>
                  <w:sz w:val="16"/>
                  <w:szCs w:val="16"/>
                  <w:highlight w:val="yellow"/>
                </w:rPr>
                <w:delText xml:space="preserve"> </w:delText>
              </w:r>
            </w:del>
          </w:p>
        </w:tc>
      </w:tr>
      <w:tr w:rsidR="00516FE1" w:rsidRPr="001B6AFB" w:rsidDel="006C3083" w14:paraId="527590A9" w14:textId="5594621B" w:rsidTr="0076563F">
        <w:trPr>
          <w:trHeight w:val="300"/>
          <w:del w:id="102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B5F2CF2" w14:textId="4977C229" w:rsidR="00516FE1" w:rsidRPr="00E95040" w:rsidDel="006C3083" w:rsidRDefault="00516FE1" w:rsidP="0076563F">
            <w:pPr>
              <w:rPr>
                <w:del w:id="1030" w:author="Marjeta Rozman" w:date="2021-12-24T13:13:00Z"/>
                <w:rFonts w:cs="Arial"/>
                <w:color w:val="000000"/>
                <w:sz w:val="16"/>
                <w:szCs w:val="16"/>
                <w:highlight w:val="yellow"/>
              </w:rPr>
            </w:pPr>
            <w:del w:id="1031" w:author="Marjeta Rozman" w:date="2021-12-24T13:13:00Z">
              <w:r w:rsidRPr="00767112" w:rsidDel="006C3083">
                <w:rPr>
                  <w:rFonts w:cs="Arial"/>
                  <w:sz w:val="16"/>
                  <w:szCs w:val="16"/>
                </w:rPr>
                <w:delText>7JQ-00343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D4C3F5E" w14:textId="1A40F341" w:rsidR="00516FE1" w:rsidRPr="00E95040" w:rsidDel="006C3083" w:rsidRDefault="00516FE1" w:rsidP="0076563F">
            <w:pPr>
              <w:rPr>
                <w:del w:id="1032" w:author="Marjeta Rozman" w:date="2021-12-24T13:13:00Z"/>
                <w:rFonts w:cs="Arial"/>
                <w:color w:val="000000"/>
                <w:sz w:val="16"/>
                <w:szCs w:val="16"/>
                <w:highlight w:val="yellow"/>
              </w:rPr>
            </w:pPr>
            <w:del w:id="1033" w:author="Marjeta Rozman" w:date="2021-12-24T13:13:00Z">
              <w:r w:rsidRPr="00767112" w:rsidDel="006C3083">
                <w:rPr>
                  <w:rFonts w:cs="Arial"/>
                  <w:sz w:val="16"/>
                  <w:szCs w:val="16"/>
                </w:rPr>
                <w:delText>SQLSvrEntCore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127D1F1" w14:textId="28990B88" w:rsidR="00516FE1" w:rsidRPr="00E95040" w:rsidDel="006C3083" w:rsidRDefault="00516FE1" w:rsidP="0076563F">
            <w:pPr>
              <w:jc w:val="center"/>
              <w:rPr>
                <w:del w:id="1034" w:author="Marjeta Rozman" w:date="2021-12-24T13:13:00Z"/>
                <w:rFonts w:cs="Arial"/>
                <w:color w:val="000000"/>
                <w:sz w:val="16"/>
                <w:szCs w:val="16"/>
                <w:highlight w:val="yellow"/>
              </w:rPr>
            </w:pPr>
            <w:del w:id="1035" w:author="Marjeta Rozman" w:date="2021-12-24T13:13:00Z">
              <w:r w:rsidRPr="00767112" w:rsidDel="006C3083">
                <w:rPr>
                  <w:rFonts w:cs="Arial"/>
                  <w:sz w:val="16"/>
                  <w:szCs w:val="16"/>
                </w:rPr>
                <w:delText>10</w:delText>
              </w:r>
            </w:del>
          </w:p>
        </w:tc>
        <w:tc>
          <w:tcPr>
            <w:tcW w:w="1140" w:type="dxa"/>
            <w:tcBorders>
              <w:top w:val="single" w:sz="8" w:space="0" w:color="auto"/>
              <w:left w:val="single" w:sz="8" w:space="0" w:color="auto"/>
              <w:bottom w:val="single" w:sz="8" w:space="0" w:color="auto"/>
              <w:right w:val="single" w:sz="8" w:space="0" w:color="auto"/>
            </w:tcBorders>
          </w:tcPr>
          <w:p w14:paraId="5FADC764" w14:textId="125C2EEF" w:rsidR="00516FE1" w:rsidRPr="001B6AFB" w:rsidDel="006C3083" w:rsidRDefault="00516FE1" w:rsidP="0076563F">
            <w:pPr>
              <w:rPr>
                <w:del w:id="1036"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28C7340D" w14:textId="75814815" w:rsidR="00516FE1" w:rsidRPr="001B6AFB" w:rsidDel="006C3083" w:rsidRDefault="00516FE1" w:rsidP="0076563F">
            <w:pPr>
              <w:rPr>
                <w:del w:id="103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D249FB3" w14:textId="7BB755D8" w:rsidR="00516FE1" w:rsidRPr="001B6AFB" w:rsidDel="006C3083" w:rsidRDefault="00516FE1" w:rsidP="0076563F">
            <w:pPr>
              <w:rPr>
                <w:del w:id="103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10F9316" w14:textId="4365485D" w:rsidR="00516FE1" w:rsidRPr="001B6AFB" w:rsidDel="006C3083" w:rsidRDefault="00516FE1" w:rsidP="0076563F">
            <w:pPr>
              <w:rPr>
                <w:del w:id="103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D8A6C9D" w14:textId="1F95EC3B" w:rsidR="00516FE1" w:rsidRPr="001B6AFB" w:rsidDel="006C3083" w:rsidRDefault="00516FE1" w:rsidP="0076563F">
            <w:pPr>
              <w:rPr>
                <w:del w:id="1040" w:author="Marjeta Rozman" w:date="2021-12-24T13:13:00Z"/>
                <w:rFonts w:cs="Arial"/>
                <w:color w:val="000000"/>
                <w:sz w:val="16"/>
                <w:szCs w:val="16"/>
                <w:highlight w:val="yellow"/>
              </w:rPr>
            </w:pPr>
          </w:p>
        </w:tc>
      </w:tr>
      <w:tr w:rsidR="00516FE1" w:rsidRPr="001B6AFB" w:rsidDel="006C3083" w14:paraId="761503A1" w14:textId="2CF95EA1" w:rsidTr="0076563F">
        <w:trPr>
          <w:trHeight w:val="300"/>
          <w:del w:id="104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33B8F98" w14:textId="52496520" w:rsidR="00516FE1" w:rsidRPr="00E95040" w:rsidDel="006C3083" w:rsidRDefault="00516FE1" w:rsidP="0076563F">
            <w:pPr>
              <w:rPr>
                <w:del w:id="1042" w:author="Marjeta Rozman" w:date="2021-12-24T13:13:00Z"/>
                <w:rFonts w:cs="Arial"/>
                <w:color w:val="000000"/>
                <w:sz w:val="16"/>
                <w:szCs w:val="16"/>
                <w:highlight w:val="yellow"/>
              </w:rPr>
            </w:pPr>
            <w:del w:id="1043" w:author="Marjeta Rozman" w:date="2021-12-24T13:13:00Z">
              <w:r w:rsidRPr="00767112" w:rsidDel="006C3083">
                <w:rPr>
                  <w:rFonts w:cs="Arial"/>
                  <w:sz w:val="16"/>
                  <w:szCs w:val="16"/>
                </w:rPr>
                <w:delText>7NQ-00292</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F0078C9" w14:textId="369B54DE" w:rsidR="00516FE1" w:rsidRPr="00E95040" w:rsidDel="006C3083" w:rsidRDefault="00516FE1" w:rsidP="0076563F">
            <w:pPr>
              <w:rPr>
                <w:del w:id="1044" w:author="Marjeta Rozman" w:date="2021-12-24T13:13:00Z"/>
                <w:rFonts w:cs="Arial"/>
                <w:color w:val="000000"/>
                <w:sz w:val="16"/>
                <w:szCs w:val="16"/>
                <w:highlight w:val="yellow"/>
              </w:rPr>
            </w:pPr>
            <w:del w:id="1045" w:author="Marjeta Rozman" w:date="2021-12-24T13:13:00Z">
              <w:r w:rsidRPr="00767112" w:rsidDel="006C3083">
                <w:rPr>
                  <w:rFonts w:cs="Arial"/>
                  <w:sz w:val="16"/>
                  <w:szCs w:val="16"/>
                </w:rPr>
                <w:delText>SQLSvrStdCore ALNG SA MVL 2Lic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0268432" w14:textId="0A64BD12" w:rsidR="00516FE1" w:rsidRPr="00E95040" w:rsidDel="006C3083" w:rsidRDefault="00516FE1" w:rsidP="0076563F">
            <w:pPr>
              <w:jc w:val="center"/>
              <w:rPr>
                <w:del w:id="1046" w:author="Marjeta Rozman" w:date="2021-12-24T13:13:00Z"/>
                <w:rFonts w:cs="Arial"/>
                <w:color w:val="000000"/>
                <w:sz w:val="16"/>
                <w:szCs w:val="16"/>
                <w:highlight w:val="yellow"/>
              </w:rPr>
            </w:pPr>
            <w:del w:id="1047" w:author="Marjeta Rozman" w:date="2021-12-24T13:13:00Z">
              <w:r w:rsidRPr="00767112" w:rsidDel="006C3083">
                <w:rPr>
                  <w:rFonts w:cs="Arial"/>
                  <w:sz w:val="16"/>
                  <w:szCs w:val="16"/>
                </w:rPr>
                <w:delText>10</w:delText>
              </w:r>
            </w:del>
          </w:p>
        </w:tc>
        <w:tc>
          <w:tcPr>
            <w:tcW w:w="1140" w:type="dxa"/>
            <w:tcBorders>
              <w:top w:val="single" w:sz="8" w:space="0" w:color="auto"/>
              <w:left w:val="single" w:sz="8" w:space="0" w:color="auto"/>
              <w:bottom w:val="single" w:sz="8" w:space="0" w:color="auto"/>
              <w:right w:val="single" w:sz="8" w:space="0" w:color="auto"/>
            </w:tcBorders>
          </w:tcPr>
          <w:p w14:paraId="10AA6675" w14:textId="55B6189B" w:rsidR="00516FE1" w:rsidRPr="001B6AFB" w:rsidDel="006C3083" w:rsidRDefault="00516FE1" w:rsidP="0076563F">
            <w:pPr>
              <w:rPr>
                <w:del w:id="1048"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4294661" w14:textId="45DADB3A" w:rsidR="00516FE1" w:rsidRPr="001B6AFB" w:rsidDel="006C3083" w:rsidRDefault="00516FE1" w:rsidP="0076563F">
            <w:pPr>
              <w:rPr>
                <w:del w:id="104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E7DFA10" w14:textId="78191D6E" w:rsidR="00516FE1" w:rsidRPr="001B6AFB" w:rsidDel="006C3083" w:rsidRDefault="00516FE1" w:rsidP="0076563F">
            <w:pPr>
              <w:rPr>
                <w:del w:id="105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EF1758" w14:textId="768AEB3C" w:rsidR="00516FE1" w:rsidRPr="001B6AFB" w:rsidDel="006C3083" w:rsidRDefault="00516FE1" w:rsidP="0076563F">
            <w:pPr>
              <w:rPr>
                <w:del w:id="105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C5F7B95" w14:textId="4A6F5AC0" w:rsidR="00516FE1" w:rsidRPr="001B6AFB" w:rsidDel="006C3083" w:rsidRDefault="00516FE1" w:rsidP="0076563F">
            <w:pPr>
              <w:rPr>
                <w:del w:id="1052" w:author="Marjeta Rozman" w:date="2021-12-24T13:13:00Z"/>
                <w:rFonts w:cs="Arial"/>
                <w:color w:val="000000"/>
                <w:sz w:val="16"/>
                <w:szCs w:val="16"/>
                <w:highlight w:val="yellow"/>
              </w:rPr>
            </w:pPr>
          </w:p>
        </w:tc>
      </w:tr>
      <w:tr w:rsidR="005A46DE" w:rsidDel="006C3083" w14:paraId="173851A0" w14:textId="0BE8A8AB" w:rsidTr="00E65ABC">
        <w:trPr>
          <w:trHeight w:val="315"/>
          <w:del w:id="1053"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4B2F16F7" w14:textId="7D571068" w:rsidR="005A46DE" w:rsidDel="006C3083" w:rsidRDefault="005A46DE" w:rsidP="005A46DE">
            <w:pPr>
              <w:rPr>
                <w:del w:id="1054" w:author="Marjeta Rozman" w:date="2021-12-24T13:13:00Z"/>
              </w:rPr>
            </w:pPr>
            <w:del w:id="1055" w:author="Marjeta Rozman" w:date="2021-12-24T13:13:00Z">
              <w:r w:rsidRPr="0967341A" w:rsidDel="006C3083">
                <w:rPr>
                  <w:rFonts w:eastAsia="Arial" w:cs="Arial"/>
                  <w:b/>
                  <w:bCs/>
                  <w:sz w:val="16"/>
                  <w:szCs w:val="16"/>
                </w:rPr>
                <w:lastRenderedPageBreak/>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890D0C7" w14:textId="739704F5" w:rsidR="005A46DE" w:rsidDel="006C3083" w:rsidRDefault="005A46DE" w:rsidP="005A46DE">
            <w:pPr>
              <w:rPr>
                <w:del w:id="1056" w:author="Marjeta Rozman" w:date="2021-12-24T13:13:00Z"/>
              </w:rPr>
            </w:pPr>
            <w:del w:id="1057"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A65456" w14:textId="1858C77D" w:rsidR="005A46DE" w:rsidDel="006C3083" w:rsidRDefault="005A46DE" w:rsidP="005A46DE">
            <w:pPr>
              <w:jc w:val="center"/>
              <w:rPr>
                <w:del w:id="1058" w:author="Marjeta Rozman" w:date="2021-12-24T13:13:00Z"/>
              </w:rPr>
            </w:pPr>
            <w:del w:id="105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FE2C41" w14:textId="450B02EB" w:rsidR="005A46DE" w:rsidDel="006C3083" w:rsidRDefault="005A46DE" w:rsidP="005A46DE">
            <w:pPr>
              <w:rPr>
                <w:del w:id="1060" w:author="Marjeta Rozman" w:date="2021-12-24T13:13:00Z"/>
              </w:rPr>
            </w:pPr>
            <w:del w:id="1061"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F47842" w14:textId="6FC5A417" w:rsidR="005A46DE" w:rsidDel="006C3083" w:rsidRDefault="005A46DE" w:rsidP="005A46DE">
            <w:pPr>
              <w:rPr>
                <w:del w:id="1062" w:author="Marjeta Rozman" w:date="2021-12-24T13:13:00Z"/>
              </w:rPr>
            </w:pPr>
            <w:del w:id="1063"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B629C1" w14:textId="69C50835" w:rsidR="005A46DE" w:rsidDel="006C3083" w:rsidRDefault="005A46DE" w:rsidP="005A46DE">
            <w:pPr>
              <w:rPr>
                <w:del w:id="1064" w:author="Marjeta Rozman" w:date="2021-12-24T13:13:00Z"/>
              </w:rPr>
            </w:pPr>
            <w:del w:id="106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26CD0A5" w14:textId="069160E6" w:rsidR="005A46DE" w:rsidDel="006C3083" w:rsidRDefault="005A46DE" w:rsidP="005A46DE">
            <w:pPr>
              <w:rPr>
                <w:del w:id="1066" w:author="Marjeta Rozman" w:date="2021-12-24T13:13:00Z"/>
              </w:rPr>
            </w:pPr>
            <w:del w:id="1067"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438D1A57" w14:textId="15E4F71C" w:rsidR="005A46DE" w:rsidDel="006C3083" w:rsidRDefault="005A46DE" w:rsidP="005A46DE">
            <w:pPr>
              <w:rPr>
                <w:del w:id="1068" w:author="Marjeta Rozman" w:date="2021-12-24T13:13:00Z"/>
              </w:rPr>
            </w:pPr>
            <w:del w:id="1069" w:author="Marjeta Rozman" w:date="2021-12-24T13:13:00Z">
              <w:r w:rsidRPr="0967341A" w:rsidDel="006C3083">
                <w:rPr>
                  <w:rFonts w:eastAsia="Arial" w:cs="Arial"/>
                  <w:b/>
                  <w:bCs/>
                  <w:sz w:val="16"/>
                  <w:szCs w:val="16"/>
                </w:rPr>
                <w:delText xml:space="preserve"> </w:delText>
              </w:r>
            </w:del>
          </w:p>
        </w:tc>
      </w:tr>
      <w:tr w:rsidR="006A130F" w:rsidDel="006C3083" w14:paraId="2EC2AB2D" w14:textId="7497CC99" w:rsidTr="00E65ABC">
        <w:trPr>
          <w:trHeight w:val="315"/>
          <w:del w:id="1070"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2C51DDDE" w14:textId="779B6423" w:rsidR="006A130F" w:rsidRPr="0967341A" w:rsidDel="006C3083" w:rsidRDefault="006A130F" w:rsidP="007055CC">
            <w:pPr>
              <w:rPr>
                <w:del w:id="1071" w:author="Marjeta Rozman" w:date="2021-12-24T13:13:00Z"/>
                <w:rFonts w:eastAsia="Arial" w:cs="Arial"/>
                <w:b/>
                <w:bCs/>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5BB955CE" w14:textId="1F5D7F83" w:rsidR="006A130F" w:rsidRPr="0967341A" w:rsidDel="006C3083" w:rsidRDefault="006A130F" w:rsidP="007055CC">
            <w:pPr>
              <w:rPr>
                <w:del w:id="1072"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01D969A" w14:textId="60F19489" w:rsidR="006A130F" w:rsidRPr="0967341A" w:rsidDel="006C3083" w:rsidRDefault="006A130F" w:rsidP="007055CC">
            <w:pPr>
              <w:jc w:val="center"/>
              <w:rPr>
                <w:del w:id="1073" w:author="Marjeta Rozman" w:date="2021-12-24T13:13:00Z"/>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3A2778D3" w14:textId="2EDC44B5" w:rsidR="006A130F" w:rsidRPr="0967341A" w:rsidDel="006C3083" w:rsidRDefault="006A130F" w:rsidP="007055CC">
            <w:pPr>
              <w:rPr>
                <w:del w:id="1074" w:author="Marjeta Rozman" w:date="2021-12-24T13:13:00Z"/>
                <w:rFonts w:eastAsia="Arial" w:cs="Arial"/>
                <w:b/>
                <w:bCs/>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752F944" w14:textId="53448DAC" w:rsidR="006A130F" w:rsidRPr="0967341A" w:rsidDel="006C3083" w:rsidRDefault="006A130F" w:rsidP="007055CC">
            <w:pPr>
              <w:rPr>
                <w:del w:id="1075" w:author="Marjeta Rozman" w:date="2021-12-24T13:13:00Z"/>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5316B89" w14:textId="07FBE8FD" w:rsidR="006A130F" w:rsidRPr="0967341A" w:rsidDel="006C3083" w:rsidRDefault="006A130F" w:rsidP="007055CC">
            <w:pPr>
              <w:rPr>
                <w:del w:id="1076" w:author="Marjeta Rozman" w:date="2021-12-24T13:13:00Z"/>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3F74BB3" w14:textId="6625DBCB" w:rsidR="006A130F" w:rsidRPr="0967341A" w:rsidDel="006C3083" w:rsidRDefault="006A130F" w:rsidP="007055CC">
            <w:pPr>
              <w:rPr>
                <w:del w:id="1077" w:author="Marjeta Rozman" w:date="2021-12-24T13:13:00Z"/>
                <w:rFonts w:eastAsia="Arial" w:cs="Arial"/>
                <w:b/>
                <w:bCs/>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11FDF34" w14:textId="556DE930" w:rsidR="006A130F" w:rsidDel="006C3083" w:rsidRDefault="006A130F" w:rsidP="007055CC">
            <w:pPr>
              <w:rPr>
                <w:del w:id="1078" w:author="Marjeta Rozman" w:date="2021-12-24T13:13:00Z"/>
                <w:rFonts w:eastAsia="Arial" w:cs="Arial"/>
                <w:b/>
                <w:bCs/>
              </w:rPr>
            </w:pPr>
          </w:p>
        </w:tc>
      </w:tr>
      <w:tr w:rsidR="005A46DE" w:rsidDel="006C3083" w14:paraId="22E95B8B" w14:textId="489513A1" w:rsidTr="00E65ABC">
        <w:trPr>
          <w:trHeight w:val="315"/>
          <w:del w:id="1079"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5E31DF8" w14:textId="1A03BA4B" w:rsidR="005A46DE" w:rsidDel="006C3083" w:rsidRDefault="005A46DE" w:rsidP="007055CC">
            <w:pPr>
              <w:rPr>
                <w:del w:id="1080" w:author="Marjeta Rozman" w:date="2021-12-24T13:13:00Z"/>
              </w:rPr>
            </w:pPr>
            <w:del w:id="1081"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50177F4" w14:textId="75F8AB03" w:rsidR="005A46DE" w:rsidDel="006C3083" w:rsidRDefault="005A46DE" w:rsidP="007055CC">
            <w:pPr>
              <w:rPr>
                <w:del w:id="1082" w:author="Marjeta Rozman" w:date="2021-12-24T13:13:00Z"/>
              </w:rPr>
            </w:pPr>
            <w:del w:id="1083"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63A2B5" w14:textId="36AFF9D8" w:rsidR="005A46DE" w:rsidDel="006C3083" w:rsidRDefault="005A46DE" w:rsidP="007055CC">
            <w:pPr>
              <w:jc w:val="center"/>
              <w:rPr>
                <w:del w:id="1084" w:author="Marjeta Rozman" w:date="2021-12-24T13:13:00Z"/>
              </w:rPr>
            </w:pPr>
            <w:del w:id="1085"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65D624" w14:textId="4FB38574" w:rsidR="005A46DE" w:rsidDel="006C3083" w:rsidRDefault="005A46DE" w:rsidP="007055CC">
            <w:pPr>
              <w:rPr>
                <w:del w:id="1086" w:author="Marjeta Rozman" w:date="2021-12-24T13:13:00Z"/>
              </w:rPr>
            </w:pPr>
            <w:del w:id="1087"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26D4FB7F" w14:textId="49D7ED92" w:rsidR="005A46DE" w:rsidDel="006C3083" w:rsidRDefault="005A46DE" w:rsidP="007055CC">
            <w:pPr>
              <w:rPr>
                <w:del w:id="1088" w:author="Marjeta Rozman" w:date="2021-12-24T13:13:00Z"/>
              </w:rPr>
            </w:pPr>
            <w:del w:id="1089"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C0F780" w14:textId="5751803E" w:rsidR="005A46DE" w:rsidDel="006C3083" w:rsidRDefault="005A46DE" w:rsidP="007055CC">
            <w:pPr>
              <w:rPr>
                <w:del w:id="1090" w:author="Marjeta Rozman" w:date="2021-12-24T13:13:00Z"/>
              </w:rPr>
            </w:pPr>
            <w:del w:id="1091"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CE3C477" w14:textId="79373035" w:rsidR="005A46DE" w:rsidDel="006C3083" w:rsidRDefault="005A46DE" w:rsidP="007055CC">
            <w:pPr>
              <w:rPr>
                <w:del w:id="1092" w:author="Marjeta Rozman" w:date="2021-12-24T13:13:00Z"/>
              </w:rPr>
            </w:pPr>
            <w:del w:id="1093"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8F4D057" w14:textId="5541638E" w:rsidR="005A46DE" w:rsidDel="006C3083" w:rsidRDefault="005A46DE" w:rsidP="007055CC">
            <w:pPr>
              <w:rPr>
                <w:del w:id="1094" w:author="Marjeta Rozman" w:date="2021-12-24T13:13:00Z"/>
                <w:rFonts w:eastAsia="Arial" w:cs="Arial"/>
                <w:b/>
                <w:bCs/>
              </w:rPr>
            </w:pPr>
          </w:p>
        </w:tc>
      </w:tr>
      <w:tr w:rsidR="005A46DE" w:rsidDel="006C3083" w14:paraId="1B00B8EC" w14:textId="6ABBD41F" w:rsidTr="00E65ABC">
        <w:trPr>
          <w:trHeight w:val="315"/>
          <w:del w:id="1095"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4575FF6B" w14:textId="1A1EE78D" w:rsidR="005A46DE" w:rsidRPr="0967341A" w:rsidDel="006C3083" w:rsidRDefault="005A46DE" w:rsidP="005A46DE">
            <w:pPr>
              <w:rPr>
                <w:del w:id="1096"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AD48004" w14:textId="46DB864D" w:rsidR="005A46DE" w:rsidRPr="0967341A" w:rsidDel="006C3083" w:rsidRDefault="006A130F" w:rsidP="005A46DE">
            <w:pPr>
              <w:rPr>
                <w:del w:id="1097" w:author="Marjeta Rozman" w:date="2021-12-24T13:13:00Z"/>
                <w:rFonts w:eastAsia="Arial" w:cs="Arial"/>
                <w:b/>
                <w:bCs/>
                <w:sz w:val="16"/>
                <w:szCs w:val="16"/>
              </w:rPr>
            </w:pPr>
            <w:del w:id="1098"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4308C1" w:rsidDel="006C3083">
                <w:rPr>
                  <w:rFonts w:eastAsia="Arial" w:cs="Arial"/>
                  <w:b/>
                  <w:bCs/>
                  <w:sz w:val="16"/>
                  <w:szCs w:val="16"/>
                </w:rPr>
                <w:delText xml:space="preserve">obdobje od </w:delText>
              </w:r>
              <w:r w:rsidR="004308C1" w:rsidRPr="004308C1" w:rsidDel="006C3083">
                <w:rPr>
                  <w:rFonts w:eastAsia="Arial" w:cs="Arial"/>
                  <w:b/>
                  <w:bCs/>
                  <w:sz w:val="16"/>
                  <w:szCs w:val="16"/>
                </w:rPr>
                <w:delText>1. 10. 2022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3FF29F" w14:textId="6EBC0D8A" w:rsidR="005A46DE" w:rsidRPr="0967341A" w:rsidDel="006C3083" w:rsidRDefault="005A46DE" w:rsidP="005A46DE">
            <w:pPr>
              <w:jc w:val="center"/>
              <w:rPr>
                <w:del w:id="109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4B7716" w14:textId="3F60519B" w:rsidR="005A46DE" w:rsidRPr="0967341A" w:rsidDel="006C3083" w:rsidRDefault="005A46DE" w:rsidP="005A46DE">
            <w:pPr>
              <w:rPr>
                <w:del w:id="1100"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2438BE" w14:textId="6D27857E" w:rsidR="005A46DE" w:rsidRPr="0967341A" w:rsidDel="006C3083" w:rsidRDefault="005A46DE" w:rsidP="005A46DE">
            <w:pPr>
              <w:rPr>
                <w:del w:id="110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A1C23D" w14:textId="203918FA" w:rsidR="005A46DE" w:rsidRPr="0967341A" w:rsidDel="006C3083" w:rsidRDefault="005A46DE" w:rsidP="005A46DE">
            <w:pPr>
              <w:rPr>
                <w:del w:id="110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A5899C" w14:textId="497FFF5E" w:rsidR="005A46DE" w:rsidRPr="0967341A" w:rsidDel="006C3083" w:rsidRDefault="005A46DE" w:rsidP="005A46DE">
            <w:pPr>
              <w:rPr>
                <w:del w:id="1103"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C9CEB6E" w14:textId="4E749D1A" w:rsidR="005A46DE" w:rsidRPr="0967341A" w:rsidDel="006C3083" w:rsidRDefault="005A46DE" w:rsidP="005A46DE">
            <w:pPr>
              <w:rPr>
                <w:del w:id="1104" w:author="Marjeta Rozman" w:date="2021-12-24T13:13:00Z"/>
                <w:rFonts w:eastAsia="Arial" w:cs="Arial"/>
                <w:b/>
                <w:bCs/>
                <w:sz w:val="16"/>
                <w:szCs w:val="16"/>
              </w:rPr>
            </w:pPr>
          </w:p>
        </w:tc>
      </w:tr>
    </w:tbl>
    <w:p w14:paraId="281F313C" w14:textId="42C595C2" w:rsidR="00E95040" w:rsidDel="006C3083" w:rsidRDefault="00E95040" w:rsidP="00A001CF">
      <w:pPr>
        <w:tabs>
          <w:tab w:val="left" w:pos="780"/>
        </w:tabs>
        <w:rPr>
          <w:del w:id="1105" w:author="Marjeta Rozman" w:date="2021-12-24T13:13:00Z"/>
        </w:rPr>
      </w:pPr>
    </w:p>
    <w:p w14:paraId="5ED96E5B" w14:textId="310F0DEB" w:rsidR="004308C1" w:rsidDel="006C3083" w:rsidRDefault="004308C1" w:rsidP="00A001CF">
      <w:pPr>
        <w:tabs>
          <w:tab w:val="left" w:pos="780"/>
        </w:tabs>
        <w:rPr>
          <w:del w:id="1106" w:author="Marjeta Rozman" w:date="2021-12-24T13:13:00Z"/>
        </w:rPr>
      </w:pPr>
    </w:p>
    <w:p w14:paraId="54CDB88F" w14:textId="2995AD11" w:rsidR="00767112" w:rsidDel="006C3083" w:rsidRDefault="00767112" w:rsidP="00A001CF">
      <w:pPr>
        <w:tabs>
          <w:tab w:val="left" w:pos="780"/>
        </w:tabs>
        <w:rPr>
          <w:del w:id="1107" w:author="Marjeta Rozman" w:date="2021-12-24T13:13:00Z"/>
        </w:rPr>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863E8E" w:rsidDel="006C3083" w14:paraId="61EC8085" w14:textId="7CC2A56D" w:rsidTr="00767112">
        <w:trPr>
          <w:trHeight w:val="300"/>
          <w:tblHeader/>
          <w:del w:id="110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7737A676" w14:textId="6E0547CD" w:rsidR="00863E8E" w:rsidDel="006C3083" w:rsidRDefault="00863E8E" w:rsidP="00A32F01">
            <w:pPr>
              <w:rPr>
                <w:del w:id="1109" w:author="Marjeta Rozman" w:date="2021-12-24T13:13:00Z"/>
              </w:rPr>
            </w:pPr>
            <w:del w:id="1110" w:author="Marjeta Rozman" w:date="2021-12-24T13:13:00Z">
              <w:r w:rsidRPr="0967341A" w:rsidDel="006C3083">
                <w:rPr>
                  <w:rFonts w:eastAsia="Arial" w:cs="Arial"/>
                  <w:b/>
                  <w:bCs/>
                  <w:sz w:val="16"/>
                  <w:szCs w:val="16"/>
                </w:rPr>
                <w:delText>Koda</w:delText>
              </w:r>
            </w:del>
          </w:p>
        </w:tc>
        <w:tc>
          <w:tcPr>
            <w:tcW w:w="3120" w:type="dxa"/>
            <w:tcBorders>
              <w:top w:val="single" w:sz="8" w:space="0" w:color="auto"/>
              <w:left w:val="single" w:sz="8" w:space="0" w:color="auto"/>
              <w:bottom w:val="single" w:sz="8" w:space="0" w:color="auto"/>
              <w:right w:val="single" w:sz="8" w:space="0" w:color="auto"/>
            </w:tcBorders>
          </w:tcPr>
          <w:p w14:paraId="2CF9EB17" w14:textId="3752DC52" w:rsidR="00863E8E" w:rsidDel="006C3083" w:rsidRDefault="00863E8E" w:rsidP="00A32F01">
            <w:pPr>
              <w:rPr>
                <w:del w:id="1111" w:author="Marjeta Rozman" w:date="2021-12-24T13:13:00Z"/>
              </w:rPr>
            </w:pPr>
            <w:del w:id="1112"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0ABC8C54" w14:textId="6D8C1553" w:rsidR="00863E8E" w:rsidDel="006C3083" w:rsidRDefault="00863E8E" w:rsidP="00A32F01">
            <w:pPr>
              <w:jc w:val="center"/>
              <w:rPr>
                <w:del w:id="1113" w:author="Marjeta Rozman" w:date="2021-12-24T13:13:00Z"/>
              </w:rPr>
            </w:pPr>
            <w:del w:id="1114" w:author="Marjeta Rozman" w:date="2021-12-24T13:13:00Z">
              <w:r w:rsidRPr="0967341A" w:rsidDel="006C3083">
                <w:rPr>
                  <w:rFonts w:eastAsia="Arial" w:cs="Arial"/>
                  <w:b/>
                  <w:bCs/>
                  <w:sz w:val="16"/>
                  <w:szCs w:val="16"/>
                </w:rPr>
                <w:delText>Količina</w:delText>
              </w:r>
            </w:del>
          </w:p>
          <w:p w14:paraId="7E60241D" w14:textId="501A33F0" w:rsidR="00863E8E" w:rsidDel="006C3083" w:rsidRDefault="00863E8E" w:rsidP="00A32F01">
            <w:pPr>
              <w:jc w:val="center"/>
              <w:rPr>
                <w:del w:id="1115" w:author="Marjeta Rozman" w:date="2021-12-24T13:13:00Z"/>
              </w:rPr>
            </w:pPr>
            <w:del w:id="1116" w:author="Marjeta Rozman" w:date="2021-12-24T13:13:00Z">
              <w:r w:rsidRPr="0967341A" w:rsidDel="006C3083">
                <w:rPr>
                  <w:rFonts w:eastAsia="Arial" w:cs="Arial"/>
                  <w:b/>
                  <w:bCs/>
                  <w:sz w:val="16"/>
                  <w:szCs w:val="16"/>
                </w:rPr>
                <w:delText xml:space="preserve"> </w:delText>
              </w:r>
            </w:del>
          </w:p>
          <w:p w14:paraId="4956762E" w14:textId="047EB0EB" w:rsidR="00863E8E" w:rsidDel="006C3083" w:rsidRDefault="00863E8E" w:rsidP="00A32F01">
            <w:pPr>
              <w:jc w:val="center"/>
              <w:rPr>
                <w:del w:id="1117" w:author="Marjeta Rozman" w:date="2021-12-24T13:13:00Z"/>
              </w:rPr>
            </w:pPr>
            <w:del w:id="111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500901D" w14:textId="7555440C" w:rsidR="00863E8E" w:rsidDel="006C3083" w:rsidRDefault="00863E8E" w:rsidP="00A32F01">
            <w:pPr>
              <w:jc w:val="center"/>
              <w:rPr>
                <w:del w:id="1119" w:author="Marjeta Rozman" w:date="2021-12-24T13:13:00Z"/>
              </w:rPr>
            </w:pPr>
            <w:del w:id="1120" w:author="Marjeta Rozman" w:date="2021-12-24T13:13:00Z">
              <w:r w:rsidRPr="0967341A" w:rsidDel="006C3083">
                <w:rPr>
                  <w:rFonts w:eastAsia="Arial" w:cs="Arial"/>
                  <w:b/>
                  <w:bCs/>
                  <w:sz w:val="16"/>
                  <w:szCs w:val="16"/>
                </w:rPr>
                <w:delText xml:space="preserve">Cena/enoto </w:delText>
              </w:r>
            </w:del>
          </w:p>
          <w:p w14:paraId="51A5745D" w14:textId="70304EA6" w:rsidR="00863E8E" w:rsidDel="006C3083" w:rsidRDefault="00863E8E" w:rsidP="00A32F01">
            <w:pPr>
              <w:jc w:val="center"/>
              <w:rPr>
                <w:del w:id="1121" w:author="Marjeta Rozman" w:date="2021-12-24T13:13:00Z"/>
              </w:rPr>
            </w:pPr>
            <w:del w:id="1122" w:author="Marjeta Rozman" w:date="2021-12-24T13:13:00Z">
              <w:r w:rsidRPr="0967341A" w:rsidDel="006C3083">
                <w:rPr>
                  <w:rFonts w:eastAsia="Arial" w:cs="Arial"/>
                  <w:b/>
                  <w:bCs/>
                  <w:sz w:val="16"/>
                  <w:szCs w:val="16"/>
                </w:rPr>
                <w:delText xml:space="preserve"> </w:delText>
              </w:r>
            </w:del>
          </w:p>
          <w:p w14:paraId="536DE6BB" w14:textId="03F740FB" w:rsidR="00863E8E" w:rsidDel="006C3083" w:rsidRDefault="00863E8E" w:rsidP="00A32F01">
            <w:pPr>
              <w:jc w:val="center"/>
              <w:rPr>
                <w:del w:id="1123" w:author="Marjeta Rozman" w:date="2021-12-24T13:13:00Z"/>
              </w:rPr>
            </w:pPr>
            <w:del w:id="112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A3970B2" w14:textId="5C860B5E" w:rsidR="00863E8E" w:rsidDel="006C3083" w:rsidRDefault="00863E8E" w:rsidP="00A32F01">
            <w:pPr>
              <w:jc w:val="center"/>
              <w:rPr>
                <w:del w:id="1125" w:author="Marjeta Rozman" w:date="2021-12-24T13:13:00Z"/>
              </w:rPr>
            </w:pPr>
            <w:del w:id="1126"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48A5318F" w14:textId="436E961C" w:rsidR="00863E8E" w:rsidDel="006C3083" w:rsidRDefault="00863E8E" w:rsidP="00A32F01">
            <w:pPr>
              <w:jc w:val="center"/>
              <w:rPr>
                <w:del w:id="1127" w:author="Marjeta Rozman" w:date="2021-12-24T13:13:00Z"/>
              </w:rPr>
            </w:pPr>
            <w:del w:id="1128" w:author="Marjeta Rozman" w:date="2021-12-24T13:13:00Z">
              <w:r w:rsidRPr="0967341A" w:rsidDel="006C3083">
                <w:rPr>
                  <w:rFonts w:eastAsia="Arial" w:cs="Arial"/>
                  <w:b/>
                  <w:bCs/>
                  <w:sz w:val="16"/>
                  <w:szCs w:val="16"/>
                </w:rPr>
                <w:delText xml:space="preserve">Cena/enoto s popustom </w:delText>
              </w:r>
            </w:del>
          </w:p>
          <w:p w14:paraId="046B0D13" w14:textId="77259771" w:rsidR="00863E8E" w:rsidDel="006C3083" w:rsidRDefault="00863E8E" w:rsidP="00A32F01">
            <w:pPr>
              <w:jc w:val="center"/>
              <w:rPr>
                <w:del w:id="1129" w:author="Marjeta Rozman" w:date="2021-12-24T13:13:00Z"/>
              </w:rPr>
            </w:pPr>
            <w:del w:id="113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9E14861" w14:textId="5B8BDB80" w:rsidR="00863E8E" w:rsidDel="006C3083" w:rsidRDefault="00863E8E" w:rsidP="00A32F01">
            <w:pPr>
              <w:jc w:val="center"/>
              <w:rPr>
                <w:del w:id="1131" w:author="Marjeta Rozman" w:date="2021-12-24T13:13:00Z"/>
              </w:rPr>
            </w:pPr>
            <w:del w:id="1132" w:author="Marjeta Rozman" w:date="2021-12-24T13:13:00Z">
              <w:r w:rsidRPr="0967341A" w:rsidDel="006C3083">
                <w:rPr>
                  <w:rFonts w:eastAsia="Arial" w:cs="Arial"/>
                  <w:b/>
                  <w:bCs/>
                  <w:sz w:val="16"/>
                  <w:szCs w:val="16"/>
                </w:rPr>
                <w:delText>Skupaj letno</w:delText>
              </w:r>
            </w:del>
          </w:p>
          <w:p w14:paraId="72A266BC" w14:textId="402816B9" w:rsidR="00863E8E" w:rsidDel="006C3083" w:rsidRDefault="00863E8E" w:rsidP="00A32F01">
            <w:pPr>
              <w:jc w:val="center"/>
              <w:rPr>
                <w:del w:id="1133" w:author="Marjeta Rozman" w:date="2021-12-24T13:13:00Z"/>
              </w:rPr>
            </w:pPr>
            <w:del w:id="1134"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5B4C2EA9" w14:textId="5F0D99C6" w:rsidR="00863E8E" w:rsidDel="006C3083" w:rsidRDefault="00863E8E" w:rsidP="00A32F01">
            <w:pPr>
              <w:jc w:val="center"/>
              <w:rPr>
                <w:del w:id="1135" w:author="Marjeta Rozman" w:date="2021-12-24T13:13:00Z"/>
              </w:rPr>
            </w:pPr>
            <w:del w:id="1136" w:author="Marjeta Rozman" w:date="2021-12-24T13:13:00Z">
              <w:r w:rsidRPr="0967341A" w:rsidDel="006C3083">
                <w:rPr>
                  <w:rFonts w:eastAsia="Arial" w:cs="Arial"/>
                  <w:b/>
                  <w:bCs/>
                  <w:sz w:val="16"/>
                  <w:szCs w:val="16"/>
                </w:rPr>
                <w:delText>Skupaj letno</w:delText>
              </w:r>
            </w:del>
          </w:p>
          <w:p w14:paraId="14A6E6AF" w14:textId="1D55B9B9" w:rsidR="00863E8E" w:rsidDel="006C3083" w:rsidRDefault="00863E8E" w:rsidP="00A32F01">
            <w:pPr>
              <w:jc w:val="center"/>
              <w:rPr>
                <w:del w:id="1137" w:author="Marjeta Rozman" w:date="2021-12-24T13:13:00Z"/>
              </w:rPr>
            </w:pPr>
            <w:del w:id="1138" w:author="Marjeta Rozman" w:date="2021-12-24T13:13:00Z">
              <w:r w:rsidRPr="0967341A" w:rsidDel="006C3083">
                <w:rPr>
                  <w:rFonts w:eastAsia="Arial" w:cs="Arial"/>
                  <w:b/>
                  <w:bCs/>
                  <w:sz w:val="16"/>
                  <w:szCs w:val="16"/>
                </w:rPr>
                <w:delText>(količina x cena/enoto s popustom)</w:delText>
              </w:r>
            </w:del>
          </w:p>
        </w:tc>
      </w:tr>
      <w:tr w:rsidR="00863E8E" w:rsidDel="006C3083" w14:paraId="5899A6D7" w14:textId="3CA0BD88" w:rsidTr="00A32F01">
        <w:trPr>
          <w:trHeight w:val="300"/>
          <w:del w:id="1139"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490B49F4" w14:textId="0B11C806" w:rsidR="00863E8E" w:rsidRPr="00767C3A" w:rsidDel="006C3083" w:rsidRDefault="007E580E" w:rsidP="00A32F01">
            <w:pPr>
              <w:rPr>
                <w:del w:id="1140" w:author="Marjeta Rozman" w:date="2021-12-24T13:13:00Z"/>
                <w:rFonts w:cs="Arial"/>
                <w:b/>
                <w:bCs/>
                <w:sz w:val="20"/>
                <w:szCs w:val="20"/>
              </w:rPr>
            </w:pPr>
            <w:del w:id="1141" w:author="Marjeta Rozman" w:date="2021-12-24T13:13:00Z">
              <w:r w:rsidDel="006C3083">
                <w:rPr>
                  <w:rFonts w:ascii="Calibri" w:eastAsia="Calibri" w:hAnsi="Calibri" w:cs="Calibri"/>
                  <w:b/>
                  <w:bCs/>
                  <w:sz w:val="19"/>
                  <w:szCs w:val="19"/>
                </w:rPr>
                <w:delText xml:space="preserve">Savske elektrarne </w:delText>
              </w:r>
              <w:r w:rsidR="00767112" w:rsidDel="006C3083">
                <w:rPr>
                  <w:rFonts w:ascii="Calibri" w:eastAsia="Calibri" w:hAnsi="Calibri" w:cs="Calibri"/>
                  <w:b/>
                  <w:bCs/>
                  <w:sz w:val="19"/>
                  <w:szCs w:val="19"/>
                </w:rPr>
                <w:delText xml:space="preserve">Ljubljana </w:delText>
              </w:r>
              <w:r w:rsidR="007E4CDE" w:rsidDel="006C3083">
                <w:rPr>
                  <w:rFonts w:ascii="Calibri" w:eastAsia="Calibri" w:hAnsi="Calibri" w:cs="Calibri"/>
                  <w:b/>
                  <w:bCs/>
                  <w:sz w:val="19"/>
                  <w:szCs w:val="19"/>
                </w:rPr>
                <w:delText xml:space="preserve">d.o.o. </w:delText>
              </w:r>
            </w:del>
          </w:p>
        </w:tc>
        <w:tc>
          <w:tcPr>
            <w:tcW w:w="855" w:type="dxa"/>
            <w:tcBorders>
              <w:top w:val="single" w:sz="8" w:space="0" w:color="auto"/>
              <w:left w:val="nil"/>
              <w:bottom w:val="single" w:sz="8" w:space="0" w:color="auto"/>
              <w:right w:val="single" w:sz="8" w:space="0" w:color="auto"/>
            </w:tcBorders>
          </w:tcPr>
          <w:p w14:paraId="5120F519" w14:textId="4433396A" w:rsidR="00863E8E" w:rsidDel="006C3083" w:rsidRDefault="00863E8E" w:rsidP="00A32F01">
            <w:pPr>
              <w:rPr>
                <w:del w:id="1142"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7867A9A7" w14:textId="1BA2A1CF" w:rsidR="00863E8E" w:rsidDel="006C3083" w:rsidRDefault="00863E8E" w:rsidP="00A32F01">
            <w:pPr>
              <w:rPr>
                <w:del w:id="1143" w:author="Marjeta Rozman" w:date="2021-12-24T13:13:00Z"/>
              </w:rPr>
            </w:pPr>
            <w:del w:id="114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BE46940" w14:textId="5D7DD622" w:rsidR="00863E8E" w:rsidDel="006C3083" w:rsidRDefault="00863E8E" w:rsidP="00A32F01">
            <w:pPr>
              <w:rPr>
                <w:del w:id="1145" w:author="Marjeta Rozman" w:date="2021-12-24T13:13:00Z"/>
              </w:rPr>
            </w:pPr>
            <w:del w:id="1146"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44A68036" w14:textId="16D6B0DE" w:rsidR="00863E8E" w:rsidDel="006C3083" w:rsidRDefault="00863E8E" w:rsidP="00A32F01">
            <w:pPr>
              <w:rPr>
                <w:del w:id="1147" w:author="Marjeta Rozman" w:date="2021-12-24T13:13:00Z"/>
              </w:rPr>
            </w:pPr>
            <w:del w:id="1148"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429167CA" w14:textId="0D90543B" w:rsidR="00863E8E" w:rsidDel="006C3083" w:rsidRDefault="00863E8E" w:rsidP="00A32F01">
            <w:pPr>
              <w:rPr>
                <w:del w:id="1149" w:author="Marjeta Rozman" w:date="2021-12-24T13:13:00Z"/>
              </w:rPr>
            </w:pPr>
            <w:del w:id="115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F4797DB" w14:textId="03BB1EFF" w:rsidR="00863E8E" w:rsidDel="006C3083" w:rsidRDefault="00863E8E" w:rsidP="00A32F01">
            <w:pPr>
              <w:rPr>
                <w:del w:id="1151" w:author="Marjeta Rozman" w:date="2021-12-24T13:13:00Z"/>
              </w:rPr>
            </w:pPr>
            <w:del w:id="1152" w:author="Marjeta Rozman" w:date="2021-12-24T13:13:00Z">
              <w:r w:rsidRPr="0967341A" w:rsidDel="006C3083">
                <w:rPr>
                  <w:rFonts w:eastAsia="Arial" w:cs="Arial"/>
                  <w:b/>
                  <w:bCs/>
                  <w:sz w:val="16"/>
                  <w:szCs w:val="16"/>
                </w:rPr>
                <w:delText xml:space="preserve"> </w:delText>
              </w:r>
            </w:del>
          </w:p>
        </w:tc>
      </w:tr>
      <w:tr w:rsidR="008256C9" w:rsidRPr="001B6AFB" w:rsidDel="006C3083" w14:paraId="709DA7AD" w14:textId="6655D31A" w:rsidTr="00A32F01">
        <w:trPr>
          <w:trHeight w:val="300"/>
          <w:del w:id="115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19A270BB" w14:textId="2C29C7C3" w:rsidR="008256C9" w:rsidRPr="008256C9" w:rsidDel="006C3083" w:rsidRDefault="008256C9" w:rsidP="008256C9">
            <w:pPr>
              <w:rPr>
                <w:del w:id="1154" w:author="Marjeta Rozman" w:date="2021-12-24T13:13:00Z"/>
                <w:rFonts w:cs="Arial"/>
                <w:color w:val="000000"/>
                <w:sz w:val="16"/>
                <w:szCs w:val="16"/>
                <w:highlight w:val="yellow"/>
              </w:rPr>
            </w:pPr>
            <w:del w:id="1155" w:author="Marjeta Rozman" w:date="2021-12-24T13:13:00Z">
              <w:r w:rsidRPr="00B431B1" w:rsidDel="006C3083">
                <w:rPr>
                  <w:rFonts w:cs="Arial"/>
                  <w:color w:val="000000"/>
                  <w:sz w:val="16"/>
                  <w:szCs w:val="16"/>
                </w:rPr>
                <w:delText>Q5Y-00001</w:delText>
              </w:r>
            </w:del>
          </w:p>
        </w:tc>
        <w:tc>
          <w:tcPr>
            <w:tcW w:w="3120" w:type="dxa"/>
            <w:tcBorders>
              <w:top w:val="nil"/>
              <w:left w:val="single" w:sz="8" w:space="0" w:color="auto"/>
              <w:bottom w:val="single" w:sz="8" w:space="0" w:color="auto"/>
              <w:right w:val="single" w:sz="8" w:space="0" w:color="auto"/>
            </w:tcBorders>
            <w:vAlign w:val="center"/>
          </w:tcPr>
          <w:p w14:paraId="07CB7B9F" w14:textId="31AC1DBC" w:rsidR="008256C9" w:rsidRPr="008256C9" w:rsidDel="006C3083" w:rsidRDefault="008256C9" w:rsidP="008256C9">
            <w:pPr>
              <w:rPr>
                <w:del w:id="1156" w:author="Marjeta Rozman" w:date="2021-12-24T13:13:00Z"/>
                <w:rFonts w:cs="Arial"/>
                <w:color w:val="000000"/>
                <w:sz w:val="16"/>
                <w:szCs w:val="16"/>
                <w:highlight w:val="yellow"/>
              </w:rPr>
            </w:pPr>
            <w:del w:id="1157" w:author="Marjeta Rozman" w:date="2021-12-24T13:13:00Z">
              <w:r w:rsidRPr="00B431B1" w:rsidDel="006C3083">
                <w:rPr>
                  <w:rFonts w:cs="Arial"/>
                  <w:color w:val="000000"/>
                  <w:sz w:val="16"/>
                  <w:szCs w:val="16"/>
                </w:rPr>
                <w:delText>O365E3Open ShrdSvr ALNG SubsVL OLV NL 1Mth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24523364" w14:textId="42E214FA" w:rsidR="008256C9" w:rsidRPr="008256C9" w:rsidDel="006C3083" w:rsidRDefault="008256C9" w:rsidP="008256C9">
            <w:pPr>
              <w:jc w:val="center"/>
              <w:rPr>
                <w:del w:id="1158" w:author="Marjeta Rozman" w:date="2021-12-24T13:13:00Z"/>
                <w:rFonts w:cs="Arial"/>
                <w:color w:val="000000"/>
                <w:sz w:val="16"/>
                <w:szCs w:val="16"/>
                <w:highlight w:val="yellow"/>
              </w:rPr>
            </w:pPr>
            <w:del w:id="1159" w:author="Marjeta Rozman" w:date="2021-12-24T13:13:00Z">
              <w:r w:rsidRPr="00B431B1" w:rsidDel="006C3083">
                <w:rPr>
                  <w:rFonts w:cs="Arial"/>
                  <w:color w:val="000000"/>
                  <w:sz w:val="16"/>
                  <w:szCs w:val="16"/>
                </w:rPr>
                <w:delText>56</w:delText>
              </w:r>
            </w:del>
          </w:p>
        </w:tc>
        <w:tc>
          <w:tcPr>
            <w:tcW w:w="1140" w:type="dxa"/>
            <w:tcBorders>
              <w:top w:val="single" w:sz="8" w:space="0" w:color="auto"/>
              <w:left w:val="single" w:sz="8" w:space="0" w:color="auto"/>
              <w:bottom w:val="single" w:sz="8" w:space="0" w:color="auto"/>
              <w:right w:val="single" w:sz="8" w:space="0" w:color="auto"/>
            </w:tcBorders>
          </w:tcPr>
          <w:p w14:paraId="008A58C0" w14:textId="4A42C3B5" w:rsidR="008256C9" w:rsidRPr="001B6AFB" w:rsidDel="006C3083" w:rsidRDefault="008256C9" w:rsidP="008256C9">
            <w:pPr>
              <w:rPr>
                <w:del w:id="1160" w:author="Marjeta Rozman" w:date="2021-12-24T13:13:00Z"/>
                <w:rFonts w:cs="Arial"/>
                <w:color w:val="000000"/>
                <w:sz w:val="16"/>
                <w:szCs w:val="16"/>
                <w:highlight w:val="yellow"/>
              </w:rPr>
            </w:pPr>
            <w:del w:id="1161"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67B73EC" w14:textId="7DADA121" w:rsidR="008256C9" w:rsidRPr="001B6AFB" w:rsidDel="006C3083" w:rsidRDefault="008256C9" w:rsidP="008256C9">
            <w:pPr>
              <w:rPr>
                <w:del w:id="1162" w:author="Marjeta Rozman" w:date="2021-12-24T13:13:00Z"/>
                <w:rFonts w:cs="Arial"/>
                <w:color w:val="000000"/>
                <w:sz w:val="16"/>
                <w:szCs w:val="16"/>
                <w:highlight w:val="yellow"/>
              </w:rPr>
            </w:pPr>
            <w:del w:id="1163"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91B0B16" w14:textId="141A9A8E" w:rsidR="008256C9" w:rsidRPr="001B6AFB" w:rsidDel="006C3083" w:rsidRDefault="008256C9" w:rsidP="008256C9">
            <w:pPr>
              <w:rPr>
                <w:del w:id="1164" w:author="Marjeta Rozman" w:date="2021-12-24T13:13:00Z"/>
                <w:rFonts w:cs="Arial"/>
                <w:color w:val="000000"/>
                <w:sz w:val="16"/>
                <w:szCs w:val="16"/>
                <w:highlight w:val="yellow"/>
              </w:rPr>
            </w:pPr>
            <w:del w:id="1165"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D8534F0" w14:textId="54C56A68" w:rsidR="008256C9" w:rsidRPr="001B6AFB" w:rsidDel="006C3083" w:rsidRDefault="008256C9" w:rsidP="008256C9">
            <w:pPr>
              <w:rPr>
                <w:del w:id="1166" w:author="Marjeta Rozman" w:date="2021-12-24T13:13:00Z"/>
                <w:rFonts w:cs="Arial"/>
                <w:color w:val="000000"/>
                <w:sz w:val="16"/>
                <w:szCs w:val="16"/>
                <w:highlight w:val="yellow"/>
              </w:rPr>
            </w:pPr>
            <w:del w:id="116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A4CD53E" w14:textId="10DC1672" w:rsidR="008256C9" w:rsidRPr="001B6AFB" w:rsidDel="006C3083" w:rsidRDefault="008256C9" w:rsidP="008256C9">
            <w:pPr>
              <w:rPr>
                <w:del w:id="1168" w:author="Marjeta Rozman" w:date="2021-12-24T13:13:00Z"/>
                <w:rFonts w:cs="Arial"/>
                <w:color w:val="000000"/>
                <w:sz w:val="16"/>
                <w:szCs w:val="16"/>
                <w:highlight w:val="yellow"/>
              </w:rPr>
            </w:pPr>
            <w:del w:id="1169" w:author="Marjeta Rozman" w:date="2021-12-24T13:13:00Z">
              <w:r w:rsidRPr="001B6AFB" w:rsidDel="006C3083">
                <w:rPr>
                  <w:rFonts w:cs="Arial"/>
                  <w:color w:val="000000"/>
                  <w:sz w:val="16"/>
                  <w:szCs w:val="16"/>
                  <w:highlight w:val="yellow"/>
                </w:rPr>
                <w:delText xml:space="preserve"> </w:delText>
              </w:r>
            </w:del>
          </w:p>
        </w:tc>
      </w:tr>
      <w:tr w:rsidR="008256C9" w:rsidRPr="001B6AFB" w:rsidDel="006C3083" w14:paraId="2DB3CFB3" w14:textId="739CBBB1" w:rsidTr="00A32F01">
        <w:trPr>
          <w:trHeight w:val="300"/>
          <w:del w:id="1170"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B36974C" w14:textId="11F57612" w:rsidR="008256C9" w:rsidRPr="008256C9" w:rsidDel="006C3083" w:rsidRDefault="008256C9" w:rsidP="008256C9">
            <w:pPr>
              <w:rPr>
                <w:del w:id="1171" w:author="Marjeta Rozman" w:date="2021-12-24T13:13:00Z"/>
                <w:rFonts w:cs="Arial"/>
                <w:color w:val="000000"/>
                <w:sz w:val="16"/>
                <w:szCs w:val="16"/>
                <w:highlight w:val="yellow"/>
              </w:rPr>
            </w:pPr>
            <w:del w:id="1172" w:author="Marjeta Rozman" w:date="2021-12-24T13:13:00Z">
              <w:r w:rsidRPr="00B431B1" w:rsidDel="006C3083">
                <w:rPr>
                  <w:rFonts w:cs="Arial"/>
                  <w:color w:val="000000"/>
                  <w:sz w:val="16"/>
                  <w:szCs w:val="16"/>
                </w:rPr>
                <w:delText>U3J-00049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28573DC4" w14:textId="164A8BFD" w:rsidR="008256C9" w:rsidRPr="008256C9" w:rsidDel="006C3083" w:rsidRDefault="008256C9" w:rsidP="008256C9">
            <w:pPr>
              <w:rPr>
                <w:del w:id="1173" w:author="Marjeta Rozman" w:date="2021-12-24T13:13:00Z"/>
                <w:rFonts w:cs="Arial"/>
                <w:color w:val="000000"/>
                <w:sz w:val="16"/>
                <w:szCs w:val="16"/>
                <w:highlight w:val="yellow"/>
              </w:rPr>
            </w:pPr>
            <w:del w:id="1174" w:author="Marjeta Rozman" w:date="2021-12-24T13:13:00Z">
              <w:r w:rsidRPr="00B431B1" w:rsidDel="006C3083">
                <w:rPr>
                  <w:rFonts w:cs="Arial"/>
                  <w:color w:val="000000"/>
                  <w:sz w:val="16"/>
                  <w:szCs w:val="16"/>
                </w:rPr>
                <w:delText>CoreCALBridgeO365 ALNG SubsVL OLV NL 1Mth AP PerUsr</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5E9451F" w14:textId="3E770DB0" w:rsidR="008256C9" w:rsidRPr="008256C9" w:rsidDel="006C3083" w:rsidRDefault="008256C9" w:rsidP="008256C9">
            <w:pPr>
              <w:jc w:val="center"/>
              <w:rPr>
                <w:del w:id="1175" w:author="Marjeta Rozman" w:date="2021-12-24T13:13:00Z"/>
                <w:rFonts w:cs="Arial"/>
                <w:color w:val="000000"/>
                <w:sz w:val="16"/>
                <w:szCs w:val="16"/>
                <w:highlight w:val="yellow"/>
              </w:rPr>
            </w:pPr>
            <w:del w:id="1176" w:author="Marjeta Rozman" w:date="2021-12-24T13:13:00Z">
              <w:r w:rsidRPr="00B431B1" w:rsidDel="006C3083">
                <w:rPr>
                  <w:rFonts w:cs="Arial"/>
                  <w:color w:val="000000"/>
                  <w:sz w:val="16"/>
                  <w:szCs w:val="16"/>
                </w:rPr>
                <w:delText>56</w:delText>
              </w:r>
            </w:del>
          </w:p>
        </w:tc>
        <w:tc>
          <w:tcPr>
            <w:tcW w:w="1140" w:type="dxa"/>
            <w:tcBorders>
              <w:top w:val="single" w:sz="8" w:space="0" w:color="auto"/>
              <w:left w:val="single" w:sz="8" w:space="0" w:color="auto"/>
              <w:bottom w:val="single" w:sz="8" w:space="0" w:color="auto"/>
              <w:right w:val="single" w:sz="8" w:space="0" w:color="auto"/>
            </w:tcBorders>
          </w:tcPr>
          <w:p w14:paraId="510D8396" w14:textId="6E378ADC" w:rsidR="008256C9" w:rsidRPr="001B6AFB" w:rsidDel="006C3083" w:rsidRDefault="008256C9" w:rsidP="008256C9">
            <w:pPr>
              <w:rPr>
                <w:del w:id="1177" w:author="Marjeta Rozman" w:date="2021-12-24T13:13:00Z"/>
                <w:rFonts w:cs="Arial"/>
                <w:color w:val="000000"/>
                <w:sz w:val="16"/>
                <w:szCs w:val="16"/>
                <w:highlight w:val="yellow"/>
              </w:rPr>
            </w:pPr>
            <w:del w:id="1178"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0E7DFCB8" w14:textId="4AB3B62B" w:rsidR="008256C9" w:rsidRPr="001B6AFB" w:rsidDel="006C3083" w:rsidRDefault="008256C9" w:rsidP="008256C9">
            <w:pPr>
              <w:rPr>
                <w:del w:id="1179" w:author="Marjeta Rozman" w:date="2021-12-24T13:13:00Z"/>
                <w:rFonts w:cs="Arial"/>
                <w:color w:val="000000"/>
                <w:sz w:val="16"/>
                <w:szCs w:val="16"/>
                <w:highlight w:val="yellow"/>
              </w:rPr>
            </w:pPr>
            <w:del w:id="1180"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254CF8D" w14:textId="6F022B49" w:rsidR="008256C9" w:rsidRPr="001B6AFB" w:rsidDel="006C3083" w:rsidRDefault="008256C9" w:rsidP="008256C9">
            <w:pPr>
              <w:rPr>
                <w:del w:id="1181" w:author="Marjeta Rozman" w:date="2021-12-24T13:13:00Z"/>
                <w:rFonts w:cs="Arial"/>
                <w:color w:val="000000"/>
                <w:sz w:val="16"/>
                <w:szCs w:val="16"/>
                <w:highlight w:val="yellow"/>
              </w:rPr>
            </w:pPr>
            <w:del w:id="1182"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AAB0A3F" w14:textId="533BF403" w:rsidR="008256C9" w:rsidRPr="001B6AFB" w:rsidDel="006C3083" w:rsidRDefault="008256C9" w:rsidP="008256C9">
            <w:pPr>
              <w:rPr>
                <w:del w:id="1183" w:author="Marjeta Rozman" w:date="2021-12-24T13:13:00Z"/>
                <w:rFonts w:cs="Arial"/>
                <w:color w:val="000000"/>
                <w:sz w:val="16"/>
                <w:szCs w:val="16"/>
                <w:highlight w:val="yellow"/>
              </w:rPr>
            </w:pPr>
            <w:del w:id="1184"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EB4EB4D" w14:textId="11EE075A" w:rsidR="008256C9" w:rsidRPr="001B6AFB" w:rsidDel="006C3083" w:rsidRDefault="008256C9" w:rsidP="008256C9">
            <w:pPr>
              <w:rPr>
                <w:del w:id="1185" w:author="Marjeta Rozman" w:date="2021-12-24T13:13:00Z"/>
                <w:rFonts w:cs="Arial"/>
                <w:color w:val="000000"/>
                <w:sz w:val="16"/>
                <w:szCs w:val="16"/>
                <w:highlight w:val="yellow"/>
              </w:rPr>
            </w:pPr>
            <w:del w:id="1186" w:author="Marjeta Rozman" w:date="2021-12-24T13:13:00Z">
              <w:r w:rsidRPr="001B6AFB" w:rsidDel="006C3083">
                <w:rPr>
                  <w:rFonts w:cs="Arial"/>
                  <w:color w:val="000000"/>
                  <w:sz w:val="16"/>
                  <w:szCs w:val="16"/>
                  <w:highlight w:val="yellow"/>
                </w:rPr>
                <w:delText xml:space="preserve"> </w:delText>
              </w:r>
            </w:del>
          </w:p>
        </w:tc>
      </w:tr>
      <w:tr w:rsidR="008256C9" w:rsidRPr="001B6AFB" w:rsidDel="006C3083" w14:paraId="7DF07EB6" w14:textId="599BE72D" w:rsidTr="00A32F01">
        <w:trPr>
          <w:trHeight w:val="300"/>
          <w:del w:id="118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633E110" w14:textId="57D3E3BB" w:rsidR="008256C9" w:rsidRPr="008256C9" w:rsidDel="006C3083" w:rsidRDefault="008256C9" w:rsidP="008256C9">
            <w:pPr>
              <w:rPr>
                <w:del w:id="1188" w:author="Marjeta Rozman" w:date="2021-12-24T13:13:00Z"/>
                <w:rFonts w:cs="Arial"/>
                <w:color w:val="000000"/>
                <w:sz w:val="16"/>
                <w:szCs w:val="16"/>
                <w:highlight w:val="yellow"/>
              </w:rPr>
            </w:pPr>
            <w:del w:id="1189" w:author="Marjeta Rozman" w:date="2021-12-24T13:13:00Z">
              <w:r w:rsidRPr="00B431B1" w:rsidDel="006C3083">
                <w:rPr>
                  <w:rFonts w:cs="Arial"/>
                  <w:color w:val="000000"/>
                  <w:sz w:val="16"/>
                  <w:szCs w:val="16"/>
                </w:rPr>
                <w:delText>7NS-00002</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F4E1740" w14:textId="4AC41F18" w:rsidR="008256C9" w:rsidRPr="008256C9" w:rsidDel="006C3083" w:rsidRDefault="008256C9" w:rsidP="008256C9">
            <w:pPr>
              <w:rPr>
                <w:del w:id="1190" w:author="Marjeta Rozman" w:date="2021-12-24T13:13:00Z"/>
                <w:rFonts w:cs="Arial"/>
                <w:color w:val="000000"/>
                <w:sz w:val="16"/>
                <w:szCs w:val="16"/>
                <w:highlight w:val="yellow"/>
              </w:rPr>
            </w:pPr>
            <w:del w:id="1191" w:author="Marjeta Rozman" w:date="2021-12-24T13:13:00Z">
              <w:r w:rsidRPr="00B431B1" w:rsidDel="006C3083">
                <w:rPr>
                  <w:rFonts w:cs="Arial"/>
                  <w:color w:val="000000"/>
                  <w:sz w:val="16"/>
                  <w:szCs w:val="16"/>
                </w:rPr>
                <w:delText>Project Plan3 Open Shared All Lng Subs VL OLV NL 1M Addtl Prod</w:delText>
              </w:r>
            </w:del>
          </w:p>
        </w:tc>
        <w:tc>
          <w:tcPr>
            <w:tcW w:w="855" w:type="dxa"/>
            <w:tcBorders>
              <w:top w:val="single" w:sz="8" w:space="0" w:color="auto"/>
              <w:left w:val="single" w:sz="8" w:space="0" w:color="auto"/>
              <w:bottom w:val="single" w:sz="8" w:space="0" w:color="auto"/>
              <w:right w:val="single" w:sz="8" w:space="0" w:color="auto"/>
            </w:tcBorders>
            <w:vAlign w:val="center"/>
          </w:tcPr>
          <w:p w14:paraId="21DED66E" w14:textId="004607DE" w:rsidR="008256C9" w:rsidRPr="008256C9" w:rsidDel="006C3083" w:rsidRDefault="008256C9" w:rsidP="008256C9">
            <w:pPr>
              <w:jc w:val="center"/>
              <w:rPr>
                <w:del w:id="1192" w:author="Marjeta Rozman" w:date="2021-12-24T13:13:00Z"/>
                <w:rFonts w:cs="Arial"/>
                <w:color w:val="000000"/>
                <w:sz w:val="16"/>
                <w:szCs w:val="16"/>
                <w:highlight w:val="yellow"/>
              </w:rPr>
            </w:pPr>
            <w:del w:id="1193" w:author="Marjeta Rozman" w:date="2021-12-24T13:13:00Z">
              <w:r w:rsidRPr="00B431B1" w:rsidDel="006C3083">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7CD50E40" w14:textId="70C0F409" w:rsidR="008256C9" w:rsidRPr="001B6AFB" w:rsidDel="006C3083" w:rsidRDefault="008256C9" w:rsidP="008256C9">
            <w:pPr>
              <w:rPr>
                <w:del w:id="1194" w:author="Marjeta Rozman" w:date="2021-12-24T13:13:00Z"/>
                <w:rFonts w:cs="Arial"/>
                <w:color w:val="000000"/>
                <w:sz w:val="16"/>
                <w:szCs w:val="16"/>
                <w:highlight w:val="yellow"/>
              </w:rPr>
            </w:pPr>
            <w:del w:id="1195"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490BAB8" w14:textId="19089ADB" w:rsidR="008256C9" w:rsidRPr="001B6AFB" w:rsidDel="006C3083" w:rsidRDefault="008256C9" w:rsidP="008256C9">
            <w:pPr>
              <w:rPr>
                <w:del w:id="1196" w:author="Marjeta Rozman" w:date="2021-12-24T13:13:00Z"/>
                <w:rFonts w:cs="Arial"/>
                <w:color w:val="000000"/>
                <w:sz w:val="16"/>
                <w:szCs w:val="16"/>
                <w:highlight w:val="yellow"/>
              </w:rPr>
            </w:pPr>
            <w:del w:id="1197"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F57D5ED" w14:textId="23300CCC" w:rsidR="008256C9" w:rsidRPr="001B6AFB" w:rsidDel="006C3083" w:rsidRDefault="008256C9" w:rsidP="008256C9">
            <w:pPr>
              <w:rPr>
                <w:del w:id="1198" w:author="Marjeta Rozman" w:date="2021-12-24T13:13:00Z"/>
                <w:rFonts w:cs="Arial"/>
                <w:color w:val="000000"/>
                <w:sz w:val="16"/>
                <w:szCs w:val="16"/>
                <w:highlight w:val="yellow"/>
              </w:rPr>
            </w:pPr>
            <w:del w:id="1199"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37B6979A" w14:textId="779CDBE6" w:rsidR="008256C9" w:rsidRPr="001B6AFB" w:rsidDel="006C3083" w:rsidRDefault="008256C9" w:rsidP="008256C9">
            <w:pPr>
              <w:rPr>
                <w:del w:id="1200" w:author="Marjeta Rozman" w:date="2021-12-24T13:13:00Z"/>
                <w:rFonts w:cs="Arial"/>
                <w:color w:val="000000"/>
                <w:sz w:val="16"/>
                <w:szCs w:val="16"/>
                <w:highlight w:val="yellow"/>
              </w:rPr>
            </w:pPr>
            <w:del w:id="1201"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2E2B2C1" w14:textId="20683A93" w:rsidR="008256C9" w:rsidRPr="001B6AFB" w:rsidDel="006C3083" w:rsidRDefault="008256C9" w:rsidP="008256C9">
            <w:pPr>
              <w:rPr>
                <w:del w:id="1202" w:author="Marjeta Rozman" w:date="2021-12-24T13:13:00Z"/>
                <w:rFonts w:cs="Arial"/>
                <w:color w:val="000000"/>
                <w:sz w:val="16"/>
                <w:szCs w:val="16"/>
                <w:highlight w:val="yellow"/>
              </w:rPr>
            </w:pPr>
            <w:del w:id="1203" w:author="Marjeta Rozman" w:date="2021-12-24T13:13:00Z">
              <w:r w:rsidRPr="001B6AFB" w:rsidDel="006C3083">
                <w:rPr>
                  <w:rFonts w:cs="Arial"/>
                  <w:color w:val="000000"/>
                  <w:sz w:val="16"/>
                  <w:szCs w:val="16"/>
                  <w:highlight w:val="yellow"/>
                </w:rPr>
                <w:delText xml:space="preserve"> </w:delText>
              </w:r>
            </w:del>
          </w:p>
        </w:tc>
      </w:tr>
      <w:tr w:rsidR="008256C9" w:rsidRPr="001B6AFB" w:rsidDel="006C3083" w14:paraId="6CADE578" w14:textId="0C553EA8" w:rsidTr="00A32F01">
        <w:trPr>
          <w:trHeight w:val="300"/>
          <w:del w:id="1204"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E39FBD7" w14:textId="2AD4B629" w:rsidR="008256C9" w:rsidRPr="008256C9" w:rsidDel="006C3083" w:rsidRDefault="008256C9" w:rsidP="008256C9">
            <w:pPr>
              <w:rPr>
                <w:del w:id="1205" w:author="Marjeta Rozman" w:date="2021-12-24T13:13:00Z"/>
                <w:rFonts w:cs="Arial"/>
                <w:color w:val="000000"/>
                <w:sz w:val="16"/>
                <w:szCs w:val="16"/>
                <w:highlight w:val="yellow"/>
              </w:rPr>
            </w:pPr>
            <w:del w:id="1206" w:author="Marjeta Rozman" w:date="2021-12-24T13:13:00Z">
              <w:r w:rsidRPr="00B431B1" w:rsidDel="006C3083">
                <w:rPr>
                  <w:rFonts w:cs="Arial"/>
                  <w:color w:val="000000"/>
                  <w:sz w:val="16"/>
                  <w:szCs w:val="16"/>
                </w:rPr>
                <w:delText>R9Z-00001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17F13FC" w14:textId="331C63E8" w:rsidR="008256C9" w:rsidRPr="008256C9" w:rsidDel="006C3083" w:rsidRDefault="008256C9" w:rsidP="008256C9">
            <w:pPr>
              <w:rPr>
                <w:del w:id="1207" w:author="Marjeta Rozman" w:date="2021-12-24T13:13:00Z"/>
                <w:rFonts w:cs="Arial"/>
                <w:color w:val="000000"/>
                <w:sz w:val="16"/>
                <w:szCs w:val="16"/>
                <w:highlight w:val="yellow"/>
              </w:rPr>
            </w:pPr>
            <w:del w:id="1208" w:author="Marjeta Rozman" w:date="2021-12-24T13:13:00Z">
              <w:r w:rsidRPr="00B431B1" w:rsidDel="006C3083">
                <w:rPr>
                  <w:rFonts w:cs="Arial"/>
                  <w:color w:val="000000"/>
                  <w:sz w:val="16"/>
                  <w:szCs w:val="16"/>
                </w:rPr>
                <w:delText>VisioPlan2Open ShrdSvr ALNG SubsVL OLV NL 1Mth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632EA32E" w14:textId="00D95070" w:rsidR="008256C9" w:rsidRPr="008256C9" w:rsidDel="006C3083" w:rsidRDefault="008256C9" w:rsidP="008256C9">
            <w:pPr>
              <w:jc w:val="center"/>
              <w:rPr>
                <w:del w:id="1209" w:author="Marjeta Rozman" w:date="2021-12-24T13:13:00Z"/>
                <w:rFonts w:cs="Arial"/>
                <w:color w:val="000000"/>
                <w:sz w:val="16"/>
                <w:szCs w:val="16"/>
                <w:highlight w:val="yellow"/>
              </w:rPr>
            </w:pPr>
            <w:del w:id="1210" w:author="Marjeta Rozman" w:date="2021-12-24T13:13:00Z">
              <w:r w:rsidRPr="00B431B1" w:rsidDel="006C3083">
                <w:rPr>
                  <w:rFonts w:cs="Arial"/>
                  <w:color w:val="000000"/>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
          <w:p w14:paraId="0F37067D" w14:textId="2BEF82E0" w:rsidR="008256C9" w:rsidRPr="001B6AFB" w:rsidDel="006C3083" w:rsidRDefault="008256C9" w:rsidP="008256C9">
            <w:pPr>
              <w:rPr>
                <w:del w:id="1211"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D0096AB" w14:textId="1E7C88F8" w:rsidR="008256C9" w:rsidRPr="001B6AFB" w:rsidDel="006C3083" w:rsidRDefault="008256C9" w:rsidP="008256C9">
            <w:pPr>
              <w:rPr>
                <w:del w:id="121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AA0ECDF" w14:textId="2A9F5CE9" w:rsidR="008256C9" w:rsidRPr="001B6AFB" w:rsidDel="006C3083" w:rsidRDefault="008256C9" w:rsidP="008256C9">
            <w:pPr>
              <w:rPr>
                <w:del w:id="121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AABFD2D" w14:textId="3EBC2B6D" w:rsidR="008256C9" w:rsidRPr="001B6AFB" w:rsidDel="006C3083" w:rsidRDefault="008256C9" w:rsidP="008256C9">
            <w:pPr>
              <w:rPr>
                <w:del w:id="121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1CA335" w14:textId="53DACF73" w:rsidR="008256C9" w:rsidRPr="001B6AFB" w:rsidDel="006C3083" w:rsidRDefault="008256C9" w:rsidP="008256C9">
            <w:pPr>
              <w:rPr>
                <w:del w:id="1215" w:author="Marjeta Rozman" w:date="2021-12-24T13:13:00Z"/>
                <w:rFonts w:cs="Arial"/>
                <w:color w:val="000000"/>
                <w:sz w:val="16"/>
                <w:szCs w:val="16"/>
                <w:highlight w:val="yellow"/>
              </w:rPr>
            </w:pPr>
          </w:p>
        </w:tc>
      </w:tr>
      <w:tr w:rsidR="008256C9" w:rsidRPr="001B6AFB" w:rsidDel="006C3083" w14:paraId="0F607CCB" w14:textId="0EC135A9" w:rsidTr="00A32F01">
        <w:trPr>
          <w:trHeight w:val="300"/>
          <w:del w:id="121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64915CB" w14:textId="74B43378" w:rsidR="008256C9" w:rsidRPr="008256C9" w:rsidDel="006C3083" w:rsidRDefault="008256C9" w:rsidP="008256C9">
            <w:pPr>
              <w:rPr>
                <w:del w:id="1217" w:author="Marjeta Rozman" w:date="2021-12-24T13:13:00Z"/>
                <w:rFonts w:cs="Arial"/>
                <w:color w:val="000000"/>
                <w:sz w:val="16"/>
                <w:szCs w:val="16"/>
                <w:highlight w:val="yellow"/>
              </w:rPr>
            </w:pPr>
            <w:del w:id="1218" w:author="Marjeta Rozman" w:date="2021-12-24T13:13:00Z">
              <w:r w:rsidRPr="00B431B1" w:rsidDel="006C3083">
                <w:rPr>
                  <w:rFonts w:cs="Arial"/>
                  <w:color w:val="000000"/>
                  <w:sz w:val="16"/>
                  <w:szCs w:val="16"/>
                </w:rPr>
                <w:delText>77D-00053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CD5E77D" w14:textId="435C45B0" w:rsidR="008256C9" w:rsidRPr="008256C9" w:rsidDel="006C3083" w:rsidRDefault="008256C9" w:rsidP="008256C9">
            <w:pPr>
              <w:rPr>
                <w:del w:id="1219" w:author="Marjeta Rozman" w:date="2021-12-24T13:13:00Z"/>
                <w:rFonts w:cs="Arial"/>
                <w:color w:val="000000"/>
                <w:sz w:val="16"/>
                <w:szCs w:val="16"/>
                <w:highlight w:val="yellow"/>
              </w:rPr>
            </w:pPr>
            <w:del w:id="1220" w:author="Marjeta Rozman" w:date="2021-12-24T13:13:00Z">
              <w:r w:rsidRPr="00B431B1" w:rsidDel="006C3083">
                <w:rPr>
                  <w:rFonts w:cs="Arial"/>
                  <w:color w:val="000000"/>
                  <w:sz w:val="16"/>
                  <w:szCs w:val="16"/>
                </w:rPr>
                <w:delText>VSProSubMSDN ALNG LicSAPk OLV NL 1Y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51E589C" w14:textId="49BC1506" w:rsidR="008256C9" w:rsidRPr="008256C9" w:rsidDel="006C3083" w:rsidRDefault="008256C9" w:rsidP="008256C9">
            <w:pPr>
              <w:jc w:val="center"/>
              <w:rPr>
                <w:del w:id="1221" w:author="Marjeta Rozman" w:date="2021-12-24T13:13:00Z"/>
                <w:rFonts w:cs="Arial"/>
                <w:color w:val="000000"/>
                <w:sz w:val="16"/>
                <w:szCs w:val="16"/>
                <w:highlight w:val="yellow"/>
              </w:rPr>
            </w:pPr>
            <w:del w:id="1222" w:author="Marjeta Rozman" w:date="2021-12-24T13:13:00Z">
              <w:r w:rsidRPr="00B431B1" w:rsidDel="006C3083">
                <w:rPr>
                  <w:rFonts w:cs="Arial"/>
                  <w:color w:val="000000"/>
                  <w:sz w:val="16"/>
                  <w:szCs w:val="16"/>
                </w:rPr>
                <w:delText>1</w:delText>
              </w:r>
            </w:del>
          </w:p>
        </w:tc>
        <w:tc>
          <w:tcPr>
            <w:tcW w:w="1140" w:type="dxa"/>
            <w:tcBorders>
              <w:top w:val="single" w:sz="8" w:space="0" w:color="auto"/>
              <w:left w:val="single" w:sz="8" w:space="0" w:color="auto"/>
              <w:bottom w:val="single" w:sz="8" w:space="0" w:color="auto"/>
              <w:right w:val="single" w:sz="8" w:space="0" w:color="auto"/>
            </w:tcBorders>
          </w:tcPr>
          <w:p w14:paraId="083A4D57" w14:textId="4F7F5DCC" w:rsidR="008256C9" w:rsidRPr="001B6AFB" w:rsidDel="006C3083" w:rsidRDefault="008256C9" w:rsidP="008256C9">
            <w:pPr>
              <w:rPr>
                <w:del w:id="1223"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FB5AEF7" w14:textId="643E340C" w:rsidR="008256C9" w:rsidRPr="001B6AFB" w:rsidDel="006C3083" w:rsidRDefault="008256C9" w:rsidP="008256C9">
            <w:pPr>
              <w:rPr>
                <w:del w:id="122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8060196" w14:textId="415FA180" w:rsidR="008256C9" w:rsidRPr="001B6AFB" w:rsidDel="006C3083" w:rsidRDefault="008256C9" w:rsidP="008256C9">
            <w:pPr>
              <w:rPr>
                <w:del w:id="122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977B8BF" w14:textId="0CC38FFB" w:rsidR="008256C9" w:rsidRPr="001B6AFB" w:rsidDel="006C3083" w:rsidRDefault="008256C9" w:rsidP="008256C9">
            <w:pPr>
              <w:rPr>
                <w:del w:id="122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0F76EBF" w14:textId="457759EA" w:rsidR="008256C9" w:rsidRPr="001B6AFB" w:rsidDel="006C3083" w:rsidRDefault="008256C9" w:rsidP="008256C9">
            <w:pPr>
              <w:rPr>
                <w:del w:id="1227" w:author="Marjeta Rozman" w:date="2021-12-24T13:13:00Z"/>
                <w:rFonts w:cs="Arial"/>
                <w:color w:val="000000"/>
                <w:sz w:val="16"/>
                <w:szCs w:val="16"/>
                <w:highlight w:val="yellow"/>
              </w:rPr>
            </w:pPr>
          </w:p>
        </w:tc>
      </w:tr>
      <w:tr w:rsidR="008256C9" w:rsidRPr="001B6AFB" w:rsidDel="006C3083" w14:paraId="463179D4" w14:textId="31923EDF" w:rsidTr="00A32F01">
        <w:trPr>
          <w:trHeight w:val="300"/>
          <w:del w:id="1228"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3A01E57" w14:textId="6231A21F" w:rsidR="008256C9" w:rsidRPr="008256C9" w:rsidDel="006C3083" w:rsidRDefault="008256C9" w:rsidP="008256C9">
            <w:pPr>
              <w:rPr>
                <w:del w:id="1229" w:author="Marjeta Rozman" w:date="2021-12-24T13:13:00Z"/>
                <w:rFonts w:cs="Arial"/>
                <w:color w:val="000000"/>
                <w:sz w:val="16"/>
                <w:szCs w:val="16"/>
                <w:highlight w:val="yellow"/>
              </w:rPr>
            </w:pPr>
            <w:del w:id="1230" w:author="Marjeta Rozman" w:date="2021-12-24T13:13:00Z">
              <w:r w:rsidRPr="00B431B1" w:rsidDel="006C3083">
                <w:rPr>
                  <w:rFonts w:cs="Arial"/>
                  <w:color w:val="000000"/>
                  <w:sz w:val="16"/>
                  <w:szCs w:val="16"/>
                </w:rPr>
                <w:delText>359-01631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0B891A0" w14:textId="26F753AD" w:rsidR="008256C9" w:rsidRPr="008256C9" w:rsidDel="006C3083" w:rsidRDefault="008256C9" w:rsidP="008256C9">
            <w:pPr>
              <w:rPr>
                <w:del w:id="1231" w:author="Marjeta Rozman" w:date="2021-12-24T13:13:00Z"/>
                <w:rFonts w:cs="Arial"/>
                <w:color w:val="000000"/>
                <w:sz w:val="16"/>
                <w:szCs w:val="16"/>
                <w:highlight w:val="yellow"/>
              </w:rPr>
            </w:pPr>
            <w:del w:id="1232" w:author="Marjeta Rozman" w:date="2021-12-24T13:13:00Z">
              <w:r w:rsidRPr="00B431B1" w:rsidDel="006C3083">
                <w:rPr>
                  <w:rFonts w:cs="Arial"/>
                  <w:color w:val="000000"/>
                  <w:sz w:val="16"/>
                  <w:szCs w:val="16"/>
                </w:rPr>
                <w:delText>SQLCAL ALNG LicSAPk OLV NL 1Y AP UsrCAL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3B76C6F" w14:textId="55497F6E" w:rsidR="008256C9" w:rsidRPr="008256C9" w:rsidDel="006C3083" w:rsidRDefault="008256C9" w:rsidP="008256C9">
            <w:pPr>
              <w:jc w:val="center"/>
              <w:rPr>
                <w:del w:id="1233" w:author="Marjeta Rozman" w:date="2021-12-24T13:13:00Z"/>
                <w:rFonts w:cs="Arial"/>
                <w:color w:val="000000"/>
                <w:sz w:val="16"/>
                <w:szCs w:val="16"/>
                <w:highlight w:val="yellow"/>
              </w:rPr>
            </w:pPr>
            <w:del w:id="1234" w:author="Marjeta Rozman" w:date="2021-12-24T13:13:00Z">
              <w:r w:rsidRPr="00B431B1" w:rsidDel="006C3083">
                <w:rPr>
                  <w:rFonts w:cs="Arial"/>
                  <w:color w:val="000000"/>
                  <w:sz w:val="16"/>
                  <w:szCs w:val="16"/>
                </w:rPr>
                <w:delText>45</w:delText>
              </w:r>
            </w:del>
          </w:p>
        </w:tc>
        <w:tc>
          <w:tcPr>
            <w:tcW w:w="1140" w:type="dxa"/>
            <w:tcBorders>
              <w:top w:val="single" w:sz="8" w:space="0" w:color="auto"/>
              <w:left w:val="single" w:sz="8" w:space="0" w:color="auto"/>
              <w:bottom w:val="single" w:sz="8" w:space="0" w:color="auto"/>
              <w:right w:val="single" w:sz="8" w:space="0" w:color="auto"/>
            </w:tcBorders>
          </w:tcPr>
          <w:p w14:paraId="1EC7B8D7" w14:textId="7FAA83BC" w:rsidR="008256C9" w:rsidRPr="001B6AFB" w:rsidDel="006C3083" w:rsidRDefault="008256C9" w:rsidP="008256C9">
            <w:pPr>
              <w:rPr>
                <w:del w:id="1235"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6F0AD3C3" w14:textId="4B8CCF43" w:rsidR="008256C9" w:rsidRPr="001B6AFB" w:rsidDel="006C3083" w:rsidRDefault="008256C9" w:rsidP="008256C9">
            <w:pPr>
              <w:rPr>
                <w:del w:id="123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D6AE0DF" w14:textId="73F822DD" w:rsidR="008256C9" w:rsidRPr="001B6AFB" w:rsidDel="006C3083" w:rsidRDefault="008256C9" w:rsidP="008256C9">
            <w:pPr>
              <w:rPr>
                <w:del w:id="123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8417665" w14:textId="115E7D36" w:rsidR="008256C9" w:rsidRPr="001B6AFB" w:rsidDel="006C3083" w:rsidRDefault="008256C9" w:rsidP="008256C9">
            <w:pPr>
              <w:rPr>
                <w:del w:id="123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267E10C" w14:textId="70F63D15" w:rsidR="008256C9" w:rsidRPr="001B6AFB" w:rsidDel="006C3083" w:rsidRDefault="008256C9" w:rsidP="008256C9">
            <w:pPr>
              <w:rPr>
                <w:del w:id="1239" w:author="Marjeta Rozman" w:date="2021-12-24T13:13:00Z"/>
                <w:rFonts w:cs="Arial"/>
                <w:color w:val="000000"/>
                <w:sz w:val="16"/>
                <w:szCs w:val="16"/>
                <w:highlight w:val="yellow"/>
              </w:rPr>
            </w:pPr>
          </w:p>
        </w:tc>
      </w:tr>
      <w:tr w:rsidR="008256C9" w:rsidRPr="001B6AFB" w:rsidDel="006C3083" w14:paraId="06D54AAB" w14:textId="51B51D27" w:rsidTr="00A32F01">
        <w:trPr>
          <w:trHeight w:val="300"/>
          <w:del w:id="1240"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731B8624" w14:textId="7F425823" w:rsidR="008256C9" w:rsidRPr="008256C9" w:rsidDel="006C3083" w:rsidRDefault="008256C9" w:rsidP="008256C9">
            <w:pPr>
              <w:rPr>
                <w:del w:id="1241" w:author="Marjeta Rozman" w:date="2021-12-24T13:13:00Z"/>
                <w:rFonts w:cs="Arial"/>
                <w:color w:val="000000"/>
                <w:sz w:val="16"/>
                <w:szCs w:val="16"/>
                <w:highlight w:val="yellow"/>
              </w:rPr>
            </w:pPr>
            <w:del w:id="1242" w:author="Marjeta Rozman" w:date="2021-12-24T13:13:00Z">
              <w:r w:rsidRPr="00B431B1" w:rsidDel="006C3083">
                <w:rPr>
                  <w:rFonts w:cs="Arial"/>
                  <w:color w:val="000000"/>
                  <w:sz w:val="16"/>
                  <w:szCs w:val="16"/>
                </w:rPr>
                <w:delText>228-04735</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01F601E7" w14:textId="3663CC7A" w:rsidR="008256C9" w:rsidRPr="008256C9" w:rsidDel="006C3083" w:rsidRDefault="008256C9" w:rsidP="008256C9">
            <w:pPr>
              <w:rPr>
                <w:del w:id="1243" w:author="Marjeta Rozman" w:date="2021-12-24T13:13:00Z"/>
                <w:rFonts w:cs="Arial"/>
                <w:color w:val="000000"/>
                <w:sz w:val="16"/>
                <w:szCs w:val="16"/>
                <w:highlight w:val="yellow"/>
              </w:rPr>
            </w:pPr>
            <w:del w:id="1244" w:author="Marjeta Rozman" w:date="2021-12-24T13:13:00Z">
              <w:r w:rsidRPr="00B431B1" w:rsidDel="006C3083">
                <w:rPr>
                  <w:rFonts w:cs="Arial"/>
                  <w:color w:val="000000"/>
                  <w:sz w:val="16"/>
                  <w:szCs w:val="16"/>
                </w:rPr>
                <w:delText>SQLSvrStd ALNG LicSAPk OLV NL 1Y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5B3A0E8" w14:textId="2AA1D9DA" w:rsidR="008256C9" w:rsidRPr="008256C9" w:rsidDel="006C3083" w:rsidRDefault="008256C9" w:rsidP="008256C9">
            <w:pPr>
              <w:jc w:val="center"/>
              <w:rPr>
                <w:del w:id="1245" w:author="Marjeta Rozman" w:date="2021-12-24T13:13:00Z"/>
                <w:rFonts w:cs="Arial"/>
                <w:color w:val="000000"/>
                <w:sz w:val="16"/>
                <w:szCs w:val="16"/>
                <w:highlight w:val="yellow"/>
              </w:rPr>
            </w:pPr>
            <w:del w:id="1246" w:author="Marjeta Rozman" w:date="2021-12-24T13:13:00Z">
              <w:r w:rsidRPr="00B431B1" w:rsidDel="006C3083">
                <w:rPr>
                  <w:rFonts w:cs="Arial"/>
                  <w:color w:val="000000"/>
                  <w:sz w:val="16"/>
                  <w:szCs w:val="16"/>
                </w:rPr>
                <w:delText>3</w:delText>
              </w:r>
            </w:del>
          </w:p>
        </w:tc>
        <w:tc>
          <w:tcPr>
            <w:tcW w:w="1140" w:type="dxa"/>
            <w:tcBorders>
              <w:top w:val="single" w:sz="8" w:space="0" w:color="auto"/>
              <w:left w:val="single" w:sz="8" w:space="0" w:color="auto"/>
              <w:bottom w:val="single" w:sz="8" w:space="0" w:color="auto"/>
              <w:right w:val="single" w:sz="8" w:space="0" w:color="auto"/>
            </w:tcBorders>
          </w:tcPr>
          <w:p w14:paraId="6730C1A4" w14:textId="1E2F4FC6" w:rsidR="008256C9" w:rsidRPr="001B6AFB" w:rsidDel="006C3083" w:rsidRDefault="008256C9" w:rsidP="008256C9">
            <w:pPr>
              <w:rPr>
                <w:del w:id="1247"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481ADDB" w14:textId="18140EA9" w:rsidR="008256C9" w:rsidRPr="001B6AFB" w:rsidDel="006C3083" w:rsidRDefault="008256C9" w:rsidP="008256C9">
            <w:pPr>
              <w:rPr>
                <w:del w:id="124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DF79F60" w14:textId="548337EB" w:rsidR="008256C9" w:rsidRPr="001B6AFB" w:rsidDel="006C3083" w:rsidRDefault="008256C9" w:rsidP="008256C9">
            <w:pPr>
              <w:rPr>
                <w:del w:id="124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FA9E02B" w14:textId="490519FF" w:rsidR="008256C9" w:rsidRPr="001B6AFB" w:rsidDel="006C3083" w:rsidRDefault="008256C9" w:rsidP="008256C9">
            <w:pPr>
              <w:rPr>
                <w:del w:id="125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309B799" w14:textId="63C32D7E" w:rsidR="008256C9" w:rsidRPr="001B6AFB" w:rsidDel="006C3083" w:rsidRDefault="008256C9" w:rsidP="008256C9">
            <w:pPr>
              <w:rPr>
                <w:del w:id="1251" w:author="Marjeta Rozman" w:date="2021-12-24T13:13:00Z"/>
                <w:rFonts w:cs="Arial"/>
                <w:color w:val="000000"/>
                <w:sz w:val="16"/>
                <w:szCs w:val="16"/>
                <w:highlight w:val="yellow"/>
              </w:rPr>
            </w:pPr>
          </w:p>
        </w:tc>
      </w:tr>
      <w:tr w:rsidR="008256C9" w:rsidRPr="001B6AFB" w:rsidDel="006C3083" w14:paraId="320C29BF" w14:textId="00ECFDEA" w:rsidTr="00A32F01">
        <w:trPr>
          <w:trHeight w:val="300"/>
          <w:del w:id="125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F9E2CAE" w14:textId="3AB7CCAE" w:rsidR="008256C9" w:rsidRPr="008256C9" w:rsidDel="006C3083" w:rsidRDefault="008256C9" w:rsidP="008256C9">
            <w:pPr>
              <w:rPr>
                <w:del w:id="1253" w:author="Marjeta Rozman" w:date="2021-12-24T13:13:00Z"/>
                <w:rFonts w:cs="Arial"/>
                <w:color w:val="000000"/>
                <w:sz w:val="16"/>
                <w:szCs w:val="16"/>
                <w:highlight w:val="yellow"/>
              </w:rPr>
            </w:pPr>
            <w:del w:id="1254" w:author="Marjeta Rozman" w:date="2021-12-24T13:13:00Z">
              <w:r w:rsidRPr="00B431B1" w:rsidDel="006C3083">
                <w:rPr>
                  <w:rFonts w:cs="Arial"/>
                  <w:color w:val="000000"/>
                  <w:sz w:val="16"/>
                  <w:szCs w:val="16"/>
                </w:rPr>
                <w:delText>9EA-00499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224EFA5" w14:textId="3E3535F1" w:rsidR="008256C9" w:rsidRPr="008256C9" w:rsidDel="006C3083" w:rsidRDefault="008256C9" w:rsidP="008256C9">
            <w:pPr>
              <w:rPr>
                <w:del w:id="1255" w:author="Marjeta Rozman" w:date="2021-12-24T13:13:00Z"/>
                <w:rFonts w:cs="Arial"/>
                <w:color w:val="000000"/>
                <w:sz w:val="16"/>
                <w:szCs w:val="16"/>
                <w:highlight w:val="yellow"/>
              </w:rPr>
            </w:pPr>
            <w:del w:id="1256" w:author="Marjeta Rozman" w:date="2021-12-24T13:13:00Z">
              <w:r w:rsidRPr="00B431B1" w:rsidDel="006C3083">
                <w:rPr>
                  <w:rFonts w:cs="Arial"/>
                  <w:color w:val="000000"/>
                  <w:sz w:val="16"/>
                  <w:szCs w:val="16"/>
                </w:rPr>
                <w:delText>WinSvrDCCore ALNG LicSAPk OLV 16Lic NL 1Y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E0A5E03" w14:textId="68102D2F" w:rsidR="008256C9" w:rsidRPr="008256C9" w:rsidDel="006C3083" w:rsidRDefault="008256C9" w:rsidP="008256C9">
            <w:pPr>
              <w:jc w:val="center"/>
              <w:rPr>
                <w:del w:id="1257" w:author="Marjeta Rozman" w:date="2021-12-24T13:13:00Z"/>
                <w:rFonts w:cs="Arial"/>
                <w:color w:val="000000"/>
                <w:sz w:val="16"/>
                <w:szCs w:val="16"/>
                <w:highlight w:val="yellow"/>
              </w:rPr>
            </w:pPr>
            <w:del w:id="1258" w:author="Marjeta Rozman" w:date="2021-12-24T13:13:00Z">
              <w:r w:rsidRPr="00B431B1" w:rsidDel="006C3083">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7EC58775" w14:textId="4FA25285" w:rsidR="008256C9" w:rsidRPr="001B6AFB" w:rsidDel="006C3083" w:rsidRDefault="008256C9" w:rsidP="008256C9">
            <w:pPr>
              <w:rPr>
                <w:del w:id="1259"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AEA82B2" w14:textId="2144881E" w:rsidR="008256C9" w:rsidRPr="001B6AFB" w:rsidDel="006C3083" w:rsidRDefault="008256C9" w:rsidP="008256C9">
            <w:pPr>
              <w:rPr>
                <w:del w:id="126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1A4D5C9" w14:textId="5D26AB88" w:rsidR="008256C9" w:rsidRPr="001B6AFB" w:rsidDel="006C3083" w:rsidRDefault="008256C9" w:rsidP="008256C9">
            <w:pPr>
              <w:rPr>
                <w:del w:id="126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AA41E1" w14:textId="2F8F68EF" w:rsidR="008256C9" w:rsidRPr="001B6AFB" w:rsidDel="006C3083" w:rsidRDefault="008256C9" w:rsidP="008256C9">
            <w:pPr>
              <w:rPr>
                <w:del w:id="126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DAE47FA" w14:textId="2BB95B36" w:rsidR="008256C9" w:rsidRPr="001B6AFB" w:rsidDel="006C3083" w:rsidRDefault="008256C9" w:rsidP="008256C9">
            <w:pPr>
              <w:rPr>
                <w:del w:id="1263" w:author="Marjeta Rozman" w:date="2021-12-24T13:13:00Z"/>
                <w:rFonts w:cs="Arial"/>
                <w:color w:val="000000"/>
                <w:sz w:val="16"/>
                <w:szCs w:val="16"/>
                <w:highlight w:val="yellow"/>
              </w:rPr>
            </w:pPr>
          </w:p>
        </w:tc>
      </w:tr>
      <w:tr w:rsidR="008256C9" w:rsidRPr="001B6AFB" w:rsidDel="006C3083" w14:paraId="5B74779D" w14:textId="3E44027F" w:rsidTr="00A32F01">
        <w:trPr>
          <w:trHeight w:val="300"/>
          <w:del w:id="1264"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F0A9696" w14:textId="04313976" w:rsidR="008256C9" w:rsidRPr="008256C9" w:rsidDel="006C3083" w:rsidRDefault="008256C9" w:rsidP="008256C9">
            <w:pPr>
              <w:rPr>
                <w:del w:id="1265" w:author="Marjeta Rozman" w:date="2021-12-24T13:13:00Z"/>
                <w:rFonts w:cs="Arial"/>
                <w:sz w:val="16"/>
                <w:szCs w:val="16"/>
              </w:rPr>
            </w:pPr>
            <w:del w:id="1266" w:author="Marjeta Rozman" w:date="2021-12-24T13:13:00Z">
              <w:r w:rsidRPr="00B431B1" w:rsidDel="006C3083">
                <w:rPr>
                  <w:rFonts w:cs="Arial"/>
                  <w:color w:val="000000"/>
                  <w:sz w:val="16"/>
                  <w:szCs w:val="16"/>
                </w:rPr>
                <w:delText>9EA-00503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43FBB7A" w14:textId="1E7D62D3" w:rsidR="008256C9" w:rsidRPr="008256C9" w:rsidDel="006C3083" w:rsidRDefault="008256C9" w:rsidP="008256C9">
            <w:pPr>
              <w:rPr>
                <w:del w:id="1267" w:author="Marjeta Rozman" w:date="2021-12-24T13:13:00Z"/>
                <w:rFonts w:cs="Arial"/>
                <w:sz w:val="16"/>
                <w:szCs w:val="16"/>
              </w:rPr>
            </w:pPr>
            <w:del w:id="1268" w:author="Marjeta Rozman" w:date="2021-12-24T13:13:00Z">
              <w:r w:rsidRPr="00B431B1" w:rsidDel="006C3083">
                <w:rPr>
                  <w:rFonts w:cs="Arial"/>
                  <w:color w:val="000000"/>
                  <w:sz w:val="16"/>
                  <w:szCs w:val="16"/>
                </w:rPr>
                <w:delText>WinSvrDCCore ALNG LicSAPk OLV 2Lic NL 1Y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C081FFE" w14:textId="2DA5055A" w:rsidR="008256C9" w:rsidRPr="008256C9" w:rsidDel="006C3083" w:rsidRDefault="008256C9" w:rsidP="008256C9">
            <w:pPr>
              <w:jc w:val="center"/>
              <w:rPr>
                <w:del w:id="1269" w:author="Marjeta Rozman" w:date="2021-12-24T13:13:00Z"/>
                <w:rFonts w:cs="Arial"/>
                <w:sz w:val="16"/>
                <w:szCs w:val="16"/>
              </w:rPr>
            </w:pPr>
            <w:del w:id="1270" w:author="Marjeta Rozman" w:date="2021-12-24T13:13:00Z">
              <w:r w:rsidRPr="00B431B1" w:rsidDel="006C3083">
                <w:rPr>
                  <w:rFonts w:cs="Arial"/>
                  <w:color w:val="000000"/>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3EC049F6" w14:textId="2ECB1C99" w:rsidR="008256C9" w:rsidRPr="001B6AFB" w:rsidDel="006C3083" w:rsidRDefault="008256C9" w:rsidP="008256C9">
            <w:pPr>
              <w:rPr>
                <w:del w:id="1271"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1E2316A" w14:textId="4114D753" w:rsidR="008256C9" w:rsidRPr="001B6AFB" w:rsidDel="006C3083" w:rsidRDefault="008256C9" w:rsidP="008256C9">
            <w:pPr>
              <w:rPr>
                <w:del w:id="127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D8EA18D" w14:textId="57955867" w:rsidR="008256C9" w:rsidRPr="001B6AFB" w:rsidDel="006C3083" w:rsidRDefault="008256C9" w:rsidP="008256C9">
            <w:pPr>
              <w:rPr>
                <w:del w:id="127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D86362" w14:textId="176D4BAD" w:rsidR="008256C9" w:rsidRPr="001B6AFB" w:rsidDel="006C3083" w:rsidRDefault="008256C9" w:rsidP="008256C9">
            <w:pPr>
              <w:rPr>
                <w:del w:id="127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F69732E" w14:textId="56FCE0AC" w:rsidR="008256C9" w:rsidRPr="001B6AFB" w:rsidDel="006C3083" w:rsidRDefault="008256C9" w:rsidP="008256C9">
            <w:pPr>
              <w:rPr>
                <w:del w:id="1275" w:author="Marjeta Rozman" w:date="2021-12-24T13:13:00Z"/>
                <w:rFonts w:cs="Arial"/>
                <w:color w:val="000000"/>
                <w:sz w:val="16"/>
                <w:szCs w:val="16"/>
                <w:highlight w:val="yellow"/>
              </w:rPr>
            </w:pPr>
          </w:p>
        </w:tc>
      </w:tr>
      <w:tr w:rsidR="008256C9" w:rsidRPr="001B6AFB" w:rsidDel="006C3083" w14:paraId="41D2EFA3" w14:textId="08E1B742" w:rsidTr="00A32F01">
        <w:trPr>
          <w:trHeight w:val="300"/>
          <w:del w:id="127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ADBEF26" w14:textId="485D13DF" w:rsidR="008256C9" w:rsidRPr="008256C9" w:rsidDel="006C3083" w:rsidRDefault="008256C9" w:rsidP="008256C9">
            <w:pPr>
              <w:rPr>
                <w:del w:id="1277" w:author="Marjeta Rozman" w:date="2021-12-24T13:13:00Z"/>
                <w:rFonts w:cs="Arial"/>
                <w:sz w:val="16"/>
                <w:szCs w:val="16"/>
              </w:rPr>
            </w:pPr>
            <w:del w:id="1278" w:author="Marjeta Rozman" w:date="2021-12-24T13:13:00Z">
              <w:r w:rsidRPr="00B431B1" w:rsidDel="006C3083">
                <w:rPr>
                  <w:rFonts w:cs="Arial"/>
                  <w:color w:val="000000"/>
                  <w:sz w:val="16"/>
                  <w:szCs w:val="16"/>
                </w:rPr>
                <w:delText>9EM-00417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2726AA2" w14:textId="0E125D2A" w:rsidR="008256C9" w:rsidRPr="008256C9" w:rsidDel="006C3083" w:rsidRDefault="008256C9" w:rsidP="008256C9">
            <w:pPr>
              <w:rPr>
                <w:del w:id="1279" w:author="Marjeta Rozman" w:date="2021-12-24T13:13:00Z"/>
                <w:rFonts w:cs="Arial"/>
                <w:sz w:val="16"/>
                <w:szCs w:val="16"/>
              </w:rPr>
            </w:pPr>
            <w:del w:id="1280" w:author="Marjeta Rozman" w:date="2021-12-24T13:13:00Z">
              <w:r w:rsidRPr="00B431B1" w:rsidDel="006C3083">
                <w:rPr>
                  <w:rFonts w:cs="Arial"/>
                  <w:color w:val="000000"/>
                  <w:sz w:val="16"/>
                  <w:szCs w:val="16"/>
                </w:rPr>
                <w:delText>WinSvrSTDCore ALNG LicSAPk OLV 16Lic NL 1Y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A719CEC" w14:textId="413344D5" w:rsidR="008256C9" w:rsidRPr="008256C9" w:rsidDel="006C3083" w:rsidRDefault="008256C9" w:rsidP="008256C9">
            <w:pPr>
              <w:jc w:val="center"/>
              <w:rPr>
                <w:del w:id="1281" w:author="Marjeta Rozman" w:date="2021-12-24T13:13:00Z"/>
                <w:rFonts w:cs="Arial"/>
                <w:sz w:val="16"/>
                <w:szCs w:val="16"/>
              </w:rPr>
            </w:pPr>
            <w:del w:id="1282" w:author="Marjeta Rozman" w:date="2021-12-24T13:13:00Z">
              <w:r w:rsidRPr="00B431B1" w:rsidDel="006C3083">
                <w:rPr>
                  <w:rFonts w:cs="Arial"/>
                  <w:color w:val="000000"/>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339DDBEF" w14:textId="66E46822" w:rsidR="008256C9" w:rsidRPr="001B6AFB" w:rsidDel="006C3083" w:rsidRDefault="008256C9" w:rsidP="008256C9">
            <w:pPr>
              <w:rPr>
                <w:del w:id="1283"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4A0B1D44" w14:textId="637BC880" w:rsidR="008256C9" w:rsidRPr="001B6AFB" w:rsidDel="006C3083" w:rsidRDefault="008256C9" w:rsidP="008256C9">
            <w:pPr>
              <w:rPr>
                <w:del w:id="128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76E9172" w14:textId="1EC7C2C6" w:rsidR="008256C9" w:rsidRPr="001B6AFB" w:rsidDel="006C3083" w:rsidRDefault="008256C9" w:rsidP="008256C9">
            <w:pPr>
              <w:rPr>
                <w:del w:id="128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7CE90CA" w14:textId="7087EB76" w:rsidR="008256C9" w:rsidRPr="001B6AFB" w:rsidDel="006C3083" w:rsidRDefault="008256C9" w:rsidP="008256C9">
            <w:pPr>
              <w:rPr>
                <w:del w:id="128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A956F13" w14:textId="2960FD4A" w:rsidR="008256C9" w:rsidRPr="001B6AFB" w:rsidDel="006C3083" w:rsidRDefault="008256C9" w:rsidP="008256C9">
            <w:pPr>
              <w:rPr>
                <w:del w:id="1287" w:author="Marjeta Rozman" w:date="2021-12-24T13:13:00Z"/>
                <w:rFonts w:cs="Arial"/>
                <w:color w:val="000000"/>
                <w:sz w:val="16"/>
                <w:szCs w:val="16"/>
                <w:highlight w:val="yellow"/>
              </w:rPr>
            </w:pPr>
          </w:p>
        </w:tc>
      </w:tr>
      <w:tr w:rsidR="008256C9" w:rsidRPr="001B6AFB" w:rsidDel="006C3083" w14:paraId="67259065" w14:textId="5AC65446" w:rsidTr="00A32F01">
        <w:trPr>
          <w:trHeight w:val="300"/>
          <w:del w:id="1288"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37F25FD" w14:textId="7466CE6B" w:rsidR="008256C9" w:rsidRPr="008256C9" w:rsidDel="006C3083" w:rsidRDefault="008256C9" w:rsidP="008256C9">
            <w:pPr>
              <w:rPr>
                <w:del w:id="1289" w:author="Marjeta Rozman" w:date="2021-12-24T13:13:00Z"/>
                <w:rFonts w:cs="Arial"/>
                <w:sz w:val="16"/>
                <w:szCs w:val="16"/>
              </w:rPr>
            </w:pPr>
            <w:del w:id="1290" w:author="Marjeta Rozman" w:date="2021-12-24T13:13:00Z">
              <w:r w:rsidRPr="00B431B1" w:rsidDel="006C3083">
                <w:rPr>
                  <w:rFonts w:cs="Arial"/>
                  <w:color w:val="000000"/>
                  <w:sz w:val="16"/>
                  <w:szCs w:val="16"/>
                </w:rPr>
                <w:lastRenderedPageBreak/>
                <w:delText>Q4Y-00001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FE10F5C" w14:textId="4F542850" w:rsidR="008256C9" w:rsidRPr="008256C9" w:rsidDel="006C3083" w:rsidRDefault="008256C9" w:rsidP="008256C9">
            <w:pPr>
              <w:rPr>
                <w:del w:id="1291" w:author="Marjeta Rozman" w:date="2021-12-24T13:13:00Z"/>
                <w:rFonts w:cs="Arial"/>
                <w:sz w:val="16"/>
                <w:szCs w:val="16"/>
              </w:rPr>
            </w:pPr>
            <w:del w:id="1292" w:author="Marjeta Rozman" w:date="2021-12-24T13:13:00Z">
              <w:r w:rsidRPr="00B431B1" w:rsidDel="006C3083">
                <w:rPr>
                  <w:rFonts w:cs="Arial"/>
                  <w:color w:val="000000"/>
                  <w:sz w:val="16"/>
                  <w:szCs w:val="16"/>
                </w:rPr>
                <w:delText>O365E1Open ShrdSvr ALNG SubsVL OLV NL 1Mth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8171BF5" w14:textId="63FC67F4" w:rsidR="008256C9" w:rsidRPr="008256C9" w:rsidDel="006C3083" w:rsidRDefault="008256C9" w:rsidP="008256C9">
            <w:pPr>
              <w:jc w:val="center"/>
              <w:rPr>
                <w:del w:id="1293" w:author="Marjeta Rozman" w:date="2021-12-24T13:13:00Z"/>
                <w:rFonts w:cs="Arial"/>
                <w:sz w:val="16"/>
                <w:szCs w:val="16"/>
              </w:rPr>
            </w:pPr>
            <w:del w:id="1294" w:author="Marjeta Rozman" w:date="2021-12-24T13:13:00Z">
              <w:r w:rsidRPr="00B431B1" w:rsidDel="006C3083">
                <w:rPr>
                  <w:rFonts w:cs="Arial"/>
                  <w:color w:val="000000"/>
                  <w:sz w:val="16"/>
                  <w:szCs w:val="16"/>
                </w:rPr>
                <w:delText>49</w:delText>
              </w:r>
            </w:del>
          </w:p>
        </w:tc>
        <w:tc>
          <w:tcPr>
            <w:tcW w:w="1140" w:type="dxa"/>
            <w:tcBorders>
              <w:top w:val="single" w:sz="8" w:space="0" w:color="auto"/>
              <w:left w:val="single" w:sz="8" w:space="0" w:color="auto"/>
              <w:bottom w:val="single" w:sz="8" w:space="0" w:color="auto"/>
              <w:right w:val="single" w:sz="8" w:space="0" w:color="auto"/>
            </w:tcBorders>
          </w:tcPr>
          <w:p w14:paraId="6998502E" w14:textId="652CDEC5" w:rsidR="008256C9" w:rsidRPr="001B6AFB" w:rsidDel="006C3083" w:rsidRDefault="008256C9" w:rsidP="008256C9">
            <w:pPr>
              <w:rPr>
                <w:del w:id="1295"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348EE2C" w14:textId="056B1153" w:rsidR="008256C9" w:rsidRPr="001B6AFB" w:rsidDel="006C3083" w:rsidRDefault="008256C9" w:rsidP="008256C9">
            <w:pPr>
              <w:rPr>
                <w:del w:id="129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FE5D251" w14:textId="778443E3" w:rsidR="008256C9" w:rsidRPr="001B6AFB" w:rsidDel="006C3083" w:rsidRDefault="008256C9" w:rsidP="008256C9">
            <w:pPr>
              <w:rPr>
                <w:del w:id="129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EC26070" w14:textId="282D5826" w:rsidR="008256C9" w:rsidRPr="001B6AFB" w:rsidDel="006C3083" w:rsidRDefault="008256C9" w:rsidP="008256C9">
            <w:pPr>
              <w:rPr>
                <w:del w:id="129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1FAA1FF" w14:textId="6E9B66DE" w:rsidR="008256C9" w:rsidRPr="001B6AFB" w:rsidDel="006C3083" w:rsidRDefault="008256C9" w:rsidP="008256C9">
            <w:pPr>
              <w:rPr>
                <w:del w:id="1299" w:author="Marjeta Rozman" w:date="2021-12-24T13:13:00Z"/>
                <w:rFonts w:cs="Arial"/>
                <w:color w:val="000000"/>
                <w:sz w:val="16"/>
                <w:szCs w:val="16"/>
                <w:highlight w:val="yellow"/>
              </w:rPr>
            </w:pPr>
          </w:p>
        </w:tc>
      </w:tr>
      <w:tr w:rsidR="008256C9" w:rsidRPr="001B6AFB" w:rsidDel="006C3083" w14:paraId="6E3C8DF7" w14:textId="0026208F" w:rsidTr="00A32F01">
        <w:trPr>
          <w:trHeight w:val="300"/>
          <w:del w:id="1300"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7AEFFCA" w14:textId="489C27B4" w:rsidR="008256C9" w:rsidRPr="008256C9" w:rsidDel="006C3083" w:rsidRDefault="008256C9" w:rsidP="008256C9">
            <w:pPr>
              <w:rPr>
                <w:del w:id="1301" w:author="Marjeta Rozman" w:date="2021-12-24T13:13:00Z"/>
                <w:rFonts w:cs="Arial"/>
                <w:sz w:val="16"/>
                <w:szCs w:val="16"/>
              </w:rPr>
            </w:pPr>
            <w:del w:id="1302" w:author="Marjeta Rozman" w:date="2021-12-24T13:13:00Z">
              <w:r w:rsidRPr="00B431B1" w:rsidDel="006C3083">
                <w:rPr>
                  <w:rFonts w:cs="Arial"/>
                  <w:color w:val="000000"/>
                  <w:sz w:val="16"/>
                  <w:szCs w:val="16"/>
                </w:rPr>
                <w:delText> </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F97AF1D" w14:textId="445C4517" w:rsidR="008256C9" w:rsidRPr="008256C9" w:rsidDel="006C3083" w:rsidRDefault="008256C9" w:rsidP="008256C9">
            <w:pPr>
              <w:rPr>
                <w:del w:id="1303" w:author="Marjeta Rozman" w:date="2021-12-24T13:13:00Z"/>
                <w:rFonts w:cs="Arial"/>
                <w:sz w:val="16"/>
                <w:szCs w:val="16"/>
              </w:rPr>
            </w:pPr>
            <w:del w:id="1304" w:author="Marjeta Rozman" w:date="2021-12-24T13:13:00Z">
              <w:r w:rsidRPr="00B431B1" w:rsidDel="006C3083">
                <w:rPr>
                  <w:rFonts w:cs="Arial"/>
                  <w:color w:val="000000"/>
                  <w:sz w:val="16"/>
                  <w:szCs w:val="16"/>
                </w:rPr>
                <w:delText xml:space="preserve">WinCAL user  </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925D75B" w14:textId="231B0849" w:rsidR="008256C9" w:rsidRPr="008256C9" w:rsidDel="006C3083" w:rsidRDefault="008256C9" w:rsidP="008256C9">
            <w:pPr>
              <w:jc w:val="center"/>
              <w:rPr>
                <w:del w:id="1305" w:author="Marjeta Rozman" w:date="2021-12-24T13:13:00Z"/>
                <w:rFonts w:cs="Arial"/>
                <w:sz w:val="16"/>
                <w:szCs w:val="16"/>
              </w:rPr>
            </w:pPr>
            <w:del w:id="1306" w:author="Marjeta Rozman" w:date="2021-12-24T13:13:00Z">
              <w:r w:rsidRPr="00B431B1" w:rsidDel="006C3083">
                <w:rPr>
                  <w:rFonts w:cs="Arial"/>
                  <w:color w:val="000000"/>
                  <w:sz w:val="16"/>
                  <w:szCs w:val="16"/>
                </w:rPr>
                <w:delText>49</w:delText>
              </w:r>
            </w:del>
          </w:p>
        </w:tc>
        <w:tc>
          <w:tcPr>
            <w:tcW w:w="1140" w:type="dxa"/>
            <w:tcBorders>
              <w:top w:val="single" w:sz="8" w:space="0" w:color="auto"/>
              <w:left w:val="single" w:sz="8" w:space="0" w:color="auto"/>
              <w:bottom w:val="single" w:sz="8" w:space="0" w:color="auto"/>
              <w:right w:val="single" w:sz="8" w:space="0" w:color="auto"/>
            </w:tcBorders>
          </w:tcPr>
          <w:p w14:paraId="3BC3A696" w14:textId="5F199523" w:rsidR="008256C9" w:rsidRPr="001B6AFB" w:rsidDel="006C3083" w:rsidRDefault="008256C9" w:rsidP="008256C9">
            <w:pPr>
              <w:rPr>
                <w:del w:id="1307"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BDA8AF4" w14:textId="737B3787" w:rsidR="008256C9" w:rsidRPr="001B6AFB" w:rsidDel="006C3083" w:rsidRDefault="008256C9" w:rsidP="008256C9">
            <w:pPr>
              <w:rPr>
                <w:del w:id="130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A1190E6" w14:textId="590E31C0" w:rsidR="008256C9" w:rsidRPr="001B6AFB" w:rsidDel="006C3083" w:rsidRDefault="008256C9" w:rsidP="008256C9">
            <w:pPr>
              <w:rPr>
                <w:del w:id="130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EF0B4BA" w14:textId="10976865" w:rsidR="008256C9" w:rsidRPr="001B6AFB" w:rsidDel="006C3083" w:rsidRDefault="008256C9" w:rsidP="008256C9">
            <w:pPr>
              <w:rPr>
                <w:del w:id="131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3521000" w14:textId="1B8CB5C6" w:rsidR="008256C9" w:rsidRPr="001B6AFB" w:rsidDel="006C3083" w:rsidRDefault="008256C9" w:rsidP="008256C9">
            <w:pPr>
              <w:rPr>
                <w:del w:id="1311" w:author="Marjeta Rozman" w:date="2021-12-24T13:13:00Z"/>
                <w:rFonts w:cs="Arial"/>
                <w:color w:val="000000"/>
                <w:sz w:val="16"/>
                <w:szCs w:val="16"/>
                <w:highlight w:val="yellow"/>
              </w:rPr>
            </w:pPr>
          </w:p>
        </w:tc>
      </w:tr>
      <w:tr w:rsidR="005A46DE" w:rsidDel="006C3083" w14:paraId="2227C177" w14:textId="7B0B55BB" w:rsidTr="00A32F01">
        <w:trPr>
          <w:trHeight w:val="315"/>
          <w:del w:id="1312"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7AA5BC2" w14:textId="2BD59A50" w:rsidR="005A46DE" w:rsidDel="006C3083" w:rsidRDefault="005A46DE" w:rsidP="005A46DE">
            <w:pPr>
              <w:rPr>
                <w:del w:id="1313" w:author="Marjeta Rozman" w:date="2021-12-24T13:13:00Z"/>
              </w:rPr>
            </w:pPr>
            <w:del w:id="1314"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7D8ECD02" w14:textId="4F4E59A4" w:rsidR="005A46DE" w:rsidDel="006C3083" w:rsidRDefault="005A46DE" w:rsidP="005A46DE">
            <w:pPr>
              <w:rPr>
                <w:del w:id="1315" w:author="Marjeta Rozman" w:date="2021-12-24T13:13:00Z"/>
              </w:rPr>
            </w:pPr>
            <w:del w:id="1316"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5BB405" w14:textId="0AF0DF77" w:rsidR="005A46DE" w:rsidDel="006C3083" w:rsidRDefault="005A46DE" w:rsidP="005A46DE">
            <w:pPr>
              <w:jc w:val="center"/>
              <w:rPr>
                <w:del w:id="1317" w:author="Marjeta Rozman" w:date="2021-12-24T13:13:00Z"/>
              </w:rPr>
            </w:pPr>
            <w:del w:id="131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160C0A" w14:textId="4CF1B0BE" w:rsidR="005A46DE" w:rsidDel="006C3083" w:rsidRDefault="005A46DE" w:rsidP="005A46DE">
            <w:pPr>
              <w:rPr>
                <w:del w:id="1319" w:author="Marjeta Rozman" w:date="2021-12-24T13:13:00Z"/>
              </w:rPr>
            </w:pPr>
            <w:del w:id="132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D8CEDF" w14:textId="422A1FD0" w:rsidR="005A46DE" w:rsidDel="006C3083" w:rsidRDefault="005A46DE" w:rsidP="005A46DE">
            <w:pPr>
              <w:rPr>
                <w:del w:id="1321" w:author="Marjeta Rozman" w:date="2021-12-24T13:13:00Z"/>
              </w:rPr>
            </w:pPr>
            <w:del w:id="132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8528C9" w14:textId="30A21F85" w:rsidR="005A46DE" w:rsidDel="006C3083" w:rsidRDefault="005A46DE" w:rsidP="005A46DE">
            <w:pPr>
              <w:rPr>
                <w:del w:id="1323" w:author="Marjeta Rozman" w:date="2021-12-24T13:13:00Z"/>
              </w:rPr>
            </w:pPr>
            <w:del w:id="132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67A96E3" w14:textId="55124C9E" w:rsidR="005A46DE" w:rsidDel="006C3083" w:rsidRDefault="005A46DE" w:rsidP="005A46DE">
            <w:pPr>
              <w:rPr>
                <w:del w:id="1325" w:author="Marjeta Rozman" w:date="2021-12-24T13:13:00Z"/>
              </w:rPr>
            </w:pPr>
            <w:del w:id="132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7FB6393" w14:textId="63F2F76F" w:rsidR="005A46DE" w:rsidDel="006C3083" w:rsidRDefault="005A46DE" w:rsidP="005A46DE">
            <w:pPr>
              <w:rPr>
                <w:del w:id="1327" w:author="Marjeta Rozman" w:date="2021-12-24T13:13:00Z"/>
              </w:rPr>
            </w:pPr>
            <w:del w:id="1328" w:author="Marjeta Rozman" w:date="2021-12-24T13:13:00Z">
              <w:r w:rsidRPr="0967341A" w:rsidDel="006C3083">
                <w:rPr>
                  <w:rFonts w:eastAsia="Arial" w:cs="Arial"/>
                  <w:b/>
                  <w:bCs/>
                  <w:sz w:val="16"/>
                  <w:szCs w:val="16"/>
                </w:rPr>
                <w:delText xml:space="preserve"> </w:delText>
              </w:r>
            </w:del>
          </w:p>
        </w:tc>
      </w:tr>
      <w:tr w:rsidR="006472FB" w:rsidDel="006C3083" w14:paraId="2FAC41AA" w14:textId="0A28138B" w:rsidTr="006472FB">
        <w:trPr>
          <w:trHeight w:val="315"/>
          <w:del w:id="1329"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882A0A0" w14:textId="7CE4E329" w:rsidR="006472FB" w:rsidRPr="0967341A" w:rsidDel="006C3083" w:rsidRDefault="006472FB" w:rsidP="005A46DE">
            <w:pPr>
              <w:rPr>
                <w:del w:id="1330"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658E74D" w14:textId="73EBA263" w:rsidR="006472FB" w:rsidRPr="006731EB" w:rsidDel="006C3083" w:rsidRDefault="006472FB" w:rsidP="005A46DE">
            <w:pPr>
              <w:rPr>
                <w:del w:id="1331"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BAE5241" w14:textId="31C1B1F7" w:rsidR="006472FB" w:rsidRPr="0967341A" w:rsidDel="006C3083" w:rsidRDefault="006472FB" w:rsidP="005A46DE">
            <w:pPr>
              <w:jc w:val="center"/>
              <w:rPr>
                <w:del w:id="1332"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9968D48" w14:textId="6ED53043" w:rsidR="006472FB" w:rsidRPr="0967341A" w:rsidDel="006C3083" w:rsidRDefault="006472FB" w:rsidP="005A46DE">
            <w:pPr>
              <w:rPr>
                <w:del w:id="1333"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FB70528" w14:textId="03A96AE3" w:rsidR="006472FB" w:rsidRPr="0967341A" w:rsidDel="006C3083" w:rsidRDefault="006472FB" w:rsidP="005A46DE">
            <w:pPr>
              <w:rPr>
                <w:del w:id="133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B4DAEFE" w14:textId="1576335A" w:rsidR="006472FB" w:rsidRPr="0967341A" w:rsidDel="006C3083" w:rsidRDefault="006472FB" w:rsidP="005A46DE">
            <w:pPr>
              <w:rPr>
                <w:del w:id="1335"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E3F097C" w14:textId="729CAF9A" w:rsidR="006472FB" w:rsidRPr="0967341A" w:rsidDel="006C3083" w:rsidRDefault="006472FB" w:rsidP="005A46DE">
            <w:pPr>
              <w:rPr>
                <w:del w:id="133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35BB143" w14:textId="000991B9" w:rsidR="006472FB" w:rsidRPr="0967341A" w:rsidDel="006C3083" w:rsidRDefault="006472FB" w:rsidP="005A46DE">
            <w:pPr>
              <w:rPr>
                <w:del w:id="1337" w:author="Marjeta Rozman" w:date="2021-12-24T13:13:00Z"/>
                <w:rFonts w:eastAsia="Arial" w:cs="Arial"/>
                <w:b/>
                <w:bCs/>
                <w:sz w:val="16"/>
                <w:szCs w:val="16"/>
              </w:rPr>
            </w:pPr>
          </w:p>
        </w:tc>
      </w:tr>
      <w:tr w:rsidR="00863E8E" w:rsidDel="006C3083" w14:paraId="48CE10D2" w14:textId="2BCE622F" w:rsidTr="00A32F01">
        <w:trPr>
          <w:trHeight w:val="300"/>
          <w:del w:id="1338"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6A35BB82" w14:textId="2C4A0CE6" w:rsidR="00863E8E" w:rsidDel="006C3083" w:rsidRDefault="00863E8E" w:rsidP="00A32F01">
            <w:pPr>
              <w:rPr>
                <w:del w:id="1339" w:author="Marjeta Rozman" w:date="2021-12-24T13:13:00Z"/>
              </w:rPr>
            </w:pPr>
            <w:del w:id="1340"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2A675CCB" w14:textId="64E1DDEA" w:rsidR="00863E8E" w:rsidDel="006C3083" w:rsidRDefault="00863E8E" w:rsidP="00A32F01">
            <w:pPr>
              <w:jc w:val="center"/>
              <w:rPr>
                <w:del w:id="1341" w:author="Marjeta Rozman" w:date="2021-12-24T13:13:00Z"/>
              </w:rPr>
            </w:pPr>
            <w:del w:id="1342"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A5FA72B" w14:textId="750F6C9E" w:rsidR="00863E8E" w:rsidDel="006C3083" w:rsidRDefault="00863E8E" w:rsidP="00A32F01">
            <w:pPr>
              <w:rPr>
                <w:del w:id="1343" w:author="Marjeta Rozman" w:date="2021-12-24T13:13:00Z"/>
              </w:rPr>
            </w:pPr>
            <w:del w:id="1344"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29D0B24" w14:textId="4570338F" w:rsidR="00863E8E" w:rsidDel="006C3083" w:rsidRDefault="00863E8E" w:rsidP="00A32F01">
            <w:pPr>
              <w:rPr>
                <w:del w:id="1345" w:author="Marjeta Rozman" w:date="2021-12-24T13:13:00Z"/>
              </w:rPr>
            </w:pPr>
            <w:del w:id="1346"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DC13AD7" w14:textId="7594654B" w:rsidR="00863E8E" w:rsidDel="006C3083" w:rsidRDefault="00863E8E" w:rsidP="00A32F01">
            <w:pPr>
              <w:rPr>
                <w:del w:id="1347" w:author="Marjeta Rozman" w:date="2021-12-24T13:13:00Z"/>
              </w:rPr>
            </w:pPr>
            <w:del w:id="1348"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8FB5758" w14:textId="4473A187" w:rsidR="00863E8E" w:rsidDel="006C3083" w:rsidRDefault="00863E8E" w:rsidP="00A32F01">
            <w:pPr>
              <w:rPr>
                <w:del w:id="1349" w:author="Marjeta Rozman" w:date="2021-12-24T13:13:00Z"/>
              </w:rPr>
            </w:pPr>
            <w:del w:id="1350"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D52B3F1" w14:textId="1B5876B3" w:rsidR="00863E8E" w:rsidDel="006C3083" w:rsidRDefault="00863E8E" w:rsidP="00A32F01">
            <w:pPr>
              <w:rPr>
                <w:del w:id="1351" w:author="Marjeta Rozman" w:date="2021-12-24T13:13:00Z"/>
              </w:rPr>
            </w:pPr>
            <w:del w:id="1352" w:author="Marjeta Rozman" w:date="2021-12-24T13:13:00Z">
              <w:r w:rsidRPr="0967341A" w:rsidDel="006C3083">
                <w:rPr>
                  <w:rFonts w:eastAsia="Arial" w:cs="Arial"/>
                  <w:sz w:val="16"/>
                  <w:szCs w:val="16"/>
                </w:rPr>
                <w:delText xml:space="preserve"> </w:delText>
              </w:r>
            </w:del>
          </w:p>
        </w:tc>
      </w:tr>
      <w:tr w:rsidR="00257F37" w:rsidDel="006C3083" w14:paraId="4A4EA369" w14:textId="313F3CED" w:rsidTr="00257F37">
        <w:trPr>
          <w:trHeight w:val="315"/>
          <w:del w:id="1353"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D6C188A" w14:textId="27995E8C" w:rsidR="00257F37" w:rsidRPr="0967341A" w:rsidDel="006C3083" w:rsidRDefault="00257F37" w:rsidP="005A46DE">
            <w:pPr>
              <w:rPr>
                <w:del w:id="1354"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56F61E7A" w14:textId="41CCE08C" w:rsidR="00257F37" w:rsidRPr="00CA6E5F" w:rsidDel="006C3083" w:rsidRDefault="00257F37" w:rsidP="005A46DE">
            <w:pPr>
              <w:rPr>
                <w:del w:id="1355"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3AFC1EF0" w14:textId="6BCF43D5" w:rsidR="00257F37" w:rsidRPr="0967341A" w:rsidDel="006C3083" w:rsidRDefault="00257F37" w:rsidP="005A46DE">
            <w:pPr>
              <w:jc w:val="center"/>
              <w:rPr>
                <w:del w:id="1356"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53BB740" w14:textId="096A2E94" w:rsidR="00257F37" w:rsidRPr="0967341A" w:rsidDel="006C3083" w:rsidRDefault="00257F37" w:rsidP="005A46DE">
            <w:pPr>
              <w:rPr>
                <w:del w:id="1357"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EF1F8D5" w14:textId="4989A255" w:rsidR="00257F37" w:rsidRPr="0967341A" w:rsidDel="006C3083" w:rsidRDefault="00257F37" w:rsidP="005A46DE">
            <w:pPr>
              <w:rPr>
                <w:del w:id="135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3E3AA1D" w14:textId="4025640E" w:rsidR="00257F37" w:rsidRPr="0967341A" w:rsidDel="006C3083" w:rsidRDefault="00257F37" w:rsidP="005A46DE">
            <w:pPr>
              <w:rPr>
                <w:del w:id="1359"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00021738" w14:textId="757C4A5E" w:rsidR="00257F37" w:rsidRPr="0967341A" w:rsidDel="006C3083" w:rsidRDefault="00257F37" w:rsidP="005A46DE">
            <w:pPr>
              <w:rPr>
                <w:del w:id="136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B417C68" w14:textId="3C3DFDD2" w:rsidR="00257F37" w:rsidRPr="0967341A" w:rsidDel="006C3083" w:rsidRDefault="00257F37" w:rsidP="005A46DE">
            <w:pPr>
              <w:rPr>
                <w:del w:id="1361" w:author="Marjeta Rozman" w:date="2021-12-24T13:13:00Z"/>
                <w:rFonts w:eastAsia="Arial" w:cs="Arial"/>
                <w:b/>
                <w:bCs/>
                <w:sz w:val="16"/>
                <w:szCs w:val="16"/>
              </w:rPr>
            </w:pPr>
          </w:p>
        </w:tc>
      </w:tr>
      <w:tr w:rsidR="005A46DE" w:rsidDel="006C3083" w14:paraId="7C416874" w14:textId="31B1131C" w:rsidTr="00A32F01">
        <w:trPr>
          <w:trHeight w:val="315"/>
          <w:del w:id="1362"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24683430" w14:textId="485A4429" w:rsidR="005A46DE" w:rsidDel="006C3083" w:rsidRDefault="005A46DE" w:rsidP="005A46DE">
            <w:pPr>
              <w:rPr>
                <w:del w:id="1363" w:author="Marjeta Rozman" w:date="2021-12-24T13:13:00Z"/>
              </w:rPr>
            </w:pPr>
            <w:del w:id="1364"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CA6DE7E" w14:textId="6921A253" w:rsidR="005A46DE" w:rsidDel="006C3083" w:rsidRDefault="005A46DE" w:rsidP="005A46DE">
            <w:pPr>
              <w:rPr>
                <w:del w:id="1365" w:author="Marjeta Rozman" w:date="2021-12-24T13:13:00Z"/>
              </w:rPr>
            </w:pPr>
            <w:del w:id="1366"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8B2656F" w14:textId="736E2B1B" w:rsidR="005A46DE" w:rsidDel="006C3083" w:rsidRDefault="005A46DE" w:rsidP="005A46DE">
            <w:pPr>
              <w:jc w:val="center"/>
              <w:rPr>
                <w:del w:id="1367" w:author="Marjeta Rozman" w:date="2021-12-24T13:13:00Z"/>
              </w:rPr>
            </w:pPr>
            <w:del w:id="136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EA2F1D" w14:textId="015CE543" w:rsidR="005A46DE" w:rsidDel="006C3083" w:rsidRDefault="005A46DE" w:rsidP="005A46DE">
            <w:pPr>
              <w:rPr>
                <w:del w:id="1369" w:author="Marjeta Rozman" w:date="2021-12-24T13:13:00Z"/>
              </w:rPr>
            </w:pPr>
            <w:del w:id="137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1E3291" w14:textId="5366C624" w:rsidR="005A46DE" w:rsidDel="006C3083" w:rsidRDefault="005A46DE" w:rsidP="005A46DE">
            <w:pPr>
              <w:rPr>
                <w:del w:id="1371" w:author="Marjeta Rozman" w:date="2021-12-24T13:13:00Z"/>
              </w:rPr>
            </w:pPr>
            <w:del w:id="137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86C602" w14:textId="3FF4963A" w:rsidR="005A46DE" w:rsidDel="006C3083" w:rsidRDefault="005A46DE" w:rsidP="005A46DE">
            <w:pPr>
              <w:rPr>
                <w:del w:id="1373" w:author="Marjeta Rozman" w:date="2021-12-24T13:13:00Z"/>
              </w:rPr>
            </w:pPr>
            <w:del w:id="137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B6712B1" w14:textId="58DC1D97" w:rsidR="005A46DE" w:rsidDel="006C3083" w:rsidRDefault="005A46DE" w:rsidP="005A46DE">
            <w:pPr>
              <w:rPr>
                <w:del w:id="1375" w:author="Marjeta Rozman" w:date="2021-12-24T13:13:00Z"/>
              </w:rPr>
            </w:pPr>
            <w:del w:id="137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C44F394" w14:textId="26B2BAB2" w:rsidR="005A46DE" w:rsidDel="006C3083" w:rsidRDefault="005A46DE" w:rsidP="005A46DE">
            <w:pPr>
              <w:rPr>
                <w:del w:id="1377" w:author="Marjeta Rozman" w:date="2021-12-24T13:13:00Z"/>
              </w:rPr>
            </w:pPr>
            <w:del w:id="1378" w:author="Marjeta Rozman" w:date="2021-12-24T13:13:00Z">
              <w:r w:rsidRPr="0967341A" w:rsidDel="006C3083">
                <w:rPr>
                  <w:rFonts w:eastAsia="Arial" w:cs="Arial"/>
                  <w:b/>
                  <w:bCs/>
                  <w:sz w:val="16"/>
                  <w:szCs w:val="16"/>
                </w:rPr>
                <w:delText xml:space="preserve"> </w:delText>
              </w:r>
            </w:del>
          </w:p>
        </w:tc>
      </w:tr>
      <w:tr w:rsidR="006A130F" w:rsidDel="006C3083" w14:paraId="541302AD" w14:textId="27FE71CB" w:rsidTr="006A130F">
        <w:trPr>
          <w:trHeight w:val="315"/>
          <w:del w:id="1379"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6ED63994" w14:textId="7136E7D8" w:rsidR="006A130F" w:rsidRPr="0967341A" w:rsidDel="006C3083" w:rsidRDefault="006A130F" w:rsidP="005A46DE">
            <w:pPr>
              <w:rPr>
                <w:del w:id="1380"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2B6BE811" w14:textId="62693F08" w:rsidR="006A130F" w:rsidRPr="00CA6E5F" w:rsidDel="006C3083" w:rsidRDefault="006A130F" w:rsidP="005A46DE">
            <w:pPr>
              <w:rPr>
                <w:del w:id="1381"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65B28D0B" w14:textId="7AA3EF98" w:rsidR="006A130F" w:rsidRPr="0967341A" w:rsidDel="006C3083" w:rsidRDefault="006A130F" w:rsidP="005A46DE">
            <w:pPr>
              <w:jc w:val="center"/>
              <w:rPr>
                <w:del w:id="1382"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DD9DA08" w14:textId="7E2B8450" w:rsidR="006A130F" w:rsidRPr="0967341A" w:rsidDel="006C3083" w:rsidRDefault="006A130F" w:rsidP="005A46DE">
            <w:pPr>
              <w:rPr>
                <w:del w:id="1383"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798E221F" w14:textId="667FF90E" w:rsidR="006A130F" w:rsidRPr="0967341A" w:rsidDel="006C3083" w:rsidRDefault="006A130F" w:rsidP="005A46DE">
            <w:pPr>
              <w:rPr>
                <w:del w:id="138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CBFE876" w14:textId="56828200" w:rsidR="006A130F" w:rsidRPr="0967341A" w:rsidDel="006C3083" w:rsidRDefault="006A130F" w:rsidP="005A46DE">
            <w:pPr>
              <w:rPr>
                <w:del w:id="1385"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4945D19B" w14:textId="67C213C3" w:rsidR="006A130F" w:rsidRPr="0967341A" w:rsidDel="006C3083" w:rsidRDefault="006A130F" w:rsidP="005A46DE">
            <w:pPr>
              <w:rPr>
                <w:del w:id="138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686FFE0" w14:textId="1B7D10E9" w:rsidR="006A130F" w:rsidRPr="0967341A" w:rsidDel="006C3083" w:rsidRDefault="006A130F" w:rsidP="005A46DE">
            <w:pPr>
              <w:rPr>
                <w:del w:id="1387" w:author="Marjeta Rozman" w:date="2021-12-24T13:13:00Z"/>
                <w:rFonts w:eastAsia="Arial" w:cs="Arial"/>
                <w:b/>
                <w:bCs/>
                <w:sz w:val="16"/>
                <w:szCs w:val="16"/>
              </w:rPr>
            </w:pPr>
          </w:p>
        </w:tc>
      </w:tr>
      <w:tr w:rsidR="005A46DE" w:rsidDel="006C3083" w14:paraId="091E3D6F" w14:textId="585BE33E" w:rsidTr="007055CC">
        <w:trPr>
          <w:trHeight w:val="315"/>
          <w:del w:id="138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51627F15" w14:textId="73812ADA" w:rsidR="005A46DE" w:rsidDel="006C3083" w:rsidRDefault="005A46DE" w:rsidP="007055CC">
            <w:pPr>
              <w:rPr>
                <w:del w:id="1389" w:author="Marjeta Rozman" w:date="2021-12-24T13:13:00Z"/>
              </w:rPr>
            </w:pPr>
            <w:del w:id="1390"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AB22AEF" w14:textId="506E59FD" w:rsidR="005A46DE" w:rsidDel="006C3083" w:rsidRDefault="005A46DE" w:rsidP="007055CC">
            <w:pPr>
              <w:rPr>
                <w:del w:id="1391" w:author="Marjeta Rozman" w:date="2021-12-24T13:13:00Z"/>
              </w:rPr>
            </w:pPr>
            <w:del w:id="1392"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25F8A7" w14:textId="0D973063" w:rsidR="005A46DE" w:rsidDel="006C3083" w:rsidRDefault="005A46DE" w:rsidP="007055CC">
            <w:pPr>
              <w:jc w:val="center"/>
              <w:rPr>
                <w:del w:id="1393" w:author="Marjeta Rozman" w:date="2021-12-24T13:13:00Z"/>
              </w:rPr>
            </w:pPr>
            <w:del w:id="1394"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C0F2BD" w14:textId="25C9E804" w:rsidR="005A46DE" w:rsidDel="006C3083" w:rsidRDefault="005A46DE" w:rsidP="007055CC">
            <w:pPr>
              <w:rPr>
                <w:del w:id="1395" w:author="Marjeta Rozman" w:date="2021-12-24T13:13:00Z"/>
              </w:rPr>
            </w:pPr>
            <w:del w:id="1396"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742D0EDB" w14:textId="3F91984D" w:rsidR="005A46DE" w:rsidDel="006C3083" w:rsidRDefault="005A46DE" w:rsidP="007055CC">
            <w:pPr>
              <w:rPr>
                <w:del w:id="1397" w:author="Marjeta Rozman" w:date="2021-12-24T13:13:00Z"/>
              </w:rPr>
            </w:pPr>
            <w:del w:id="1398"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F9FCB5C" w14:textId="5FB292B3" w:rsidR="005A46DE" w:rsidDel="006C3083" w:rsidRDefault="005A46DE" w:rsidP="007055CC">
            <w:pPr>
              <w:rPr>
                <w:del w:id="1399" w:author="Marjeta Rozman" w:date="2021-12-24T13:13:00Z"/>
              </w:rPr>
            </w:pPr>
            <w:del w:id="1400"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0498687" w14:textId="452F1C86" w:rsidR="005A46DE" w:rsidDel="006C3083" w:rsidRDefault="005A46DE" w:rsidP="007055CC">
            <w:pPr>
              <w:rPr>
                <w:del w:id="1401" w:author="Marjeta Rozman" w:date="2021-12-24T13:13:00Z"/>
              </w:rPr>
            </w:pPr>
            <w:del w:id="1402"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0FBAB77F" w14:textId="3B662310" w:rsidR="005A46DE" w:rsidDel="006C3083" w:rsidRDefault="005A46DE" w:rsidP="007055CC">
            <w:pPr>
              <w:rPr>
                <w:del w:id="1403" w:author="Marjeta Rozman" w:date="2021-12-24T13:13:00Z"/>
                <w:rFonts w:eastAsia="Arial" w:cs="Arial"/>
                <w:b/>
                <w:bCs/>
              </w:rPr>
            </w:pPr>
          </w:p>
        </w:tc>
      </w:tr>
      <w:tr w:rsidR="005A46DE" w:rsidDel="006C3083" w14:paraId="6E51414F" w14:textId="0E7CAB21" w:rsidTr="006472FB">
        <w:trPr>
          <w:trHeight w:val="315"/>
          <w:del w:id="140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DB9A89D" w14:textId="5829B7D6" w:rsidR="005A46DE" w:rsidRPr="0967341A" w:rsidDel="006C3083" w:rsidRDefault="005A46DE" w:rsidP="005A46DE">
            <w:pPr>
              <w:rPr>
                <w:del w:id="1405"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68664CB" w14:textId="6D3DD94C" w:rsidR="005A46DE" w:rsidRPr="0967341A" w:rsidDel="006C3083" w:rsidRDefault="006A130F" w:rsidP="005A46DE">
            <w:pPr>
              <w:rPr>
                <w:del w:id="1406" w:author="Marjeta Rozman" w:date="2021-12-24T13:13:00Z"/>
                <w:rFonts w:eastAsia="Arial" w:cs="Arial"/>
                <w:b/>
                <w:bCs/>
                <w:sz w:val="16"/>
                <w:szCs w:val="16"/>
              </w:rPr>
            </w:pPr>
            <w:del w:id="1407"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6472FB" w:rsidDel="006C3083">
                <w:rPr>
                  <w:rFonts w:eastAsia="Arial" w:cs="Arial"/>
                  <w:b/>
                  <w:bCs/>
                  <w:sz w:val="16"/>
                  <w:szCs w:val="16"/>
                </w:rPr>
                <w:delText xml:space="preserve">obdobje od </w:delText>
              </w:r>
              <w:r w:rsidR="00114404" w:rsidRPr="00114404" w:rsidDel="006C3083">
                <w:rPr>
                  <w:rFonts w:eastAsia="Arial" w:cs="Arial"/>
                  <w:b/>
                  <w:bCs/>
                  <w:sz w:val="16"/>
                  <w:szCs w:val="16"/>
                </w:rPr>
                <w:delText>1. 12. 2023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D58222" w14:textId="78C63703" w:rsidR="005A46DE" w:rsidRPr="0967341A" w:rsidDel="006C3083" w:rsidRDefault="005A46DE" w:rsidP="005A46DE">
            <w:pPr>
              <w:jc w:val="center"/>
              <w:rPr>
                <w:del w:id="140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5EE29A4" w14:textId="67395869" w:rsidR="005A46DE" w:rsidRPr="0967341A" w:rsidDel="006C3083" w:rsidRDefault="005A46DE" w:rsidP="005A46DE">
            <w:pPr>
              <w:rPr>
                <w:del w:id="140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C069DE" w14:textId="1E01AAC2" w:rsidR="005A46DE" w:rsidRPr="0967341A" w:rsidDel="006C3083" w:rsidRDefault="005A46DE" w:rsidP="005A46DE">
            <w:pPr>
              <w:rPr>
                <w:del w:id="141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AA5C10" w14:textId="41009C8F" w:rsidR="005A46DE" w:rsidRPr="0967341A" w:rsidDel="006C3083" w:rsidRDefault="005A46DE" w:rsidP="005A46DE">
            <w:pPr>
              <w:rPr>
                <w:del w:id="141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9AB9BD" w14:textId="4F82E9BF" w:rsidR="005A46DE" w:rsidRPr="0967341A" w:rsidDel="006C3083" w:rsidRDefault="005A46DE" w:rsidP="005A46DE">
            <w:pPr>
              <w:rPr>
                <w:del w:id="141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0D45F1B" w14:textId="6C4E2F62" w:rsidR="005A46DE" w:rsidRPr="0967341A" w:rsidDel="006C3083" w:rsidRDefault="005A46DE" w:rsidP="005A46DE">
            <w:pPr>
              <w:rPr>
                <w:del w:id="1413" w:author="Marjeta Rozman" w:date="2021-12-24T13:13:00Z"/>
                <w:rFonts w:eastAsia="Arial" w:cs="Arial"/>
                <w:b/>
                <w:bCs/>
                <w:sz w:val="16"/>
                <w:szCs w:val="16"/>
              </w:rPr>
            </w:pPr>
          </w:p>
        </w:tc>
      </w:tr>
    </w:tbl>
    <w:p w14:paraId="42CBFF60" w14:textId="5FBDD373" w:rsidR="00E95040" w:rsidDel="006C3083" w:rsidRDefault="00E95040" w:rsidP="00A001CF">
      <w:pPr>
        <w:tabs>
          <w:tab w:val="left" w:pos="780"/>
        </w:tabs>
        <w:rPr>
          <w:del w:id="1414" w:author="Marjeta Rozman" w:date="2021-12-24T13:13:00Z"/>
        </w:rPr>
      </w:pPr>
    </w:p>
    <w:p w14:paraId="018655D5" w14:textId="1065C10A" w:rsidR="00114404" w:rsidDel="006C3083" w:rsidRDefault="00114404" w:rsidP="00A001CF">
      <w:pPr>
        <w:tabs>
          <w:tab w:val="left" w:pos="780"/>
        </w:tabs>
        <w:rPr>
          <w:del w:id="1415" w:author="Marjeta Rozman" w:date="2021-12-24T13:13:00Z"/>
        </w:rPr>
      </w:pPr>
    </w:p>
    <w:p w14:paraId="644A43A5" w14:textId="2AAB6371" w:rsidR="00114404" w:rsidDel="006C3083" w:rsidRDefault="00114404" w:rsidP="00A001CF">
      <w:pPr>
        <w:tabs>
          <w:tab w:val="left" w:pos="780"/>
        </w:tabs>
        <w:rPr>
          <w:del w:id="1416" w:author="Marjeta Rozman" w:date="2021-12-24T13:13:00Z"/>
        </w:rPr>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EF7238" w:rsidDel="006C3083" w14:paraId="130AECF1" w14:textId="112652AB" w:rsidTr="00A66EE9">
        <w:trPr>
          <w:trHeight w:val="300"/>
          <w:tblHeader/>
          <w:del w:id="1417"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62852A1C" w14:textId="4455D6A6" w:rsidR="00EF7238" w:rsidDel="006C3083" w:rsidRDefault="00EF7238" w:rsidP="00A32F01">
            <w:pPr>
              <w:rPr>
                <w:del w:id="1418" w:author="Marjeta Rozman" w:date="2021-12-24T13:13:00Z"/>
              </w:rPr>
            </w:pPr>
            <w:del w:id="1419" w:author="Marjeta Rozman" w:date="2021-12-24T13:13:00Z">
              <w:r w:rsidRPr="0967341A" w:rsidDel="006C3083">
                <w:rPr>
                  <w:rFonts w:eastAsia="Arial" w:cs="Arial"/>
                  <w:b/>
                  <w:bCs/>
                  <w:sz w:val="16"/>
                  <w:szCs w:val="16"/>
                </w:rPr>
                <w:delText>Koda</w:delText>
              </w:r>
            </w:del>
          </w:p>
        </w:tc>
        <w:tc>
          <w:tcPr>
            <w:tcW w:w="3120" w:type="dxa"/>
            <w:tcBorders>
              <w:top w:val="single" w:sz="8" w:space="0" w:color="auto"/>
              <w:left w:val="single" w:sz="8" w:space="0" w:color="auto"/>
              <w:bottom w:val="single" w:sz="8" w:space="0" w:color="auto"/>
              <w:right w:val="single" w:sz="8" w:space="0" w:color="auto"/>
            </w:tcBorders>
          </w:tcPr>
          <w:p w14:paraId="29AD6D7C" w14:textId="430506C2" w:rsidR="00EF7238" w:rsidDel="006C3083" w:rsidRDefault="00EF7238" w:rsidP="00A32F01">
            <w:pPr>
              <w:rPr>
                <w:del w:id="1420" w:author="Marjeta Rozman" w:date="2021-12-24T13:13:00Z"/>
              </w:rPr>
            </w:pPr>
            <w:del w:id="1421"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7D4DE471" w14:textId="011A42D6" w:rsidR="00EF7238" w:rsidDel="006C3083" w:rsidRDefault="00EF7238" w:rsidP="00A32F01">
            <w:pPr>
              <w:jc w:val="center"/>
              <w:rPr>
                <w:del w:id="1422" w:author="Marjeta Rozman" w:date="2021-12-24T13:13:00Z"/>
              </w:rPr>
            </w:pPr>
            <w:del w:id="1423" w:author="Marjeta Rozman" w:date="2021-12-24T13:13:00Z">
              <w:r w:rsidRPr="0967341A" w:rsidDel="006C3083">
                <w:rPr>
                  <w:rFonts w:eastAsia="Arial" w:cs="Arial"/>
                  <w:b/>
                  <w:bCs/>
                  <w:sz w:val="16"/>
                  <w:szCs w:val="16"/>
                </w:rPr>
                <w:delText>Količina</w:delText>
              </w:r>
            </w:del>
          </w:p>
          <w:p w14:paraId="3041BE4F" w14:textId="1ABB5DE1" w:rsidR="00EF7238" w:rsidDel="006C3083" w:rsidRDefault="00EF7238" w:rsidP="00A32F01">
            <w:pPr>
              <w:jc w:val="center"/>
              <w:rPr>
                <w:del w:id="1424" w:author="Marjeta Rozman" w:date="2021-12-24T13:13:00Z"/>
              </w:rPr>
            </w:pPr>
            <w:del w:id="1425" w:author="Marjeta Rozman" w:date="2021-12-24T13:13:00Z">
              <w:r w:rsidRPr="0967341A" w:rsidDel="006C3083">
                <w:rPr>
                  <w:rFonts w:eastAsia="Arial" w:cs="Arial"/>
                  <w:b/>
                  <w:bCs/>
                  <w:sz w:val="16"/>
                  <w:szCs w:val="16"/>
                </w:rPr>
                <w:delText xml:space="preserve"> </w:delText>
              </w:r>
            </w:del>
          </w:p>
          <w:p w14:paraId="652EAEE5" w14:textId="12093A1F" w:rsidR="00EF7238" w:rsidDel="006C3083" w:rsidRDefault="00EF7238" w:rsidP="00A32F01">
            <w:pPr>
              <w:jc w:val="center"/>
              <w:rPr>
                <w:del w:id="1426" w:author="Marjeta Rozman" w:date="2021-12-24T13:13:00Z"/>
              </w:rPr>
            </w:pPr>
            <w:del w:id="1427"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4AF86AFF" w14:textId="44A78E89" w:rsidR="00EF7238" w:rsidDel="006C3083" w:rsidRDefault="00EF7238" w:rsidP="00A32F01">
            <w:pPr>
              <w:jc w:val="center"/>
              <w:rPr>
                <w:del w:id="1428" w:author="Marjeta Rozman" w:date="2021-12-24T13:13:00Z"/>
              </w:rPr>
            </w:pPr>
            <w:del w:id="1429" w:author="Marjeta Rozman" w:date="2021-12-24T13:13:00Z">
              <w:r w:rsidRPr="0967341A" w:rsidDel="006C3083">
                <w:rPr>
                  <w:rFonts w:eastAsia="Arial" w:cs="Arial"/>
                  <w:b/>
                  <w:bCs/>
                  <w:sz w:val="16"/>
                  <w:szCs w:val="16"/>
                </w:rPr>
                <w:delText xml:space="preserve">Cena/enoto </w:delText>
              </w:r>
            </w:del>
          </w:p>
          <w:p w14:paraId="372D9061" w14:textId="79569E99" w:rsidR="00EF7238" w:rsidDel="006C3083" w:rsidRDefault="00EF7238" w:rsidP="00A32F01">
            <w:pPr>
              <w:jc w:val="center"/>
              <w:rPr>
                <w:del w:id="1430" w:author="Marjeta Rozman" w:date="2021-12-24T13:13:00Z"/>
              </w:rPr>
            </w:pPr>
            <w:del w:id="1431" w:author="Marjeta Rozman" w:date="2021-12-24T13:13:00Z">
              <w:r w:rsidRPr="0967341A" w:rsidDel="006C3083">
                <w:rPr>
                  <w:rFonts w:eastAsia="Arial" w:cs="Arial"/>
                  <w:b/>
                  <w:bCs/>
                  <w:sz w:val="16"/>
                  <w:szCs w:val="16"/>
                </w:rPr>
                <w:delText xml:space="preserve"> </w:delText>
              </w:r>
            </w:del>
          </w:p>
          <w:p w14:paraId="6A08A79C" w14:textId="6492A8D6" w:rsidR="00EF7238" w:rsidDel="006C3083" w:rsidRDefault="00EF7238" w:rsidP="00A32F01">
            <w:pPr>
              <w:jc w:val="center"/>
              <w:rPr>
                <w:del w:id="1432" w:author="Marjeta Rozman" w:date="2021-12-24T13:13:00Z"/>
              </w:rPr>
            </w:pPr>
            <w:del w:id="1433"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69130BB9" w14:textId="3C86F5A7" w:rsidR="00EF7238" w:rsidDel="006C3083" w:rsidRDefault="00EF7238" w:rsidP="00A32F01">
            <w:pPr>
              <w:jc w:val="center"/>
              <w:rPr>
                <w:del w:id="1434" w:author="Marjeta Rozman" w:date="2021-12-24T13:13:00Z"/>
              </w:rPr>
            </w:pPr>
            <w:del w:id="1435"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1AB5A24F" w14:textId="099879CF" w:rsidR="00EF7238" w:rsidDel="006C3083" w:rsidRDefault="00EF7238" w:rsidP="00A32F01">
            <w:pPr>
              <w:jc w:val="center"/>
              <w:rPr>
                <w:del w:id="1436" w:author="Marjeta Rozman" w:date="2021-12-24T13:13:00Z"/>
              </w:rPr>
            </w:pPr>
            <w:del w:id="1437" w:author="Marjeta Rozman" w:date="2021-12-24T13:13:00Z">
              <w:r w:rsidRPr="0967341A" w:rsidDel="006C3083">
                <w:rPr>
                  <w:rFonts w:eastAsia="Arial" w:cs="Arial"/>
                  <w:b/>
                  <w:bCs/>
                  <w:sz w:val="16"/>
                  <w:szCs w:val="16"/>
                </w:rPr>
                <w:delText xml:space="preserve">Cena/enoto s popustom </w:delText>
              </w:r>
            </w:del>
          </w:p>
          <w:p w14:paraId="45206BF8" w14:textId="598CAA33" w:rsidR="00EF7238" w:rsidDel="006C3083" w:rsidRDefault="00EF7238" w:rsidP="00A32F01">
            <w:pPr>
              <w:jc w:val="center"/>
              <w:rPr>
                <w:del w:id="1438" w:author="Marjeta Rozman" w:date="2021-12-24T13:13:00Z"/>
              </w:rPr>
            </w:pPr>
            <w:del w:id="1439"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7DAD693" w14:textId="7AC40CDC" w:rsidR="00EF7238" w:rsidDel="006C3083" w:rsidRDefault="00EF7238" w:rsidP="00A32F01">
            <w:pPr>
              <w:jc w:val="center"/>
              <w:rPr>
                <w:del w:id="1440" w:author="Marjeta Rozman" w:date="2021-12-24T13:13:00Z"/>
              </w:rPr>
            </w:pPr>
            <w:del w:id="1441" w:author="Marjeta Rozman" w:date="2021-12-24T13:13:00Z">
              <w:r w:rsidRPr="0967341A" w:rsidDel="006C3083">
                <w:rPr>
                  <w:rFonts w:eastAsia="Arial" w:cs="Arial"/>
                  <w:b/>
                  <w:bCs/>
                  <w:sz w:val="16"/>
                  <w:szCs w:val="16"/>
                </w:rPr>
                <w:delText>Skupaj letno</w:delText>
              </w:r>
            </w:del>
          </w:p>
          <w:p w14:paraId="716671D5" w14:textId="6363B5AD" w:rsidR="00EF7238" w:rsidDel="006C3083" w:rsidRDefault="00EF7238" w:rsidP="00A32F01">
            <w:pPr>
              <w:jc w:val="center"/>
              <w:rPr>
                <w:del w:id="1442" w:author="Marjeta Rozman" w:date="2021-12-24T13:13:00Z"/>
              </w:rPr>
            </w:pPr>
            <w:del w:id="1443"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0229ED92" w14:textId="6DDB3675" w:rsidR="00EF7238" w:rsidDel="006C3083" w:rsidRDefault="00EF7238" w:rsidP="00A32F01">
            <w:pPr>
              <w:jc w:val="center"/>
              <w:rPr>
                <w:del w:id="1444" w:author="Marjeta Rozman" w:date="2021-12-24T13:13:00Z"/>
              </w:rPr>
            </w:pPr>
            <w:del w:id="1445" w:author="Marjeta Rozman" w:date="2021-12-24T13:13:00Z">
              <w:r w:rsidRPr="0967341A" w:rsidDel="006C3083">
                <w:rPr>
                  <w:rFonts w:eastAsia="Arial" w:cs="Arial"/>
                  <w:b/>
                  <w:bCs/>
                  <w:sz w:val="16"/>
                  <w:szCs w:val="16"/>
                </w:rPr>
                <w:delText>Skupaj letno</w:delText>
              </w:r>
            </w:del>
          </w:p>
          <w:p w14:paraId="1D8BB0D0" w14:textId="7BF56B67" w:rsidR="00EF7238" w:rsidDel="006C3083" w:rsidRDefault="00EF7238" w:rsidP="00A32F01">
            <w:pPr>
              <w:jc w:val="center"/>
              <w:rPr>
                <w:del w:id="1446" w:author="Marjeta Rozman" w:date="2021-12-24T13:13:00Z"/>
              </w:rPr>
            </w:pPr>
            <w:del w:id="1447" w:author="Marjeta Rozman" w:date="2021-12-24T13:13:00Z">
              <w:r w:rsidRPr="0967341A" w:rsidDel="006C3083">
                <w:rPr>
                  <w:rFonts w:eastAsia="Arial" w:cs="Arial"/>
                  <w:b/>
                  <w:bCs/>
                  <w:sz w:val="16"/>
                  <w:szCs w:val="16"/>
                </w:rPr>
                <w:delText>(količina x cena/enoto s popustom)</w:delText>
              </w:r>
            </w:del>
          </w:p>
        </w:tc>
      </w:tr>
      <w:tr w:rsidR="00EF7238" w:rsidDel="006C3083" w14:paraId="339AD250" w14:textId="63B8A7BA" w:rsidTr="00A32F01">
        <w:trPr>
          <w:trHeight w:val="300"/>
          <w:del w:id="1448"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253087B5" w14:textId="7ED635A2" w:rsidR="00EF7238" w:rsidRPr="00767C3A" w:rsidDel="006C3083" w:rsidRDefault="00EF7238" w:rsidP="00A32F01">
            <w:pPr>
              <w:rPr>
                <w:del w:id="1449" w:author="Marjeta Rozman" w:date="2021-12-24T13:13:00Z"/>
                <w:rFonts w:cs="Arial"/>
                <w:b/>
                <w:bCs/>
                <w:sz w:val="20"/>
                <w:szCs w:val="20"/>
              </w:rPr>
            </w:pPr>
            <w:del w:id="1450" w:author="Marjeta Rozman" w:date="2021-12-24T13:13:00Z">
              <w:r w:rsidDel="006C3083">
                <w:rPr>
                  <w:rFonts w:ascii="Calibri" w:eastAsia="Calibri" w:hAnsi="Calibri" w:cs="Calibri"/>
                  <w:b/>
                  <w:bCs/>
                  <w:sz w:val="19"/>
                  <w:szCs w:val="19"/>
                </w:rPr>
                <w:delText>Plinovodi</w:delText>
              </w:r>
              <w:r w:rsidR="00F811A9" w:rsidDel="006C3083">
                <w:rPr>
                  <w:rFonts w:ascii="Calibri" w:eastAsia="Calibri" w:hAnsi="Calibri" w:cs="Calibri"/>
                  <w:b/>
                  <w:bCs/>
                  <w:sz w:val="19"/>
                  <w:szCs w:val="19"/>
                </w:rPr>
                <w:delText xml:space="preserve"> </w:delText>
              </w:r>
              <w:r w:rsidR="00A66EE9" w:rsidDel="006C3083">
                <w:rPr>
                  <w:rFonts w:ascii="Calibri" w:eastAsia="Calibri" w:hAnsi="Calibri" w:cs="Calibri"/>
                  <w:b/>
                  <w:bCs/>
                  <w:sz w:val="19"/>
                  <w:szCs w:val="19"/>
                </w:rPr>
                <w:delText>d.o.o.</w:delText>
              </w:r>
            </w:del>
          </w:p>
        </w:tc>
        <w:tc>
          <w:tcPr>
            <w:tcW w:w="855" w:type="dxa"/>
            <w:tcBorders>
              <w:top w:val="single" w:sz="8" w:space="0" w:color="auto"/>
              <w:left w:val="nil"/>
              <w:bottom w:val="single" w:sz="8" w:space="0" w:color="auto"/>
              <w:right w:val="single" w:sz="8" w:space="0" w:color="auto"/>
            </w:tcBorders>
          </w:tcPr>
          <w:p w14:paraId="51D30065" w14:textId="7AD476AB" w:rsidR="00EF7238" w:rsidDel="006C3083" w:rsidRDefault="00EF7238" w:rsidP="00A32F01">
            <w:pPr>
              <w:rPr>
                <w:del w:id="1451"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26C31422" w14:textId="07CA9F2E" w:rsidR="00EF7238" w:rsidDel="006C3083" w:rsidRDefault="00EF7238" w:rsidP="00A32F01">
            <w:pPr>
              <w:rPr>
                <w:del w:id="1452" w:author="Marjeta Rozman" w:date="2021-12-24T13:13:00Z"/>
              </w:rPr>
            </w:pPr>
            <w:del w:id="1453"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4E83658" w14:textId="3324909D" w:rsidR="00EF7238" w:rsidDel="006C3083" w:rsidRDefault="00EF7238" w:rsidP="00A32F01">
            <w:pPr>
              <w:rPr>
                <w:del w:id="1454" w:author="Marjeta Rozman" w:date="2021-12-24T13:13:00Z"/>
              </w:rPr>
            </w:pPr>
            <w:del w:id="1455"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B798736" w14:textId="749EBF0E" w:rsidR="00EF7238" w:rsidDel="006C3083" w:rsidRDefault="00EF7238" w:rsidP="00A32F01">
            <w:pPr>
              <w:rPr>
                <w:del w:id="1456" w:author="Marjeta Rozman" w:date="2021-12-24T13:13:00Z"/>
              </w:rPr>
            </w:pPr>
            <w:del w:id="1457"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0451A22" w14:textId="6FC34DB7" w:rsidR="00EF7238" w:rsidDel="006C3083" w:rsidRDefault="00EF7238" w:rsidP="00A32F01">
            <w:pPr>
              <w:rPr>
                <w:del w:id="1458" w:author="Marjeta Rozman" w:date="2021-12-24T13:13:00Z"/>
              </w:rPr>
            </w:pPr>
            <w:del w:id="1459"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6083309" w14:textId="5C1D1B99" w:rsidR="00EF7238" w:rsidDel="006C3083" w:rsidRDefault="00EF7238" w:rsidP="00A32F01">
            <w:pPr>
              <w:rPr>
                <w:del w:id="1460" w:author="Marjeta Rozman" w:date="2021-12-24T13:13:00Z"/>
              </w:rPr>
            </w:pPr>
            <w:del w:id="1461" w:author="Marjeta Rozman" w:date="2021-12-24T13:13:00Z">
              <w:r w:rsidRPr="0967341A" w:rsidDel="006C3083">
                <w:rPr>
                  <w:rFonts w:eastAsia="Arial" w:cs="Arial"/>
                  <w:b/>
                  <w:bCs/>
                  <w:sz w:val="16"/>
                  <w:szCs w:val="16"/>
                </w:rPr>
                <w:delText xml:space="preserve"> </w:delText>
              </w:r>
            </w:del>
          </w:p>
        </w:tc>
      </w:tr>
      <w:tr w:rsidR="007F043D" w:rsidRPr="001B6AFB" w:rsidDel="006C3083" w14:paraId="135F2B17" w14:textId="51491165" w:rsidTr="00A32F01">
        <w:trPr>
          <w:trHeight w:val="300"/>
          <w:del w:id="1462"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5831A75" w14:textId="40EDF06A" w:rsidR="007F043D" w:rsidRPr="007F043D" w:rsidDel="006C3083" w:rsidRDefault="007F043D" w:rsidP="007F043D">
            <w:pPr>
              <w:rPr>
                <w:del w:id="1463" w:author="Marjeta Rozman" w:date="2021-12-24T13:13:00Z"/>
                <w:rFonts w:cs="Arial"/>
                <w:color w:val="000000"/>
                <w:sz w:val="16"/>
                <w:szCs w:val="16"/>
                <w:highlight w:val="yellow"/>
              </w:rPr>
            </w:pPr>
            <w:del w:id="1464" w:author="Marjeta Rozman" w:date="2021-12-24T13:13:00Z">
              <w:r w:rsidRPr="00B431B1" w:rsidDel="006C3083">
                <w:rPr>
                  <w:rFonts w:cs="Arial"/>
                  <w:sz w:val="16"/>
                  <w:szCs w:val="16"/>
                </w:rPr>
                <w:delText>79P-02314</w:delText>
              </w:r>
            </w:del>
          </w:p>
        </w:tc>
        <w:tc>
          <w:tcPr>
            <w:tcW w:w="3120" w:type="dxa"/>
            <w:tcBorders>
              <w:top w:val="nil"/>
              <w:left w:val="single" w:sz="8" w:space="0" w:color="auto"/>
              <w:bottom w:val="single" w:sz="8" w:space="0" w:color="auto"/>
              <w:right w:val="single" w:sz="8" w:space="0" w:color="auto"/>
            </w:tcBorders>
            <w:vAlign w:val="center"/>
          </w:tcPr>
          <w:p w14:paraId="219ADAB7" w14:textId="6D2EE71B" w:rsidR="007F043D" w:rsidRPr="007F043D" w:rsidDel="006C3083" w:rsidRDefault="007F043D" w:rsidP="007F043D">
            <w:pPr>
              <w:rPr>
                <w:del w:id="1465" w:author="Marjeta Rozman" w:date="2021-12-24T13:13:00Z"/>
                <w:rFonts w:cs="Arial"/>
                <w:color w:val="000000"/>
                <w:sz w:val="16"/>
                <w:szCs w:val="16"/>
                <w:highlight w:val="yellow"/>
              </w:rPr>
            </w:pPr>
            <w:del w:id="1466" w:author="Marjeta Rozman" w:date="2021-12-24T13:13:00Z">
              <w:r w:rsidRPr="00B431B1" w:rsidDel="006C3083">
                <w:rPr>
                  <w:rFonts w:cs="Arial"/>
                  <w:sz w:val="16"/>
                  <w:szCs w:val="16"/>
                </w:rPr>
                <w:delText>OfficeProPlus ALNG SA OLV NL 1Y AqY1 Pltfrm</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CC55AA6" w14:textId="28E6F37A" w:rsidR="007F043D" w:rsidRPr="007F043D" w:rsidDel="006C3083" w:rsidRDefault="007F043D" w:rsidP="007F043D">
            <w:pPr>
              <w:jc w:val="center"/>
              <w:rPr>
                <w:del w:id="1467" w:author="Marjeta Rozman" w:date="2021-12-24T13:13:00Z"/>
                <w:rFonts w:cs="Arial"/>
                <w:color w:val="000000"/>
                <w:sz w:val="16"/>
                <w:szCs w:val="16"/>
                <w:highlight w:val="yellow"/>
              </w:rPr>
            </w:pPr>
            <w:del w:id="1468" w:author="Marjeta Rozman" w:date="2021-12-24T13:13:00Z">
              <w:r w:rsidRPr="00B431B1" w:rsidDel="006C3083">
                <w:rPr>
                  <w:rFonts w:cs="Arial"/>
                  <w:sz w:val="16"/>
                  <w:szCs w:val="16"/>
                </w:rPr>
                <w:delText>150</w:delText>
              </w:r>
            </w:del>
          </w:p>
        </w:tc>
        <w:tc>
          <w:tcPr>
            <w:tcW w:w="1140" w:type="dxa"/>
            <w:tcBorders>
              <w:top w:val="single" w:sz="8" w:space="0" w:color="auto"/>
              <w:left w:val="single" w:sz="8" w:space="0" w:color="auto"/>
              <w:bottom w:val="single" w:sz="8" w:space="0" w:color="auto"/>
              <w:right w:val="single" w:sz="8" w:space="0" w:color="auto"/>
            </w:tcBorders>
          </w:tcPr>
          <w:p w14:paraId="4A3366AC" w14:textId="7DDCD613" w:rsidR="007F043D" w:rsidRPr="001B6AFB" w:rsidDel="006C3083" w:rsidRDefault="007F043D" w:rsidP="007F043D">
            <w:pPr>
              <w:rPr>
                <w:del w:id="1469" w:author="Marjeta Rozman" w:date="2021-12-24T13:13:00Z"/>
                <w:rFonts w:cs="Arial"/>
                <w:color w:val="000000"/>
                <w:sz w:val="16"/>
                <w:szCs w:val="16"/>
                <w:highlight w:val="yellow"/>
              </w:rPr>
            </w:pPr>
            <w:del w:id="1470"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0F6C28E" w14:textId="507917D5" w:rsidR="007F043D" w:rsidRPr="001B6AFB" w:rsidDel="006C3083" w:rsidRDefault="007F043D" w:rsidP="007F043D">
            <w:pPr>
              <w:rPr>
                <w:del w:id="1471" w:author="Marjeta Rozman" w:date="2021-12-24T13:13:00Z"/>
                <w:rFonts w:cs="Arial"/>
                <w:color w:val="000000"/>
                <w:sz w:val="16"/>
                <w:szCs w:val="16"/>
                <w:highlight w:val="yellow"/>
              </w:rPr>
            </w:pPr>
            <w:del w:id="1472"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59294E9" w14:textId="603CD824" w:rsidR="007F043D" w:rsidRPr="001B6AFB" w:rsidDel="006C3083" w:rsidRDefault="007F043D" w:rsidP="007F043D">
            <w:pPr>
              <w:rPr>
                <w:del w:id="1473" w:author="Marjeta Rozman" w:date="2021-12-24T13:13:00Z"/>
                <w:rFonts w:cs="Arial"/>
                <w:color w:val="000000"/>
                <w:sz w:val="16"/>
                <w:szCs w:val="16"/>
                <w:highlight w:val="yellow"/>
              </w:rPr>
            </w:pPr>
            <w:del w:id="1474"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3676185" w14:textId="4A41FB88" w:rsidR="007F043D" w:rsidRPr="001B6AFB" w:rsidDel="006C3083" w:rsidRDefault="007F043D" w:rsidP="007F043D">
            <w:pPr>
              <w:rPr>
                <w:del w:id="1475" w:author="Marjeta Rozman" w:date="2021-12-24T13:13:00Z"/>
                <w:rFonts w:cs="Arial"/>
                <w:color w:val="000000"/>
                <w:sz w:val="16"/>
                <w:szCs w:val="16"/>
                <w:highlight w:val="yellow"/>
              </w:rPr>
            </w:pPr>
            <w:del w:id="1476"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01511F9" w14:textId="307D483D" w:rsidR="007F043D" w:rsidRPr="001B6AFB" w:rsidDel="006C3083" w:rsidRDefault="007F043D" w:rsidP="007F043D">
            <w:pPr>
              <w:rPr>
                <w:del w:id="1477" w:author="Marjeta Rozman" w:date="2021-12-24T13:13:00Z"/>
                <w:rFonts w:cs="Arial"/>
                <w:color w:val="000000"/>
                <w:sz w:val="16"/>
                <w:szCs w:val="16"/>
                <w:highlight w:val="yellow"/>
              </w:rPr>
            </w:pPr>
            <w:del w:id="1478" w:author="Marjeta Rozman" w:date="2021-12-24T13:13:00Z">
              <w:r w:rsidRPr="001B6AFB" w:rsidDel="006C3083">
                <w:rPr>
                  <w:rFonts w:cs="Arial"/>
                  <w:color w:val="000000"/>
                  <w:sz w:val="16"/>
                  <w:szCs w:val="16"/>
                  <w:highlight w:val="yellow"/>
                </w:rPr>
                <w:delText xml:space="preserve"> </w:delText>
              </w:r>
            </w:del>
          </w:p>
        </w:tc>
      </w:tr>
      <w:tr w:rsidR="007F043D" w:rsidRPr="001B6AFB" w:rsidDel="006C3083" w14:paraId="4033D44B" w14:textId="6C45FD2B" w:rsidTr="00A32F01">
        <w:trPr>
          <w:trHeight w:val="300"/>
          <w:del w:id="147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4504DC95" w14:textId="0DADA2F2" w:rsidR="007F043D" w:rsidRPr="007F043D" w:rsidDel="006C3083" w:rsidRDefault="007F043D" w:rsidP="007F043D">
            <w:pPr>
              <w:rPr>
                <w:del w:id="1480" w:author="Marjeta Rozman" w:date="2021-12-24T13:13:00Z"/>
                <w:rFonts w:cs="Arial"/>
                <w:color w:val="000000"/>
                <w:sz w:val="16"/>
                <w:szCs w:val="16"/>
                <w:highlight w:val="yellow"/>
              </w:rPr>
            </w:pPr>
            <w:del w:id="1481" w:author="Marjeta Rozman" w:date="2021-12-24T13:13:00Z">
              <w:r w:rsidRPr="00B431B1" w:rsidDel="006C3083">
                <w:rPr>
                  <w:rFonts w:cs="Arial"/>
                  <w:sz w:val="16"/>
                  <w:szCs w:val="16"/>
                </w:rPr>
                <w:delText>KV3-00491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68F280D" w14:textId="0C94B9F8" w:rsidR="007F043D" w:rsidRPr="007F043D" w:rsidDel="006C3083" w:rsidRDefault="007F043D" w:rsidP="007F043D">
            <w:pPr>
              <w:rPr>
                <w:del w:id="1482" w:author="Marjeta Rozman" w:date="2021-12-24T13:13:00Z"/>
                <w:rFonts w:cs="Arial"/>
                <w:color w:val="000000"/>
                <w:sz w:val="16"/>
                <w:szCs w:val="16"/>
                <w:highlight w:val="yellow"/>
              </w:rPr>
            </w:pPr>
            <w:del w:id="1483" w:author="Marjeta Rozman" w:date="2021-12-24T13:13:00Z">
              <w:r w:rsidRPr="00B431B1" w:rsidDel="006C3083">
                <w:rPr>
                  <w:rFonts w:cs="Arial"/>
                  <w:sz w:val="16"/>
                  <w:szCs w:val="16"/>
                </w:rPr>
                <w:delText>WINENTperDVC ALNG SA OLV NL 1Y AqY1 Pltfrm</w:delText>
              </w:r>
            </w:del>
          </w:p>
        </w:tc>
        <w:tc>
          <w:tcPr>
            <w:tcW w:w="855" w:type="dxa"/>
            <w:tcBorders>
              <w:top w:val="single" w:sz="8" w:space="0" w:color="auto"/>
              <w:left w:val="single" w:sz="8" w:space="0" w:color="auto"/>
              <w:bottom w:val="single" w:sz="8" w:space="0" w:color="auto"/>
              <w:right w:val="single" w:sz="8" w:space="0" w:color="auto"/>
            </w:tcBorders>
            <w:vAlign w:val="center"/>
          </w:tcPr>
          <w:p w14:paraId="1D007874" w14:textId="1825F42E" w:rsidR="007F043D" w:rsidRPr="007F043D" w:rsidDel="006C3083" w:rsidRDefault="007F043D" w:rsidP="007F043D">
            <w:pPr>
              <w:jc w:val="center"/>
              <w:rPr>
                <w:del w:id="1484" w:author="Marjeta Rozman" w:date="2021-12-24T13:13:00Z"/>
                <w:rFonts w:cs="Arial"/>
                <w:color w:val="000000"/>
                <w:sz w:val="16"/>
                <w:szCs w:val="16"/>
                <w:highlight w:val="yellow"/>
              </w:rPr>
            </w:pPr>
            <w:del w:id="1485" w:author="Marjeta Rozman" w:date="2021-12-24T13:13:00Z">
              <w:r w:rsidRPr="00B431B1" w:rsidDel="006C3083">
                <w:rPr>
                  <w:rFonts w:cs="Arial"/>
                  <w:sz w:val="16"/>
                  <w:szCs w:val="16"/>
                </w:rPr>
                <w:delText>150</w:delText>
              </w:r>
            </w:del>
          </w:p>
        </w:tc>
        <w:tc>
          <w:tcPr>
            <w:tcW w:w="1140" w:type="dxa"/>
            <w:tcBorders>
              <w:top w:val="single" w:sz="8" w:space="0" w:color="auto"/>
              <w:left w:val="single" w:sz="8" w:space="0" w:color="auto"/>
              <w:bottom w:val="single" w:sz="8" w:space="0" w:color="auto"/>
              <w:right w:val="single" w:sz="8" w:space="0" w:color="auto"/>
            </w:tcBorders>
          </w:tcPr>
          <w:p w14:paraId="3619CC0A" w14:textId="601D55D5" w:rsidR="007F043D" w:rsidRPr="001B6AFB" w:rsidDel="006C3083" w:rsidRDefault="007F043D" w:rsidP="007F043D">
            <w:pPr>
              <w:rPr>
                <w:del w:id="1486" w:author="Marjeta Rozman" w:date="2021-12-24T13:13:00Z"/>
                <w:rFonts w:cs="Arial"/>
                <w:color w:val="000000"/>
                <w:sz w:val="16"/>
                <w:szCs w:val="16"/>
                <w:highlight w:val="yellow"/>
              </w:rPr>
            </w:pPr>
            <w:del w:id="1487"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16B56391" w14:textId="2CACB500" w:rsidR="007F043D" w:rsidRPr="001B6AFB" w:rsidDel="006C3083" w:rsidRDefault="007F043D" w:rsidP="007F043D">
            <w:pPr>
              <w:rPr>
                <w:del w:id="1488" w:author="Marjeta Rozman" w:date="2021-12-24T13:13:00Z"/>
                <w:rFonts w:cs="Arial"/>
                <w:color w:val="000000"/>
                <w:sz w:val="16"/>
                <w:szCs w:val="16"/>
                <w:highlight w:val="yellow"/>
              </w:rPr>
            </w:pPr>
            <w:del w:id="1489"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47B9738A" w14:textId="728352BD" w:rsidR="007F043D" w:rsidRPr="001B6AFB" w:rsidDel="006C3083" w:rsidRDefault="007F043D" w:rsidP="007F043D">
            <w:pPr>
              <w:rPr>
                <w:del w:id="1490" w:author="Marjeta Rozman" w:date="2021-12-24T13:13:00Z"/>
                <w:rFonts w:cs="Arial"/>
                <w:color w:val="000000"/>
                <w:sz w:val="16"/>
                <w:szCs w:val="16"/>
                <w:highlight w:val="yellow"/>
              </w:rPr>
            </w:pPr>
            <w:del w:id="1491"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30924203" w14:textId="23F6F392" w:rsidR="007F043D" w:rsidRPr="001B6AFB" w:rsidDel="006C3083" w:rsidRDefault="007F043D" w:rsidP="007F043D">
            <w:pPr>
              <w:rPr>
                <w:del w:id="1492" w:author="Marjeta Rozman" w:date="2021-12-24T13:13:00Z"/>
                <w:rFonts w:cs="Arial"/>
                <w:color w:val="000000"/>
                <w:sz w:val="16"/>
                <w:szCs w:val="16"/>
                <w:highlight w:val="yellow"/>
              </w:rPr>
            </w:pPr>
            <w:del w:id="1493"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5FB2E80" w14:textId="7818D8E7" w:rsidR="007F043D" w:rsidRPr="001B6AFB" w:rsidDel="006C3083" w:rsidRDefault="007F043D" w:rsidP="007F043D">
            <w:pPr>
              <w:rPr>
                <w:del w:id="1494" w:author="Marjeta Rozman" w:date="2021-12-24T13:13:00Z"/>
                <w:rFonts w:cs="Arial"/>
                <w:color w:val="000000"/>
                <w:sz w:val="16"/>
                <w:szCs w:val="16"/>
                <w:highlight w:val="yellow"/>
              </w:rPr>
            </w:pPr>
            <w:del w:id="1495" w:author="Marjeta Rozman" w:date="2021-12-24T13:13:00Z">
              <w:r w:rsidRPr="001B6AFB" w:rsidDel="006C3083">
                <w:rPr>
                  <w:rFonts w:cs="Arial"/>
                  <w:color w:val="000000"/>
                  <w:sz w:val="16"/>
                  <w:szCs w:val="16"/>
                  <w:highlight w:val="yellow"/>
                </w:rPr>
                <w:delText xml:space="preserve"> </w:delText>
              </w:r>
            </w:del>
          </w:p>
        </w:tc>
      </w:tr>
      <w:tr w:rsidR="007F043D" w:rsidRPr="001B6AFB" w:rsidDel="006C3083" w14:paraId="18F3F474" w14:textId="0DF82124" w:rsidTr="00A32F01">
        <w:trPr>
          <w:trHeight w:val="300"/>
          <w:del w:id="1496"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1F641B63" w14:textId="41BFD070" w:rsidR="007F043D" w:rsidRPr="007F043D" w:rsidDel="006C3083" w:rsidRDefault="007F043D" w:rsidP="007F043D">
            <w:pPr>
              <w:rPr>
                <w:del w:id="1497" w:author="Marjeta Rozman" w:date="2021-12-24T13:13:00Z"/>
                <w:rFonts w:cs="Arial"/>
                <w:color w:val="000000"/>
                <w:sz w:val="16"/>
                <w:szCs w:val="16"/>
                <w:highlight w:val="yellow"/>
              </w:rPr>
            </w:pPr>
            <w:del w:id="1498" w:author="Marjeta Rozman" w:date="2021-12-24T13:13:00Z">
              <w:r w:rsidRPr="00B431B1" w:rsidDel="006C3083">
                <w:rPr>
                  <w:rFonts w:cs="Arial"/>
                  <w:sz w:val="16"/>
                  <w:szCs w:val="16"/>
                </w:rPr>
                <w:delText>76A-00447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5E7B6C25" w14:textId="4979BB6D" w:rsidR="007F043D" w:rsidRPr="007F043D" w:rsidDel="006C3083" w:rsidRDefault="007F043D" w:rsidP="007F043D">
            <w:pPr>
              <w:rPr>
                <w:del w:id="1499" w:author="Marjeta Rozman" w:date="2021-12-24T13:13:00Z"/>
                <w:rFonts w:cs="Arial"/>
                <w:color w:val="000000"/>
                <w:sz w:val="16"/>
                <w:szCs w:val="16"/>
                <w:highlight w:val="yellow"/>
              </w:rPr>
            </w:pPr>
            <w:del w:id="1500" w:author="Marjeta Rozman" w:date="2021-12-24T13:13:00Z">
              <w:r w:rsidRPr="00B431B1" w:rsidDel="006C3083">
                <w:rPr>
                  <w:rFonts w:cs="Arial"/>
                  <w:sz w:val="16"/>
                  <w:szCs w:val="16"/>
                </w:rPr>
                <w:delText>EntCAL ALNG SA OLV NL 1Y AqY1 Pltfrm UsrCAL wSrvcs</w:delText>
              </w:r>
            </w:del>
          </w:p>
        </w:tc>
        <w:tc>
          <w:tcPr>
            <w:tcW w:w="855" w:type="dxa"/>
            <w:tcBorders>
              <w:top w:val="single" w:sz="8" w:space="0" w:color="auto"/>
              <w:left w:val="single" w:sz="8" w:space="0" w:color="auto"/>
              <w:bottom w:val="single" w:sz="8" w:space="0" w:color="auto"/>
              <w:right w:val="single" w:sz="8" w:space="0" w:color="auto"/>
            </w:tcBorders>
            <w:vAlign w:val="center"/>
          </w:tcPr>
          <w:p w14:paraId="3FF0B6B6" w14:textId="6031AAE4" w:rsidR="007F043D" w:rsidRPr="007F043D" w:rsidDel="006C3083" w:rsidRDefault="007F043D" w:rsidP="007F043D">
            <w:pPr>
              <w:jc w:val="center"/>
              <w:rPr>
                <w:del w:id="1501" w:author="Marjeta Rozman" w:date="2021-12-24T13:13:00Z"/>
                <w:rFonts w:cs="Arial"/>
                <w:color w:val="000000"/>
                <w:sz w:val="16"/>
                <w:szCs w:val="16"/>
                <w:highlight w:val="yellow"/>
              </w:rPr>
            </w:pPr>
            <w:del w:id="1502" w:author="Marjeta Rozman" w:date="2021-12-24T13:13:00Z">
              <w:r w:rsidRPr="00B431B1" w:rsidDel="006C3083">
                <w:rPr>
                  <w:rFonts w:cs="Arial"/>
                  <w:sz w:val="16"/>
                  <w:szCs w:val="16"/>
                </w:rPr>
                <w:delText>150</w:delText>
              </w:r>
            </w:del>
          </w:p>
        </w:tc>
        <w:tc>
          <w:tcPr>
            <w:tcW w:w="1140" w:type="dxa"/>
            <w:tcBorders>
              <w:top w:val="single" w:sz="8" w:space="0" w:color="auto"/>
              <w:left w:val="single" w:sz="8" w:space="0" w:color="auto"/>
              <w:bottom w:val="single" w:sz="8" w:space="0" w:color="auto"/>
              <w:right w:val="single" w:sz="8" w:space="0" w:color="auto"/>
            </w:tcBorders>
          </w:tcPr>
          <w:p w14:paraId="109E33D8" w14:textId="7E395572" w:rsidR="007F043D" w:rsidRPr="001B6AFB" w:rsidDel="006C3083" w:rsidRDefault="007F043D" w:rsidP="007F043D">
            <w:pPr>
              <w:rPr>
                <w:del w:id="1503" w:author="Marjeta Rozman" w:date="2021-12-24T13:13:00Z"/>
                <w:rFonts w:cs="Arial"/>
                <w:color w:val="000000"/>
                <w:sz w:val="16"/>
                <w:szCs w:val="16"/>
                <w:highlight w:val="yellow"/>
              </w:rPr>
            </w:pPr>
            <w:del w:id="1504" w:author="Marjeta Rozman" w:date="2021-12-24T13:13:00Z">
              <w:r w:rsidRPr="001B6AFB" w:rsidDel="006C3083">
                <w:rPr>
                  <w:rFonts w:cs="Arial"/>
                  <w:color w:val="000000"/>
                  <w:sz w:val="16"/>
                  <w:szCs w:val="16"/>
                  <w:highlight w:val="yellow"/>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037A323" w14:textId="427F84FA" w:rsidR="007F043D" w:rsidRPr="001B6AFB" w:rsidDel="006C3083" w:rsidRDefault="007F043D" w:rsidP="007F043D">
            <w:pPr>
              <w:rPr>
                <w:del w:id="1505" w:author="Marjeta Rozman" w:date="2021-12-24T13:13:00Z"/>
                <w:rFonts w:cs="Arial"/>
                <w:color w:val="000000"/>
                <w:sz w:val="16"/>
                <w:szCs w:val="16"/>
                <w:highlight w:val="yellow"/>
              </w:rPr>
            </w:pPr>
            <w:del w:id="1506"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17A3C00" w14:textId="4C5B47FF" w:rsidR="007F043D" w:rsidRPr="001B6AFB" w:rsidDel="006C3083" w:rsidRDefault="007F043D" w:rsidP="007F043D">
            <w:pPr>
              <w:rPr>
                <w:del w:id="1507" w:author="Marjeta Rozman" w:date="2021-12-24T13:13:00Z"/>
                <w:rFonts w:cs="Arial"/>
                <w:color w:val="000000"/>
                <w:sz w:val="16"/>
                <w:szCs w:val="16"/>
                <w:highlight w:val="yellow"/>
              </w:rPr>
            </w:pPr>
            <w:del w:id="1508"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95C8E04" w14:textId="6007F5AA" w:rsidR="007F043D" w:rsidRPr="001B6AFB" w:rsidDel="006C3083" w:rsidRDefault="007F043D" w:rsidP="007F043D">
            <w:pPr>
              <w:rPr>
                <w:del w:id="1509" w:author="Marjeta Rozman" w:date="2021-12-24T13:13:00Z"/>
                <w:rFonts w:cs="Arial"/>
                <w:color w:val="000000"/>
                <w:sz w:val="16"/>
                <w:szCs w:val="16"/>
                <w:highlight w:val="yellow"/>
              </w:rPr>
            </w:pPr>
            <w:del w:id="1510" w:author="Marjeta Rozman" w:date="2021-12-24T13:13:00Z">
              <w:r w:rsidRPr="001B6AFB" w:rsidDel="006C3083">
                <w:rPr>
                  <w:rFonts w:cs="Arial"/>
                  <w:color w:val="000000"/>
                  <w:sz w:val="16"/>
                  <w:szCs w:val="16"/>
                  <w:highlight w:val="yellow"/>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EC0E3E8" w14:textId="3C79211D" w:rsidR="007F043D" w:rsidRPr="001B6AFB" w:rsidDel="006C3083" w:rsidRDefault="007F043D" w:rsidP="007F043D">
            <w:pPr>
              <w:rPr>
                <w:del w:id="1511" w:author="Marjeta Rozman" w:date="2021-12-24T13:13:00Z"/>
                <w:rFonts w:cs="Arial"/>
                <w:color w:val="000000"/>
                <w:sz w:val="16"/>
                <w:szCs w:val="16"/>
                <w:highlight w:val="yellow"/>
              </w:rPr>
            </w:pPr>
            <w:del w:id="1512" w:author="Marjeta Rozman" w:date="2021-12-24T13:13:00Z">
              <w:r w:rsidRPr="001B6AFB" w:rsidDel="006C3083">
                <w:rPr>
                  <w:rFonts w:cs="Arial"/>
                  <w:color w:val="000000"/>
                  <w:sz w:val="16"/>
                  <w:szCs w:val="16"/>
                  <w:highlight w:val="yellow"/>
                </w:rPr>
                <w:delText xml:space="preserve"> </w:delText>
              </w:r>
            </w:del>
          </w:p>
        </w:tc>
      </w:tr>
      <w:tr w:rsidR="007F043D" w:rsidRPr="001B6AFB" w:rsidDel="006C3083" w14:paraId="5E13CD88" w14:textId="34F74F8C" w:rsidTr="00A32F01">
        <w:trPr>
          <w:trHeight w:val="300"/>
          <w:del w:id="151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1F5D051" w14:textId="69090805" w:rsidR="007F043D" w:rsidRPr="007F043D" w:rsidDel="006C3083" w:rsidRDefault="007F043D" w:rsidP="007F043D">
            <w:pPr>
              <w:rPr>
                <w:del w:id="1514" w:author="Marjeta Rozman" w:date="2021-12-24T13:13:00Z"/>
                <w:rFonts w:cs="Arial"/>
                <w:color w:val="000000"/>
                <w:sz w:val="16"/>
                <w:szCs w:val="16"/>
                <w:highlight w:val="yellow"/>
              </w:rPr>
            </w:pPr>
            <w:del w:id="1515" w:author="Marjeta Rozman" w:date="2021-12-24T13:13:00Z">
              <w:r w:rsidRPr="00B431B1" w:rsidDel="006C3083">
                <w:rPr>
                  <w:rFonts w:cs="Arial"/>
                  <w:sz w:val="16"/>
                  <w:szCs w:val="16"/>
                </w:rPr>
                <w:delText>9EP-00251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2E45ACE3" w14:textId="13A2DAF8" w:rsidR="007F043D" w:rsidRPr="007F043D" w:rsidDel="006C3083" w:rsidRDefault="007F043D" w:rsidP="007F043D">
            <w:pPr>
              <w:rPr>
                <w:del w:id="1516" w:author="Marjeta Rozman" w:date="2021-12-24T13:13:00Z"/>
                <w:rFonts w:cs="Arial"/>
                <w:color w:val="000000"/>
                <w:sz w:val="16"/>
                <w:szCs w:val="16"/>
                <w:highlight w:val="yellow"/>
              </w:rPr>
            </w:pPr>
            <w:del w:id="1517" w:author="Marjeta Rozman" w:date="2021-12-24T13:13:00Z">
              <w:r w:rsidRPr="00B431B1" w:rsidDel="006C3083">
                <w:rPr>
                  <w:rFonts w:cs="Arial"/>
                  <w:sz w:val="16"/>
                  <w:szCs w:val="16"/>
                </w:rPr>
                <w:delText>SysCtrDatactrCore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20644CD" w14:textId="317807B5" w:rsidR="007F043D" w:rsidRPr="007F043D" w:rsidDel="006C3083" w:rsidRDefault="007F043D" w:rsidP="007F043D">
            <w:pPr>
              <w:jc w:val="center"/>
              <w:rPr>
                <w:del w:id="1518" w:author="Marjeta Rozman" w:date="2021-12-24T13:13:00Z"/>
                <w:rFonts w:cs="Arial"/>
                <w:color w:val="000000"/>
                <w:sz w:val="16"/>
                <w:szCs w:val="16"/>
                <w:highlight w:val="yellow"/>
              </w:rPr>
            </w:pPr>
            <w:del w:id="1519" w:author="Marjeta Rozman" w:date="2021-12-24T13:13:00Z">
              <w:r w:rsidRPr="00B431B1" w:rsidDel="006C3083">
                <w:rPr>
                  <w:rFonts w:cs="Arial"/>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
          <w:p w14:paraId="058A3921" w14:textId="64CC8723" w:rsidR="007F043D" w:rsidRPr="001B6AFB" w:rsidDel="006C3083" w:rsidRDefault="007F043D" w:rsidP="007F043D">
            <w:pPr>
              <w:rPr>
                <w:del w:id="1520"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22BE537F" w14:textId="1569487F" w:rsidR="007F043D" w:rsidRPr="001B6AFB" w:rsidDel="006C3083" w:rsidRDefault="007F043D" w:rsidP="007F043D">
            <w:pPr>
              <w:rPr>
                <w:del w:id="152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A9604ED" w14:textId="030EF081" w:rsidR="007F043D" w:rsidRPr="001B6AFB" w:rsidDel="006C3083" w:rsidRDefault="007F043D" w:rsidP="007F043D">
            <w:pPr>
              <w:rPr>
                <w:del w:id="152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847F779" w14:textId="6F2D3976" w:rsidR="007F043D" w:rsidRPr="001B6AFB" w:rsidDel="006C3083" w:rsidRDefault="007F043D" w:rsidP="007F043D">
            <w:pPr>
              <w:rPr>
                <w:del w:id="152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BEDD512" w14:textId="35025157" w:rsidR="007F043D" w:rsidRPr="001B6AFB" w:rsidDel="006C3083" w:rsidRDefault="007F043D" w:rsidP="007F043D">
            <w:pPr>
              <w:rPr>
                <w:del w:id="1524" w:author="Marjeta Rozman" w:date="2021-12-24T13:13:00Z"/>
                <w:rFonts w:cs="Arial"/>
                <w:color w:val="000000"/>
                <w:sz w:val="16"/>
                <w:szCs w:val="16"/>
                <w:highlight w:val="yellow"/>
              </w:rPr>
            </w:pPr>
          </w:p>
        </w:tc>
      </w:tr>
      <w:tr w:rsidR="007F043D" w:rsidRPr="001B6AFB" w:rsidDel="006C3083" w14:paraId="4D110DBA" w14:textId="7FCFC0A6" w:rsidTr="00A32F01">
        <w:trPr>
          <w:trHeight w:val="300"/>
          <w:del w:id="152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8C0CAE0" w14:textId="1627E9B2" w:rsidR="007F043D" w:rsidRPr="007F043D" w:rsidDel="006C3083" w:rsidRDefault="007F043D" w:rsidP="007F043D">
            <w:pPr>
              <w:rPr>
                <w:del w:id="1526" w:author="Marjeta Rozman" w:date="2021-12-24T13:13:00Z"/>
                <w:rFonts w:cs="Arial"/>
                <w:color w:val="000000"/>
                <w:sz w:val="16"/>
                <w:szCs w:val="16"/>
                <w:highlight w:val="yellow"/>
              </w:rPr>
            </w:pPr>
            <w:del w:id="1527" w:author="Marjeta Rozman" w:date="2021-12-24T13:13:00Z">
              <w:r w:rsidRPr="00B431B1" w:rsidDel="006C3083">
                <w:rPr>
                  <w:rFonts w:cs="Arial"/>
                  <w:sz w:val="16"/>
                  <w:szCs w:val="16"/>
                </w:rPr>
                <w:delText>312-03040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5733BF80" w14:textId="0750C158" w:rsidR="007F043D" w:rsidRPr="007F043D" w:rsidDel="006C3083" w:rsidRDefault="007F043D" w:rsidP="007F043D">
            <w:pPr>
              <w:rPr>
                <w:del w:id="1528" w:author="Marjeta Rozman" w:date="2021-12-24T13:13:00Z"/>
                <w:rFonts w:cs="Arial"/>
                <w:color w:val="000000"/>
                <w:sz w:val="16"/>
                <w:szCs w:val="16"/>
                <w:highlight w:val="yellow"/>
              </w:rPr>
            </w:pPr>
            <w:del w:id="1529" w:author="Marjeta Rozman" w:date="2021-12-24T13:13:00Z">
              <w:r w:rsidRPr="00B431B1" w:rsidDel="006C3083">
                <w:rPr>
                  <w:rFonts w:cs="Arial"/>
                  <w:sz w:val="16"/>
                  <w:szCs w:val="16"/>
                </w:rPr>
                <w:delText>ExchgSvrStd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7468051" w14:textId="27978187" w:rsidR="007F043D" w:rsidRPr="007F043D" w:rsidDel="006C3083" w:rsidRDefault="007F043D" w:rsidP="007F043D">
            <w:pPr>
              <w:jc w:val="center"/>
              <w:rPr>
                <w:del w:id="1530" w:author="Marjeta Rozman" w:date="2021-12-24T13:13:00Z"/>
                <w:rFonts w:cs="Arial"/>
                <w:color w:val="000000"/>
                <w:sz w:val="16"/>
                <w:szCs w:val="16"/>
                <w:highlight w:val="yellow"/>
              </w:rPr>
            </w:pPr>
            <w:del w:id="1531" w:author="Marjeta Rozman" w:date="2021-12-24T13:13:00Z">
              <w:r w:rsidRPr="00B431B1" w:rsidDel="006C3083">
                <w:rPr>
                  <w:rFonts w:cs="Arial"/>
                  <w:sz w:val="16"/>
                  <w:szCs w:val="16"/>
                </w:rPr>
                <w:delText>4</w:delText>
              </w:r>
            </w:del>
          </w:p>
        </w:tc>
        <w:tc>
          <w:tcPr>
            <w:tcW w:w="1140" w:type="dxa"/>
            <w:tcBorders>
              <w:top w:val="single" w:sz="8" w:space="0" w:color="auto"/>
              <w:left w:val="single" w:sz="8" w:space="0" w:color="auto"/>
              <w:bottom w:val="single" w:sz="8" w:space="0" w:color="auto"/>
              <w:right w:val="single" w:sz="8" w:space="0" w:color="auto"/>
            </w:tcBorders>
          </w:tcPr>
          <w:p w14:paraId="66B59610" w14:textId="7A50D9AD" w:rsidR="007F043D" w:rsidRPr="001B6AFB" w:rsidDel="006C3083" w:rsidRDefault="007F043D" w:rsidP="007F043D">
            <w:pPr>
              <w:rPr>
                <w:del w:id="1532"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F4AE0B7" w14:textId="0ABBC68D" w:rsidR="007F043D" w:rsidRPr="001B6AFB" w:rsidDel="006C3083" w:rsidRDefault="007F043D" w:rsidP="007F043D">
            <w:pPr>
              <w:rPr>
                <w:del w:id="153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69BC4D0" w14:textId="60BCB6B5" w:rsidR="007F043D" w:rsidRPr="001B6AFB" w:rsidDel="006C3083" w:rsidRDefault="007F043D" w:rsidP="007F043D">
            <w:pPr>
              <w:rPr>
                <w:del w:id="153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0DA54D4" w14:textId="42BA3364" w:rsidR="007F043D" w:rsidRPr="001B6AFB" w:rsidDel="006C3083" w:rsidRDefault="007F043D" w:rsidP="007F043D">
            <w:pPr>
              <w:rPr>
                <w:del w:id="153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2F506C2" w14:textId="7C5263E8" w:rsidR="007F043D" w:rsidRPr="001B6AFB" w:rsidDel="006C3083" w:rsidRDefault="007F043D" w:rsidP="007F043D">
            <w:pPr>
              <w:rPr>
                <w:del w:id="1536" w:author="Marjeta Rozman" w:date="2021-12-24T13:13:00Z"/>
                <w:rFonts w:cs="Arial"/>
                <w:color w:val="000000"/>
                <w:sz w:val="16"/>
                <w:szCs w:val="16"/>
                <w:highlight w:val="yellow"/>
              </w:rPr>
            </w:pPr>
          </w:p>
        </w:tc>
      </w:tr>
      <w:tr w:rsidR="007F043D" w:rsidRPr="001B6AFB" w:rsidDel="006C3083" w14:paraId="5615165B" w14:textId="4B51FD2D" w:rsidTr="00A32F01">
        <w:trPr>
          <w:trHeight w:val="300"/>
          <w:del w:id="153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22487CD4" w14:textId="13D7D7C4" w:rsidR="007F043D" w:rsidRPr="007F043D" w:rsidDel="006C3083" w:rsidRDefault="007F043D" w:rsidP="007F043D">
            <w:pPr>
              <w:rPr>
                <w:del w:id="1538" w:author="Marjeta Rozman" w:date="2021-12-24T13:13:00Z"/>
                <w:rFonts w:cs="Arial"/>
                <w:color w:val="000000"/>
                <w:sz w:val="16"/>
                <w:szCs w:val="16"/>
                <w:highlight w:val="yellow"/>
              </w:rPr>
            </w:pPr>
            <w:del w:id="1539" w:author="Marjeta Rozman" w:date="2021-12-24T13:13:00Z">
              <w:r w:rsidRPr="00B431B1" w:rsidDel="006C3083">
                <w:rPr>
                  <w:rFonts w:cs="Arial"/>
                  <w:sz w:val="16"/>
                  <w:szCs w:val="16"/>
                </w:rPr>
                <w:lastRenderedPageBreak/>
                <w:delText>6VC-00705</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51E985D7" w14:textId="127BB949" w:rsidR="007F043D" w:rsidRPr="007F043D" w:rsidDel="006C3083" w:rsidRDefault="007F043D" w:rsidP="007F043D">
            <w:pPr>
              <w:rPr>
                <w:del w:id="1540" w:author="Marjeta Rozman" w:date="2021-12-24T13:13:00Z"/>
                <w:rFonts w:cs="Arial"/>
                <w:color w:val="000000"/>
                <w:sz w:val="16"/>
                <w:szCs w:val="16"/>
                <w:highlight w:val="yellow"/>
              </w:rPr>
            </w:pPr>
            <w:del w:id="1541" w:author="Marjeta Rozman" w:date="2021-12-24T13:13:00Z">
              <w:r w:rsidRPr="00B431B1" w:rsidDel="006C3083">
                <w:rPr>
                  <w:rFonts w:cs="Arial"/>
                  <w:sz w:val="16"/>
                  <w:szCs w:val="16"/>
                </w:rPr>
                <w:delText>WinRmtDsktpSrvcsCAL SNGL SA OLV NL 1Y AqY1 AP UsrCAL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6C0651F" w14:textId="5A15B961" w:rsidR="007F043D" w:rsidRPr="007F043D" w:rsidDel="006C3083" w:rsidRDefault="007F043D" w:rsidP="007F043D">
            <w:pPr>
              <w:jc w:val="center"/>
              <w:rPr>
                <w:del w:id="1542" w:author="Marjeta Rozman" w:date="2021-12-24T13:13:00Z"/>
                <w:rFonts w:cs="Arial"/>
                <w:color w:val="000000"/>
                <w:sz w:val="16"/>
                <w:szCs w:val="16"/>
                <w:highlight w:val="yellow"/>
              </w:rPr>
            </w:pPr>
            <w:del w:id="1543" w:author="Marjeta Rozman" w:date="2021-12-24T13:13:00Z">
              <w:r w:rsidRPr="00B431B1" w:rsidDel="006C3083">
                <w:rPr>
                  <w:rFonts w:cs="Arial"/>
                  <w:sz w:val="16"/>
                  <w:szCs w:val="16"/>
                </w:rPr>
                <w:delText>25</w:delText>
              </w:r>
            </w:del>
          </w:p>
        </w:tc>
        <w:tc>
          <w:tcPr>
            <w:tcW w:w="1140" w:type="dxa"/>
            <w:tcBorders>
              <w:top w:val="single" w:sz="8" w:space="0" w:color="auto"/>
              <w:left w:val="single" w:sz="8" w:space="0" w:color="auto"/>
              <w:bottom w:val="single" w:sz="8" w:space="0" w:color="auto"/>
              <w:right w:val="single" w:sz="8" w:space="0" w:color="auto"/>
            </w:tcBorders>
          </w:tcPr>
          <w:p w14:paraId="1DF40BD6" w14:textId="0E75B12E" w:rsidR="007F043D" w:rsidRPr="001B6AFB" w:rsidDel="006C3083" w:rsidRDefault="007F043D" w:rsidP="007F043D">
            <w:pPr>
              <w:rPr>
                <w:del w:id="1544"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676E5B6" w14:textId="541AFD9D" w:rsidR="007F043D" w:rsidRPr="001B6AFB" w:rsidDel="006C3083" w:rsidRDefault="007F043D" w:rsidP="007F043D">
            <w:pPr>
              <w:rPr>
                <w:del w:id="154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A575036" w14:textId="2A8049F3" w:rsidR="007F043D" w:rsidRPr="001B6AFB" w:rsidDel="006C3083" w:rsidRDefault="007F043D" w:rsidP="007F043D">
            <w:pPr>
              <w:rPr>
                <w:del w:id="154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2ACD9F8" w14:textId="16A1C7EC" w:rsidR="007F043D" w:rsidRPr="001B6AFB" w:rsidDel="006C3083" w:rsidRDefault="007F043D" w:rsidP="007F043D">
            <w:pPr>
              <w:rPr>
                <w:del w:id="154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C32DB54" w14:textId="577F57A3" w:rsidR="007F043D" w:rsidRPr="001B6AFB" w:rsidDel="006C3083" w:rsidRDefault="007F043D" w:rsidP="007F043D">
            <w:pPr>
              <w:rPr>
                <w:del w:id="1548" w:author="Marjeta Rozman" w:date="2021-12-24T13:13:00Z"/>
                <w:rFonts w:cs="Arial"/>
                <w:color w:val="000000"/>
                <w:sz w:val="16"/>
                <w:szCs w:val="16"/>
                <w:highlight w:val="yellow"/>
              </w:rPr>
            </w:pPr>
          </w:p>
        </w:tc>
      </w:tr>
      <w:tr w:rsidR="007F043D" w:rsidRPr="001B6AFB" w:rsidDel="006C3083" w14:paraId="2FA4E83B" w14:textId="2FB3CFF9" w:rsidTr="00A32F01">
        <w:trPr>
          <w:trHeight w:val="300"/>
          <w:del w:id="154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2079008" w14:textId="4B071C49" w:rsidR="007F043D" w:rsidRPr="007F043D" w:rsidDel="006C3083" w:rsidRDefault="007F043D" w:rsidP="007F043D">
            <w:pPr>
              <w:rPr>
                <w:del w:id="1550" w:author="Marjeta Rozman" w:date="2021-12-24T13:13:00Z"/>
                <w:rFonts w:cs="Arial"/>
                <w:color w:val="000000"/>
                <w:sz w:val="16"/>
                <w:szCs w:val="16"/>
                <w:highlight w:val="yellow"/>
              </w:rPr>
            </w:pPr>
            <w:del w:id="1551" w:author="Marjeta Rozman" w:date="2021-12-24T13:13:00Z">
              <w:r w:rsidRPr="00B431B1" w:rsidDel="006C3083">
                <w:rPr>
                  <w:rFonts w:cs="Arial"/>
                  <w:sz w:val="16"/>
                  <w:szCs w:val="16"/>
                </w:rPr>
                <w:delText>9EN-00227</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772D36C1" w14:textId="4E4B202C" w:rsidR="007F043D" w:rsidRPr="007F043D" w:rsidDel="006C3083" w:rsidRDefault="007F043D" w:rsidP="007F043D">
            <w:pPr>
              <w:rPr>
                <w:del w:id="1552" w:author="Marjeta Rozman" w:date="2021-12-24T13:13:00Z"/>
                <w:rFonts w:cs="Arial"/>
                <w:color w:val="000000"/>
                <w:sz w:val="16"/>
                <w:szCs w:val="16"/>
                <w:highlight w:val="yellow"/>
              </w:rPr>
            </w:pPr>
            <w:del w:id="1553" w:author="Marjeta Rozman" w:date="2021-12-24T13:13:00Z">
              <w:r w:rsidRPr="00B431B1" w:rsidDel="006C3083">
                <w:rPr>
                  <w:rFonts w:cs="Arial"/>
                  <w:sz w:val="16"/>
                  <w:szCs w:val="16"/>
                </w:rPr>
                <w:delText>SysCtrStdCore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1C9A7EA2" w14:textId="23DAFA9C" w:rsidR="007F043D" w:rsidRPr="007F043D" w:rsidDel="006C3083" w:rsidRDefault="007F043D" w:rsidP="007F043D">
            <w:pPr>
              <w:jc w:val="center"/>
              <w:rPr>
                <w:del w:id="1554" w:author="Marjeta Rozman" w:date="2021-12-24T13:13:00Z"/>
                <w:rFonts w:cs="Arial"/>
                <w:color w:val="000000"/>
                <w:sz w:val="16"/>
                <w:szCs w:val="16"/>
                <w:highlight w:val="yellow"/>
              </w:rPr>
            </w:pPr>
            <w:del w:id="1555" w:author="Marjeta Rozman" w:date="2021-12-24T13:13:00Z">
              <w:r w:rsidRPr="00B431B1" w:rsidDel="006C3083">
                <w:rPr>
                  <w:rFonts w:cs="Arial"/>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6DF8C246" w14:textId="22CD023F" w:rsidR="007F043D" w:rsidRPr="001B6AFB" w:rsidDel="006C3083" w:rsidRDefault="007F043D" w:rsidP="007F043D">
            <w:pPr>
              <w:rPr>
                <w:del w:id="1556"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B41E4D2" w14:textId="2DDC00FB" w:rsidR="007F043D" w:rsidRPr="001B6AFB" w:rsidDel="006C3083" w:rsidRDefault="007F043D" w:rsidP="007F043D">
            <w:pPr>
              <w:rPr>
                <w:del w:id="155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29F453FC" w14:textId="6C1E6BB5" w:rsidR="007F043D" w:rsidRPr="001B6AFB" w:rsidDel="006C3083" w:rsidRDefault="007F043D" w:rsidP="007F043D">
            <w:pPr>
              <w:rPr>
                <w:del w:id="155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D46C297" w14:textId="6616E661" w:rsidR="007F043D" w:rsidRPr="001B6AFB" w:rsidDel="006C3083" w:rsidRDefault="007F043D" w:rsidP="007F043D">
            <w:pPr>
              <w:rPr>
                <w:del w:id="155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EA3DEBE" w14:textId="1790F92C" w:rsidR="007F043D" w:rsidRPr="001B6AFB" w:rsidDel="006C3083" w:rsidRDefault="007F043D" w:rsidP="007F043D">
            <w:pPr>
              <w:rPr>
                <w:del w:id="1560" w:author="Marjeta Rozman" w:date="2021-12-24T13:13:00Z"/>
                <w:rFonts w:cs="Arial"/>
                <w:color w:val="000000"/>
                <w:sz w:val="16"/>
                <w:szCs w:val="16"/>
                <w:highlight w:val="yellow"/>
              </w:rPr>
            </w:pPr>
          </w:p>
        </w:tc>
      </w:tr>
      <w:tr w:rsidR="007F043D" w:rsidRPr="001B6AFB" w:rsidDel="006C3083" w14:paraId="5912BF0B" w14:textId="05D7A0DE" w:rsidTr="00A32F01">
        <w:trPr>
          <w:trHeight w:val="300"/>
          <w:del w:id="156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646DE4AA" w14:textId="100766E5" w:rsidR="007F043D" w:rsidRPr="007F043D" w:rsidDel="006C3083" w:rsidRDefault="007F043D" w:rsidP="007F043D">
            <w:pPr>
              <w:rPr>
                <w:del w:id="1562" w:author="Marjeta Rozman" w:date="2021-12-24T13:13:00Z"/>
                <w:rFonts w:cs="Arial"/>
                <w:color w:val="000000"/>
                <w:sz w:val="16"/>
                <w:szCs w:val="16"/>
                <w:highlight w:val="yellow"/>
              </w:rPr>
            </w:pPr>
            <w:del w:id="1563" w:author="Marjeta Rozman" w:date="2021-12-24T13:13:00Z">
              <w:r w:rsidRPr="00B431B1" w:rsidDel="006C3083">
                <w:rPr>
                  <w:rFonts w:cs="Arial"/>
                  <w:sz w:val="16"/>
                  <w:szCs w:val="16"/>
                </w:rPr>
                <w:delText>7NQ-00071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6EA47AA" w14:textId="1A520E6B" w:rsidR="007F043D" w:rsidRPr="007F043D" w:rsidDel="006C3083" w:rsidRDefault="007F043D" w:rsidP="007F043D">
            <w:pPr>
              <w:rPr>
                <w:del w:id="1564" w:author="Marjeta Rozman" w:date="2021-12-24T13:13:00Z"/>
                <w:rFonts w:cs="Arial"/>
                <w:color w:val="000000"/>
                <w:sz w:val="16"/>
                <w:szCs w:val="16"/>
                <w:highlight w:val="yellow"/>
              </w:rPr>
            </w:pPr>
            <w:del w:id="1565" w:author="Marjeta Rozman" w:date="2021-12-24T13:13:00Z">
              <w:r w:rsidRPr="00B431B1" w:rsidDel="006C3083">
                <w:rPr>
                  <w:rFonts w:cs="Arial"/>
                  <w:sz w:val="16"/>
                  <w:szCs w:val="16"/>
                </w:rPr>
                <w:delText>SQLSvrStdCore SNGL SA OLV 2Lic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4CC32E7" w14:textId="6BD613BD" w:rsidR="007F043D" w:rsidRPr="007F043D" w:rsidDel="006C3083" w:rsidRDefault="007F043D" w:rsidP="007F043D">
            <w:pPr>
              <w:jc w:val="center"/>
              <w:rPr>
                <w:del w:id="1566" w:author="Marjeta Rozman" w:date="2021-12-24T13:13:00Z"/>
                <w:rFonts w:cs="Arial"/>
                <w:color w:val="000000"/>
                <w:sz w:val="16"/>
                <w:szCs w:val="16"/>
                <w:highlight w:val="yellow"/>
              </w:rPr>
            </w:pPr>
            <w:del w:id="1567" w:author="Marjeta Rozman" w:date="2021-12-24T13:13:00Z">
              <w:r w:rsidRPr="00B431B1" w:rsidDel="006C3083">
                <w:rPr>
                  <w:rFonts w:cs="Arial"/>
                  <w:sz w:val="16"/>
                  <w:szCs w:val="16"/>
                </w:rPr>
                <w:delText>6</w:delText>
              </w:r>
            </w:del>
          </w:p>
        </w:tc>
        <w:tc>
          <w:tcPr>
            <w:tcW w:w="1140" w:type="dxa"/>
            <w:tcBorders>
              <w:top w:val="single" w:sz="8" w:space="0" w:color="auto"/>
              <w:left w:val="single" w:sz="8" w:space="0" w:color="auto"/>
              <w:bottom w:val="single" w:sz="8" w:space="0" w:color="auto"/>
              <w:right w:val="single" w:sz="8" w:space="0" w:color="auto"/>
            </w:tcBorders>
          </w:tcPr>
          <w:p w14:paraId="68C9A234" w14:textId="0EC0342C" w:rsidR="007F043D" w:rsidRPr="001B6AFB" w:rsidDel="006C3083" w:rsidRDefault="007F043D" w:rsidP="007F043D">
            <w:pPr>
              <w:rPr>
                <w:del w:id="1568"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A60A060" w14:textId="7E9E2EDB" w:rsidR="007F043D" w:rsidRPr="001B6AFB" w:rsidDel="006C3083" w:rsidRDefault="007F043D" w:rsidP="007F043D">
            <w:pPr>
              <w:rPr>
                <w:del w:id="156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7F5438B" w14:textId="15789494" w:rsidR="007F043D" w:rsidRPr="001B6AFB" w:rsidDel="006C3083" w:rsidRDefault="007F043D" w:rsidP="007F043D">
            <w:pPr>
              <w:rPr>
                <w:del w:id="157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672CD59B" w14:textId="4DE89F8C" w:rsidR="007F043D" w:rsidRPr="001B6AFB" w:rsidDel="006C3083" w:rsidRDefault="007F043D" w:rsidP="007F043D">
            <w:pPr>
              <w:rPr>
                <w:del w:id="157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E0B784C" w14:textId="703D9705" w:rsidR="007F043D" w:rsidRPr="001B6AFB" w:rsidDel="006C3083" w:rsidRDefault="007F043D" w:rsidP="007F043D">
            <w:pPr>
              <w:rPr>
                <w:del w:id="1572" w:author="Marjeta Rozman" w:date="2021-12-24T13:13:00Z"/>
                <w:rFonts w:cs="Arial"/>
                <w:color w:val="000000"/>
                <w:sz w:val="16"/>
                <w:szCs w:val="16"/>
                <w:highlight w:val="yellow"/>
              </w:rPr>
            </w:pPr>
          </w:p>
        </w:tc>
      </w:tr>
      <w:tr w:rsidR="007F043D" w:rsidRPr="001B6AFB" w:rsidDel="006C3083" w14:paraId="5688E3A0" w14:textId="220818CC" w:rsidTr="00A32F01">
        <w:trPr>
          <w:trHeight w:val="300"/>
          <w:del w:id="157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F37F51E" w14:textId="74C21824" w:rsidR="007F043D" w:rsidRPr="007F043D" w:rsidDel="006C3083" w:rsidRDefault="007F043D" w:rsidP="007F043D">
            <w:pPr>
              <w:rPr>
                <w:del w:id="1574" w:author="Marjeta Rozman" w:date="2021-12-24T13:13:00Z"/>
                <w:rFonts w:cs="Arial"/>
                <w:sz w:val="16"/>
                <w:szCs w:val="16"/>
              </w:rPr>
            </w:pPr>
            <w:del w:id="1575" w:author="Marjeta Rozman" w:date="2021-12-24T13:13:00Z">
              <w:r w:rsidRPr="00B431B1" w:rsidDel="006C3083">
                <w:rPr>
                  <w:rFonts w:cs="Arial"/>
                  <w:sz w:val="16"/>
                  <w:szCs w:val="16"/>
                </w:rPr>
                <w:delText>H04-01321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60C35DDB" w14:textId="0826CFD8" w:rsidR="007F043D" w:rsidRPr="007F043D" w:rsidDel="006C3083" w:rsidRDefault="007F043D" w:rsidP="007F043D">
            <w:pPr>
              <w:rPr>
                <w:del w:id="1576" w:author="Marjeta Rozman" w:date="2021-12-24T13:13:00Z"/>
                <w:rFonts w:cs="Arial"/>
                <w:sz w:val="16"/>
                <w:szCs w:val="16"/>
              </w:rPr>
            </w:pPr>
            <w:del w:id="1577" w:author="Marjeta Rozman" w:date="2021-12-24T13:13:00Z">
              <w:r w:rsidRPr="00B431B1" w:rsidDel="006C3083">
                <w:rPr>
                  <w:rFonts w:cs="Arial"/>
                  <w:sz w:val="16"/>
                  <w:szCs w:val="16"/>
                </w:rPr>
                <w:delText>SharePointSvr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41F49238" w14:textId="286D7495" w:rsidR="007F043D" w:rsidRPr="007F043D" w:rsidDel="006C3083" w:rsidRDefault="007F043D" w:rsidP="007F043D">
            <w:pPr>
              <w:jc w:val="center"/>
              <w:rPr>
                <w:del w:id="1578" w:author="Marjeta Rozman" w:date="2021-12-24T13:13:00Z"/>
                <w:rFonts w:cs="Arial"/>
                <w:sz w:val="16"/>
                <w:szCs w:val="16"/>
              </w:rPr>
            </w:pPr>
            <w:del w:id="1579" w:author="Marjeta Rozman" w:date="2021-12-24T13:13:00Z">
              <w:r w:rsidRPr="00B431B1" w:rsidDel="006C3083">
                <w:rPr>
                  <w:rFonts w:cs="Arial"/>
                  <w:sz w:val="16"/>
                  <w:szCs w:val="16"/>
                </w:rPr>
                <w:delText>1</w:delText>
              </w:r>
            </w:del>
          </w:p>
        </w:tc>
        <w:tc>
          <w:tcPr>
            <w:tcW w:w="1140" w:type="dxa"/>
            <w:tcBorders>
              <w:top w:val="single" w:sz="8" w:space="0" w:color="auto"/>
              <w:left w:val="single" w:sz="8" w:space="0" w:color="auto"/>
              <w:bottom w:val="single" w:sz="8" w:space="0" w:color="auto"/>
              <w:right w:val="single" w:sz="8" w:space="0" w:color="auto"/>
            </w:tcBorders>
          </w:tcPr>
          <w:p w14:paraId="5E9A4B41" w14:textId="0A1E302E" w:rsidR="007F043D" w:rsidRPr="001B6AFB" w:rsidDel="006C3083" w:rsidRDefault="007F043D" w:rsidP="007F043D">
            <w:pPr>
              <w:rPr>
                <w:del w:id="1580"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6045DF71" w14:textId="432B0317" w:rsidR="007F043D" w:rsidRPr="001B6AFB" w:rsidDel="006C3083" w:rsidRDefault="007F043D" w:rsidP="007F043D">
            <w:pPr>
              <w:rPr>
                <w:del w:id="158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399E24A" w14:textId="642273E7" w:rsidR="007F043D" w:rsidRPr="001B6AFB" w:rsidDel="006C3083" w:rsidRDefault="007F043D" w:rsidP="007F043D">
            <w:pPr>
              <w:rPr>
                <w:del w:id="158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8B34D4" w14:textId="18C54A00" w:rsidR="007F043D" w:rsidRPr="001B6AFB" w:rsidDel="006C3083" w:rsidRDefault="007F043D" w:rsidP="007F043D">
            <w:pPr>
              <w:rPr>
                <w:del w:id="158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476A447" w14:textId="63B496BF" w:rsidR="007F043D" w:rsidRPr="001B6AFB" w:rsidDel="006C3083" w:rsidRDefault="007F043D" w:rsidP="007F043D">
            <w:pPr>
              <w:rPr>
                <w:del w:id="1584" w:author="Marjeta Rozman" w:date="2021-12-24T13:13:00Z"/>
                <w:rFonts w:cs="Arial"/>
                <w:color w:val="000000"/>
                <w:sz w:val="16"/>
                <w:szCs w:val="16"/>
                <w:highlight w:val="yellow"/>
              </w:rPr>
            </w:pPr>
          </w:p>
        </w:tc>
      </w:tr>
      <w:tr w:rsidR="007F043D" w:rsidRPr="001B6AFB" w:rsidDel="006C3083" w14:paraId="5DCDB4F3" w14:textId="28BD44D0" w:rsidTr="00A32F01">
        <w:trPr>
          <w:trHeight w:val="300"/>
          <w:del w:id="158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C9154EE" w14:textId="011ACA6F" w:rsidR="007F043D" w:rsidRPr="007F043D" w:rsidDel="006C3083" w:rsidRDefault="007F043D" w:rsidP="007F043D">
            <w:pPr>
              <w:rPr>
                <w:del w:id="1586" w:author="Marjeta Rozman" w:date="2021-12-24T13:13:00Z"/>
                <w:rFonts w:cs="Arial"/>
                <w:sz w:val="16"/>
                <w:szCs w:val="16"/>
              </w:rPr>
            </w:pPr>
            <w:del w:id="1587" w:author="Marjeta Rozman" w:date="2021-12-24T13:13:00Z">
              <w:r w:rsidRPr="00B431B1" w:rsidDel="006C3083">
                <w:rPr>
                  <w:rFonts w:cs="Arial"/>
                  <w:sz w:val="16"/>
                  <w:szCs w:val="16"/>
                </w:rPr>
                <w:delText>9EA-00321</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E740634" w14:textId="2EAB8F67" w:rsidR="007F043D" w:rsidRPr="007F043D" w:rsidDel="006C3083" w:rsidRDefault="007F043D" w:rsidP="007F043D">
            <w:pPr>
              <w:rPr>
                <w:del w:id="1588" w:author="Marjeta Rozman" w:date="2021-12-24T13:13:00Z"/>
                <w:rFonts w:cs="Arial"/>
                <w:sz w:val="16"/>
                <w:szCs w:val="16"/>
              </w:rPr>
            </w:pPr>
            <w:del w:id="1589" w:author="Marjeta Rozman" w:date="2021-12-24T13:13:00Z">
              <w:r w:rsidRPr="00B431B1" w:rsidDel="006C3083">
                <w:rPr>
                  <w:rFonts w:cs="Arial"/>
                  <w:sz w:val="16"/>
                  <w:szCs w:val="16"/>
                </w:rPr>
                <w:delText>WinSvrDCCore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541EC744" w14:textId="20F315C5" w:rsidR="007F043D" w:rsidRPr="007F043D" w:rsidDel="006C3083" w:rsidRDefault="007F043D" w:rsidP="007F043D">
            <w:pPr>
              <w:jc w:val="center"/>
              <w:rPr>
                <w:del w:id="1590" w:author="Marjeta Rozman" w:date="2021-12-24T13:13:00Z"/>
                <w:rFonts w:cs="Arial"/>
                <w:sz w:val="16"/>
                <w:szCs w:val="16"/>
              </w:rPr>
            </w:pPr>
            <w:del w:id="1591" w:author="Marjeta Rozman" w:date="2021-12-24T13:13:00Z">
              <w:r w:rsidRPr="00B431B1" w:rsidDel="006C3083">
                <w:rPr>
                  <w:rFonts w:cs="Arial"/>
                  <w:sz w:val="16"/>
                  <w:szCs w:val="16"/>
                </w:rPr>
                <w:delText>8</w:delText>
              </w:r>
            </w:del>
          </w:p>
        </w:tc>
        <w:tc>
          <w:tcPr>
            <w:tcW w:w="1140" w:type="dxa"/>
            <w:tcBorders>
              <w:top w:val="single" w:sz="8" w:space="0" w:color="auto"/>
              <w:left w:val="single" w:sz="8" w:space="0" w:color="auto"/>
              <w:bottom w:val="single" w:sz="8" w:space="0" w:color="auto"/>
              <w:right w:val="single" w:sz="8" w:space="0" w:color="auto"/>
            </w:tcBorders>
          </w:tcPr>
          <w:p w14:paraId="3BCF5565" w14:textId="2896E4C2" w:rsidR="007F043D" w:rsidRPr="001B6AFB" w:rsidDel="006C3083" w:rsidRDefault="007F043D" w:rsidP="007F043D">
            <w:pPr>
              <w:rPr>
                <w:del w:id="1592"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1C0BC76E" w14:textId="3FD2B72D" w:rsidR="007F043D" w:rsidRPr="001B6AFB" w:rsidDel="006C3083" w:rsidRDefault="007F043D" w:rsidP="007F043D">
            <w:pPr>
              <w:rPr>
                <w:del w:id="159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AEE823C" w14:textId="11CA04E1" w:rsidR="007F043D" w:rsidRPr="001B6AFB" w:rsidDel="006C3083" w:rsidRDefault="007F043D" w:rsidP="007F043D">
            <w:pPr>
              <w:rPr>
                <w:del w:id="159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06DEE8" w14:textId="0E29E2D0" w:rsidR="007F043D" w:rsidRPr="001B6AFB" w:rsidDel="006C3083" w:rsidRDefault="007F043D" w:rsidP="007F043D">
            <w:pPr>
              <w:rPr>
                <w:del w:id="159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1A26371" w14:textId="77EF0C71" w:rsidR="007F043D" w:rsidRPr="001B6AFB" w:rsidDel="006C3083" w:rsidRDefault="007F043D" w:rsidP="007F043D">
            <w:pPr>
              <w:rPr>
                <w:del w:id="1596" w:author="Marjeta Rozman" w:date="2021-12-24T13:13:00Z"/>
                <w:rFonts w:cs="Arial"/>
                <w:color w:val="000000"/>
                <w:sz w:val="16"/>
                <w:szCs w:val="16"/>
                <w:highlight w:val="yellow"/>
              </w:rPr>
            </w:pPr>
          </w:p>
        </w:tc>
      </w:tr>
      <w:tr w:rsidR="007F043D" w:rsidRPr="001B6AFB" w:rsidDel="006C3083" w14:paraId="1FF5C999" w14:textId="5CBA8E22" w:rsidTr="00A32F01">
        <w:trPr>
          <w:trHeight w:val="300"/>
          <w:del w:id="159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7A3B262" w14:textId="71DDED2E" w:rsidR="007F043D" w:rsidRPr="007F043D" w:rsidDel="006C3083" w:rsidRDefault="007F043D" w:rsidP="007F043D">
            <w:pPr>
              <w:rPr>
                <w:del w:id="1598" w:author="Marjeta Rozman" w:date="2021-12-24T13:13:00Z"/>
                <w:rFonts w:cs="Arial"/>
                <w:sz w:val="16"/>
                <w:szCs w:val="16"/>
              </w:rPr>
            </w:pPr>
            <w:del w:id="1599" w:author="Marjeta Rozman" w:date="2021-12-24T13:13:00Z">
              <w:r w:rsidRPr="00B431B1" w:rsidDel="006C3083">
                <w:rPr>
                  <w:rFonts w:cs="Arial"/>
                  <w:sz w:val="16"/>
                  <w:szCs w:val="16"/>
                </w:rPr>
                <w:delText>9EM-00299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DFF26DB" w14:textId="7609EA18" w:rsidR="007F043D" w:rsidRPr="007F043D" w:rsidDel="006C3083" w:rsidRDefault="007F043D" w:rsidP="007F043D">
            <w:pPr>
              <w:rPr>
                <w:del w:id="1600" w:author="Marjeta Rozman" w:date="2021-12-24T13:13:00Z"/>
                <w:rFonts w:cs="Arial"/>
                <w:sz w:val="16"/>
                <w:szCs w:val="16"/>
              </w:rPr>
            </w:pPr>
            <w:del w:id="1601" w:author="Marjeta Rozman" w:date="2021-12-24T13:13:00Z">
              <w:r w:rsidRPr="00B431B1" w:rsidDel="006C3083">
                <w:rPr>
                  <w:rFonts w:cs="Arial"/>
                  <w:sz w:val="16"/>
                  <w:szCs w:val="16"/>
                </w:rPr>
                <w:delText>WinSvrSTDCore SNGL SA OLV 16Lic NL 1Y AqY1 AP CoreLic</w:delText>
              </w:r>
            </w:del>
          </w:p>
        </w:tc>
        <w:tc>
          <w:tcPr>
            <w:tcW w:w="855" w:type="dxa"/>
            <w:tcBorders>
              <w:top w:val="single" w:sz="8" w:space="0" w:color="auto"/>
              <w:left w:val="single" w:sz="8" w:space="0" w:color="auto"/>
              <w:bottom w:val="single" w:sz="8" w:space="0" w:color="auto"/>
              <w:right w:val="single" w:sz="8" w:space="0" w:color="auto"/>
            </w:tcBorders>
            <w:vAlign w:val="center"/>
          </w:tcPr>
          <w:p w14:paraId="60825D73" w14:textId="78896D23" w:rsidR="007F043D" w:rsidRPr="007F043D" w:rsidDel="006C3083" w:rsidRDefault="007F043D" w:rsidP="007F043D">
            <w:pPr>
              <w:jc w:val="center"/>
              <w:rPr>
                <w:del w:id="1602" w:author="Marjeta Rozman" w:date="2021-12-24T13:13:00Z"/>
                <w:rFonts w:cs="Arial"/>
                <w:sz w:val="16"/>
                <w:szCs w:val="16"/>
              </w:rPr>
            </w:pPr>
            <w:del w:id="1603" w:author="Marjeta Rozman" w:date="2021-12-24T13:13:00Z">
              <w:r w:rsidRPr="00B431B1" w:rsidDel="006C3083">
                <w:rPr>
                  <w:rFonts w:cs="Arial"/>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0447DFF8" w14:textId="4B2CC6D5" w:rsidR="007F043D" w:rsidRPr="001B6AFB" w:rsidDel="006C3083" w:rsidRDefault="007F043D" w:rsidP="007F043D">
            <w:pPr>
              <w:rPr>
                <w:del w:id="1604"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467E2BE" w14:textId="0FD4C19C" w:rsidR="007F043D" w:rsidRPr="001B6AFB" w:rsidDel="006C3083" w:rsidRDefault="007F043D" w:rsidP="007F043D">
            <w:pPr>
              <w:rPr>
                <w:del w:id="160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0726EF6" w14:textId="7014242F" w:rsidR="007F043D" w:rsidRPr="001B6AFB" w:rsidDel="006C3083" w:rsidRDefault="007F043D" w:rsidP="007F043D">
            <w:pPr>
              <w:rPr>
                <w:del w:id="160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117A856" w14:textId="4FBD06D9" w:rsidR="007F043D" w:rsidRPr="001B6AFB" w:rsidDel="006C3083" w:rsidRDefault="007F043D" w:rsidP="007F043D">
            <w:pPr>
              <w:rPr>
                <w:del w:id="160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3A1C454" w14:textId="21BCA2B4" w:rsidR="007F043D" w:rsidRPr="001B6AFB" w:rsidDel="006C3083" w:rsidRDefault="007F043D" w:rsidP="007F043D">
            <w:pPr>
              <w:rPr>
                <w:del w:id="1608" w:author="Marjeta Rozman" w:date="2021-12-24T13:13:00Z"/>
                <w:rFonts w:cs="Arial"/>
                <w:color w:val="000000"/>
                <w:sz w:val="16"/>
                <w:szCs w:val="16"/>
                <w:highlight w:val="yellow"/>
              </w:rPr>
            </w:pPr>
          </w:p>
        </w:tc>
      </w:tr>
      <w:tr w:rsidR="007F043D" w:rsidRPr="001B6AFB" w:rsidDel="006C3083" w14:paraId="5AA57791" w14:textId="0011C8A2" w:rsidTr="00A32F01">
        <w:trPr>
          <w:trHeight w:val="300"/>
          <w:del w:id="1609"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343A875" w14:textId="182A7693" w:rsidR="007F043D" w:rsidRPr="007F043D" w:rsidDel="006C3083" w:rsidRDefault="007F043D" w:rsidP="007F043D">
            <w:pPr>
              <w:rPr>
                <w:del w:id="1610" w:author="Marjeta Rozman" w:date="2021-12-24T13:13:00Z"/>
                <w:rFonts w:cs="Arial"/>
                <w:sz w:val="16"/>
                <w:szCs w:val="16"/>
              </w:rPr>
            </w:pPr>
            <w:del w:id="1611" w:author="Marjeta Rozman" w:date="2021-12-24T13:13:00Z">
              <w:r w:rsidRPr="00B431B1" w:rsidDel="006C3083">
                <w:rPr>
                  <w:rFonts w:cs="Arial"/>
                  <w:sz w:val="16"/>
                  <w:szCs w:val="16"/>
                </w:rPr>
                <w:delText>77D-00043</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5A25AFC" w14:textId="7E971678" w:rsidR="007F043D" w:rsidRPr="007F043D" w:rsidDel="006C3083" w:rsidRDefault="007F043D" w:rsidP="007F043D">
            <w:pPr>
              <w:rPr>
                <w:del w:id="1612" w:author="Marjeta Rozman" w:date="2021-12-24T13:13:00Z"/>
                <w:rFonts w:cs="Arial"/>
                <w:sz w:val="16"/>
                <w:szCs w:val="16"/>
              </w:rPr>
            </w:pPr>
            <w:del w:id="1613" w:author="Marjeta Rozman" w:date="2021-12-24T13:13:00Z">
              <w:r w:rsidRPr="00B431B1" w:rsidDel="006C3083">
                <w:rPr>
                  <w:rFonts w:cs="Arial"/>
                  <w:sz w:val="16"/>
                  <w:szCs w:val="16"/>
                </w:rPr>
                <w:delText>VSProSubMSDN ALNG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0893E28" w14:textId="6A6A0363" w:rsidR="007F043D" w:rsidRPr="007F043D" w:rsidDel="006C3083" w:rsidRDefault="007F043D" w:rsidP="007F043D">
            <w:pPr>
              <w:jc w:val="center"/>
              <w:rPr>
                <w:del w:id="1614" w:author="Marjeta Rozman" w:date="2021-12-24T13:13:00Z"/>
                <w:rFonts w:cs="Arial"/>
                <w:sz w:val="16"/>
                <w:szCs w:val="16"/>
              </w:rPr>
            </w:pPr>
            <w:del w:id="1615" w:author="Marjeta Rozman" w:date="2021-12-24T13:13:00Z">
              <w:r w:rsidRPr="00B431B1" w:rsidDel="006C3083">
                <w:rPr>
                  <w:rFonts w:cs="Arial"/>
                  <w:sz w:val="16"/>
                  <w:szCs w:val="16"/>
                </w:rPr>
                <w:delText>2</w:delText>
              </w:r>
            </w:del>
          </w:p>
        </w:tc>
        <w:tc>
          <w:tcPr>
            <w:tcW w:w="1140" w:type="dxa"/>
            <w:tcBorders>
              <w:top w:val="single" w:sz="8" w:space="0" w:color="auto"/>
              <w:left w:val="single" w:sz="8" w:space="0" w:color="auto"/>
              <w:bottom w:val="single" w:sz="8" w:space="0" w:color="auto"/>
              <w:right w:val="single" w:sz="8" w:space="0" w:color="auto"/>
            </w:tcBorders>
          </w:tcPr>
          <w:p w14:paraId="2C223862" w14:textId="0010D3C5" w:rsidR="007F043D" w:rsidRPr="001B6AFB" w:rsidDel="006C3083" w:rsidRDefault="007F043D" w:rsidP="007F043D">
            <w:pPr>
              <w:rPr>
                <w:del w:id="1616"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7D9D5C1" w14:textId="2098E823" w:rsidR="007F043D" w:rsidRPr="001B6AFB" w:rsidDel="006C3083" w:rsidRDefault="007F043D" w:rsidP="007F043D">
            <w:pPr>
              <w:rPr>
                <w:del w:id="161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AEA1D66" w14:textId="250E49B4" w:rsidR="007F043D" w:rsidRPr="001B6AFB" w:rsidDel="006C3083" w:rsidRDefault="007F043D" w:rsidP="007F043D">
            <w:pPr>
              <w:rPr>
                <w:del w:id="1618"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276B0C4" w14:textId="302E4E57" w:rsidR="007F043D" w:rsidRPr="001B6AFB" w:rsidDel="006C3083" w:rsidRDefault="007F043D" w:rsidP="007F043D">
            <w:pPr>
              <w:rPr>
                <w:del w:id="161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E681975" w14:textId="7B80322C" w:rsidR="007F043D" w:rsidRPr="001B6AFB" w:rsidDel="006C3083" w:rsidRDefault="007F043D" w:rsidP="007F043D">
            <w:pPr>
              <w:rPr>
                <w:del w:id="1620" w:author="Marjeta Rozman" w:date="2021-12-24T13:13:00Z"/>
                <w:rFonts w:cs="Arial"/>
                <w:color w:val="000000"/>
                <w:sz w:val="16"/>
                <w:szCs w:val="16"/>
                <w:highlight w:val="yellow"/>
              </w:rPr>
            </w:pPr>
          </w:p>
        </w:tc>
      </w:tr>
      <w:tr w:rsidR="007F043D" w:rsidRPr="001B6AFB" w:rsidDel="006C3083" w14:paraId="65D73A8D" w14:textId="586EA36C" w:rsidTr="00A32F01">
        <w:trPr>
          <w:trHeight w:val="300"/>
          <w:del w:id="1621"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92CB9E1" w14:textId="5D9DE707" w:rsidR="007F043D" w:rsidRPr="007F043D" w:rsidDel="006C3083" w:rsidRDefault="007F043D" w:rsidP="007F043D">
            <w:pPr>
              <w:rPr>
                <w:del w:id="1622" w:author="Marjeta Rozman" w:date="2021-12-24T13:13:00Z"/>
                <w:rFonts w:cs="Arial"/>
                <w:color w:val="000000"/>
                <w:sz w:val="16"/>
                <w:szCs w:val="16"/>
              </w:rPr>
            </w:pPr>
            <w:del w:id="1623" w:author="Marjeta Rozman" w:date="2021-12-24T13:13:00Z">
              <w:r w:rsidRPr="00B431B1" w:rsidDel="006C3083">
                <w:rPr>
                  <w:rFonts w:cs="Arial"/>
                  <w:sz w:val="16"/>
                  <w:szCs w:val="16"/>
                </w:rPr>
                <w:delText>H30-01396</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13E3AD54" w14:textId="641294DD" w:rsidR="007F043D" w:rsidRPr="007F043D" w:rsidDel="006C3083" w:rsidRDefault="007F043D" w:rsidP="007F043D">
            <w:pPr>
              <w:rPr>
                <w:del w:id="1624" w:author="Marjeta Rozman" w:date="2021-12-24T13:13:00Z"/>
                <w:rFonts w:cs="Arial"/>
                <w:color w:val="000000"/>
                <w:sz w:val="16"/>
                <w:szCs w:val="16"/>
              </w:rPr>
            </w:pPr>
            <w:del w:id="1625" w:author="Marjeta Rozman" w:date="2021-12-24T13:13:00Z">
              <w:r w:rsidRPr="00B431B1" w:rsidDel="006C3083">
                <w:rPr>
                  <w:rFonts w:cs="Arial"/>
                  <w:sz w:val="16"/>
                  <w:szCs w:val="16"/>
                </w:rPr>
                <w:delText>PrjctPro SNGL SA OLV NL 1Y AqY1 AP w1PrjctSvrCAL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207D3906" w14:textId="0706BFEB" w:rsidR="007F043D" w:rsidRPr="007F043D" w:rsidDel="006C3083" w:rsidRDefault="007F043D" w:rsidP="007F043D">
            <w:pPr>
              <w:jc w:val="center"/>
              <w:rPr>
                <w:del w:id="1626" w:author="Marjeta Rozman" w:date="2021-12-24T13:13:00Z"/>
                <w:rFonts w:cs="Arial"/>
                <w:color w:val="000000"/>
                <w:sz w:val="16"/>
                <w:szCs w:val="16"/>
              </w:rPr>
            </w:pPr>
            <w:del w:id="1627" w:author="Marjeta Rozman" w:date="2021-12-24T13:13:00Z">
              <w:r w:rsidRPr="00B431B1" w:rsidDel="006C3083">
                <w:rPr>
                  <w:rFonts w:cs="Arial"/>
                  <w:sz w:val="16"/>
                  <w:szCs w:val="16"/>
                </w:rPr>
                <w:delText>9</w:delText>
              </w:r>
            </w:del>
          </w:p>
        </w:tc>
        <w:tc>
          <w:tcPr>
            <w:tcW w:w="1140" w:type="dxa"/>
            <w:tcBorders>
              <w:top w:val="single" w:sz="8" w:space="0" w:color="auto"/>
              <w:left w:val="single" w:sz="8" w:space="0" w:color="auto"/>
              <w:bottom w:val="single" w:sz="8" w:space="0" w:color="auto"/>
              <w:right w:val="single" w:sz="8" w:space="0" w:color="auto"/>
            </w:tcBorders>
          </w:tcPr>
          <w:p w14:paraId="7F0155EC" w14:textId="28FD3F03" w:rsidR="007F043D" w:rsidRPr="001B6AFB" w:rsidDel="006C3083" w:rsidRDefault="007F043D" w:rsidP="007F043D">
            <w:pPr>
              <w:rPr>
                <w:del w:id="1628"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714A2828" w14:textId="1667291D" w:rsidR="007F043D" w:rsidRPr="001B6AFB" w:rsidDel="006C3083" w:rsidRDefault="007F043D" w:rsidP="007F043D">
            <w:pPr>
              <w:rPr>
                <w:del w:id="1629"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4F37640" w14:textId="0EA0FAE8" w:rsidR="007F043D" w:rsidRPr="001B6AFB" w:rsidDel="006C3083" w:rsidRDefault="007F043D" w:rsidP="007F043D">
            <w:pPr>
              <w:rPr>
                <w:del w:id="1630"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B0C487F" w14:textId="50C640B1" w:rsidR="007F043D" w:rsidRPr="001B6AFB" w:rsidDel="006C3083" w:rsidRDefault="007F043D" w:rsidP="007F043D">
            <w:pPr>
              <w:rPr>
                <w:del w:id="163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31460269" w14:textId="60AC98CC" w:rsidR="007F043D" w:rsidRPr="001B6AFB" w:rsidDel="006C3083" w:rsidRDefault="007F043D" w:rsidP="007F043D">
            <w:pPr>
              <w:rPr>
                <w:del w:id="1632" w:author="Marjeta Rozman" w:date="2021-12-24T13:13:00Z"/>
                <w:rFonts w:cs="Arial"/>
                <w:color w:val="000000"/>
                <w:sz w:val="16"/>
                <w:szCs w:val="16"/>
                <w:highlight w:val="yellow"/>
              </w:rPr>
            </w:pPr>
          </w:p>
        </w:tc>
      </w:tr>
      <w:tr w:rsidR="007F043D" w:rsidRPr="001B6AFB" w:rsidDel="006C3083" w14:paraId="359FB789" w14:textId="477ED16B" w:rsidTr="00A32F01">
        <w:trPr>
          <w:trHeight w:val="300"/>
          <w:del w:id="1633"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3909527F" w14:textId="011DC870" w:rsidR="007F043D" w:rsidRPr="007F043D" w:rsidDel="006C3083" w:rsidRDefault="007F043D" w:rsidP="007F043D">
            <w:pPr>
              <w:rPr>
                <w:del w:id="1634" w:author="Marjeta Rozman" w:date="2021-12-24T13:13:00Z"/>
                <w:rFonts w:cs="Arial"/>
                <w:color w:val="000000"/>
                <w:sz w:val="16"/>
                <w:szCs w:val="16"/>
              </w:rPr>
            </w:pPr>
            <w:del w:id="1635" w:author="Marjeta Rozman" w:date="2021-12-24T13:13:00Z">
              <w:r w:rsidRPr="00B431B1" w:rsidDel="006C3083">
                <w:rPr>
                  <w:rFonts w:cs="Arial"/>
                  <w:sz w:val="16"/>
                  <w:szCs w:val="16"/>
                </w:rPr>
                <w:delText>076-03400</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5AEB139" w14:textId="68190980" w:rsidR="007F043D" w:rsidRPr="007F043D" w:rsidDel="006C3083" w:rsidRDefault="007F043D" w:rsidP="007F043D">
            <w:pPr>
              <w:rPr>
                <w:del w:id="1636" w:author="Marjeta Rozman" w:date="2021-12-24T13:13:00Z"/>
                <w:rFonts w:cs="Arial"/>
                <w:color w:val="000000"/>
                <w:sz w:val="16"/>
                <w:szCs w:val="16"/>
              </w:rPr>
            </w:pPr>
            <w:del w:id="1637" w:author="Marjeta Rozman" w:date="2021-12-24T13:13:00Z">
              <w:r w:rsidRPr="00B431B1" w:rsidDel="006C3083">
                <w:rPr>
                  <w:rFonts w:cs="Arial"/>
                  <w:sz w:val="16"/>
                  <w:szCs w:val="16"/>
                </w:rPr>
                <w:delText>Prjct Std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9D19E71" w14:textId="293EE5FB" w:rsidR="007F043D" w:rsidRPr="007F043D" w:rsidDel="006C3083" w:rsidRDefault="007F043D" w:rsidP="007F043D">
            <w:pPr>
              <w:jc w:val="center"/>
              <w:rPr>
                <w:del w:id="1638" w:author="Marjeta Rozman" w:date="2021-12-24T13:13:00Z"/>
                <w:rFonts w:cs="Arial"/>
                <w:color w:val="000000"/>
                <w:sz w:val="16"/>
                <w:szCs w:val="16"/>
              </w:rPr>
            </w:pPr>
            <w:del w:id="1639" w:author="Marjeta Rozman" w:date="2021-12-24T13:13:00Z">
              <w:r w:rsidRPr="00B431B1" w:rsidDel="006C3083">
                <w:rPr>
                  <w:rFonts w:cs="Arial"/>
                  <w:sz w:val="16"/>
                  <w:szCs w:val="16"/>
                </w:rPr>
                <w:delText>1</w:delText>
              </w:r>
            </w:del>
          </w:p>
        </w:tc>
        <w:tc>
          <w:tcPr>
            <w:tcW w:w="1140" w:type="dxa"/>
            <w:tcBorders>
              <w:top w:val="single" w:sz="8" w:space="0" w:color="auto"/>
              <w:left w:val="single" w:sz="8" w:space="0" w:color="auto"/>
              <w:bottom w:val="single" w:sz="8" w:space="0" w:color="auto"/>
              <w:right w:val="single" w:sz="8" w:space="0" w:color="auto"/>
            </w:tcBorders>
          </w:tcPr>
          <w:p w14:paraId="49B81A82" w14:textId="6D09960A" w:rsidR="007F043D" w:rsidRPr="001B6AFB" w:rsidDel="006C3083" w:rsidRDefault="007F043D" w:rsidP="007F043D">
            <w:pPr>
              <w:rPr>
                <w:del w:id="1640"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36DDD5AD" w14:textId="23CDDEE4" w:rsidR="007F043D" w:rsidRPr="001B6AFB" w:rsidDel="006C3083" w:rsidRDefault="007F043D" w:rsidP="007F043D">
            <w:pPr>
              <w:rPr>
                <w:del w:id="1641"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75B2FA0" w14:textId="2BECA1FA" w:rsidR="007F043D" w:rsidRPr="001B6AFB" w:rsidDel="006C3083" w:rsidRDefault="007F043D" w:rsidP="007F043D">
            <w:pPr>
              <w:rPr>
                <w:del w:id="1642"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03F0EE8" w14:textId="300EC2CC" w:rsidR="007F043D" w:rsidRPr="001B6AFB" w:rsidDel="006C3083" w:rsidRDefault="007F043D" w:rsidP="007F043D">
            <w:pPr>
              <w:rPr>
                <w:del w:id="164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0E2B7E7A" w14:textId="4153D0D2" w:rsidR="007F043D" w:rsidRPr="001B6AFB" w:rsidDel="006C3083" w:rsidRDefault="007F043D" w:rsidP="007F043D">
            <w:pPr>
              <w:rPr>
                <w:del w:id="1644" w:author="Marjeta Rozman" w:date="2021-12-24T13:13:00Z"/>
                <w:rFonts w:cs="Arial"/>
                <w:color w:val="000000"/>
                <w:sz w:val="16"/>
                <w:szCs w:val="16"/>
                <w:highlight w:val="yellow"/>
              </w:rPr>
            </w:pPr>
          </w:p>
        </w:tc>
      </w:tr>
      <w:tr w:rsidR="007F043D" w:rsidRPr="001B6AFB" w:rsidDel="006C3083" w14:paraId="5A14EC76" w14:textId="4E169E24" w:rsidTr="00A32F01">
        <w:trPr>
          <w:trHeight w:val="300"/>
          <w:del w:id="1645"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00F41D03" w14:textId="71AF382A" w:rsidR="007F043D" w:rsidRPr="007F043D" w:rsidDel="006C3083" w:rsidRDefault="007F043D" w:rsidP="007F043D">
            <w:pPr>
              <w:rPr>
                <w:del w:id="1646" w:author="Marjeta Rozman" w:date="2021-12-24T13:13:00Z"/>
                <w:rFonts w:cs="Arial"/>
                <w:color w:val="000000"/>
                <w:sz w:val="16"/>
                <w:szCs w:val="16"/>
              </w:rPr>
            </w:pPr>
            <w:del w:id="1647" w:author="Marjeta Rozman" w:date="2021-12-24T13:13:00Z">
              <w:r w:rsidRPr="00B431B1" w:rsidDel="006C3083">
                <w:rPr>
                  <w:rFonts w:cs="Arial"/>
                  <w:sz w:val="16"/>
                  <w:szCs w:val="16"/>
                </w:rPr>
                <w:delText>D87-02404</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3009BB8E" w14:textId="326A976E" w:rsidR="007F043D" w:rsidRPr="007F043D" w:rsidDel="006C3083" w:rsidRDefault="007F043D" w:rsidP="007F043D">
            <w:pPr>
              <w:rPr>
                <w:del w:id="1648" w:author="Marjeta Rozman" w:date="2021-12-24T13:13:00Z"/>
                <w:rFonts w:cs="Arial"/>
                <w:color w:val="000000"/>
                <w:sz w:val="16"/>
                <w:szCs w:val="16"/>
              </w:rPr>
            </w:pPr>
            <w:del w:id="1649" w:author="Marjeta Rozman" w:date="2021-12-24T13:13:00Z">
              <w:r w:rsidRPr="00B431B1" w:rsidDel="006C3083">
                <w:rPr>
                  <w:rFonts w:cs="Arial"/>
                  <w:sz w:val="16"/>
                  <w:szCs w:val="16"/>
                </w:rPr>
                <w:delText>VisioPro SNGL SA OLV NL 1Y AqY1 AP</w:delText>
              </w:r>
            </w:del>
          </w:p>
        </w:tc>
        <w:tc>
          <w:tcPr>
            <w:tcW w:w="855" w:type="dxa"/>
            <w:tcBorders>
              <w:top w:val="single" w:sz="8" w:space="0" w:color="auto"/>
              <w:left w:val="single" w:sz="8" w:space="0" w:color="auto"/>
              <w:bottom w:val="single" w:sz="8" w:space="0" w:color="auto"/>
              <w:right w:val="single" w:sz="8" w:space="0" w:color="auto"/>
            </w:tcBorders>
            <w:vAlign w:val="center"/>
          </w:tcPr>
          <w:p w14:paraId="006D0AA9" w14:textId="3D49F4EA" w:rsidR="007F043D" w:rsidRPr="007F043D" w:rsidDel="006C3083" w:rsidRDefault="007F043D" w:rsidP="007F043D">
            <w:pPr>
              <w:jc w:val="center"/>
              <w:rPr>
                <w:del w:id="1650" w:author="Marjeta Rozman" w:date="2021-12-24T13:13:00Z"/>
                <w:rFonts w:cs="Arial"/>
                <w:color w:val="000000"/>
                <w:sz w:val="16"/>
                <w:szCs w:val="16"/>
              </w:rPr>
            </w:pPr>
            <w:del w:id="1651" w:author="Marjeta Rozman" w:date="2021-12-24T13:13:00Z">
              <w:r w:rsidRPr="00B431B1" w:rsidDel="006C3083">
                <w:rPr>
                  <w:rFonts w:cs="Arial"/>
                  <w:sz w:val="16"/>
                  <w:szCs w:val="16"/>
                </w:rPr>
                <w:delText>5</w:delText>
              </w:r>
            </w:del>
          </w:p>
        </w:tc>
        <w:tc>
          <w:tcPr>
            <w:tcW w:w="1140" w:type="dxa"/>
            <w:tcBorders>
              <w:top w:val="single" w:sz="8" w:space="0" w:color="auto"/>
              <w:left w:val="single" w:sz="8" w:space="0" w:color="auto"/>
              <w:bottom w:val="single" w:sz="8" w:space="0" w:color="auto"/>
              <w:right w:val="single" w:sz="8" w:space="0" w:color="auto"/>
            </w:tcBorders>
          </w:tcPr>
          <w:p w14:paraId="723EACBA" w14:textId="59459776" w:rsidR="007F043D" w:rsidRPr="001B6AFB" w:rsidDel="006C3083" w:rsidRDefault="007F043D" w:rsidP="007F043D">
            <w:pPr>
              <w:rPr>
                <w:del w:id="1652"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69754E06" w14:textId="5DD07DA1" w:rsidR="007F043D" w:rsidRPr="001B6AFB" w:rsidDel="006C3083" w:rsidRDefault="007F043D" w:rsidP="007F043D">
            <w:pPr>
              <w:rPr>
                <w:del w:id="1653"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543F1FE9" w14:textId="22707BAE" w:rsidR="007F043D" w:rsidRPr="001B6AFB" w:rsidDel="006C3083" w:rsidRDefault="007F043D" w:rsidP="007F043D">
            <w:pPr>
              <w:rPr>
                <w:del w:id="1654"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4B7FE6C" w14:textId="50459528" w:rsidR="007F043D" w:rsidRPr="001B6AFB" w:rsidDel="006C3083" w:rsidRDefault="007F043D" w:rsidP="007F043D">
            <w:pPr>
              <w:rPr>
                <w:del w:id="165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1A8215D" w14:textId="1877FC4C" w:rsidR="007F043D" w:rsidRPr="001B6AFB" w:rsidDel="006C3083" w:rsidRDefault="007F043D" w:rsidP="007F043D">
            <w:pPr>
              <w:rPr>
                <w:del w:id="1656" w:author="Marjeta Rozman" w:date="2021-12-24T13:13:00Z"/>
                <w:rFonts w:cs="Arial"/>
                <w:color w:val="000000"/>
                <w:sz w:val="16"/>
                <w:szCs w:val="16"/>
                <w:highlight w:val="yellow"/>
              </w:rPr>
            </w:pPr>
          </w:p>
        </w:tc>
      </w:tr>
      <w:tr w:rsidR="007F043D" w:rsidRPr="001B6AFB" w:rsidDel="006C3083" w14:paraId="3708DAAD" w14:textId="6B5F42D6" w:rsidTr="00A32F01">
        <w:trPr>
          <w:trHeight w:val="300"/>
          <w:del w:id="1657" w:author="Marjeta Rozman" w:date="2021-12-24T13:13:00Z"/>
        </w:trPr>
        <w:tc>
          <w:tcPr>
            <w:tcW w:w="1170" w:type="dxa"/>
            <w:tcBorders>
              <w:top w:val="single" w:sz="8" w:space="0" w:color="auto"/>
              <w:left w:val="single" w:sz="8" w:space="0" w:color="auto"/>
              <w:bottom w:val="single" w:sz="8" w:space="0" w:color="auto"/>
              <w:right w:val="single" w:sz="8" w:space="0" w:color="auto"/>
            </w:tcBorders>
            <w:vAlign w:val="center"/>
          </w:tcPr>
          <w:p w14:paraId="53D22D31" w14:textId="09448A5E" w:rsidR="007F043D" w:rsidRPr="007F043D" w:rsidDel="006C3083" w:rsidRDefault="007F043D" w:rsidP="007F043D">
            <w:pPr>
              <w:rPr>
                <w:del w:id="1658" w:author="Marjeta Rozman" w:date="2021-12-24T13:13:00Z"/>
                <w:rFonts w:cs="Arial"/>
                <w:color w:val="000000"/>
                <w:sz w:val="16"/>
                <w:szCs w:val="16"/>
              </w:rPr>
            </w:pPr>
            <w:del w:id="1659" w:author="Marjeta Rozman" w:date="2021-12-24T13:13:00Z">
              <w:r w:rsidRPr="00B431B1" w:rsidDel="006C3083">
                <w:rPr>
                  <w:rFonts w:cs="Arial"/>
                  <w:sz w:val="16"/>
                  <w:szCs w:val="16"/>
                </w:rPr>
                <w:delText>Q4Y-00009</w:delText>
              </w:r>
            </w:del>
          </w:p>
        </w:tc>
        <w:tc>
          <w:tcPr>
            <w:tcW w:w="3120" w:type="dxa"/>
            <w:tcBorders>
              <w:top w:val="single" w:sz="8" w:space="0" w:color="auto"/>
              <w:left w:val="single" w:sz="8" w:space="0" w:color="auto"/>
              <w:bottom w:val="single" w:sz="8" w:space="0" w:color="auto"/>
              <w:right w:val="single" w:sz="8" w:space="0" w:color="auto"/>
            </w:tcBorders>
            <w:vAlign w:val="center"/>
          </w:tcPr>
          <w:p w14:paraId="411C9069" w14:textId="44B5C74E" w:rsidR="007F043D" w:rsidRPr="007F043D" w:rsidDel="006C3083" w:rsidRDefault="007F043D" w:rsidP="007F043D">
            <w:pPr>
              <w:rPr>
                <w:del w:id="1660" w:author="Marjeta Rozman" w:date="2021-12-24T13:13:00Z"/>
                <w:rFonts w:cs="Arial"/>
                <w:color w:val="000000"/>
                <w:sz w:val="16"/>
                <w:szCs w:val="16"/>
              </w:rPr>
            </w:pPr>
            <w:del w:id="1661" w:author="Marjeta Rozman" w:date="2021-12-24T13:13:00Z">
              <w:r w:rsidRPr="00B431B1" w:rsidDel="006C3083">
                <w:rPr>
                  <w:rFonts w:cs="Arial"/>
                  <w:sz w:val="16"/>
                  <w:szCs w:val="16"/>
                </w:rPr>
                <w:delText>O365E1Open ShrdSvr SNGL SubsVL OLV NL 1Mth AP Ent AddOn toCoreCal</w:delText>
              </w:r>
            </w:del>
          </w:p>
        </w:tc>
        <w:tc>
          <w:tcPr>
            <w:tcW w:w="855" w:type="dxa"/>
            <w:tcBorders>
              <w:top w:val="single" w:sz="8" w:space="0" w:color="auto"/>
              <w:left w:val="single" w:sz="8" w:space="0" w:color="auto"/>
              <w:bottom w:val="single" w:sz="8" w:space="0" w:color="auto"/>
              <w:right w:val="single" w:sz="8" w:space="0" w:color="auto"/>
            </w:tcBorders>
            <w:vAlign w:val="center"/>
          </w:tcPr>
          <w:p w14:paraId="7FDCDD4A" w14:textId="379F4B33" w:rsidR="007F043D" w:rsidRPr="007F043D" w:rsidDel="006C3083" w:rsidRDefault="007F043D" w:rsidP="007F043D">
            <w:pPr>
              <w:jc w:val="center"/>
              <w:rPr>
                <w:del w:id="1662" w:author="Marjeta Rozman" w:date="2021-12-24T13:13:00Z"/>
                <w:rFonts w:cs="Arial"/>
                <w:color w:val="000000"/>
                <w:sz w:val="16"/>
                <w:szCs w:val="16"/>
              </w:rPr>
            </w:pPr>
            <w:del w:id="1663" w:author="Marjeta Rozman" w:date="2021-12-24T13:13:00Z">
              <w:r w:rsidRPr="00B431B1" w:rsidDel="006C3083">
                <w:rPr>
                  <w:rFonts w:cs="Arial"/>
                  <w:sz w:val="16"/>
                  <w:szCs w:val="16"/>
                </w:rPr>
                <w:delText>50</w:delText>
              </w:r>
            </w:del>
          </w:p>
        </w:tc>
        <w:tc>
          <w:tcPr>
            <w:tcW w:w="1140" w:type="dxa"/>
            <w:tcBorders>
              <w:top w:val="single" w:sz="8" w:space="0" w:color="auto"/>
              <w:left w:val="single" w:sz="8" w:space="0" w:color="auto"/>
              <w:bottom w:val="single" w:sz="8" w:space="0" w:color="auto"/>
              <w:right w:val="single" w:sz="8" w:space="0" w:color="auto"/>
            </w:tcBorders>
          </w:tcPr>
          <w:p w14:paraId="57225538" w14:textId="7514C348" w:rsidR="007F043D" w:rsidRPr="001B6AFB" w:rsidDel="006C3083" w:rsidRDefault="007F043D" w:rsidP="007F043D">
            <w:pPr>
              <w:rPr>
                <w:del w:id="1664" w:author="Marjeta Rozman" w:date="2021-12-24T13:13:00Z"/>
                <w:rFonts w:cs="Arial"/>
                <w:color w:val="000000"/>
                <w:sz w:val="16"/>
                <w:szCs w:val="16"/>
                <w:highlight w:val="yellow"/>
              </w:rPr>
            </w:pPr>
          </w:p>
        </w:tc>
        <w:tc>
          <w:tcPr>
            <w:tcW w:w="1140" w:type="dxa"/>
            <w:tcBorders>
              <w:top w:val="single" w:sz="8" w:space="0" w:color="auto"/>
              <w:left w:val="single" w:sz="8" w:space="0" w:color="auto"/>
              <w:bottom w:val="single" w:sz="8" w:space="0" w:color="auto"/>
              <w:right w:val="single" w:sz="8" w:space="0" w:color="auto"/>
            </w:tcBorders>
          </w:tcPr>
          <w:p w14:paraId="5B2C3091" w14:textId="3894A69B" w:rsidR="007F043D" w:rsidRPr="001B6AFB" w:rsidDel="006C3083" w:rsidRDefault="007F043D" w:rsidP="007F043D">
            <w:pPr>
              <w:rPr>
                <w:del w:id="1665"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495001BE" w14:textId="39C84F1E" w:rsidR="007F043D" w:rsidRPr="001B6AFB" w:rsidDel="006C3083" w:rsidRDefault="007F043D" w:rsidP="007F043D">
            <w:pPr>
              <w:rPr>
                <w:del w:id="1666"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1D5FB26A" w14:textId="548FFE53" w:rsidR="007F043D" w:rsidRPr="001B6AFB" w:rsidDel="006C3083" w:rsidRDefault="007F043D" w:rsidP="007F043D">
            <w:pPr>
              <w:rPr>
                <w:del w:id="1667" w:author="Marjeta Rozman" w:date="2021-12-24T13:13:00Z"/>
                <w:rFonts w:cs="Arial"/>
                <w:color w:val="000000"/>
                <w:sz w:val="16"/>
                <w:szCs w:val="16"/>
                <w:highlight w:val="yellow"/>
              </w:rPr>
            </w:pPr>
          </w:p>
        </w:tc>
        <w:tc>
          <w:tcPr>
            <w:tcW w:w="1845" w:type="dxa"/>
            <w:tcBorders>
              <w:top w:val="single" w:sz="8" w:space="0" w:color="auto"/>
              <w:left w:val="single" w:sz="8" w:space="0" w:color="auto"/>
              <w:bottom w:val="single" w:sz="8" w:space="0" w:color="auto"/>
              <w:right w:val="single" w:sz="8" w:space="0" w:color="auto"/>
            </w:tcBorders>
          </w:tcPr>
          <w:p w14:paraId="7B4C3E8E" w14:textId="331C9A7C" w:rsidR="007F043D" w:rsidRPr="001B6AFB" w:rsidDel="006C3083" w:rsidRDefault="007F043D" w:rsidP="007F043D">
            <w:pPr>
              <w:rPr>
                <w:del w:id="1668" w:author="Marjeta Rozman" w:date="2021-12-24T13:13:00Z"/>
                <w:rFonts w:cs="Arial"/>
                <w:color w:val="000000"/>
                <w:sz w:val="16"/>
                <w:szCs w:val="16"/>
                <w:highlight w:val="yellow"/>
              </w:rPr>
            </w:pPr>
          </w:p>
        </w:tc>
      </w:tr>
      <w:tr w:rsidR="005A46DE" w:rsidDel="006C3083" w14:paraId="56214038" w14:textId="54155FCC" w:rsidTr="00A32F01">
        <w:trPr>
          <w:trHeight w:val="315"/>
          <w:del w:id="1669"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8E8DC41" w14:textId="0A505807" w:rsidR="005A46DE" w:rsidDel="006C3083" w:rsidRDefault="005A46DE" w:rsidP="005A46DE">
            <w:pPr>
              <w:rPr>
                <w:del w:id="1670" w:author="Marjeta Rozman" w:date="2021-12-24T13:13:00Z"/>
              </w:rPr>
            </w:pPr>
            <w:del w:id="1671"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385676A4" w14:textId="1BEAC7D9" w:rsidR="005A46DE" w:rsidDel="006C3083" w:rsidRDefault="005A46DE" w:rsidP="005A46DE">
            <w:pPr>
              <w:rPr>
                <w:del w:id="1672" w:author="Marjeta Rozman" w:date="2021-12-24T13:13:00Z"/>
              </w:rPr>
            </w:pPr>
            <w:del w:id="1673"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81240ED" w14:textId="6C420669" w:rsidR="005A46DE" w:rsidDel="006C3083" w:rsidRDefault="005A46DE" w:rsidP="005A46DE">
            <w:pPr>
              <w:jc w:val="center"/>
              <w:rPr>
                <w:del w:id="1674" w:author="Marjeta Rozman" w:date="2021-12-24T13:13:00Z"/>
              </w:rPr>
            </w:pPr>
            <w:del w:id="1675"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51ABA7" w14:textId="6C6FFB6D" w:rsidR="005A46DE" w:rsidDel="006C3083" w:rsidRDefault="005A46DE" w:rsidP="005A46DE">
            <w:pPr>
              <w:rPr>
                <w:del w:id="1676" w:author="Marjeta Rozman" w:date="2021-12-24T13:13:00Z"/>
              </w:rPr>
            </w:pPr>
            <w:del w:id="1677"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B32DA32" w14:textId="6087CE04" w:rsidR="005A46DE" w:rsidDel="006C3083" w:rsidRDefault="005A46DE" w:rsidP="005A46DE">
            <w:pPr>
              <w:rPr>
                <w:del w:id="1678" w:author="Marjeta Rozman" w:date="2021-12-24T13:13:00Z"/>
              </w:rPr>
            </w:pPr>
            <w:del w:id="1679"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E9704E" w14:textId="2DB53491" w:rsidR="005A46DE" w:rsidDel="006C3083" w:rsidRDefault="005A46DE" w:rsidP="005A46DE">
            <w:pPr>
              <w:rPr>
                <w:del w:id="1680" w:author="Marjeta Rozman" w:date="2021-12-24T13:13:00Z"/>
              </w:rPr>
            </w:pPr>
            <w:del w:id="1681"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E862664" w14:textId="0C97B10E" w:rsidR="005A46DE" w:rsidDel="006C3083" w:rsidRDefault="005A46DE" w:rsidP="005A46DE">
            <w:pPr>
              <w:rPr>
                <w:del w:id="1682" w:author="Marjeta Rozman" w:date="2021-12-24T13:13:00Z"/>
              </w:rPr>
            </w:pPr>
            <w:del w:id="1683"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7B7BC429" w14:textId="121894E9" w:rsidR="005A46DE" w:rsidDel="006C3083" w:rsidRDefault="005A46DE" w:rsidP="005A46DE">
            <w:pPr>
              <w:rPr>
                <w:del w:id="1684" w:author="Marjeta Rozman" w:date="2021-12-24T13:13:00Z"/>
              </w:rPr>
            </w:pPr>
            <w:del w:id="1685" w:author="Marjeta Rozman" w:date="2021-12-24T13:13:00Z">
              <w:r w:rsidRPr="0967341A" w:rsidDel="006C3083">
                <w:rPr>
                  <w:rFonts w:eastAsia="Arial" w:cs="Arial"/>
                  <w:b/>
                  <w:bCs/>
                  <w:sz w:val="16"/>
                  <w:szCs w:val="16"/>
                </w:rPr>
                <w:delText xml:space="preserve"> </w:delText>
              </w:r>
            </w:del>
          </w:p>
        </w:tc>
      </w:tr>
      <w:tr w:rsidR="005A46DE" w:rsidDel="006C3083" w14:paraId="7129566A" w14:textId="4CC8E313" w:rsidTr="005A46DE">
        <w:trPr>
          <w:trHeight w:val="315"/>
          <w:del w:id="1686"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183936CE" w14:textId="5308F4F1" w:rsidR="005A46DE" w:rsidRPr="0967341A" w:rsidDel="006C3083" w:rsidRDefault="005A46DE" w:rsidP="00A32F01">
            <w:pPr>
              <w:rPr>
                <w:del w:id="1687"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5F83328" w14:textId="19A9A79B" w:rsidR="005A46DE" w:rsidRPr="0967341A" w:rsidDel="006C3083" w:rsidRDefault="005A46DE" w:rsidP="00A32F01">
            <w:pPr>
              <w:rPr>
                <w:del w:id="1688"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7DCF79D1" w14:textId="1C8FA7EC" w:rsidR="005A46DE" w:rsidRPr="0967341A" w:rsidDel="006C3083" w:rsidRDefault="005A46DE" w:rsidP="00A32F01">
            <w:pPr>
              <w:jc w:val="center"/>
              <w:rPr>
                <w:del w:id="168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1B814389" w14:textId="4E29CE91" w:rsidR="005A46DE" w:rsidRPr="0967341A" w:rsidDel="006C3083" w:rsidRDefault="005A46DE" w:rsidP="00A32F01">
            <w:pPr>
              <w:rPr>
                <w:del w:id="1690"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90894F1" w14:textId="34E6759B" w:rsidR="005A46DE" w:rsidRPr="0967341A" w:rsidDel="006C3083" w:rsidRDefault="005A46DE" w:rsidP="00A32F01">
            <w:pPr>
              <w:rPr>
                <w:del w:id="169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946C7E7" w14:textId="083A887D" w:rsidR="005A46DE" w:rsidRPr="0967341A" w:rsidDel="006C3083" w:rsidRDefault="005A46DE" w:rsidP="00A32F01">
            <w:pPr>
              <w:rPr>
                <w:del w:id="169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B6FC767" w14:textId="4892DA55" w:rsidR="005A46DE" w:rsidRPr="0967341A" w:rsidDel="006C3083" w:rsidRDefault="005A46DE" w:rsidP="00A32F01">
            <w:pPr>
              <w:rPr>
                <w:del w:id="1693"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A419621" w14:textId="44CECE30" w:rsidR="005A46DE" w:rsidRPr="0967341A" w:rsidDel="006C3083" w:rsidRDefault="005A46DE" w:rsidP="00A32F01">
            <w:pPr>
              <w:rPr>
                <w:del w:id="1694" w:author="Marjeta Rozman" w:date="2021-12-24T13:13:00Z"/>
                <w:rFonts w:eastAsia="Arial" w:cs="Arial"/>
                <w:b/>
                <w:bCs/>
                <w:sz w:val="16"/>
                <w:szCs w:val="16"/>
              </w:rPr>
            </w:pPr>
          </w:p>
        </w:tc>
      </w:tr>
      <w:tr w:rsidR="00EF7238" w:rsidDel="006C3083" w14:paraId="6F778D30" w14:textId="71858830" w:rsidTr="00A32F01">
        <w:trPr>
          <w:trHeight w:val="300"/>
          <w:del w:id="1695"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54A990C4" w14:textId="3B71C5FF" w:rsidR="00EF7238" w:rsidDel="006C3083" w:rsidRDefault="00EF7238" w:rsidP="00A32F01">
            <w:pPr>
              <w:rPr>
                <w:del w:id="1696" w:author="Marjeta Rozman" w:date="2021-12-24T13:13:00Z"/>
              </w:rPr>
            </w:pPr>
            <w:del w:id="1697"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082382AD" w14:textId="366BFB85" w:rsidR="00EF7238" w:rsidDel="006C3083" w:rsidRDefault="00EF7238" w:rsidP="00A32F01">
            <w:pPr>
              <w:jc w:val="center"/>
              <w:rPr>
                <w:del w:id="1698" w:author="Marjeta Rozman" w:date="2021-12-24T13:13:00Z"/>
              </w:rPr>
            </w:pPr>
            <w:del w:id="1699"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558E7A9" w14:textId="0A4FBBE4" w:rsidR="00EF7238" w:rsidDel="006C3083" w:rsidRDefault="00EF7238" w:rsidP="00A32F01">
            <w:pPr>
              <w:rPr>
                <w:del w:id="1700" w:author="Marjeta Rozman" w:date="2021-12-24T13:13:00Z"/>
              </w:rPr>
            </w:pPr>
            <w:del w:id="1701"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4EBC1CCE" w14:textId="69D8E539" w:rsidR="00EF7238" w:rsidDel="006C3083" w:rsidRDefault="00EF7238" w:rsidP="00A32F01">
            <w:pPr>
              <w:rPr>
                <w:del w:id="1702" w:author="Marjeta Rozman" w:date="2021-12-24T13:13:00Z"/>
              </w:rPr>
            </w:pPr>
            <w:del w:id="1703"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21A9DF95" w14:textId="38D66E1B" w:rsidR="00EF7238" w:rsidDel="006C3083" w:rsidRDefault="00EF7238" w:rsidP="00A32F01">
            <w:pPr>
              <w:rPr>
                <w:del w:id="1704" w:author="Marjeta Rozman" w:date="2021-12-24T13:13:00Z"/>
              </w:rPr>
            </w:pPr>
            <w:del w:id="1705"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CF31B51" w14:textId="732FA89B" w:rsidR="00EF7238" w:rsidDel="006C3083" w:rsidRDefault="00EF7238" w:rsidP="00A32F01">
            <w:pPr>
              <w:rPr>
                <w:del w:id="1706" w:author="Marjeta Rozman" w:date="2021-12-24T13:13:00Z"/>
              </w:rPr>
            </w:pPr>
            <w:del w:id="1707"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656BB124" w14:textId="4B78BA07" w:rsidR="00EF7238" w:rsidDel="006C3083" w:rsidRDefault="00EF7238" w:rsidP="00A32F01">
            <w:pPr>
              <w:rPr>
                <w:del w:id="1708" w:author="Marjeta Rozman" w:date="2021-12-24T13:13:00Z"/>
              </w:rPr>
            </w:pPr>
            <w:del w:id="1709" w:author="Marjeta Rozman" w:date="2021-12-24T13:13:00Z">
              <w:r w:rsidRPr="0967341A" w:rsidDel="006C3083">
                <w:rPr>
                  <w:rFonts w:eastAsia="Arial" w:cs="Arial"/>
                  <w:sz w:val="16"/>
                  <w:szCs w:val="16"/>
                </w:rPr>
                <w:delText xml:space="preserve"> </w:delText>
              </w:r>
            </w:del>
          </w:p>
        </w:tc>
      </w:tr>
      <w:tr w:rsidR="006A130F" w:rsidDel="006C3083" w14:paraId="194E3A1A" w14:textId="3846518E" w:rsidTr="00A32F01">
        <w:trPr>
          <w:trHeight w:val="300"/>
          <w:del w:id="1710"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148CABF6" w14:textId="2AC69DFD" w:rsidR="006A130F" w:rsidRPr="0967341A" w:rsidDel="006C3083" w:rsidRDefault="006A130F" w:rsidP="00A32F01">
            <w:pPr>
              <w:rPr>
                <w:del w:id="1711" w:author="Marjeta Rozman" w:date="2021-12-24T13:13:00Z"/>
                <w:rFonts w:ascii="Calibri" w:eastAsia="Calibri" w:hAnsi="Calibri" w:cs="Calibri"/>
                <w:b/>
                <w:bCs/>
                <w:color w:val="000000" w:themeColor="text1"/>
                <w:sz w:val="19"/>
                <w:szCs w:val="19"/>
              </w:rPr>
            </w:pPr>
          </w:p>
        </w:tc>
        <w:tc>
          <w:tcPr>
            <w:tcW w:w="855" w:type="dxa"/>
            <w:tcBorders>
              <w:top w:val="single" w:sz="8" w:space="0" w:color="auto"/>
              <w:left w:val="nil"/>
              <w:bottom w:val="single" w:sz="8" w:space="0" w:color="auto"/>
              <w:right w:val="single" w:sz="8" w:space="0" w:color="auto"/>
            </w:tcBorders>
            <w:vAlign w:val="bottom"/>
          </w:tcPr>
          <w:p w14:paraId="73ADB157" w14:textId="20A7B2D4" w:rsidR="006A130F" w:rsidRPr="0967341A" w:rsidDel="006C3083" w:rsidRDefault="006A130F" w:rsidP="00A32F01">
            <w:pPr>
              <w:jc w:val="center"/>
              <w:rPr>
                <w:del w:id="1712" w:author="Marjeta Rozman" w:date="2021-12-24T13:13:00Z"/>
                <w:rFonts w:eastAsia="Arial" w:cs="Arial"/>
                <w:color w:val="000000" w:themeColor="text1"/>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979408D" w14:textId="5C84202B" w:rsidR="006A130F" w:rsidRPr="0967341A" w:rsidDel="006C3083" w:rsidRDefault="006A130F" w:rsidP="00A32F01">
            <w:pPr>
              <w:rPr>
                <w:del w:id="1713" w:author="Marjeta Rozman" w:date="2021-12-24T13:13:00Z"/>
                <w:rFonts w:eastAsia="Arial" w:cs="Arial"/>
                <w:sz w:val="16"/>
                <w:szCs w:val="16"/>
              </w:rPr>
            </w:pPr>
          </w:p>
        </w:tc>
        <w:tc>
          <w:tcPr>
            <w:tcW w:w="1140" w:type="dxa"/>
            <w:tcBorders>
              <w:top w:val="single" w:sz="8" w:space="0" w:color="auto"/>
              <w:left w:val="single" w:sz="8" w:space="0" w:color="auto"/>
              <w:bottom w:val="single" w:sz="8" w:space="0" w:color="auto"/>
              <w:right w:val="single" w:sz="8" w:space="0" w:color="auto"/>
            </w:tcBorders>
          </w:tcPr>
          <w:p w14:paraId="6BAE5B6E" w14:textId="53D2F174" w:rsidR="006A130F" w:rsidRPr="0967341A" w:rsidDel="006C3083" w:rsidRDefault="006A130F" w:rsidP="00A32F01">
            <w:pPr>
              <w:rPr>
                <w:del w:id="1714" w:author="Marjeta Rozman" w:date="2021-12-24T13:13: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1AF66E9E" w14:textId="5E85D531" w:rsidR="006A130F" w:rsidRPr="0967341A" w:rsidDel="006C3083" w:rsidRDefault="006A130F" w:rsidP="00A32F01">
            <w:pPr>
              <w:rPr>
                <w:del w:id="1715" w:author="Marjeta Rozman" w:date="2021-12-24T13:13: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7AFE6D59" w14:textId="4F50A1C6" w:rsidR="006A130F" w:rsidRPr="0967341A" w:rsidDel="006C3083" w:rsidRDefault="006A130F" w:rsidP="00A32F01">
            <w:pPr>
              <w:rPr>
                <w:del w:id="1716" w:author="Marjeta Rozman" w:date="2021-12-24T13:13:00Z"/>
                <w:rFonts w:eastAsia="Arial" w:cs="Arial"/>
                <w:sz w:val="16"/>
                <w:szCs w:val="16"/>
              </w:rPr>
            </w:pPr>
          </w:p>
        </w:tc>
        <w:tc>
          <w:tcPr>
            <w:tcW w:w="1845" w:type="dxa"/>
            <w:tcBorders>
              <w:top w:val="single" w:sz="8" w:space="0" w:color="auto"/>
              <w:left w:val="single" w:sz="8" w:space="0" w:color="auto"/>
              <w:bottom w:val="single" w:sz="8" w:space="0" w:color="auto"/>
              <w:right w:val="single" w:sz="8" w:space="0" w:color="auto"/>
            </w:tcBorders>
          </w:tcPr>
          <w:p w14:paraId="0DB5FA41" w14:textId="635B1520" w:rsidR="006A130F" w:rsidRPr="0967341A" w:rsidDel="006C3083" w:rsidRDefault="006A130F" w:rsidP="00A32F01">
            <w:pPr>
              <w:rPr>
                <w:del w:id="1717" w:author="Marjeta Rozman" w:date="2021-12-24T13:13:00Z"/>
                <w:rFonts w:eastAsia="Arial" w:cs="Arial"/>
                <w:sz w:val="16"/>
                <w:szCs w:val="16"/>
              </w:rPr>
            </w:pPr>
          </w:p>
        </w:tc>
      </w:tr>
      <w:tr w:rsidR="005A46DE" w:rsidDel="006C3083" w14:paraId="7D8CA063" w14:textId="77E3FA36" w:rsidTr="00A32F01">
        <w:trPr>
          <w:trHeight w:val="315"/>
          <w:del w:id="171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587065D8" w14:textId="0D85F321" w:rsidR="005A46DE" w:rsidDel="006C3083" w:rsidRDefault="005A46DE" w:rsidP="005A46DE">
            <w:pPr>
              <w:rPr>
                <w:del w:id="1719" w:author="Marjeta Rozman" w:date="2021-12-24T13:13:00Z"/>
              </w:rPr>
            </w:pPr>
            <w:del w:id="1720"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6AFFEF99" w14:textId="5F0F00ED" w:rsidR="005A46DE" w:rsidDel="006C3083" w:rsidRDefault="005A46DE" w:rsidP="005A46DE">
            <w:pPr>
              <w:rPr>
                <w:del w:id="1721" w:author="Marjeta Rozman" w:date="2021-12-24T13:13:00Z"/>
              </w:rPr>
            </w:pPr>
            <w:del w:id="1722"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97C281" w14:textId="643159FD" w:rsidR="005A46DE" w:rsidDel="006C3083" w:rsidRDefault="005A46DE" w:rsidP="005A46DE">
            <w:pPr>
              <w:jc w:val="center"/>
              <w:rPr>
                <w:del w:id="1723" w:author="Marjeta Rozman" w:date="2021-12-24T13:13:00Z"/>
              </w:rPr>
            </w:pPr>
            <w:del w:id="1724"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0DCDDF" w14:textId="0958E8E3" w:rsidR="005A46DE" w:rsidDel="006C3083" w:rsidRDefault="005A46DE" w:rsidP="005A46DE">
            <w:pPr>
              <w:rPr>
                <w:del w:id="1725" w:author="Marjeta Rozman" w:date="2021-12-24T13:13:00Z"/>
              </w:rPr>
            </w:pPr>
            <w:del w:id="1726"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9F92FD" w14:textId="7C4713C5" w:rsidR="005A46DE" w:rsidDel="006C3083" w:rsidRDefault="005A46DE" w:rsidP="005A46DE">
            <w:pPr>
              <w:rPr>
                <w:del w:id="1727" w:author="Marjeta Rozman" w:date="2021-12-24T13:13:00Z"/>
              </w:rPr>
            </w:pPr>
            <w:del w:id="1728"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4D6EFD8" w14:textId="04C7C0F4" w:rsidR="005A46DE" w:rsidDel="006C3083" w:rsidRDefault="005A46DE" w:rsidP="005A46DE">
            <w:pPr>
              <w:rPr>
                <w:del w:id="1729" w:author="Marjeta Rozman" w:date="2021-12-24T13:13:00Z"/>
              </w:rPr>
            </w:pPr>
            <w:del w:id="1730"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4BBF5BB" w14:textId="45292A22" w:rsidR="005A46DE" w:rsidDel="006C3083" w:rsidRDefault="005A46DE" w:rsidP="005A46DE">
            <w:pPr>
              <w:rPr>
                <w:del w:id="1731" w:author="Marjeta Rozman" w:date="2021-12-24T13:13:00Z"/>
              </w:rPr>
            </w:pPr>
            <w:del w:id="173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9CECC9E" w14:textId="1F9A2757" w:rsidR="005A46DE" w:rsidDel="006C3083" w:rsidRDefault="005A46DE" w:rsidP="005A46DE">
            <w:pPr>
              <w:rPr>
                <w:del w:id="1733" w:author="Marjeta Rozman" w:date="2021-12-24T13:13:00Z"/>
              </w:rPr>
            </w:pPr>
            <w:del w:id="1734" w:author="Marjeta Rozman" w:date="2021-12-24T13:13:00Z">
              <w:r w:rsidRPr="0967341A" w:rsidDel="006C3083">
                <w:rPr>
                  <w:rFonts w:eastAsia="Arial" w:cs="Arial"/>
                  <w:b/>
                  <w:bCs/>
                  <w:sz w:val="16"/>
                  <w:szCs w:val="16"/>
                </w:rPr>
                <w:delText xml:space="preserve"> </w:delText>
              </w:r>
            </w:del>
          </w:p>
        </w:tc>
      </w:tr>
      <w:tr w:rsidR="006A130F" w:rsidDel="006C3083" w14:paraId="0C737A0A" w14:textId="2225F011" w:rsidTr="006A130F">
        <w:trPr>
          <w:trHeight w:val="315"/>
          <w:del w:id="1735"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5A297888" w14:textId="0002E002" w:rsidR="006A130F" w:rsidRPr="0967341A" w:rsidDel="006C3083" w:rsidRDefault="006A130F" w:rsidP="005A46DE">
            <w:pPr>
              <w:rPr>
                <w:del w:id="1736"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401D7BF" w14:textId="09585FE8" w:rsidR="006A130F" w:rsidRPr="00CA6E5F" w:rsidDel="006C3083" w:rsidRDefault="006A130F" w:rsidP="005A46DE">
            <w:pPr>
              <w:rPr>
                <w:del w:id="1737"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5BE61CC" w14:textId="1E63FD15" w:rsidR="006A130F" w:rsidRPr="0967341A" w:rsidDel="006C3083" w:rsidRDefault="006A130F" w:rsidP="005A46DE">
            <w:pPr>
              <w:jc w:val="center"/>
              <w:rPr>
                <w:del w:id="173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3BABDC8" w14:textId="7CF0DFF8" w:rsidR="006A130F" w:rsidRPr="0967341A" w:rsidDel="006C3083" w:rsidRDefault="006A130F" w:rsidP="005A46DE">
            <w:pPr>
              <w:rPr>
                <w:del w:id="173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2E0F5FFF" w14:textId="3FCD2FEB" w:rsidR="006A130F" w:rsidRPr="0967341A" w:rsidDel="006C3083" w:rsidRDefault="006A130F" w:rsidP="005A46DE">
            <w:pPr>
              <w:rPr>
                <w:del w:id="174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1EE29846" w14:textId="3DB429E8" w:rsidR="006A130F" w:rsidRPr="0967341A" w:rsidDel="006C3083" w:rsidRDefault="006A130F" w:rsidP="005A46DE">
            <w:pPr>
              <w:rPr>
                <w:del w:id="174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5F878B6" w14:textId="43B87376" w:rsidR="006A130F" w:rsidRPr="0967341A" w:rsidDel="006C3083" w:rsidRDefault="006A130F" w:rsidP="005A46DE">
            <w:pPr>
              <w:rPr>
                <w:del w:id="174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83BE2AA" w14:textId="163248F7" w:rsidR="006A130F" w:rsidRPr="0967341A" w:rsidDel="006C3083" w:rsidRDefault="006A130F" w:rsidP="005A46DE">
            <w:pPr>
              <w:rPr>
                <w:del w:id="1743" w:author="Marjeta Rozman" w:date="2021-12-24T13:13:00Z"/>
                <w:rFonts w:eastAsia="Arial" w:cs="Arial"/>
                <w:b/>
                <w:bCs/>
                <w:sz w:val="16"/>
                <w:szCs w:val="16"/>
              </w:rPr>
            </w:pPr>
          </w:p>
        </w:tc>
      </w:tr>
      <w:tr w:rsidR="005A46DE" w:rsidDel="006C3083" w14:paraId="0B1ED27D" w14:textId="6CD8A411" w:rsidTr="007055CC">
        <w:trPr>
          <w:trHeight w:val="315"/>
          <w:del w:id="174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485B5BD" w14:textId="247788D4" w:rsidR="005A46DE" w:rsidDel="006C3083" w:rsidRDefault="005A46DE" w:rsidP="007055CC">
            <w:pPr>
              <w:rPr>
                <w:del w:id="1745" w:author="Marjeta Rozman" w:date="2021-12-24T13:13:00Z"/>
              </w:rPr>
            </w:pPr>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899D06E" w14:textId="720D7D41" w:rsidR="005A46DE" w:rsidDel="006C3083" w:rsidRDefault="005A46DE" w:rsidP="007055CC">
            <w:pPr>
              <w:rPr>
                <w:del w:id="1746" w:author="Marjeta Rozman" w:date="2021-12-24T13:13:00Z"/>
              </w:rPr>
            </w:pPr>
            <w:del w:id="1747"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DDCB5B" w14:textId="173D5306" w:rsidR="005A46DE" w:rsidDel="006C3083" w:rsidRDefault="005A46DE" w:rsidP="007055CC">
            <w:pPr>
              <w:jc w:val="center"/>
              <w:rPr>
                <w:del w:id="1748" w:author="Marjeta Rozman" w:date="2021-12-24T13:13:00Z"/>
              </w:rPr>
            </w:pPr>
            <w:del w:id="1749"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CF08CC" w14:textId="6733D373" w:rsidR="005A46DE" w:rsidDel="006C3083" w:rsidRDefault="005A46DE" w:rsidP="007055CC">
            <w:pPr>
              <w:rPr>
                <w:del w:id="1750" w:author="Marjeta Rozman" w:date="2021-12-24T13:13:00Z"/>
              </w:rPr>
            </w:pPr>
            <w:del w:id="1751"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0391506E" w14:textId="27598086" w:rsidR="005A46DE" w:rsidDel="006C3083" w:rsidRDefault="005A46DE" w:rsidP="007055CC">
            <w:pPr>
              <w:rPr>
                <w:del w:id="1752" w:author="Marjeta Rozman" w:date="2021-12-24T13:13:00Z"/>
              </w:rPr>
            </w:pPr>
            <w:del w:id="1753"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C74906" w14:textId="50286D65" w:rsidR="005A46DE" w:rsidDel="006C3083" w:rsidRDefault="005A46DE" w:rsidP="007055CC">
            <w:pPr>
              <w:rPr>
                <w:del w:id="1754" w:author="Marjeta Rozman" w:date="2021-12-24T13:13:00Z"/>
              </w:rPr>
            </w:pPr>
            <w:del w:id="1755"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10496CCF" w14:textId="3965977F" w:rsidR="005A46DE" w:rsidDel="006C3083" w:rsidRDefault="005A46DE" w:rsidP="007055CC">
            <w:pPr>
              <w:rPr>
                <w:del w:id="1756" w:author="Marjeta Rozman" w:date="2021-12-24T13:13:00Z"/>
              </w:rPr>
            </w:pPr>
            <w:del w:id="1757"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BDFFDF7" w14:textId="0971C67F" w:rsidR="005A46DE" w:rsidDel="006C3083" w:rsidRDefault="005A46DE" w:rsidP="007055CC">
            <w:pPr>
              <w:rPr>
                <w:del w:id="1758" w:author="Marjeta Rozman" w:date="2021-12-24T13:13:00Z"/>
                <w:rFonts w:eastAsia="Arial" w:cs="Arial"/>
                <w:b/>
                <w:bCs/>
              </w:rPr>
            </w:pPr>
          </w:p>
        </w:tc>
      </w:tr>
      <w:tr w:rsidR="005A46DE" w:rsidDel="006C3083" w14:paraId="0DC1667D" w14:textId="4EA449D9" w:rsidTr="00257F37">
        <w:trPr>
          <w:trHeight w:val="315"/>
          <w:del w:id="1759"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78635128" w14:textId="7DF3063B" w:rsidR="005A46DE" w:rsidRPr="0967341A" w:rsidDel="006C3083" w:rsidRDefault="005A46DE" w:rsidP="005A46DE">
            <w:pPr>
              <w:rPr>
                <w:del w:id="1760" w:author="Marjeta Rozman" w:date="2021-12-24T13:13:00Z"/>
                <w:rFonts w:eastAsia="Arial" w:cs="Arial"/>
                <w:b/>
                <w:bCs/>
                <w:sz w:val="16"/>
                <w:szCs w:val="16"/>
              </w:rPr>
            </w:pPr>
            <w:del w:id="1761"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152D5149" w14:textId="4A2160D7" w:rsidR="005A46DE" w:rsidRPr="0967341A" w:rsidDel="006C3083" w:rsidRDefault="006A130F" w:rsidP="005A46DE">
            <w:pPr>
              <w:rPr>
                <w:del w:id="1762" w:author="Marjeta Rozman" w:date="2021-12-24T13:13:00Z"/>
                <w:rFonts w:eastAsia="Arial" w:cs="Arial"/>
                <w:b/>
                <w:bCs/>
                <w:sz w:val="16"/>
                <w:szCs w:val="16"/>
              </w:rPr>
            </w:pPr>
            <w:del w:id="1763"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213A45" w:rsidDel="006C3083">
                <w:rPr>
                  <w:rFonts w:eastAsia="Arial" w:cs="Arial"/>
                  <w:b/>
                  <w:bCs/>
                  <w:sz w:val="16"/>
                  <w:szCs w:val="16"/>
                </w:rPr>
                <w:delText xml:space="preserve">obdobje od </w:delText>
              </w:r>
              <w:r w:rsidR="00213A45" w:rsidRPr="00213A45" w:rsidDel="006C3083">
                <w:rPr>
                  <w:rFonts w:eastAsia="Arial" w:cs="Arial"/>
                  <w:b/>
                  <w:bCs/>
                  <w:sz w:val="16"/>
                  <w:szCs w:val="16"/>
                </w:rPr>
                <w:delText>1. 12. 2022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942AC6" w14:textId="7D8CF6A9" w:rsidR="005A46DE" w:rsidRPr="0967341A" w:rsidDel="006C3083" w:rsidRDefault="005A46DE" w:rsidP="005A46DE">
            <w:pPr>
              <w:jc w:val="center"/>
              <w:rPr>
                <w:del w:id="1764"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39ABD1" w14:textId="23DFBA71" w:rsidR="005A46DE" w:rsidRPr="0967341A" w:rsidDel="006C3083" w:rsidRDefault="005A46DE" w:rsidP="005A46DE">
            <w:pPr>
              <w:rPr>
                <w:del w:id="1765"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1727B" w14:textId="59003D11" w:rsidR="005A46DE" w:rsidRPr="0967341A" w:rsidDel="006C3083" w:rsidRDefault="005A46DE" w:rsidP="005A46DE">
            <w:pPr>
              <w:rPr>
                <w:del w:id="176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118E69" w14:textId="7933A1F8" w:rsidR="005A46DE" w:rsidRPr="0967341A" w:rsidDel="006C3083" w:rsidRDefault="005A46DE" w:rsidP="005A46DE">
            <w:pPr>
              <w:rPr>
                <w:del w:id="1767"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910EB1" w14:textId="4CD99D68" w:rsidR="005A46DE" w:rsidRPr="0967341A" w:rsidDel="006C3083" w:rsidRDefault="005A46DE" w:rsidP="005A46DE">
            <w:pPr>
              <w:rPr>
                <w:del w:id="1768"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4ED46C9" w14:textId="5378716D" w:rsidR="005A46DE" w:rsidRPr="0967341A" w:rsidDel="006C3083" w:rsidRDefault="005A46DE" w:rsidP="005A46DE">
            <w:pPr>
              <w:rPr>
                <w:del w:id="1769" w:author="Marjeta Rozman" w:date="2021-12-24T13:13:00Z"/>
                <w:rFonts w:eastAsia="Arial" w:cs="Arial"/>
                <w:b/>
                <w:bCs/>
                <w:sz w:val="16"/>
                <w:szCs w:val="16"/>
              </w:rPr>
            </w:pPr>
          </w:p>
        </w:tc>
      </w:tr>
    </w:tbl>
    <w:p w14:paraId="7D3DBC23" w14:textId="0FB1EF37" w:rsidR="008256C9" w:rsidDel="006C3083" w:rsidRDefault="008256C9" w:rsidP="00A001CF">
      <w:pPr>
        <w:tabs>
          <w:tab w:val="left" w:pos="780"/>
        </w:tabs>
        <w:rPr>
          <w:del w:id="1770" w:author="Marjeta Rozman" w:date="2021-12-24T13:13:00Z"/>
        </w:rPr>
      </w:pPr>
    </w:p>
    <w:p w14:paraId="02748FCE" w14:textId="3832BB3E" w:rsidR="00213A45" w:rsidDel="006C3083" w:rsidRDefault="00213A45" w:rsidP="00A001CF">
      <w:pPr>
        <w:tabs>
          <w:tab w:val="left" w:pos="780"/>
        </w:tabs>
        <w:rPr>
          <w:del w:id="1771" w:author="Marjeta Rozman" w:date="2021-12-24T13:13:00Z"/>
        </w:rPr>
      </w:pPr>
    </w:p>
    <w:p w14:paraId="64A18591" w14:textId="0D45FE16" w:rsidR="00A66EE9" w:rsidDel="006C3083" w:rsidRDefault="00A66EE9" w:rsidP="00A001CF">
      <w:pPr>
        <w:tabs>
          <w:tab w:val="left" w:pos="780"/>
        </w:tabs>
        <w:rPr>
          <w:del w:id="1772" w:author="Marjeta Rozman" w:date="2021-12-24T13:13:00Z"/>
        </w:rPr>
      </w:pPr>
    </w:p>
    <w:tbl>
      <w:tblPr>
        <w:tblStyle w:val="Tabelamrea"/>
        <w:tblW w:w="0" w:type="auto"/>
        <w:tblLayout w:type="fixed"/>
        <w:tblLook w:val="04A0" w:firstRow="1" w:lastRow="0" w:firstColumn="1" w:lastColumn="0" w:noHBand="0" w:noVBand="1"/>
      </w:tblPr>
      <w:tblGrid>
        <w:gridCol w:w="1170"/>
        <w:gridCol w:w="3120"/>
        <w:gridCol w:w="855"/>
        <w:gridCol w:w="1140"/>
        <w:gridCol w:w="1140"/>
        <w:gridCol w:w="1845"/>
        <w:gridCol w:w="1845"/>
        <w:gridCol w:w="1845"/>
      </w:tblGrid>
      <w:tr w:rsidR="001B249E" w:rsidDel="006C3083" w14:paraId="11003FCA" w14:textId="7812DB94" w:rsidTr="00A66EE9">
        <w:trPr>
          <w:trHeight w:val="300"/>
          <w:tblHeader/>
          <w:del w:id="1773"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7B8E9C74" w14:textId="6B6AF0F1" w:rsidR="001B249E" w:rsidDel="006C3083" w:rsidRDefault="001B249E" w:rsidP="009C0731">
            <w:pPr>
              <w:rPr>
                <w:del w:id="1774" w:author="Marjeta Rozman" w:date="2021-12-24T13:13:00Z"/>
              </w:rPr>
            </w:pPr>
            <w:del w:id="1775" w:author="Marjeta Rozman" w:date="2021-12-24T13:13:00Z">
              <w:r w:rsidRPr="0967341A" w:rsidDel="006C3083">
                <w:rPr>
                  <w:rFonts w:eastAsia="Arial" w:cs="Arial"/>
                  <w:b/>
                  <w:bCs/>
                  <w:sz w:val="16"/>
                  <w:szCs w:val="16"/>
                </w:rPr>
                <w:delText>Koda</w:delText>
              </w:r>
            </w:del>
          </w:p>
        </w:tc>
        <w:tc>
          <w:tcPr>
            <w:tcW w:w="3120" w:type="dxa"/>
            <w:tcBorders>
              <w:top w:val="single" w:sz="8" w:space="0" w:color="auto"/>
              <w:left w:val="single" w:sz="8" w:space="0" w:color="auto"/>
              <w:bottom w:val="single" w:sz="8" w:space="0" w:color="auto"/>
              <w:right w:val="single" w:sz="8" w:space="0" w:color="auto"/>
            </w:tcBorders>
          </w:tcPr>
          <w:p w14:paraId="29150FB2" w14:textId="20059BD5" w:rsidR="001B249E" w:rsidDel="006C3083" w:rsidRDefault="001B249E" w:rsidP="009C0731">
            <w:pPr>
              <w:rPr>
                <w:del w:id="1776" w:author="Marjeta Rozman" w:date="2021-12-24T13:13:00Z"/>
              </w:rPr>
            </w:pPr>
            <w:del w:id="1777" w:author="Marjeta Rozman" w:date="2021-12-24T13:13:00Z">
              <w:r w:rsidRPr="0967341A" w:rsidDel="006C3083">
                <w:rPr>
                  <w:rFonts w:eastAsia="Arial" w:cs="Arial"/>
                  <w:b/>
                  <w:bCs/>
                  <w:sz w:val="16"/>
                  <w:szCs w:val="16"/>
                </w:rPr>
                <w:delText xml:space="preserve">Naziv </w:delText>
              </w:r>
            </w:del>
          </w:p>
        </w:tc>
        <w:tc>
          <w:tcPr>
            <w:tcW w:w="855" w:type="dxa"/>
            <w:tcBorders>
              <w:top w:val="single" w:sz="8" w:space="0" w:color="auto"/>
              <w:left w:val="single" w:sz="8" w:space="0" w:color="auto"/>
              <w:bottom w:val="single" w:sz="8" w:space="0" w:color="auto"/>
              <w:right w:val="single" w:sz="8" w:space="0" w:color="auto"/>
            </w:tcBorders>
          </w:tcPr>
          <w:p w14:paraId="2807D564" w14:textId="07B25BF8" w:rsidR="001B249E" w:rsidDel="006C3083" w:rsidRDefault="001B249E" w:rsidP="009C0731">
            <w:pPr>
              <w:jc w:val="center"/>
              <w:rPr>
                <w:del w:id="1778" w:author="Marjeta Rozman" w:date="2021-12-24T13:13:00Z"/>
              </w:rPr>
            </w:pPr>
            <w:del w:id="1779" w:author="Marjeta Rozman" w:date="2021-12-24T13:13:00Z">
              <w:r w:rsidRPr="0967341A" w:rsidDel="006C3083">
                <w:rPr>
                  <w:rFonts w:eastAsia="Arial" w:cs="Arial"/>
                  <w:b/>
                  <w:bCs/>
                  <w:sz w:val="16"/>
                  <w:szCs w:val="16"/>
                </w:rPr>
                <w:delText>Količina</w:delText>
              </w:r>
            </w:del>
          </w:p>
          <w:p w14:paraId="4F9219DF" w14:textId="7DF1F98B" w:rsidR="001B249E" w:rsidDel="006C3083" w:rsidRDefault="001B249E" w:rsidP="009C0731">
            <w:pPr>
              <w:jc w:val="center"/>
              <w:rPr>
                <w:del w:id="1780" w:author="Marjeta Rozman" w:date="2021-12-24T13:13:00Z"/>
              </w:rPr>
            </w:pPr>
            <w:del w:id="1781" w:author="Marjeta Rozman" w:date="2021-12-24T13:13:00Z">
              <w:r w:rsidRPr="0967341A" w:rsidDel="006C3083">
                <w:rPr>
                  <w:rFonts w:eastAsia="Arial" w:cs="Arial"/>
                  <w:b/>
                  <w:bCs/>
                  <w:sz w:val="16"/>
                  <w:szCs w:val="16"/>
                </w:rPr>
                <w:delText xml:space="preserve"> </w:delText>
              </w:r>
            </w:del>
          </w:p>
          <w:p w14:paraId="32F750DC" w14:textId="49765876" w:rsidR="001B249E" w:rsidDel="006C3083" w:rsidRDefault="001B249E" w:rsidP="009C0731">
            <w:pPr>
              <w:jc w:val="center"/>
              <w:rPr>
                <w:del w:id="1782" w:author="Marjeta Rozman" w:date="2021-12-24T13:13:00Z"/>
              </w:rPr>
            </w:pPr>
            <w:del w:id="1783"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4E5E163" w14:textId="3523F0F7" w:rsidR="001B249E" w:rsidDel="006C3083" w:rsidRDefault="001B249E" w:rsidP="009C0731">
            <w:pPr>
              <w:jc w:val="center"/>
              <w:rPr>
                <w:del w:id="1784" w:author="Marjeta Rozman" w:date="2021-12-24T13:13:00Z"/>
              </w:rPr>
            </w:pPr>
            <w:del w:id="1785" w:author="Marjeta Rozman" w:date="2021-12-24T13:13:00Z">
              <w:r w:rsidRPr="0967341A" w:rsidDel="006C3083">
                <w:rPr>
                  <w:rFonts w:eastAsia="Arial" w:cs="Arial"/>
                  <w:b/>
                  <w:bCs/>
                  <w:sz w:val="16"/>
                  <w:szCs w:val="16"/>
                </w:rPr>
                <w:delText xml:space="preserve">Cena/enoto </w:delText>
              </w:r>
            </w:del>
          </w:p>
          <w:p w14:paraId="12046829" w14:textId="349ACA08" w:rsidR="001B249E" w:rsidDel="006C3083" w:rsidRDefault="001B249E" w:rsidP="009C0731">
            <w:pPr>
              <w:jc w:val="center"/>
              <w:rPr>
                <w:del w:id="1786" w:author="Marjeta Rozman" w:date="2021-12-24T13:13:00Z"/>
              </w:rPr>
            </w:pPr>
            <w:del w:id="1787" w:author="Marjeta Rozman" w:date="2021-12-24T13:13:00Z">
              <w:r w:rsidRPr="0967341A" w:rsidDel="006C3083">
                <w:rPr>
                  <w:rFonts w:eastAsia="Arial" w:cs="Arial"/>
                  <w:b/>
                  <w:bCs/>
                  <w:sz w:val="16"/>
                  <w:szCs w:val="16"/>
                </w:rPr>
                <w:delText xml:space="preserve"> </w:delText>
              </w:r>
            </w:del>
          </w:p>
          <w:p w14:paraId="4E1CB487" w14:textId="4D5DA216" w:rsidR="001B249E" w:rsidDel="006C3083" w:rsidRDefault="001B249E" w:rsidP="009C0731">
            <w:pPr>
              <w:jc w:val="center"/>
              <w:rPr>
                <w:del w:id="1788" w:author="Marjeta Rozman" w:date="2021-12-24T13:13:00Z"/>
              </w:rPr>
            </w:pPr>
            <w:del w:id="178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3E466B65" w14:textId="152D22F5" w:rsidR="001B249E" w:rsidDel="006C3083" w:rsidRDefault="001B249E" w:rsidP="009C0731">
            <w:pPr>
              <w:jc w:val="center"/>
              <w:rPr>
                <w:del w:id="1790" w:author="Marjeta Rozman" w:date="2021-12-24T13:13:00Z"/>
              </w:rPr>
            </w:pPr>
            <w:del w:id="1791" w:author="Marjeta Rozman" w:date="2021-12-24T13:13:00Z">
              <w:r w:rsidRPr="0967341A" w:rsidDel="006C3083">
                <w:rPr>
                  <w:rFonts w:eastAsia="Arial" w:cs="Arial"/>
                  <w:b/>
                  <w:bCs/>
                  <w:sz w:val="16"/>
                  <w:szCs w:val="16"/>
                </w:rPr>
                <w:delText>% popusta</w:delText>
              </w:r>
            </w:del>
          </w:p>
        </w:tc>
        <w:tc>
          <w:tcPr>
            <w:tcW w:w="1845" w:type="dxa"/>
            <w:tcBorders>
              <w:top w:val="single" w:sz="8" w:space="0" w:color="auto"/>
              <w:left w:val="single" w:sz="8" w:space="0" w:color="auto"/>
              <w:bottom w:val="single" w:sz="8" w:space="0" w:color="auto"/>
              <w:right w:val="single" w:sz="8" w:space="0" w:color="auto"/>
            </w:tcBorders>
          </w:tcPr>
          <w:p w14:paraId="2E92DF0E" w14:textId="214D2063" w:rsidR="001B249E" w:rsidDel="006C3083" w:rsidRDefault="001B249E" w:rsidP="009C0731">
            <w:pPr>
              <w:jc w:val="center"/>
              <w:rPr>
                <w:del w:id="1792" w:author="Marjeta Rozman" w:date="2021-12-24T13:13:00Z"/>
              </w:rPr>
            </w:pPr>
            <w:del w:id="1793" w:author="Marjeta Rozman" w:date="2021-12-24T13:13:00Z">
              <w:r w:rsidRPr="0967341A" w:rsidDel="006C3083">
                <w:rPr>
                  <w:rFonts w:eastAsia="Arial" w:cs="Arial"/>
                  <w:b/>
                  <w:bCs/>
                  <w:sz w:val="16"/>
                  <w:szCs w:val="16"/>
                </w:rPr>
                <w:delText xml:space="preserve">Cena/enoto s popustom </w:delText>
              </w:r>
            </w:del>
          </w:p>
          <w:p w14:paraId="5383DC00" w14:textId="0085E705" w:rsidR="001B249E" w:rsidDel="006C3083" w:rsidRDefault="001B249E" w:rsidP="009C0731">
            <w:pPr>
              <w:jc w:val="center"/>
              <w:rPr>
                <w:del w:id="1794" w:author="Marjeta Rozman" w:date="2021-12-24T13:13:00Z"/>
              </w:rPr>
            </w:pPr>
            <w:del w:id="179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49BC385" w14:textId="0C1630C9" w:rsidR="001B249E" w:rsidDel="006C3083" w:rsidRDefault="001B249E" w:rsidP="009C0731">
            <w:pPr>
              <w:jc w:val="center"/>
              <w:rPr>
                <w:del w:id="1796" w:author="Marjeta Rozman" w:date="2021-12-24T13:13:00Z"/>
              </w:rPr>
            </w:pPr>
            <w:del w:id="1797" w:author="Marjeta Rozman" w:date="2021-12-24T13:13:00Z">
              <w:r w:rsidRPr="0967341A" w:rsidDel="006C3083">
                <w:rPr>
                  <w:rFonts w:eastAsia="Arial" w:cs="Arial"/>
                  <w:b/>
                  <w:bCs/>
                  <w:sz w:val="16"/>
                  <w:szCs w:val="16"/>
                </w:rPr>
                <w:delText>Skupaj letno</w:delText>
              </w:r>
            </w:del>
          </w:p>
          <w:p w14:paraId="66A87EC9" w14:textId="02D9EDB5" w:rsidR="001B249E" w:rsidDel="006C3083" w:rsidRDefault="001B249E" w:rsidP="009C0731">
            <w:pPr>
              <w:jc w:val="center"/>
              <w:rPr>
                <w:del w:id="1798" w:author="Marjeta Rozman" w:date="2021-12-24T13:13:00Z"/>
              </w:rPr>
            </w:pPr>
            <w:del w:id="1799" w:author="Marjeta Rozman" w:date="2021-12-24T13:13:00Z">
              <w:r w:rsidRPr="0967341A" w:rsidDel="006C3083">
                <w:rPr>
                  <w:rFonts w:eastAsia="Arial" w:cs="Arial"/>
                  <w:b/>
                  <w:bCs/>
                  <w:sz w:val="16"/>
                  <w:szCs w:val="16"/>
                </w:rPr>
                <w:delText>(količina x cena/enoto)</w:delText>
              </w:r>
            </w:del>
          </w:p>
        </w:tc>
        <w:tc>
          <w:tcPr>
            <w:tcW w:w="1845" w:type="dxa"/>
            <w:tcBorders>
              <w:top w:val="single" w:sz="8" w:space="0" w:color="auto"/>
              <w:left w:val="single" w:sz="8" w:space="0" w:color="auto"/>
              <w:bottom w:val="single" w:sz="8" w:space="0" w:color="auto"/>
              <w:right w:val="single" w:sz="8" w:space="0" w:color="auto"/>
            </w:tcBorders>
          </w:tcPr>
          <w:p w14:paraId="6914CB12" w14:textId="544158A3" w:rsidR="001B249E" w:rsidDel="006C3083" w:rsidRDefault="001B249E" w:rsidP="009C0731">
            <w:pPr>
              <w:jc w:val="center"/>
              <w:rPr>
                <w:del w:id="1800" w:author="Marjeta Rozman" w:date="2021-12-24T13:13:00Z"/>
              </w:rPr>
            </w:pPr>
            <w:del w:id="1801" w:author="Marjeta Rozman" w:date="2021-12-24T13:13:00Z">
              <w:r w:rsidRPr="0967341A" w:rsidDel="006C3083">
                <w:rPr>
                  <w:rFonts w:eastAsia="Arial" w:cs="Arial"/>
                  <w:b/>
                  <w:bCs/>
                  <w:sz w:val="16"/>
                  <w:szCs w:val="16"/>
                </w:rPr>
                <w:delText>Skupaj letno</w:delText>
              </w:r>
            </w:del>
          </w:p>
          <w:p w14:paraId="5DBF5A83" w14:textId="0C501A6F" w:rsidR="001B249E" w:rsidDel="006C3083" w:rsidRDefault="001B249E" w:rsidP="009C0731">
            <w:pPr>
              <w:jc w:val="center"/>
              <w:rPr>
                <w:del w:id="1802" w:author="Marjeta Rozman" w:date="2021-12-24T13:13:00Z"/>
              </w:rPr>
            </w:pPr>
            <w:del w:id="1803" w:author="Marjeta Rozman" w:date="2021-12-24T13:13:00Z">
              <w:r w:rsidRPr="0967341A" w:rsidDel="006C3083">
                <w:rPr>
                  <w:rFonts w:eastAsia="Arial" w:cs="Arial"/>
                  <w:b/>
                  <w:bCs/>
                  <w:sz w:val="16"/>
                  <w:szCs w:val="16"/>
                </w:rPr>
                <w:delText>(količina x cena/enoto s popustom)</w:delText>
              </w:r>
            </w:del>
          </w:p>
        </w:tc>
      </w:tr>
      <w:tr w:rsidR="001B249E" w:rsidDel="006C3083" w14:paraId="33A21313" w14:textId="51F7D910" w:rsidTr="008F5666">
        <w:trPr>
          <w:trHeight w:val="300"/>
          <w:del w:id="1804"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tcPr>
          <w:p w14:paraId="519BE6F2" w14:textId="0B52BFE1" w:rsidR="001B249E" w:rsidRPr="00767C3A" w:rsidDel="006C3083" w:rsidRDefault="001B249E" w:rsidP="009C0731">
            <w:pPr>
              <w:rPr>
                <w:del w:id="1805" w:author="Marjeta Rozman" w:date="2021-12-24T13:13:00Z"/>
                <w:rFonts w:cs="Arial"/>
                <w:b/>
                <w:bCs/>
                <w:sz w:val="20"/>
                <w:szCs w:val="20"/>
              </w:rPr>
            </w:pPr>
            <w:del w:id="1806" w:author="Marjeta Rozman" w:date="2021-12-24T13:13:00Z">
              <w:r w:rsidDel="006C3083">
                <w:rPr>
                  <w:rFonts w:ascii="Calibri" w:eastAsia="Calibri" w:hAnsi="Calibri" w:cs="Calibri"/>
                  <w:b/>
                  <w:bCs/>
                  <w:sz w:val="19"/>
                  <w:szCs w:val="19"/>
                </w:rPr>
                <w:delText>HSE</w:delText>
              </w:r>
              <w:r w:rsidR="00A66EE9" w:rsidDel="006C3083">
                <w:rPr>
                  <w:rFonts w:ascii="Calibri" w:eastAsia="Calibri" w:hAnsi="Calibri" w:cs="Calibri"/>
                  <w:b/>
                  <w:bCs/>
                  <w:sz w:val="19"/>
                  <w:szCs w:val="19"/>
                </w:rPr>
                <w:delText xml:space="preserve"> d.o.o</w:delText>
              </w:r>
            </w:del>
          </w:p>
        </w:tc>
        <w:tc>
          <w:tcPr>
            <w:tcW w:w="855" w:type="dxa"/>
            <w:tcBorders>
              <w:top w:val="single" w:sz="8" w:space="0" w:color="auto"/>
              <w:left w:val="nil"/>
              <w:bottom w:val="single" w:sz="8" w:space="0" w:color="auto"/>
              <w:right w:val="single" w:sz="8" w:space="0" w:color="auto"/>
            </w:tcBorders>
          </w:tcPr>
          <w:p w14:paraId="64F7C574" w14:textId="0097D543" w:rsidR="001B249E" w:rsidDel="006C3083" w:rsidRDefault="001B249E" w:rsidP="009C0731">
            <w:pPr>
              <w:rPr>
                <w:del w:id="1807" w:author="Marjeta Rozman" w:date="2021-12-24T13:13:00Z"/>
              </w:rPr>
            </w:pPr>
          </w:p>
        </w:tc>
        <w:tc>
          <w:tcPr>
            <w:tcW w:w="1140" w:type="dxa"/>
            <w:tcBorders>
              <w:top w:val="single" w:sz="8" w:space="0" w:color="auto"/>
              <w:left w:val="single" w:sz="8" w:space="0" w:color="auto"/>
              <w:bottom w:val="single" w:sz="8" w:space="0" w:color="auto"/>
              <w:right w:val="single" w:sz="8" w:space="0" w:color="auto"/>
            </w:tcBorders>
          </w:tcPr>
          <w:p w14:paraId="105ED06E" w14:textId="4C27F2C8" w:rsidR="001B249E" w:rsidDel="006C3083" w:rsidRDefault="001B249E" w:rsidP="009C0731">
            <w:pPr>
              <w:rPr>
                <w:del w:id="1808" w:author="Marjeta Rozman" w:date="2021-12-24T13:13:00Z"/>
              </w:rPr>
            </w:pPr>
            <w:del w:id="180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206EC4E9" w14:textId="2B62AB80" w:rsidR="001B249E" w:rsidDel="006C3083" w:rsidRDefault="001B249E" w:rsidP="009C0731">
            <w:pPr>
              <w:rPr>
                <w:del w:id="1810" w:author="Marjeta Rozman" w:date="2021-12-24T13:13:00Z"/>
              </w:rPr>
            </w:pPr>
            <w:del w:id="1811"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5484D3EB" w14:textId="33005929" w:rsidR="001B249E" w:rsidDel="006C3083" w:rsidRDefault="001B249E" w:rsidP="009C0731">
            <w:pPr>
              <w:rPr>
                <w:del w:id="1812" w:author="Marjeta Rozman" w:date="2021-12-24T13:13:00Z"/>
              </w:rPr>
            </w:pPr>
            <w:del w:id="1813"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06C2BDD5" w14:textId="74DB3AB1" w:rsidR="001B249E" w:rsidDel="006C3083" w:rsidRDefault="001B249E" w:rsidP="009C0731">
            <w:pPr>
              <w:rPr>
                <w:del w:id="1814" w:author="Marjeta Rozman" w:date="2021-12-24T13:13:00Z"/>
              </w:rPr>
            </w:pPr>
            <w:del w:id="181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7F95796" w14:textId="36861C48" w:rsidR="001B249E" w:rsidDel="006C3083" w:rsidRDefault="001B249E" w:rsidP="009C0731">
            <w:pPr>
              <w:rPr>
                <w:del w:id="1816" w:author="Marjeta Rozman" w:date="2021-12-24T13:13:00Z"/>
              </w:rPr>
            </w:pPr>
            <w:del w:id="1817" w:author="Marjeta Rozman" w:date="2021-12-24T13:13:00Z">
              <w:r w:rsidRPr="0967341A" w:rsidDel="006C3083">
                <w:rPr>
                  <w:rFonts w:eastAsia="Arial" w:cs="Arial"/>
                  <w:b/>
                  <w:bCs/>
                  <w:sz w:val="16"/>
                  <w:szCs w:val="16"/>
                </w:rPr>
                <w:delText xml:space="preserve"> </w:delText>
              </w:r>
            </w:del>
          </w:p>
        </w:tc>
      </w:tr>
      <w:tr w:rsidR="008F5666" w:rsidRPr="008F5666" w:rsidDel="006C3083" w14:paraId="135F253D" w14:textId="1D242934" w:rsidTr="008F5666">
        <w:trPr>
          <w:trHeight w:val="293"/>
          <w:del w:id="1818" w:author="Marjeta Rozman" w:date="2021-12-24T13:13:00Z"/>
        </w:trPr>
        <w:tc>
          <w:tcPr>
            <w:tcW w:w="1170" w:type="dxa"/>
            <w:noWrap/>
            <w:hideMark/>
          </w:tcPr>
          <w:p w14:paraId="4AF855D7" w14:textId="6F7F2BDB" w:rsidR="008F5666" w:rsidRPr="00B431B1" w:rsidDel="006C3083" w:rsidRDefault="008F5666" w:rsidP="00B431B1">
            <w:pPr>
              <w:rPr>
                <w:del w:id="1819" w:author="Marjeta Rozman" w:date="2021-12-24T13:13:00Z"/>
                <w:rFonts w:cs="Arial"/>
                <w:color w:val="000000"/>
                <w:sz w:val="16"/>
                <w:szCs w:val="16"/>
              </w:rPr>
            </w:pPr>
            <w:del w:id="1820" w:author="Marjeta Rozman" w:date="2021-12-24T13:13:00Z">
              <w:r w:rsidRPr="00B431B1" w:rsidDel="006C3083">
                <w:rPr>
                  <w:rFonts w:cs="Arial"/>
                  <w:color w:val="000000"/>
                  <w:sz w:val="16"/>
                  <w:szCs w:val="16"/>
                </w:rPr>
                <w:delText>AAA-10756</w:delText>
              </w:r>
            </w:del>
          </w:p>
        </w:tc>
        <w:tc>
          <w:tcPr>
            <w:tcW w:w="3120" w:type="dxa"/>
            <w:noWrap/>
            <w:hideMark/>
          </w:tcPr>
          <w:p w14:paraId="1239E290" w14:textId="22A3645E" w:rsidR="00505C31" w:rsidRPr="00B431B1" w:rsidDel="006C3083" w:rsidRDefault="008F5666">
            <w:pPr>
              <w:rPr>
                <w:del w:id="1821" w:author="Marjeta Rozman" w:date="2021-12-24T13:13:00Z"/>
                <w:rFonts w:cs="Arial"/>
                <w:color w:val="000000"/>
                <w:sz w:val="16"/>
                <w:szCs w:val="16"/>
              </w:rPr>
            </w:pPr>
            <w:del w:id="1822" w:author="Marjeta Rozman" w:date="2021-12-24T13:13:00Z">
              <w:r w:rsidRPr="00B431B1" w:rsidDel="006C3083">
                <w:rPr>
                  <w:rFonts w:cs="Arial"/>
                  <w:noProof/>
                  <w:color w:val="000000"/>
                  <w:sz w:val="16"/>
                  <w:szCs w:val="16"/>
                </w:rPr>
                <w:drawing>
                  <wp:anchor distT="0" distB="0" distL="114300" distR="114300" simplePos="0" relativeHeight="251658240" behindDoc="0" locked="0" layoutInCell="1" allowOverlap="1" wp14:anchorId="65AE7149" wp14:editId="42AD0834">
                    <wp:simplePos x="0" y="0"/>
                    <wp:positionH relativeFrom="column">
                      <wp:posOffset>538480</wp:posOffset>
                    </wp:positionH>
                    <wp:positionV relativeFrom="paragraph">
                      <wp:posOffset>185420</wp:posOffset>
                    </wp:positionV>
                    <wp:extent cx="9525" cy="0"/>
                    <wp:effectExtent l="0" t="0" r="0" b="0"/>
                    <wp:wrapNone/>
                    <wp:docPr id="16" name="Slika 16" descr="https://www.explore.ms/images/sort_blank.gif">
                      <a:extLst xmlns:a="http://schemas.openxmlformats.org/drawingml/2006/main">
                        <a:ext uri="{FF2B5EF4-FFF2-40B4-BE49-F238E27FC236}">
                          <a16:creationId xmlns:a16="http://schemas.microsoft.com/office/drawing/2014/main" id="{260495CF-331E-43B4-AD4B-6A8E1F73B436}"/>
                        </a:ext>
                      </a:extLst>
                    </wp:docPr>
                    <wp:cNvGraphicFramePr/>
                    <a:graphic xmlns:a="http://schemas.openxmlformats.org/drawingml/2006/main">
                      <a:graphicData uri="http://schemas.openxmlformats.org/drawingml/2006/picture">
                        <pic:pic xmlns:pic="http://schemas.openxmlformats.org/drawingml/2006/picture">
                          <pic:nvPicPr>
                            <pic:cNvPr id="2" name="Slika 10" descr="https://www.explore.ms/images/sort_blank.gif">
                              <a:extLst>
                                <a:ext uri="{FF2B5EF4-FFF2-40B4-BE49-F238E27FC236}">
                                  <a16:creationId xmlns:a16="http://schemas.microsoft.com/office/drawing/2014/main" id="{260495CF-331E-43B4-AD4B-6A8E1F73B436}"/>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1" behindDoc="0" locked="0" layoutInCell="1" allowOverlap="1" wp14:anchorId="703CD8DB" wp14:editId="7C81C61F">
                    <wp:simplePos x="0" y="0"/>
                    <wp:positionH relativeFrom="column">
                      <wp:posOffset>538480</wp:posOffset>
                    </wp:positionH>
                    <wp:positionV relativeFrom="paragraph">
                      <wp:posOffset>185420</wp:posOffset>
                    </wp:positionV>
                    <wp:extent cx="9525" cy="0"/>
                    <wp:effectExtent l="0" t="0" r="0" b="0"/>
                    <wp:wrapNone/>
                    <wp:docPr id="15" name="Slika 15" descr="https://www.explore.ms/images/sort_blank.gif">
                      <a:extLst xmlns:a="http://schemas.openxmlformats.org/drawingml/2006/main">
                        <a:ext uri="{FF2B5EF4-FFF2-40B4-BE49-F238E27FC236}">
                          <a16:creationId xmlns:a16="http://schemas.microsoft.com/office/drawing/2014/main" id="{CC2E80DD-4B50-48C6-9C80-06DCA6DB66AD}"/>
                        </a:ext>
                      </a:extLst>
                    </wp:docPr>
                    <wp:cNvGraphicFramePr/>
                    <a:graphic xmlns:a="http://schemas.openxmlformats.org/drawingml/2006/main">
                      <a:graphicData uri="http://schemas.openxmlformats.org/drawingml/2006/picture">
                        <pic:pic xmlns:pic="http://schemas.openxmlformats.org/drawingml/2006/picture">
                          <pic:nvPicPr>
                            <pic:cNvPr id="3" name="Slika 11" descr="https://www.explore.ms/images/sort_blank.gif">
                              <a:extLst>
                                <a:ext uri="{FF2B5EF4-FFF2-40B4-BE49-F238E27FC236}">
                                  <a16:creationId xmlns:a16="http://schemas.microsoft.com/office/drawing/2014/main" id="{CC2E80DD-4B50-48C6-9C80-06DCA6DB66AD}"/>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2" behindDoc="0" locked="0" layoutInCell="1" allowOverlap="1" wp14:anchorId="69583381" wp14:editId="5D2B667E">
                    <wp:simplePos x="0" y="0"/>
                    <wp:positionH relativeFrom="column">
                      <wp:posOffset>538480</wp:posOffset>
                    </wp:positionH>
                    <wp:positionV relativeFrom="paragraph">
                      <wp:posOffset>185420</wp:posOffset>
                    </wp:positionV>
                    <wp:extent cx="9525" cy="0"/>
                    <wp:effectExtent l="0" t="0" r="0" b="0"/>
                    <wp:wrapNone/>
                    <wp:docPr id="14" name="Slika 14" descr="https://www.explore.ms/images/sort_blank.gif">
                      <a:extLst xmlns:a="http://schemas.openxmlformats.org/drawingml/2006/main">
                        <a:ext uri="{FF2B5EF4-FFF2-40B4-BE49-F238E27FC236}">
                          <a16:creationId xmlns:a16="http://schemas.microsoft.com/office/drawing/2014/main" id="{282B7C84-4C5E-4CFC-B562-4B926D2CEBFA}"/>
                        </a:ext>
                      </a:extLst>
                    </wp:docPr>
                    <wp:cNvGraphicFramePr/>
                    <a:graphic xmlns:a="http://schemas.openxmlformats.org/drawingml/2006/main">
                      <a:graphicData uri="http://schemas.openxmlformats.org/drawingml/2006/picture">
                        <pic:pic xmlns:pic="http://schemas.openxmlformats.org/drawingml/2006/picture">
                          <pic:nvPicPr>
                            <pic:cNvPr id="4" name="Slika 12" descr="https://www.explore.ms/images/sort_blank.gif">
                              <a:extLst>
                                <a:ext uri="{FF2B5EF4-FFF2-40B4-BE49-F238E27FC236}">
                                  <a16:creationId xmlns:a16="http://schemas.microsoft.com/office/drawing/2014/main" id="{282B7C84-4C5E-4CFC-B562-4B926D2CEBFA}"/>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3" behindDoc="0" locked="0" layoutInCell="1" allowOverlap="1" wp14:anchorId="77BCD611" wp14:editId="16971130">
                    <wp:simplePos x="0" y="0"/>
                    <wp:positionH relativeFrom="column">
                      <wp:posOffset>538480</wp:posOffset>
                    </wp:positionH>
                    <wp:positionV relativeFrom="paragraph">
                      <wp:posOffset>185420</wp:posOffset>
                    </wp:positionV>
                    <wp:extent cx="9525" cy="0"/>
                    <wp:effectExtent l="0" t="0" r="0" b="0"/>
                    <wp:wrapNone/>
                    <wp:docPr id="13" name="Slika 13" descr="https://www.explore.ms/images/sort_blank.gif">
                      <a:extLst xmlns:a="http://schemas.openxmlformats.org/drawingml/2006/main">
                        <a:ext uri="{FF2B5EF4-FFF2-40B4-BE49-F238E27FC236}">
                          <a16:creationId xmlns:a16="http://schemas.microsoft.com/office/drawing/2014/main" id="{04811856-0AF0-4E05-B077-6127133C17F3}"/>
                        </a:ext>
                      </a:extLst>
                    </wp:docPr>
                    <wp:cNvGraphicFramePr/>
                    <a:graphic xmlns:a="http://schemas.openxmlformats.org/drawingml/2006/main">
                      <a:graphicData uri="http://schemas.openxmlformats.org/drawingml/2006/picture">
                        <pic:pic xmlns:pic="http://schemas.openxmlformats.org/drawingml/2006/picture">
                          <pic:nvPicPr>
                            <pic:cNvPr id="5" name="Slika 13" descr="https://www.explore.ms/images/sort_blank.gif">
                              <a:extLst>
                                <a:ext uri="{FF2B5EF4-FFF2-40B4-BE49-F238E27FC236}">
                                  <a16:creationId xmlns:a16="http://schemas.microsoft.com/office/drawing/2014/main" id="{04811856-0AF0-4E05-B077-6127133C17F3}"/>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4" behindDoc="0" locked="0" layoutInCell="1" allowOverlap="1" wp14:anchorId="226D5432" wp14:editId="5442DB32">
                    <wp:simplePos x="0" y="0"/>
                    <wp:positionH relativeFrom="column">
                      <wp:posOffset>538480</wp:posOffset>
                    </wp:positionH>
                    <wp:positionV relativeFrom="paragraph">
                      <wp:posOffset>185420</wp:posOffset>
                    </wp:positionV>
                    <wp:extent cx="9525" cy="0"/>
                    <wp:effectExtent l="0" t="0" r="0" b="0"/>
                    <wp:wrapNone/>
                    <wp:docPr id="12" name="Slika 12" descr="https://www.explore.ms/images/sort_blank.gif">
                      <a:extLst xmlns:a="http://schemas.openxmlformats.org/drawingml/2006/main">
                        <a:ext uri="{FF2B5EF4-FFF2-40B4-BE49-F238E27FC236}">
                          <a16:creationId xmlns:a16="http://schemas.microsoft.com/office/drawing/2014/main" id="{D50C6B59-8A83-4291-8D44-68A6F41C741B}"/>
                        </a:ext>
                      </a:extLst>
                    </wp:docPr>
                    <wp:cNvGraphicFramePr/>
                    <a:graphic xmlns:a="http://schemas.openxmlformats.org/drawingml/2006/main">
                      <a:graphicData uri="http://schemas.openxmlformats.org/drawingml/2006/picture">
                        <pic:pic xmlns:pic="http://schemas.openxmlformats.org/drawingml/2006/picture">
                          <pic:nvPicPr>
                            <pic:cNvPr id="6" name="Slika 14" descr="https://www.explore.ms/images/sort_blank.gif">
                              <a:extLst>
                                <a:ext uri="{FF2B5EF4-FFF2-40B4-BE49-F238E27FC236}">
                                  <a16:creationId xmlns:a16="http://schemas.microsoft.com/office/drawing/2014/main" id="{D50C6B59-8A83-4291-8D44-68A6F41C741B}"/>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5" behindDoc="0" locked="0" layoutInCell="1" allowOverlap="1" wp14:anchorId="5743CC1E" wp14:editId="59E5B472">
                    <wp:simplePos x="0" y="0"/>
                    <wp:positionH relativeFrom="column">
                      <wp:posOffset>538480</wp:posOffset>
                    </wp:positionH>
                    <wp:positionV relativeFrom="paragraph">
                      <wp:posOffset>185420</wp:posOffset>
                    </wp:positionV>
                    <wp:extent cx="9525" cy="0"/>
                    <wp:effectExtent l="0" t="0" r="0" b="0"/>
                    <wp:wrapNone/>
                    <wp:docPr id="11" name="Slika 11" descr="https://www.explore.ms/images/sort_blank.gif">
                      <a:extLst xmlns:a="http://schemas.openxmlformats.org/drawingml/2006/main">
                        <a:ext uri="{FF2B5EF4-FFF2-40B4-BE49-F238E27FC236}">
                          <a16:creationId xmlns:a16="http://schemas.microsoft.com/office/drawing/2014/main" id="{1BCDE807-B821-4731-B819-DCFD5B05892C}"/>
                        </a:ext>
                      </a:extLst>
                    </wp:docPr>
                    <wp:cNvGraphicFramePr/>
                    <a:graphic xmlns:a="http://schemas.openxmlformats.org/drawingml/2006/main">
                      <a:graphicData uri="http://schemas.openxmlformats.org/drawingml/2006/picture">
                        <pic:pic xmlns:pic="http://schemas.openxmlformats.org/drawingml/2006/picture">
                          <pic:nvPicPr>
                            <pic:cNvPr id="7" name="Slika 15" descr="https://www.explore.ms/images/sort_blank.gif">
                              <a:extLst>
                                <a:ext uri="{FF2B5EF4-FFF2-40B4-BE49-F238E27FC236}">
                                  <a16:creationId xmlns:a16="http://schemas.microsoft.com/office/drawing/2014/main" id="{1BCDE807-B821-4731-B819-DCFD5B05892C}"/>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431B1" w:rsidDel="006C3083">
                <w:rPr>
                  <w:rFonts w:cs="Arial"/>
                  <w:noProof/>
                  <w:color w:val="000000"/>
                  <w:sz w:val="16"/>
                  <w:szCs w:val="16"/>
                </w:rPr>
                <w:drawing>
                  <wp:anchor distT="0" distB="0" distL="114300" distR="114300" simplePos="0" relativeHeight="251658246" behindDoc="0" locked="0" layoutInCell="1" allowOverlap="1" wp14:anchorId="5EFA7F73" wp14:editId="6225B0CA">
                    <wp:simplePos x="0" y="0"/>
                    <wp:positionH relativeFrom="column">
                      <wp:posOffset>538480</wp:posOffset>
                    </wp:positionH>
                    <wp:positionV relativeFrom="paragraph">
                      <wp:posOffset>185420</wp:posOffset>
                    </wp:positionV>
                    <wp:extent cx="9525" cy="0"/>
                    <wp:effectExtent l="0" t="0" r="0" b="0"/>
                    <wp:wrapNone/>
                    <wp:docPr id="10" name="Slika 10" descr="https://www.explore.ms/images/sort_blank.gif">
                      <a:extLst xmlns:a="http://schemas.openxmlformats.org/drawingml/2006/main">
                        <a:ext uri="{FF2B5EF4-FFF2-40B4-BE49-F238E27FC236}">
                          <a16:creationId xmlns:a16="http://schemas.microsoft.com/office/drawing/2014/main" id="{054B099B-423A-468C-AEA3-6E429E8CE741}"/>
                        </a:ext>
                      </a:extLst>
                    </wp:docPr>
                    <wp:cNvGraphicFramePr/>
                    <a:graphic xmlns:a="http://schemas.openxmlformats.org/drawingml/2006/main">
                      <a:graphicData uri="http://schemas.openxmlformats.org/drawingml/2006/picture">
                        <pic:pic xmlns:pic="http://schemas.openxmlformats.org/drawingml/2006/picture">
                          <pic:nvPicPr>
                            <pic:cNvPr id="8" name="Slika 16" descr="https://www.explore.ms/images/sort_blank.gif">
                              <a:extLst>
                                <a:ext uri="{FF2B5EF4-FFF2-40B4-BE49-F238E27FC236}">
                                  <a16:creationId xmlns:a16="http://schemas.microsoft.com/office/drawing/2014/main" id="{054B099B-423A-468C-AEA3-6E429E8CE74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505C31" w:rsidRPr="00B431B1" w:rsidDel="006C3083">
                <w:rPr>
                  <w:rFonts w:cs="Arial"/>
                  <w:color w:val="000000"/>
                  <w:sz w:val="16"/>
                  <w:szCs w:val="16"/>
                </w:rPr>
                <w:delText>M365E3 ShrdSvr  MonthlySub-VolumeLicense   PerUsr (Original)</w:delText>
              </w:r>
            </w:del>
          </w:p>
          <w:p w14:paraId="7F8A3398" w14:textId="714E2FFB" w:rsidR="008F5666" w:rsidRPr="00B431B1" w:rsidDel="006C3083" w:rsidRDefault="008F5666">
            <w:pPr>
              <w:rPr>
                <w:del w:id="1823" w:author="Marjeta Rozman" w:date="2021-12-24T13:13:00Z"/>
                <w:rFonts w:cs="Arial"/>
                <w:color w:val="000000"/>
                <w:sz w:val="16"/>
                <w:szCs w:val="16"/>
              </w:rPr>
            </w:pPr>
          </w:p>
        </w:tc>
        <w:tc>
          <w:tcPr>
            <w:tcW w:w="855" w:type="dxa"/>
            <w:noWrap/>
            <w:hideMark/>
          </w:tcPr>
          <w:p w14:paraId="73EA54CA" w14:textId="3BCC46C9" w:rsidR="008F5666" w:rsidRPr="00B431B1" w:rsidDel="006C3083" w:rsidRDefault="008F5666" w:rsidP="004601CD">
            <w:pPr>
              <w:jc w:val="center"/>
              <w:rPr>
                <w:del w:id="1824" w:author="Marjeta Rozman" w:date="2021-12-24T13:13:00Z"/>
                <w:rFonts w:cs="Arial"/>
                <w:color w:val="000000"/>
                <w:sz w:val="16"/>
                <w:szCs w:val="16"/>
              </w:rPr>
            </w:pPr>
            <w:del w:id="1825" w:author="Marjeta Rozman" w:date="2021-12-24T13:13:00Z">
              <w:r w:rsidRPr="00B431B1" w:rsidDel="006C3083">
                <w:rPr>
                  <w:rFonts w:cs="Arial"/>
                  <w:color w:val="000000"/>
                  <w:sz w:val="16"/>
                  <w:szCs w:val="16"/>
                </w:rPr>
                <w:delText>62</w:delText>
              </w:r>
            </w:del>
          </w:p>
        </w:tc>
        <w:tc>
          <w:tcPr>
            <w:tcW w:w="1140" w:type="dxa"/>
            <w:noWrap/>
            <w:hideMark/>
          </w:tcPr>
          <w:p w14:paraId="7FC3ABE9" w14:textId="593A659E" w:rsidR="008F5666" w:rsidRPr="00B431B1" w:rsidDel="006C3083" w:rsidRDefault="008F5666" w:rsidP="00B431B1">
            <w:pPr>
              <w:rPr>
                <w:del w:id="1826" w:author="Marjeta Rozman" w:date="2021-12-24T13:13:00Z"/>
                <w:rFonts w:cs="Arial"/>
                <w:color w:val="000000"/>
                <w:sz w:val="16"/>
                <w:szCs w:val="16"/>
              </w:rPr>
            </w:pPr>
            <w:del w:id="1827" w:author="Marjeta Rozman" w:date="2021-12-24T13:13:00Z">
              <w:r w:rsidRPr="00B431B1" w:rsidDel="006C3083">
                <w:rPr>
                  <w:rFonts w:cs="Arial"/>
                  <w:color w:val="000000"/>
                  <w:sz w:val="16"/>
                  <w:szCs w:val="16"/>
                </w:rPr>
                <w:delText> </w:delText>
              </w:r>
            </w:del>
          </w:p>
        </w:tc>
        <w:tc>
          <w:tcPr>
            <w:tcW w:w="1140" w:type="dxa"/>
            <w:noWrap/>
            <w:hideMark/>
          </w:tcPr>
          <w:p w14:paraId="10A70475" w14:textId="30593A69" w:rsidR="008F5666" w:rsidRPr="00B431B1" w:rsidDel="006C3083" w:rsidRDefault="008F5666" w:rsidP="00B431B1">
            <w:pPr>
              <w:rPr>
                <w:del w:id="1828" w:author="Marjeta Rozman" w:date="2021-12-24T13:13:00Z"/>
                <w:rFonts w:cs="Arial"/>
                <w:color w:val="000000"/>
                <w:sz w:val="16"/>
                <w:szCs w:val="16"/>
              </w:rPr>
            </w:pPr>
          </w:p>
        </w:tc>
        <w:tc>
          <w:tcPr>
            <w:tcW w:w="1845" w:type="dxa"/>
            <w:noWrap/>
            <w:hideMark/>
          </w:tcPr>
          <w:p w14:paraId="7262A4E3" w14:textId="6A22AA14" w:rsidR="008F5666" w:rsidRPr="00B431B1" w:rsidDel="006C3083" w:rsidRDefault="008F5666">
            <w:pPr>
              <w:rPr>
                <w:del w:id="1829" w:author="Marjeta Rozman" w:date="2021-12-24T13:13:00Z"/>
                <w:rFonts w:cs="Arial"/>
                <w:color w:val="000000"/>
                <w:sz w:val="16"/>
                <w:szCs w:val="16"/>
              </w:rPr>
            </w:pPr>
          </w:p>
        </w:tc>
        <w:tc>
          <w:tcPr>
            <w:tcW w:w="1845" w:type="dxa"/>
            <w:noWrap/>
            <w:hideMark/>
          </w:tcPr>
          <w:p w14:paraId="4D5C94FF" w14:textId="4EE3BC99" w:rsidR="008F5666" w:rsidRPr="00B431B1" w:rsidDel="006C3083" w:rsidRDefault="008F5666">
            <w:pPr>
              <w:rPr>
                <w:del w:id="1830" w:author="Marjeta Rozman" w:date="2021-12-24T13:13:00Z"/>
                <w:rFonts w:cs="Arial"/>
                <w:color w:val="000000"/>
                <w:sz w:val="16"/>
                <w:szCs w:val="16"/>
              </w:rPr>
            </w:pPr>
          </w:p>
        </w:tc>
        <w:tc>
          <w:tcPr>
            <w:tcW w:w="1845" w:type="dxa"/>
            <w:noWrap/>
            <w:hideMark/>
          </w:tcPr>
          <w:p w14:paraId="73CCD047" w14:textId="11C712AD" w:rsidR="008F5666" w:rsidRPr="00B431B1" w:rsidDel="006C3083" w:rsidRDefault="008F5666">
            <w:pPr>
              <w:rPr>
                <w:del w:id="1831" w:author="Marjeta Rozman" w:date="2021-12-24T13:13:00Z"/>
                <w:rFonts w:cs="Arial"/>
                <w:color w:val="000000"/>
                <w:sz w:val="16"/>
                <w:szCs w:val="16"/>
              </w:rPr>
            </w:pPr>
          </w:p>
        </w:tc>
      </w:tr>
      <w:tr w:rsidR="008F5666" w:rsidRPr="008F5666" w:rsidDel="006C3083" w14:paraId="454771FF" w14:textId="0B3E97F1" w:rsidTr="008F5666">
        <w:trPr>
          <w:trHeight w:val="293"/>
          <w:del w:id="1832" w:author="Marjeta Rozman" w:date="2021-12-24T13:13:00Z"/>
        </w:trPr>
        <w:tc>
          <w:tcPr>
            <w:tcW w:w="1170" w:type="dxa"/>
            <w:noWrap/>
            <w:hideMark/>
          </w:tcPr>
          <w:p w14:paraId="442448F0" w14:textId="2745DAAF" w:rsidR="008F5666" w:rsidRPr="00B431B1" w:rsidDel="006C3083" w:rsidRDefault="008F5666" w:rsidP="00B431B1">
            <w:pPr>
              <w:rPr>
                <w:del w:id="1833" w:author="Marjeta Rozman" w:date="2021-12-24T13:13:00Z"/>
                <w:rFonts w:cs="Arial"/>
                <w:color w:val="000000"/>
                <w:sz w:val="16"/>
                <w:szCs w:val="16"/>
              </w:rPr>
            </w:pPr>
            <w:del w:id="1834" w:author="Marjeta Rozman" w:date="2021-12-24T13:13:00Z">
              <w:r w:rsidRPr="00B431B1" w:rsidDel="006C3083">
                <w:rPr>
                  <w:rFonts w:cs="Arial"/>
                  <w:color w:val="000000"/>
                  <w:sz w:val="16"/>
                  <w:szCs w:val="16"/>
                </w:rPr>
                <w:delText>AAA-10726</w:delText>
              </w:r>
            </w:del>
          </w:p>
        </w:tc>
        <w:tc>
          <w:tcPr>
            <w:tcW w:w="3120" w:type="dxa"/>
            <w:noWrap/>
            <w:hideMark/>
          </w:tcPr>
          <w:p w14:paraId="3F0EE65F" w14:textId="5055A2ED" w:rsidR="008F5666" w:rsidRPr="00B431B1" w:rsidDel="006C3083" w:rsidRDefault="008F5666">
            <w:pPr>
              <w:rPr>
                <w:del w:id="1835" w:author="Marjeta Rozman" w:date="2021-12-24T13:13:00Z"/>
                <w:rFonts w:cs="Arial"/>
                <w:color w:val="000000"/>
                <w:sz w:val="16"/>
                <w:szCs w:val="16"/>
              </w:rPr>
            </w:pPr>
            <w:del w:id="1836" w:author="Marjeta Rozman" w:date="2021-12-24T13:13:00Z">
              <w:r w:rsidRPr="00B431B1" w:rsidDel="006C3083">
                <w:rPr>
                  <w:rFonts w:cs="Arial"/>
                  <w:color w:val="000000"/>
                  <w:sz w:val="16"/>
                  <w:szCs w:val="16"/>
                </w:rPr>
                <w:delText>M365E3FromSA ShrdSvr  MonthlySub-VolumeLicense   PerUsr (Original)</w:delText>
              </w:r>
            </w:del>
          </w:p>
        </w:tc>
        <w:tc>
          <w:tcPr>
            <w:tcW w:w="855" w:type="dxa"/>
            <w:noWrap/>
            <w:hideMark/>
          </w:tcPr>
          <w:p w14:paraId="39A8936B" w14:textId="51A65809" w:rsidR="008F5666" w:rsidRPr="00B431B1" w:rsidDel="006C3083" w:rsidRDefault="008F5666" w:rsidP="004601CD">
            <w:pPr>
              <w:jc w:val="center"/>
              <w:rPr>
                <w:del w:id="1837" w:author="Marjeta Rozman" w:date="2021-12-24T13:13:00Z"/>
                <w:rFonts w:cs="Arial"/>
                <w:color w:val="000000"/>
                <w:sz w:val="16"/>
                <w:szCs w:val="16"/>
              </w:rPr>
            </w:pPr>
            <w:del w:id="1838" w:author="Marjeta Rozman" w:date="2021-12-24T13:13:00Z">
              <w:r w:rsidRPr="00B431B1" w:rsidDel="006C3083">
                <w:rPr>
                  <w:rFonts w:cs="Arial"/>
                  <w:color w:val="000000"/>
                  <w:sz w:val="16"/>
                  <w:szCs w:val="16"/>
                </w:rPr>
                <w:delText>1223</w:delText>
              </w:r>
            </w:del>
          </w:p>
        </w:tc>
        <w:tc>
          <w:tcPr>
            <w:tcW w:w="1140" w:type="dxa"/>
            <w:noWrap/>
            <w:hideMark/>
          </w:tcPr>
          <w:p w14:paraId="132C3F99" w14:textId="1BE9020B" w:rsidR="008F5666" w:rsidRPr="00B431B1" w:rsidDel="006C3083" w:rsidRDefault="008F5666" w:rsidP="00B431B1">
            <w:pPr>
              <w:rPr>
                <w:del w:id="1839" w:author="Marjeta Rozman" w:date="2021-12-24T13:13:00Z"/>
                <w:rFonts w:cs="Arial"/>
                <w:color w:val="000000"/>
                <w:sz w:val="16"/>
                <w:szCs w:val="16"/>
              </w:rPr>
            </w:pPr>
            <w:del w:id="1840" w:author="Marjeta Rozman" w:date="2021-12-24T13:13:00Z">
              <w:r w:rsidRPr="00B431B1" w:rsidDel="006C3083">
                <w:rPr>
                  <w:rFonts w:cs="Arial"/>
                  <w:color w:val="000000"/>
                  <w:sz w:val="16"/>
                  <w:szCs w:val="16"/>
                </w:rPr>
                <w:delText> </w:delText>
              </w:r>
            </w:del>
          </w:p>
        </w:tc>
        <w:tc>
          <w:tcPr>
            <w:tcW w:w="1140" w:type="dxa"/>
            <w:noWrap/>
            <w:hideMark/>
          </w:tcPr>
          <w:p w14:paraId="23908E40" w14:textId="5500333E" w:rsidR="008F5666" w:rsidRPr="00B431B1" w:rsidDel="006C3083" w:rsidRDefault="008F5666" w:rsidP="00B431B1">
            <w:pPr>
              <w:rPr>
                <w:del w:id="1841" w:author="Marjeta Rozman" w:date="2021-12-24T13:13:00Z"/>
                <w:rFonts w:cs="Arial"/>
                <w:color w:val="000000"/>
                <w:sz w:val="16"/>
                <w:szCs w:val="16"/>
              </w:rPr>
            </w:pPr>
          </w:p>
        </w:tc>
        <w:tc>
          <w:tcPr>
            <w:tcW w:w="1845" w:type="dxa"/>
            <w:noWrap/>
            <w:hideMark/>
          </w:tcPr>
          <w:p w14:paraId="7BADF388" w14:textId="03BAA3CC" w:rsidR="008F5666" w:rsidRPr="00B431B1" w:rsidDel="006C3083" w:rsidRDefault="008F5666">
            <w:pPr>
              <w:rPr>
                <w:del w:id="1842" w:author="Marjeta Rozman" w:date="2021-12-24T13:13:00Z"/>
                <w:rFonts w:cs="Arial"/>
                <w:color w:val="000000"/>
                <w:sz w:val="16"/>
                <w:szCs w:val="16"/>
              </w:rPr>
            </w:pPr>
          </w:p>
        </w:tc>
        <w:tc>
          <w:tcPr>
            <w:tcW w:w="1845" w:type="dxa"/>
            <w:noWrap/>
            <w:hideMark/>
          </w:tcPr>
          <w:p w14:paraId="5B6490C8" w14:textId="2A2A8D85" w:rsidR="008F5666" w:rsidRPr="00B431B1" w:rsidDel="006C3083" w:rsidRDefault="008F5666">
            <w:pPr>
              <w:rPr>
                <w:del w:id="1843" w:author="Marjeta Rozman" w:date="2021-12-24T13:13:00Z"/>
                <w:rFonts w:cs="Arial"/>
                <w:color w:val="000000"/>
                <w:sz w:val="16"/>
                <w:szCs w:val="16"/>
              </w:rPr>
            </w:pPr>
          </w:p>
        </w:tc>
        <w:tc>
          <w:tcPr>
            <w:tcW w:w="1845" w:type="dxa"/>
            <w:noWrap/>
            <w:hideMark/>
          </w:tcPr>
          <w:p w14:paraId="3C13238B" w14:textId="3D83FAF0" w:rsidR="008F5666" w:rsidRPr="00B431B1" w:rsidDel="006C3083" w:rsidRDefault="008F5666">
            <w:pPr>
              <w:rPr>
                <w:del w:id="1844" w:author="Marjeta Rozman" w:date="2021-12-24T13:13:00Z"/>
                <w:rFonts w:cs="Arial"/>
                <w:color w:val="000000"/>
                <w:sz w:val="16"/>
                <w:szCs w:val="16"/>
              </w:rPr>
            </w:pPr>
          </w:p>
        </w:tc>
      </w:tr>
      <w:tr w:rsidR="008F5666" w:rsidRPr="008F5666" w:rsidDel="006C3083" w14:paraId="6FFEAFCB" w14:textId="2BA3B3D4" w:rsidTr="008F5666">
        <w:trPr>
          <w:trHeight w:val="293"/>
          <w:del w:id="1845" w:author="Marjeta Rozman" w:date="2021-12-24T13:13:00Z"/>
        </w:trPr>
        <w:tc>
          <w:tcPr>
            <w:tcW w:w="1170" w:type="dxa"/>
            <w:noWrap/>
            <w:hideMark/>
          </w:tcPr>
          <w:p w14:paraId="60ED300E" w14:textId="6CE2808D" w:rsidR="008F5666" w:rsidRPr="00B431B1" w:rsidDel="006C3083" w:rsidRDefault="008F5666" w:rsidP="00B431B1">
            <w:pPr>
              <w:rPr>
                <w:del w:id="1846" w:author="Marjeta Rozman" w:date="2021-12-24T13:13:00Z"/>
                <w:rFonts w:cs="Arial"/>
                <w:color w:val="000000"/>
                <w:sz w:val="16"/>
                <w:szCs w:val="16"/>
              </w:rPr>
            </w:pPr>
            <w:del w:id="1847" w:author="Marjeta Rozman" w:date="2021-12-24T13:13:00Z">
              <w:r w:rsidRPr="00B431B1" w:rsidDel="006C3083">
                <w:rPr>
                  <w:rFonts w:cs="Arial"/>
                  <w:color w:val="000000"/>
                  <w:sz w:val="16"/>
                  <w:szCs w:val="16"/>
                </w:rPr>
                <w:delText>AAA-28664</w:delText>
              </w:r>
            </w:del>
          </w:p>
        </w:tc>
        <w:tc>
          <w:tcPr>
            <w:tcW w:w="3120" w:type="dxa"/>
            <w:noWrap/>
            <w:hideMark/>
          </w:tcPr>
          <w:p w14:paraId="065982EC" w14:textId="397595BF" w:rsidR="008F5666" w:rsidRPr="00B431B1" w:rsidDel="006C3083" w:rsidRDefault="008F5666">
            <w:pPr>
              <w:rPr>
                <w:del w:id="1848" w:author="Marjeta Rozman" w:date="2021-12-24T13:13:00Z"/>
                <w:rFonts w:cs="Arial"/>
                <w:color w:val="000000"/>
                <w:sz w:val="16"/>
                <w:szCs w:val="16"/>
              </w:rPr>
            </w:pPr>
            <w:del w:id="1849" w:author="Marjeta Rozman" w:date="2021-12-24T13:13:00Z">
              <w:r w:rsidRPr="00B431B1" w:rsidDel="006C3083">
                <w:rPr>
                  <w:rFonts w:cs="Arial"/>
                  <w:color w:val="000000"/>
                  <w:sz w:val="16"/>
                  <w:szCs w:val="16"/>
                </w:rPr>
                <w:delText>M365E5FromSA Shared Alng MonthlySub Per User (Original)</w:delText>
              </w:r>
            </w:del>
          </w:p>
        </w:tc>
        <w:tc>
          <w:tcPr>
            <w:tcW w:w="855" w:type="dxa"/>
            <w:noWrap/>
            <w:hideMark/>
          </w:tcPr>
          <w:p w14:paraId="3300588C" w14:textId="399D472A" w:rsidR="008F5666" w:rsidRPr="00B431B1" w:rsidDel="006C3083" w:rsidRDefault="008F5666" w:rsidP="004601CD">
            <w:pPr>
              <w:jc w:val="center"/>
              <w:rPr>
                <w:del w:id="1850" w:author="Marjeta Rozman" w:date="2021-12-24T13:13:00Z"/>
                <w:rFonts w:cs="Arial"/>
                <w:color w:val="000000"/>
                <w:sz w:val="16"/>
                <w:szCs w:val="16"/>
              </w:rPr>
            </w:pPr>
            <w:del w:id="1851" w:author="Marjeta Rozman" w:date="2021-12-24T13:13:00Z">
              <w:r w:rsidRPr="00B431B1" w:rsidDel="006C3083">
                <w:rPr>
                  <w:rFonts w:cs="Arial"/>
                  <w:color w:val="000000"/>
                  <w:sz w:val="16"/>
                  <w:szCs w:val="16"/>
                </w:rPr>
                <w:delText>15</w:delText>
              </w:r>
            </w:del>
          </w:p>
        </w:tc>
        <w:tc>
          <w:tcPr>
            <w:tcW w:w="1140" w:type="dxa"/>
            <w:noWrap/>
            <w:hideMark/>
          </w:tcPr>
          <w:p w14:paraId="2F51D145" w14:textId="19C153E6" w:rsidR="008F5666" w:rsidRPr="00B431B1" w:rsidDel="006C3083" w:rsidRDefault="008F5666" w:rsidP="00B431B1">
            <w:pPr>
              <w:rPr>
                <w:del w:id="1852" w:author="Marjeta Rozman" w:date="2021-12-24T13:13:00Z"/>
                <w:rFonts w:cs="Arial"/>
                <w:color w:val="000000"/>
                <w:sz w:val="16"/>
                <w:szCs w:val="16"/>
              </w:rPr>
            </w:pPr>
            <w:del w:id="1853" w:author="Marjeta Rozman" w:date="2021-12-24T13:13:00Z">
              <w:r w:rsidRPr="00B431B1" w:rsidDel="006C3083">
                <w:rPr>
                  <w:rFonts w:cs="Arial"/>
                  <w:color w:val="000000"/>
                  <w:sz w:val="16"/>
                  <w:szCs w:val="16"/>
                </w:rPr>
                <w:delText> </w:delText>
              </w:r>
            </w:del>
          </w:p>
        </w:tc>
        <w:tc>
          <w:tcPr>
            <w:tcW w:w="1140" w:type="dxa"/>
            <w:noWrap/>
            <w:hideMark/>
          </w:tcPr>
          <w:p w14:paraId="70D618CF" w14:textId="28BC4DB0" w:rsidR="008F5666" w:rsidRPr="00B431B1" w:rsidDel="006C3083" w:rsidRDefault="008F5666" w:rsidP="00B431B1">
            <w:pPr>
              <w:rPr>
                <w:del w:id="1854" w:author="Marjeta Rozman" w:date="2021-12-24T13:13:00Z"/>
                <w:rFonts w:cs="Arial"/>
                <w:color w:val="000000"/>
                <w:sz w:val="16"/>
                <w:szCs w:val="16"/>
              </w:rPr>
            </w:pPr>
          </w:p>
        </w:tc>
        <w:tc>
          <w:tcPr>
            <w:tcW w:w="1845" w:type="dxa"/>
            <w:noWrap/>
            <w:hideMark/>
          </w:tcPr>
          <w:p w14:paraId="6082A7BF" w14:textId="5AFD1614" w:rsidR="008F5666" w:rsidRPr="00B431B1" w:rsidDel="006C3083" w:rsidRDefault="008F5666">
            <w:pPr>
              <w:rPr>
                <w:del w:id="1855" w:author="Marjeta Rozman" w:date="2021-12-24T13:13:00Z"/>
                <w:rFonts w:cs="Arial"/>
                <w:color w:val="000000"/>
                <w:sz w:val="16"/>
                <w:szCs w:val="16"/>
              </w:rPr>
            </w:pPr>
          </w:p>
        </w:tc>
        <w:tc>
          <w:tcPr>
            <w:tcW w:w="1845" w:type="dxa"/>
            <w:noWrap/>
            <w:hideMark/>
          </w:tcPr>
          <w:p w14:paraId="0F6A2F9E" w14:textId="3A44DF7F" w:rsidR="008F5666" w:rsidRPr="00B431B1" w:rsidDel="006C3083" w:rsidRDefault="008F5666">
            <w:pPr>
              <w:rPr>
                <w:del w:id="1856" w:author="Marjeta Rozman" w:date="2021-12-24T13:13:00Z"/>
                <w:rFonts w:cs="Arial"/>
                <w:color w:val="000000"/>
                <w:sz w:val="16"/>
                <w:szCs w:val="16"/>
              </w:rPr>
            </w:pPr>
          </w:p>
        </w:tc>
        <w:tc>
          <w:tcPr>
            <w:tcW w:w="1845" w:type="dxa"/>
            <w:noWrap/>
            <w:hideMark/>
          </w:tcPr>
          <w:p w14:paraId="77B18315" w14:textId="7F3EE9FE" w:rsidR="008F5666" w:rsidRPr="00B431B1" w:rsidDel="006C3083" w:rsidRDefault="008F5666">
            <w:pPr>
              <w:rPr>
                <w:del w:id="1857" w:author="Marjeta Rozman" w:date="2021-12-24T13:13:00Z"/>
                <w:rFonts w:cs="Arial"/>
                <w:color w:val="000000"/>
                <w:sz w:val="16"/>
                <w:szCs w:val="16"/>
              </w:rPr>
            </w:pPr>
          </w:p>
        </w:tc>
      </w:tr>
      <w:tr w:rsidR="008F5666" w:rsidRPr="008F5666" w:rsidDel="006C3083" w14:paraId="52263929" w14:textId="004D3F4B" w:rsidTr="008F5666">
        <w:trPr>
          <w:trHeight w:val="293"/>
          <w:del w:id="1858" w:author="Marjeta Rozman" w:date="2021-12-24T13:13:00Z"/>
        </w:trPr>
        <w:tc>
          <w:tcPr>
            <w:tcW w:w="1170" w:type="dxa"/>
            <w:noWrap/>
            <w:hideMark/>
          </w:tcPr>
          <w:p w14:paraId="18AADFA2" w14:textId="4454E1F0" w:rsidR="008F5666" w:rsidRPr="00B431B1" w:rsidDel="006C3083" w:rsidRDefault="008F5666" w:rsidP="00B431B1">
            <w:pPr>
              <w:rPr>
                <w:del w:id="1859" w:author="Marjeta Rozman" w:date="2021-12-24T13:13:00Z"/>
                <w:rFonts w:cs="Arial"/>
                <w:color w:val="000000"/>
                <w:sz w:val="16"/>
                <w:szCs w:val="16"/>
              </w:rPr>
            </w:pPr>
            <w:del w:id="1860" w:author="Marjeta Rozman" w:date="2021-12-24T13:13:00Z">
              <w:r w:rsidRPr="00B431B1" w:rsidDel="006C3083">
                <w:rPr>
                  <w:rFonts w:cs="Arial"/>
                  <w:color w:val="000000"/>
                  <w:sz w:val="16"/>
                  <w:szCs w:val="16"/>
                </w:rPr>
                <w:delText>KV3-00368</w:delText>
              </w:r>
            </w:del>
          </w:p>
        </w:tc>
        <w:tc>
          <w:tcPr>
            <w:tcW w:w="3120" w:type="dxa"/>
            <w:noWrap/>
            <w:hideMark/>
          </w:tcPr>
          <w:p w14:paraId="6E51F814" w14:textId="6CB95B62" w:rsidR="008F5666" w:rsidRPr="00B431B1" w:rsidDel="006C3083" w:rsidRDefault="008F5666">
            <w:pPr>
              <w:rPr>
                <w:del w:id="1861" w:author="Marjeta Rozman" w:date="2021-12-24T13:13:00Z"/>
                <w:rFonts w:cs="Arial"/>
                <w:color w:val="000000"/>
                <w:sz w:val="16"/>
                <w:szCs w:val="16"/>
              </w:rPr>
            </w:pPr>
            <w:del w:id="1862" w:author="Marjeta Rozman" w:date="2021-12-24T13:13:00Z">
              <w:r w:rsidRPr="00B431B1" w:rsidDel="006C3083">
                <w:rPr>
                  <w:rFonts w:cs="Arial"/>
                  <w:color w:val="000000"/>
                  <w:sz w:val="16"/>
                  <w:szCs w:val="16"/>
                </w:rPr>
                <w:delText xml:space="preserve">WINENTperDVC  SA  </w:delText>
              </w:r>
            </w:del>
          </w:p>
        </w:tc>
        <w:tc>
          <w:tcPr>
            <w:tcW w:w="855" w:type="dxa"/>
            <w:noWrap/>
            <w:hideMark/>
          </w:tcPr>
          <w:p w14:paraId="59A71A3D" w14:textId="2742A0BF" w:rsidR="008F5666" w:rsidRPr="00B431B1" w:rsidDel="006C3083" w:rsidRDefault="008F5666" w:rsidP="004601CD">
            <w:pPr>
              <w:jc w:val="center"/>
              <w:rPr>
                <w:del w:id="1863" w:author="Marjeta Rozman" w:date="2021-12-24T13:13:00Z"/>
                <w:rFonts w:cs="Arial"/>
                <w:color w:val="000000"/>
                <w:sz w:val="16"/>
                <w:szCs w:val="16"/>
              </w:rPr>
            </w:pPr>
            <w:del w:id="1864" w:author="Marjeta Rozman" w:date="2021-12-24T13:13:00Z">
              <w:r w:rsidRPr="00B431B1" w:rsidDel="006C3083">
                <w:rPr>
                  <w:rFonts w:cs="Arial"/>
                  <w:color w:val="000000"/>
                  <w:sz w:val="16"/>
                  <w:szCs w:val="16"/>
                </w:rPr>
                <w:delText>8</w:delText>
              </w:r>
            </w:del>
          </w:p>
        </w:tc>
        <w:tc>
          <w:tcPr>
            <w:tcW w:w="1140" w:type="dxa"/>
            <w:noWrap/>
            <w:hideMark/>
          </w:tcPr>
          <w:p w14:paraId="7AA6837A" w14:textId="7FE32D69" w:rsidR="008F5666" w:rsidRPr="00B431B1" w:rsidDel="006C3083" w:rsidRDefault="008F5666" w:rsidP="00B431B1">
            <w:pPr>
              <w:rPr>
                <w:del w:id="1865" w:author="Marjeta Rozman" w:date="2021-12-24T13:13:00Z"/>
                <w:rFonts w:cs="Arial"/>
                <w:color w:val="000000"/>
                <w:sz w:val="16"/>
                <w:szCs w:val="16"/>
              </w:rPr>
            </w:pPr>
            <w:del w:id="1866" w:author="Marjeta Rozman" w:date="2021-12-24T13:13:00Z">
              <w:r w:rsidRPr="00B431B1" w:rsidDel="006C3083">
                <w:rPr>
                  <w:rFonts w:cs="Arial"/>
                  <w:color w:val="000000"/>
                  <w:sz w:val="16"/>
                  <w:szCs w:val="16"/>
                </w:rPr>
                <w:delText> </w:delText>
              </w:r>
            </w:del>
          </w:p>
        </w:tc>
        <w:tc>
          <w:tcPr>
            <w:tcW w:w="1140" w:type="dxa"/>
            <w:noWrap/>
            <w:hideMark/>
          </w:tcPr>
          <w:p w14:paraId="610EE00C" w14:textId="495204CA" w:rsidR="008F5666" w:rsidRPr="00B431B1" w:rsidDel="006C3083" w:rsidRDefault="008F5666" w:rsidP="00B431B1">
            <w:pPr>
              <w:rPr>
                <w:del w:id="1867" w:author="Marjeta Rozman" w:date="2021-12-24T13:13:00Z"/>
                <w:rFonts w:cs="Arial"/>
                <w:color w:val="000000"/>
                <w:sz w:val="16"/>
                <w:szCs w:val="16"/>
              </w:rPr>
            </w:pPr>
          </w:p>
        </w:tc>
        <w:tc>
          <w:tcPr>
            <w:tcW w:w="1845" w:type="dxa"/>
            <w:noWrap/>
            <w:hideMark/>
          </w:tcPr>
          <w:p w14:paraId="12B60899" w14:textId="6A8E85BC" w:rsidR="008F5666" w:rsidRPr="00B431B1" w:rsidDel="006C3083" w:rsidRDefault="008F5666">
            <w:pPr>
              <w:rPr>
                <w:del w:id="1868" w:author="Marjeta Rozman" w:date="2021-12-24T13:13:00Z"/>
                <w:rFonts w:cs="Arial"/>
                <w:color w:val="000000"/>
                <w:sz w:val="16"/>
                <w:szCs w:val="16"/>
              </w:rPr>
            </w:pPr>
          </w:p>
        </w:tc>
        <w:tc>
          <w:tcPr>
            <w:tcW w:w="1845" w:type="dxa"/>
            <w:noWrap/>
            <w:hideMark/>
          </w:tcPr>
          <w:p w14:paraId="6C74A00F" w14:textId="78AD5AA8" w:rsidR="008F5666" w:rsidRPr="00B431B1" w:rsidDel="006C3083" w:rsidRDefault="008F5666">
            <w:pPr>
              <w:rPr>
                <w:del w:id="1869" w:author="Marjeta Rozman" w:date="2021-12-24T13:13:00Z"/>
                <w:rFonts w:cs="Arial"/>
                <w:color w:val="000000"/>
                <w:sz w:val="16"/>
                <w:szCs w:val="16"/>
              </w:rPr>
            </w:pPr>
          </w:p>
        </w:tc>
        <w:tc>
          <w:tcPr>
            <w:tcW w:w="1845" w:type="dxa"/>
            <w:noWrap/>
            <w:hideMark/>
          </w:tcPr>
          <w:p w14:paraId="512D4E6B" w14:textId="2D7BC54F" w:rsidR="008F5666" w:rsidRPr="00B431B1" w:rsidDel="006C3083" w:rsidRDefault="008F5666">
            <w:pPr>
              <w:rPr>
                <w:del w:id="1870" w:author="Marjeta Rozman" w:date="2021-12-24T13:13:00Z"/>
                <w:rFonts w:cs="Arial"/>
                <w:color w:val="000000"/>
                <w:sz w:val="16"/>
                <w:szCs w:val="16"/>
              </w:rPr>
            </w:pPr>
          </w:p>
        </w:tc>
      </w:tr>
      <w:tr w:rsidR="008F5666" w:rsidRPr="008F5666" w:rsidDel="006C3083" w14:paraId="6644AF37" w14:textId="29D80B4E" w:rsidTr="008F5666">
        <w:trPr>
          <w:trHeight w:val="293"/>
          <w:del w:id="1871" w:author="Marjeta Rozman" w:date="2021-12-24T13:13:00Z"/>
        </w:trPr>
        <w:tc>
          <w:tcPr>
            <w:tcW w:w="1170" w:type="dxa"/>
            <w:noWrap/>
            <w:hideMark/>
          </w:tcPr>
          <w:p w14:paraId="1F6BAF04" w14:textId="47957B82" w:rsidR="008F5666" w:rsidRPr="00B431B1" w:rsidDel="006C3083" w:rsidRDefault="008F5666" w:rsidP="00B431B1">
            <w:pPr>
              <w:rPr>
                <w:del w:id="1872" w:author="Marjeta Rozman" w:date="2021-12-24T13:13:00Z"/>
                <w:rFonts w:cs="Arial"/>
                <w:color w:val="000000"/>
                <w:sz w:val="16"/>
                <w:szCs w:val="16"/>
              </w:rPr>
            </w:pPr>
            <w:del w:id="1873" w:author="Marjeta Rozman" w:date="2021-12-24T13:13:00Z">
              <w:r w:rsidRPr="00B431B1" w:rsidDel="006C3083">
                <w:rPr>
                  <w:rFonts w:cs="Arial"/>
                  <w:color w:val="000000"/>
                  <w:sz w:val="16"/>
                  <w:szCs w:val="16"/>
                </w:rPr>
                <w:delText>7MK-00002</w:delText>
              </w:r>
            </w:del>
          </w:p>
        </w:tc>
        <w:tc>
          <w:tcPr>
            <w:tcW w:w="3120" w:type="dxa"/>
            <w:noWrap/>
            <w:hideMark/>
          </w:tcPr>
          <w:p w14:paraId="0125ED1F" w14:textId="16540077" w:rsidR="008F5666" w:rsidRPr="00B431B1" w:rsidDel="006C3083" w:rsidRDefault="008F5666">
            <w:pPr>
              <w:rPr>
                <w:del w:id="1874" w:author="Marjeta Rozman" w:date="2021-12-24T13:13:00Z"/>
                <w:rFonts w:cs="Arial"/>
                <w:color w:val="000000"/>
                <w:sz w:val="16"/>
                <w:szCs w:val="16"/>
              </w:rPr>
            </w:pPr>
            <w:del w:id="1875" w:author="Marjeta Rozman" w:date="2021-12-24T13:13:00Z">
              <w:r w:rsidRPr="00B431B1" w:rsidDel="006C3083">
                <w:rPr>
                  <w:rFonts w:cs="Arial"/>
                  <w:color w:val="000000"/>
                  <w:sz w:val="16"/>
                  <w:szCs w:val="16"/>
                </w:rPr>
                <w:delText>ProjectPlan3FromSA ShrdSvr  MSVL   PerUsr</w:delText>
              </w:r>
            </w:del>
          </w:p>
        </w:tc>
        <w:tc>
          <w:tcPr>
            <w:tcW w:w="855" w:type="dxa"/>
            <w:noWrap/>
            <w:hideMark/>
          </w:tcPr>
          <w:p w14:paraId="27066860" w14:textId="0A1E3106" w:rsidR="008F5666" w:rsidRPr="00B431B1" w:rsidDel="006C3083" w:rsidRDefault="008F5666" w:rsidP="004601CD">
            <w:pPr>
              <w:jc w:val="center"/>
              <w:rPr>
                <w:del w:id="1876" w:author="Marjeta Rozman" w:date="2021-12-24T13:13:00Z"/>
                <w:rFonts w:cs="Arial"/>
                <w:color w:val="000000"/>
                <w:sz w:val="16"/>
                <w:szCs w:val="16"/>
              </w:rPr>
            </w:pPr>
            <w:del w:id="1877" w:author="Marjeta Rozman" w:date="2021-12-24T13:13:00Z">
              <w:r w:rsidRPr="00B431B1" w:rsidDel="006C3083">
                <w:rPr>
                  <w:rFonts w:cs="Arial"/>
                  <w:color w:val="000000"/>
                  <w:sz w:val="16"/>
                  <w:szCs w:val="16"/>
                </w:rPr>
                <w:delText>28</w:delText>
              </w:r>
            </w:del>
          </w:p>
        </w:tc>
        <w:tc>
          <w:tcPr>
            <w:tcW w:w="1140" w:type="dxa"/>
            <w:noWrap/>
            <w:hideMark/>
          </w:tcPr>
          <w:p w14:paraId="3BDEE180" w14:textId="3EB6AC51" w:rsidR="008F5666" w:rsidRPr="00B431B1" w:rsidDel="006C3083" w:rsidRDefault="008F5666" w:rsidP="00B431B1">
            <w:pPr>
              <w:rPr>
                <w:del w:id="1878" w:author="Marjeta Rozman" w:date="2021-12-24T13:13:00Z"/>
                <w:rFonts w:cs="Arial"/>
                <w:color w:val="000000"/>
                <w:sz w:val="16"/>
                <w:szCs w:val="16"/>
              </w:rPr>
            </w:pPr>
            <w:del w:id="1879" w:author="Marjeta Rozman" w:date="2021-12-24T13:13:00Z">
              <w:r w:rsidRPr="00B431B1" w:rsidDel="006C3083">
                <w:rPr>
                  <w:rFonts w:cs="Arial"/>
                  <w:color w:val="000000"/>
                  <w:sz w:val="16"/>
                  <w:szCs w:val="16"/>
                </w:rPr>
                <w:delText> </w:delText>
              </w:r>
            </w:del>
          </w:p>
        </w:tc>
        <w:tc>
          <w:tcPr>
            <w:tcW w:w="1140" w:type="dxa"/>
            <w:noWrap/>
            <w:hideMark/>
          </w:tcPr>
          <w:p w14:paraId="707DBA6F" w14:textId="00FD6C75" w:rsidR="008F5666" w:rsidRPr="00B431B1" w:rsidDel="006C3083" w:rsidRDefault="008F5666" w:rsidP="00B431B1">
            <w:pPr>
              <w:rPr>
                <w:del w:id="1880" w:author="Marjeta Rozman" w:date="2021-12-24T13:13:00Z"/>
                <w:rFonts w:cs="Arial"/>
                <w:color w:val="000000"/>
                <w:sz w:val="16"/>
                <w:szCs w:val="16"/>
              </w:rPr>
            </w:pPr>
          </w:p>
        </w:tc>
        <w:tc>
          <w:tcPr>
            <w:tcW w:w="1845" w:type="dxa"/>
            <w:noWrap/>
            <w:hideMark/>
          </w:tcPr>
          <w:p w14:paraId="22662F0F" w14:textId="15366D7E" w:rsidR="008F5666" w:rsidRPr="00B431B1" w:rsidDel="006C3083" w:rsidRDefault="008F5666">
            <w:pPr>
              <w:rPr>
                <w:del w:id="1881" w:author="Marjeta Rozman" w:date="2021-12-24T13:13:00Z"/>
                <w:rFonts w:cs="Arial"/>
                <w:color w:val="000000"/>
                <w:sz w:val="16"/>
                <w:szCs w:val="16"/>
              </w:rPr>
            </w:pPr>
          </w:p>
        </w:tc>
        <w:tc>
          <w:tcPr>
            <w:tcW w:w="1845" w:type="dxa"/>
            <w:noWrap/>
            <w:hideMark/>
          </w:tcPr>
          <w:p w14:paraId="45281A4E" w14:textId="64133BF6" w:rsidR="008F5666" w:rsidRPr="00B431B1" w:rsidDel="006C3083" w:rsidRDefault="008F5666">
            <w:pPr>
              <w:rPr>
                <w:del w:id="1882" w:author="Marjeta Rozman" w:date="2021-12-24T13:13:00Z"/>
                <w:rFonts w:cs="Arial"/>
                <w:color w:val="000000"/>
                <w:sz w:val="16"/>
                <w:szCs w:val="16"/>
              </w:rPr>
            </w:pPr>
          </w:p>
        </w:tc>
        <w:tc>
          <w:tcPr>
            <w:tcW w:w="1845" w:type="dxa"/>
            <w:noWrap/>
            <w:hideMark/>
          </w:tcPr>
          <w:p w14:paraId="2E860398" w14:textId="50F032C2" w:rsidR="008F5666" w:rsidRPr="00B431B1" w:rsidDel="006C3083" w:rsidRDefault="008F5666">
            <w:pPr>
              <w:rPr>
                <w:del w:id="1883" w:author="Marjeta Rozman" w:date="2021-12-24T13:13:00Z"/>
                <w:rFonts w:cs="Arial"/>
                <w:color w:val="000000"/>
                <w:sz w:val="16"/>
                <w:szCs w:val="16"/>
              </w:rPr>
            </w:pPr>
          </w:p>
        </w:tc>
      </w:tr>
      <w:tr w:rsidR="008F5666" w:rsidRPr="008F5666" w:rsidDel="006C3083" w14:paraId="299E9C0F" w14:textId="4AE06988" w:rsidTr="008F5666">
        <w:trPr>
          <w:trHeight w:val="293"/>
          <w:del w:id="1884" w:author="Marjeta Rozman" w:date="2021-12-24T13:13:00Z"/>
        </w:trPr>
        <w:tc>
          <w:tcPr>
            <w:tcW w:w="1170" w:type="dxa"/>
            <w:noWrap/>
            <w:hideMark/>
          </w:tcPr>
          <w:p w14:paraId="7402B861" w14:textId="21F8118C" w:rsidR="008F5666" w:rsidRPr="00B431B1" w:rsidDel="006C3083" w:rsidRDefault="008F5666" w:rsidP="00B431B1">
            <w:pPr>
              <w:rPr>
                <w:del w:id="1885" w:author="Marjeta Rozman" w:date="2021-12-24T13:13:00Z"/>
                <w:rFonts w:cs="Arial"/>
                <w:color w:val="000000"/>
                <w:sz w:val="16"/>
                <w:szCs w:val="16"/>
              </w:rPr>
            </w:pPr>
            <w:del w:id="1886" w:author="Marjeta Rozman" w:date="2021-12-24T13:13:00Z">
              <w:r w:rsidRPr="00B431B1" w:rsidDel="006C3083">
                <w:rPr>
                  <w:rFonts w:cs="Arial"/>
                  <w:color w:val="000000"/>
                  <w:sz w:val="16"/>
                  <w:szCs w:val="16"/>
                </w:rPr>
                <w:delText>7LS-00002</w:delText>
              </w:r>
            </w:del>
          </w:p>
        </w:tc>
        <w:tc>
          <w:tcPr>
            <w:tcW w:w="3120" w:type="dxa"/>
            <w:noWrap/>
            <w:hideMark/>
          </w:tcPr>
          <w:p w14:paraId="2768548E" w14:textId="76FD7295" w:rsidR="008F5666" w:rsidRPr="00B431B1" w:rsidDel="006C3083" w:rsidRDefault="008F5666">
            <w:pPr>
              <w:rPr>
                <w:del w:id="1887" w:author="Marjeta Rozman" w:date="2021-12-24T13:13:00Z"/>
                <w:rFonts w:cs="Arial"/>
                <w:color w:val="000000"/>
                <w:sz w:val="16"/>
                <w:szCs w:val="16"/>
              </w:rPr>
            </w:pPr>
            <w:del w:id="1888" w:author="Marjeta Rozman" w:date="2021-12-24T13:13:00Z">
              <w:r w:rsidRPr="00B431B1" w:rsidDel="006C3083">
                <w:rPr>
                  <w:rFonts w:cs="Arial"/>
                  <w:color w:val="000000"/>
                  <w:sz w:val="16"/>
                  <w:szCs w:val="16"/>
                </w:rPr>
                <w:delText>Project Plan3 Shared All Lng Subs VL MVL Per User</w:delText>
              </w:r>
            </w:del>
          </w:p>
        </w:tc>
        <w:tc>
          <w:tcPr>
            <w:tcW w:w="855" w:type="dxa"/>
            <w:noWrap/>
            <w:hideMark/>
          </w:tcPr>
          <w:p w14:paraId="6880940A" w14:textId="4B39AF86" w:rsidR="008F5666" w:rsidRPr="00B431B1" w:rsidDel="006C3083" w:rsidRDefault="008F5666" w:rsidP="004601CD">
            <w:pPr>
              <w:jc w:val="center"/>
              <w:rPr>
                <w:del w:id="1889" w:author="Marjeta Rozman" w:date="2021-12-24T13:13:00Z"/>
                <w:rFonts w:cs="Arial"/>
                <w:color w:val="000000"/>
                <w:sz w:val="16"/>
                <w:szCs w:val="16"/>
              </w:rPr>
            </w:pPr>
            <w:del w:id="1890" w:author="Marjeta Rozman" w:date="2021-12-24T13:13:00Z">
              <w:r w:rsidRPr="00B431B1" w:rsidDel="006C3083">
                <w:rPr>
                  <w:rFonts w:cs="Arial"/>
                  <w:color w:val="000000"/>
                  <w:sz w:val="16"/>
                  <w:szCs w:val="16"/>
                </w:rPr>
                <w:delText>1</w:delText>
              </w:r>
            </w:del>
          </w:p>
        </w:tc>
        <w:tc>
          <w:tcPr>
            <w:tcW w:w="1140" w:type="dxa"/>
            <w:noWrap/>
            <w:hideMark/>
          </w:tcPr>
          <w:p w14:paraId="27BC3646" w14:textId="13DF7AD9" w:rsidR="008F5666" w:rsidRPr="00B431B1" w:rsidDel="006C3083" w:rsidRDefault="008F5666" w:rsidP="00B431B1">
            <w:pPr>
              <w:rPr>
                <w:del w:id="1891" w:author="Marjeta Rozman" w:date="2021-12-24T13:13:00Z"/>
                <w:rFonts w:cs="Arial"/>
                <w:color w:val="000000"/>
                <w:sz w:val="16"/>
                <w:szCs w:val="16"/>
              </w:rPr>
            </w:pPr>
            <w:del w:id="1892" w:author="Marjeta Rozman" w:date="2021-12-24T13:13:00Z">
              <w:r w:rsidRPr="00B431B1" w:rsidDel="006C3083">
                <w:rPr>
                  <w:rFonts w:cs="Arial"/>
                  <w:color w:val="000000"/>
                  <w:sz w:val="16"/>
                  <w:szCs w:val="16"/>
                </w:rPr>
                <w:delText> </w:delText>
              </w:r>
            </w:del>
          </w:p>
        </w:tc>
        <w:tc>
          <w:tcPr>
            <w:tcW w:w="1140" w:type="dxa"/>
            <w:noWrap/>
            <w:hideMark/>
          </w:tcPr>
          <w:p w14:paraId="7A7AF1D2" w14:textId="7F78A295" w:rsidR="008F5666" w:rsidRPr="00B431B1" w:rsidDel="006C3083" w:rsidRDefault="008F5666" w:rsidP="00B431B1">
            <w:pPr>
              <w:rPr>
                <w:del w:id="1893" w:author="Marjeta Rozman" w:date="2021-12-24T13:13:00Z"/>
                <w:rFonts w:cs="Arial"/>
                <w:color w:val="000000"/>
                <w:sz w:val="16"/>
                <w:szCs w:val="16"/>
              </w:rPr>
            </w:pPr>
          </w:p>
        </w:tc>
        <w:tc>
          <w:tcPr>
            <w:tcW w:w="1845" w:type="dxa"/>
            <w:noWrap/>
            <w:hideMark/>
          </w:tcPr>
          <w:p w14:paraId="599BEFB0" w14:textId="52022078" w:rsidR="008F5666" w:rsidRPr="00B431B1" w:rsidDel="006C3083" w:rsidRDefault="008F5666">
            <w:pPr>
              <w:rPr>
                <w:del w:id="1894" w:author="Marjeta Rozman" w:date="2021-12-24T13:13:00Z"/>
                <w:rFonts w:cs="Arial"/>
                <w:color w:val="000000"/>
                <w:sz w:val="16"/>
                <w:szCs w:val="16"/>
              </w:rPr>
            </w:pPr>
          </w:p>
        </w:tc>
        <w:tc>
          <w:tcPr>
            <w:tcW w:w="1845" w:type="dxa"/>
            <w:noWrap/>
            <w:hideMark/>
          </w:tcPr>
          <w:p w14:paraId="4E470A14" w14:textId="36A47CA0" w:rsidR="008F5666" w:rsidRPr="00B431B1" w:rsidDel="006C3083" w:rsidRDefault="008F5666">
            <w:pPr>
              <w:rPr>
                <w:del w:id="1895" w:author="Marjeta Rozman" w:date="2021-12-24T13:13:00Z"/>
                <w:rFonts w:cs="Arial"/>
                <w:color w:val="000000"/>
                <w:sz w:val="16"/>
                <w:szCs w:val="16"/>
              </w:rPr>
            </w:pPr>
          </w:p>
        </w:tc>
        <w:tc>
          <w:tcPr>
            <w:tcW w:w="1845" w:type="dxa"/>
            <w:noWrap/>
            <w:hideMark/>
          </w:tcPr>
          <w:p w14:paraId="165A84A0" w14:textId="5F4DE894" w:rsidR="008F5666" w:rsidRPr="00B431B1" w:rsidDel="006C3083" w:rsidRDefault="008F5666">
            <w:pPr>
              <w:rPr>
                <w:del w:id="1896" w:author="Marjeta Rozman" w:date="2021-12-24T13:13:00Z"/>
                <w:rFonts w:cs="Arial"/>
                <w:color w:val="000000"/>
                <w:sz w:val="16"/>
                <w:szCs w:val="16"/>
              </w:rPr>
            </w:pPr>
          </w:p>
        </w:tc>
      </w:tr>
      <w:tr w:rsidR="008F5666" w:rsidRPr="008F5666" w:rsidDel="006C3083" w14:paraId="421B91C4" w14:textId="48A16589" w:rsidTr="008F5666">
        <w:trPr>
          <w:trHeight w:val="293"/>
          <w:del w:id="1897" w:author="Marjeta Rozman" w:date="2021-12-24T13:13:00Z"/>
        </w:trPr>
        <w:tc>
          <w:tcPr>
            <w:tcW w:w="1170" w:type="dxa"/>
            <w:noWrap/>
            <w:hideMark/>
          </w:tcPr>
          <w:p w14:paraId="44D5AC30" w14:textId="31889ABE" w:rsidR="008F5666" w:rsidRPr="00B431B1" w:rsidDel="006C3083" w:rsidRDefault="008F5666" w:rsidP="00B431B1">
            <w:pPr>
              <w:rPr>
                <w:del w:id="1898" w:author="Marjeta Rozman" w:date="2021-12-24T13:13:00Z"/>
                <w:rFonts w:cs="Arial"/>
                <w:color w:val="000000"/>
                <w:sz w:val="16"/>
                <w:szCs w:val="16"/>
              </w:rPr>
            </w:pPr>
            <w:del w:id="1899" w:author="Marjeta Rozman" w:date="2021-12-24T13:13:00Z">
              <w:r w:rsidRPr="00B431B1" w:rsidDel="006C3083">
                <w:rPr>
                  <w:rFonts w:cs="Arial"/>
                  <w:color w:val="000000"/>
                  <w:sz w:val="16"/>
                  <w:szCs w:val="16"/>
                </w:rPr>
                <w:delText>TRS-00002</w:delText>
              </w:r>
            </w:del>
          </w:p>
        </w:tc>
        <w:tc>
          <w:tcPr>
            <w:tcW w:w="3120" w:type="dxa"/>
            <w:noWrap/>
            <w:hideMark/>
          </w:tcPr>
          <w:p w14:paraId="543B84E1" w14:textId="3FBFBEEA" w:rsidR="008F5666" w:rsidRPr="00B431B1" w:rsidDel="006C3083" w:rsidRDefault="008F5666">
            <w:pPr>
              <w:rPr>
                <w:del w:id="1900" w:author="Marjeta Rozman" w:date="2021-12-24T13:13:00Z"/>
                <w:rFonts w:cs="Arial"/>
                <w:color w:val="000000"/>
                <w:sz w:val="16"/>
                <w:szCs w:val="16"/>
              </w:rPr>
            </w:pPr>
            <w:del w:id="1901" w:author="Marjeta Rozman" w:date="2021-12-24T13:13:00Z">
              <w:r w:rsidRPr="00B431B1" w:rsidDel="006C3083">
                <w:rPr>
                  <w:rFonts w:cs="Arial"/>
                  <w:color w:val="000000"/>
                  <w:sz w:val="16"/>
                  <w:szCs w:val="16"/>
                </w:rPr>
                <w:delText>ProjectPlan1 ShrdSvr ALNG SubsVL MVL PerUsr</w:delText>
              </w:r>
            </w:del>
          </w:p>
        </w:tc>
        <w:tc>
          <w:tcPr>
            <w:tcW w:w="855" w:type="dxa"/>
            <w:noWrap/>
            <w:hideMark/>
          </w:tcPr>
          <w:p w14:paraId="0A65849B" w14:textId="75FB73D2" w:rsidR="008F5666" w:rsidRPr="00B431B1" w:rsidDel="006C3083" w:rsidRDefault="008F5666" w:rsidP="004601CD">
            <w:pPr>
              <w:jc w:val="center"/>
              <w:rPr>
                <w:del w:id="1902" w:author="Marjeta Rozman" w:date="2021-12-24T13:13:00Z"/>
                <w:rFonts w:cs="Arial"/>
                <w:color w:val="000000"/>
                <w:sz w:val="16"/>
                <w:szCs w:val="16"/>
              </w:rPr>
            </w:pPr>
            <w:del w:id="1903" w:author="Marjeta Rozman" w:date="2021-12-24T13:13:00Z">
              <w:r w:rsidRPr="00B431B1" w:rsidDel="006C3083">
                <w:rPr>
                  <w:rFonts w:cs="Arial"/>
                  <w:color w:val="000000"/>
                  <w:sz w:val="16"/>
                  <w:szCs w:val="16"/>
                </w:rPr>
                <w:delText>28</w:delText>
              </w:r>
            </w:del>
          </w:p>
        </w:tc>
        <w:tc>
          <w:tcPr>
            <w:tcW w:w="1140" w:type="dxa"/>
            <w:noWrap/>
            <w:hideMark/>
          </w:tcPr>
          <w:p w14:paraId="739CF21E" w14:textId="27B9331B" w:rsidR="008F5666" w:rsidRPr="00B431B1" w:rsidDel="006C3083" w:rsidRDefault="008F5666" w:rsidP="00B431B1">
            <w:pPr>
              <w:rPr>
                <w:del w:id="1904" w:author="Marjeta Rozman" w:date="2021-12-24T13:13:00Z"/>
                <w:rFonts w:cs="Arial"/>
                <w:color w:val="000000"/>
                <w:sz w:val="16"/>
                <w:szCs w:val="16"/>
              </w:rPr>
            </w:pPr>
            <w:del w:id="1905" w:author="Marjeta Rozman" w:date="2021-12-24T13:13:00Z">
              <w:r w:rsidRPr="00B431B1" w:rsidDel="006C3083">
                <w:rPr>
                  <w:rFonts w:cs="Arial"/>
                  <w:color w:val="000000"/>
                  <w:sz w:val="16"/>
                  <w:szCs w:val="16"/>
                </w:rPr>
                <w:delText> </w:delText>
              </w:r>
            </w:del>
          </w:p>
        </w:tc>
        <w:tc>
          <w:tcPr>
            <w:tcW w:w="1140" w:type="dxa"/>
            <w:noWrap/>
            <w:hideMark/>
          </w:tcPr>
          <w:p w14:paraId="6701517F" w14:textId="06EA5799" w:rsidR="008F5666" w:rsidRPr="00B431B1" w:rsidDel="006C3083" w:rsidRDefault="008F5666" w:rsidP="00B431B1">
            <w:pPr>
              <w:rPr>
                <w:del w:id="1906" w:author="Marjeta Rozman" w:date="2021-12-24T13:13:00Z"/>
                <w:rFonts w:cs="Arial"/>
                <w:color w:val="000000"/>
                <w:sz w:val="16"/>
                <w:szCs w:val="16"/>
              </w:rPr>
            </w:pPr>
          </w:p>
        </w:tc>
        <w:tc>
          <w:tcPr>
            <w:tcW w:w="1845" w:type="dxa"/>
            <w:noWrap/>
            <w:hideMark/>
          </w:tcPr>
          <w:p w14:paraId="38A064DB" w14:textId="672F3251" w:rsidR="008F5666" w:rsidRPr="00B431B1" w:rsidDel="006C3083" w:rsidRDefault="008F5666">
            <w:pPr>
              <w:rPr>
                <w:del w:id="1907" w:author="Marjeta Rozman" w:date="2021-12-24T13:13:00Z"/>
                <w:rFonts w:cs="Arial"/>
                <w:color w:val="000000"/>
                <w:sz w:val="16"/>
                <w:szCs w:val="16"/>
              </w:rPr>
            </w:pPr>
          </w:p>
        </w:tc>
        <w:tc>
          <w:tcPr>
            <w:tcW w:w="1845" w:type="dxa"/>
            <w:noWrap/>
            <w:hideMark/>
          </w:tcPr>
          <w:p w14:paraId="7C49F8BA" w14:textId="18AA2DF0" w:rsidR="008F5666" w:rsidRPr="00B431B1" w:rsidDel="006C3083" w:rsidRDefault="008F5666">
            <w:pPr>
              <w:rPr>
                <w:del w:id="1908" w:author="Marjeta Rozman" w:date="2021-12-24T13:13:00Z"/>
                <w:rFonts w:cs="Arial"/>
                <w:color w:val="000000"/>
                <w:sz w:val="16"/>
                <w:szCs w:val="16"/>
              </w:rPr>
            </w:pPr>
          </w:p>
        </w:tc>
        <w:tc>
          <w:tcPr>
            <w:tcW w:w="1845" w:type="dxa"/>
            <w:noWrap/>
            <w:hideMark/>
          </w:tcPr>
          <w:p w14:paraId="3CD7E93D" w14:textId="53B101DD" w:rsidR="008F5666" w:rsidRPr="00B431B1" w:rsidDel="006C3083" w:rsidRDefault="008F5666">
            <w:pPr>
              <w:rPr>
                <w:del w:id="1909" w:author="Marjeta Rozman" w:date="2021-12-24T13:13:00Z"/>
                <w:rFonts w:cs="Arial"/>
                <w:color w:val="000000"/>
                <w:sz w:val="16"/>
                <w:szCs w:val="16"/>
              </w:rPr>
            </w:pPr>
          </w:p>
        </w:tc>
      </w:tr>
      <w:tr w:rsidR="008F5666" w:rsidRPr="008F5666" w:rsidDel="006C3083" w14:paraId="67EB3654" w14:textId="6ECA07DF" w:rsidTr="008F5666">
        <w:trPr>
          <w:trHeight w:val="293"/>
          <w:del w:id="1910" w:author="Marjeta Rozman" w:date="2021-12-24T13:13:00Z"/>
        </w:trPr>
        <w:tc>
          <w:tcPr>
            <w:tcW w:w="1170" w:type="dxa"/>
            <w:noWrap/>
            <w:hideMark/>
          </w:tcPr>
          <w:p w14:paraId="36B3E66B" w14:textId="7175990D" w:rsidR="008F5666" w:rsidRPr="00B431B1" w:rsidDel="006C3083" w:rsidRDefault="008F5666" w:rsidP="00B431B1">
            <w:pPr>
              <w:rPr>
                <w:del w:id="1911" w:author="Marjeta Rozman" w:date="2021-12-24T13:13:00Z"/>
                <w:rFonts w:cs="Arial"/>
                <w:color w:val="000000"/>
                <w:sz w:val="16"/>
                <w:szCs w:val="16"/>
              </w:rPr>
            </w:pPr>
            <w:del w:id="1912" w:author="Marjeta Rozman" w:date="2021-12-24T13:13:00Z">
              <w:r w:rsidRPr="00B431B1" w:rsidDel="006C3083">
                <w:rPr>
                  <w:rFonts w:cs="Arial"/>
                  <w:color w:val="000000"/>
                  <w:sz w:val="16"/>
                  <w:szCs w:val="16"/>
                </w:rPr>
                <w:delText>TRT-00002</w:delText>
              </w:r>
            </w:del>
          </w:p>
        </w:tc>
        <w:tc>
          <w:tcPr>
            <w:tcW w:w="3120" w:type="dxa"/>
            <w:noWrap/>
            <w:hideMark/>
          </w:tcPr>
          <w:p w14:paraId="2E9B6506" w14:textId="00796004" w:rsidR="008F5666" w:rsidRPr="00B431B1" w:rsidDel="006C3083" w:rsidRDefault="008F5666">
            <w:pPr>
              <w:rPr>
                <w:del w:id="1913" w:author="Marjeta Rozman" w:date="2021-12-24T13:13:00Z"/>
                <w:rFonts w:cs="Arial"/>
                <w:color w:val="000000"/>
                <w:sz w:val="16"/>
                <w:szCs w:val="16"/>
              </w:rPr>
            </w:pPr>
            <w:del w:id="1914" w:author="Marjeta Rozman" w:date="2021-12-24T13:13:00Z">
              <w:r w:rsidRPr="00B431B1" w:rsidDel="006C3083">
                <w:rPr>
                  <w:rFonts w:cs="Arial"/>
                  <w:color w:val="000000"/>
                  <w:sz w:val="16"/>
                  <w:szCs w:val="16"/>
                </w:rPr>
                <w:delText>ProjectPlan1FromSA ShrdSvr ALNG SubsVL MVL PerUsr</w:delText>
              </w:r>
            </w:del>
          </w:p>
        </w:tc>
        <w:tc>
          <w:tcPr>
            <w:tcW w:w="855" w:type="dxa"/>
            <w:noWrap/>
            <w:hideMark/>
          </w:tcPr>
          <w:p w14:paraId="1A7F5BF7" w14:textId="02264766" w:rsidR="008F5666" w:rsidRPr="00B431B1" w:rsidDel="006C3083" w:rsidRDefault="008F5666" w:rsidP="004601CD">
            <w:pPr>
              <w:jc w:val="center"/>
              <w:rPr>
                <w:del w:id="1915" w:author="Marjeta Rozman" w:date="2021-12-24T13:13:00Z"/>
                <w:rFonts w:cs="Arial"/>
                <w:color w:val="000000"/>
                <w:sz w:val="16"/>
                <w:szCs w:val="16"/>
              </w:rPr>
            </w:pPr>
            <w:del w:id="1916" w:author="Marjeta Rozman" w:date="2021-12-24T13:13:00Z">
              <w:r w:rsidRPr="00B431B1" w:rsidDel="006C3083">
                <w:rPr>
                  <w:rFonts w:cs="Arial"/>
                  <w:color w:val="000000"/>
                  <w:sz w:val="16"/>
                  <w:szCs w:val="16"/>
                </w:rPr>
                <w:delText>70</w:delText>
              </w:r>
            </w:del>
          </w:p>
        </w:tc>
        <w:tc>
          <w:tcPr>
            <w:tcW w:w="1140" w:type="dxa"/>
            <w:noWrap/>
            <w:hideMark/>
          </w:tcPr>
          <w:p w14:paraId="22F7E2D5" w14:textId="06F5E08B" w:rsidR="008F5666" w:rsidRPr="00B431B1" w:rsidDel="006C3083" w:rsidRDefault="008F5666" w:rsidP="00B431B1">
            <w:pPr>
              <w:rPr>
                <w:del w:id="1917" w:author="Marjeta Rozman" w:date="2021-12-24T13:13:00Z"/>
                <w:rFonts w:cs="Arial"/>
                <w:color w:val="000000"/>
                <w:sz w:val="16"/>
                <w:szCs w:val="16"/>
              </w:rPr>
            </w:pPr>
            <w:del w:id="1918" w:author="Marjeta Rozman" w:date="2021-12-24T13:13:00Z">
              <w:r w:rsidRPr="00B431B1" w:rsidDel="006C3083">
                <w:rPr>
                  <w:rFonts w:cs="Arial"/>
                  <w:color w:val="000000"/>
                  <w:sz w:val="16"/>
                  <w:szCs w:val="16"/>
                </w:rPr>
                <w:delText> </w:delText>
              </w:r>
            </w:del>
          </w:p>
        </w:tc>
        <w:tc>
          <w:tcPr>
            <w:tcW w:w="1140" w:type="dxa"/>
            <w:noWrap/>
            <w:hideMark/>
          </w:tcPr>
          <w:p w14:paraId="1AC5BF87" w14:textId="21B3D9BD" w:rsidR="008F5666" w:rsidRPr="00B431B1" w:rsidDel="006C3083" w:rsidRDefault="008F5666" w:rsidP="00B431B1">
            <w:pPr>
              <w:rPr>
                <w:del w:id="1919" w:author="Marjeta Rozman" w:date="2021-12-24T13:13:00Z"/>
                <w:rFonts w:cs="Arial"/>
                <w:color w:val="000000"/>
                <w:sz w:val="16"/>
                <w:szCs w:val="16"/>
              </w:rPr>
            </w:pPr>
          </w:p>
        </w:tc>
        <w:tc>
          <w:tcPr>
            <w:tcW w:w="1845" w:type="dxa"/>
            <w:noWrap/>
            <w:hideMark/>
          </w:tcPr>
          <w:p w14:paraId="2F514FB9" w14:textId="0BB4E5B4" w:rsidR="008F5666" w:rsidRPr="00B431B1" w:rsidDel="006C3083" w:rsidRDefault="008F5666">
            <w:pPr>
              <w:rPr>
                <w:del w:id="1920" w:author="Marjeta Rozman" w:date="2021-12-24T13:13:00Z"/>
                <w:rFonts w:cs="Arial"/>
                <w:color w:val="000000"/>
                <w:sz w:val="16"/>
                <w:szCs w:val="16"/>
              </w:rPr>
            </w:pPr>
          </w:p>
        </w:tc>
        <w:tc>
          <w:tcPr>
            <w:tcW w:w="1845" w:type="dxa"/>
            <w:noWrap/>
            <w:hideMark/>
          </w:tcPr>
          <w:p w14:paraId="5D6C3017" w14:textId="35DCED27" w:rsidR="008F5666" w:rsidRPr="00B431B1" w:rsidDel="006C3083" w:rsidRDefault="008F5666">
            <w:pPr>
              <w:rPr>
                <w:del w:id="1921" w:author="Marjeta Rozman" w:date="2021-12-24T13:13:00Z"/>
                <w:rFonts w:cs="Arial"/>
                <w:color w:val="000000"/>
                <w:sz w:val="16"/>
                <w:szCs w:val="16"/>
              </w:rPr>
            </w:pPr>
          </w:p>
        </w:tc>
        <w:tc>
          <w:tcPr>
            <w:tcW w:w="1845" w:type="dxa"/>
            <w:noWrap/>
            <w:hideMark/>
          </w:tcPr>
          <w:p w14:paraId="1A7DD1ED" w14:textId="7782C4EF" w:rsidR="008F5666" w:rsidRPr="00B431B1" w:rsidDel="006C3083" w:rsidRDefault="008F5666">
            <w:pPr>
              <w:rPr>
                <w:del w:id="1922" w:author="Marjeta Rozman" w:date="2021-12-24T13:13:00Z"/>
                <w:rFonts w:cs="Arial"/>
                <w:color w:val="000000"/>
                <w:sz w:val="16"/>
                <w:szCs w:val="16"/>
              </w:rPr>
            </w:pPr>
          </w:p>
        </w:tc>
      </w:tr>
      <w:tr w:rsidR="008F5666" w:rsidRPr="008F5666" w:rsidDel="006C3083" w14:paraId="544378C7" w14:textId="07CC8F4A" w:rsidTr="008F5666">
        <w:trPr>
          <w:trHeight w:val="293"/>
          <w:del w:id="1923" w:author="Marjeta Rozman" w:date="2021-12-24T13:13:00Z"/>
        </w:trPr>
        <w:tc>
          <w:tcPr>
            <w:tcW w:w="1170" w:type="dxa"/>
            <w:noWrap/>
            <w:hideMark/>
          </w:tcPr>
          <w:p w14:paraId="45902E6D" w14:textId="39D84229" w:rsidR="008F5666" w:rsidRPr="00B431B1" w:rsidDel="006C3083" w:rsidRDefault="008F5666" w:rsidP="00B431B1">
            <w:pPr>
              <w:rPr>
                <w:del w:id="1924" w:author="Marjeta Rozman" w:date="2021-12-24T13:13:00Z"/>
                <w:rFonts w:cs="Arial"/>
                <w:color w:val="000000"/>
                <w:sz w:val="16"/>
                <w:szCs w:val="16"/>
              </w:rPr>
            </w:pPr>
            <w:del w:id="1925" w:author="Marjeta Rozman" w:date="2021-12-24T13:13:00Z">
              <w:r w:rsidRPr="00B431B1" w:rsidDel="006C3083">
                <w:rPr>
                  <w:rFonts w:cs="Arial"/>
                  <w:color w:val="000000"/>
                  <w:sz w:val="16"/>
                  <w:szCs w:val="16"/>
                </w:rPr>
                <w:delText>9K3-00002</w:delText>
              </w:r>
            </w:del>
          </w:p>
        </w:tc>
        <w:tc>
          <w:tcPr>
            <w:tcW w:w="3120" w:type="dxa"/>
            <w:noWrap/>
            <w:hideMark/>
          </w:tcPr>
          <w:p w14:paraId="4751D361" w14:textId="151AEC88" w:rsidR="008F5666" w:rsidRPr="00B431B1" w:rsidDel="006C3083" w:rsidRDefault="008F5666">
            <w:pPr>
              <w:rPr>
                <w:del w:id="1926" w:author="Marjeta Rozman" w:date="2021-12-24T13:13:00Z"/>
                <w:rFonts w:cs="Arial"/>
                <w:color w:val="000000"/>
                <w:sz w:val="16"/>
                <w:szCs w:val="16"/>
              </w:rPr>
            </w:pPr>
            <w:del w:id="1927" w:author="Marjeta Rozman" w:date="2021-12-24T13:13:00Z">
              <w:r w:rsidRPr="00B431B1" w:rsidDel="006C3083">
                <w:rPr>
                  <w:rFonts w:cs="Arial"/>
                  <w:color w:val="000000"/>
                  <w:sz w:val="16"/>
                  <w:szCs w:val="16"/>
                </w:rPr>
                <w:delText>VisioPlan2FrmSA ShrdSvr ALNG SubsVL MVL PerUsr</w:delText>
              </w:r>
            </w:del>
          </w:p>
        </w:tc>
        <w:tc>
          <w:tcPr>
            <w:tcW w:w="855" w:type="dxa"/>
            <w:noWrap/>
            <w:hideMark/>
          </w:tcPr>
          <w:p w14:paraId="29270A87" w14:textId="6661D612" w:rsidR="008F5666" w:rsidRPr="00B431B1" w:rsidDel="006C3083" w:rsidRDefault="008F5666" w:rsidP="004601CD">
            <w:pPr>
              <w:jc w:val="center"/>
              <w:rPr>
                <w:del w:id="1928" w:author="Marjeta Rozman" w:date="2021-12-24T13:13:00Z"/>
                <w:rFonts w:cs="Arial"/>
                <w:color w:val="000000"/>
                <w:sz w:val="16"/>
                <w:szCs w:val="16"/>
              </w:rPr>
            </w:pPr>
            <w:del w:id="1929" w:author="Marjeta Rozman" w:date="2021-12-24T13:13:00Z">
              <w:r w:rsidRPr="00B431B1" w:rsidDel="006C3083">
                <w:rPr>
                  <w:rFonts w:cs="Arial"/>
                  <w:color w:val="000000"/>
                  <w:sz w:val="16"/>
                  <w:szCs w:val="16"/>
                </w:rPr>
                <w:delText>40</w:delText>
              </w:r>
            </w:del>
          </w:p>
        </w:tc>
        <w:tc>
          <w:tcPr>
            <w:tcW w:w="1140" w:type="dxa"/>
            <w:noWrap/>
            <w:hideMark/>
          </w:tcPr>
          <w:p w14:paraId="59CBB229" w14:textId="0BB35F3A" w:rsidR="008F5666" w:rsidRPr="00B431B1" w:rsidDel="006C3083" w:rsidRDefault="008F5666" w:rsidP="00B431B1">
            <w:pPr>
              <w:rPr>
                <w:del w:id="1930" w:author="Marjeta Rozman" w:date="2021-12-24T13:13:00Z"/>
                <w:rFonts w:cs="Arial"/>
                <w:color w:val="000000"/>
                <w:sz w:val="16"/>
                <w:szCs w:val="16"/>
              </w:rPr>
            </w:pPr>
            <w:del w:id="1931" w:author="Marjeta Rozman" w:date="2021-12-24T13:13:00Z">
              <w:r w:rsidRPr="00B431B1" w:rsidDel="006C3083">
                <w:rPr>
                  <w:rFonts w:cs="Arial"/>
                  <w:color w:val="000000"/>
                  <w:sz w:val="16"/>
                  <w:szCs w:val="16"/>
                </w:rPr>
                <w:delText> </w:delText>
              </w:r>
            </w:del>
          </w:p>
        </w:tc>
        <w:tc>
          <w:tcPr>
            <w:tcW w:w="1140" w:type="dxa"/>
            <w:noWrap/>
            <w:hideMark/>
          </w:tcPr>
          <w:p w14:paraId="767EB5EB" w14:textId="7B58DDE1" w:rsidR="008F5666" w:rsidRPr="00B431B1" w:rsidDel="006C3083" w:rsidRDefault="008F5666" w:rsidP="00B431B1">
            <w:pPr>
              <w:rPr>
                <w:del w:id="1932" w:author="Marjeta Rozman" w:date="2021-12-24T13:13:00Z"/>
                <w:rFonts w:cs="Arial"/>
                <w:color w:val="000000"/>
                <w:sz w:val="16"/>
                <w:szCs w:val="16"/>
              </w:rPr>
            </w:pPr>
          </w:p>
        </w:tc>
        <w:tc>
          <w:tcPr>
            <w:tcW w:w="1845" w:type="dxa"/>
            <w:noWrap/>
            <w:hideMark/>
          </w:tcPr>
          <w:p w14:paraId="7615EF34" w14:textId="1B44E838" w:rsidR="008F5666" w:rsidRPr="00B431B1" w:rsidDel="006C3083" w:rsidRDefault="008F5666">
            <w:pPr>
              <w:rPr>
                <w:del w:id="1933" w:author="Marjeta Rozman" w:date="2021-12-24T13:13:00Z"/>
                <w:rFonts w:cs="Arial"/>
                <w:color w:val="000000"/>
                <w:sz w:val="16"/>
                <w:szCs w:val="16"/>
              </w:rPr>
            </w:pPr>
          </w:p>
        </w:tc>
        <w:tc>
          <w:tcPr>
            <w:tcW w:w="1845" w:type="dxa"/>
            <w:noWrap/>
            <w:hideMark/>
          </w:tcPr>
          <w:p w14:paraId="4286A164" w14:textId="3D8D59FA" w:rsidR="008F5666" w:rsidRPr="00B431B1" w:rsidDel="006C3083" w:rsidRDefault="008F5666">
            <w:pPr>
              <w:rPr>
                <w:del w:id="1934" w:author="Marjeta Rozman" w:date="2021-12-24T13:13:00Z"/>
                <w:rFonts w:cs="Arial"/>
                <w:color w:val="000000"/>
                <w:sz w:val="16"/>
                <w:szCs w:val="16"/>
              </w:rPr>
            </w:pPr>
          </w:p>
        </w:tc>
        <w:tc>
          <w:tcPr>
            <w:tcW w:w="1845" w:type="dxa"/>
            <w:noWrap/>
            <w:hideMark/>
          </w:tcPr>
          <w:p w14:paraId="41EA4AC6" w14:textId="72C1970C" w:rsidR="008F5666" w:rsidRPr="00B431B1" w:rsidDel="006C3083" w:rsidRDefault="008F5666">
            <w:pPr>
              <w:rPr>
                <w:del w:id="1935" w:author="Marjeta Rozman" w:date="2021-12-24T13:13:00Z"/>
                <w:rFonts w:cs="Arial"/>
                <w:color w:val="000000"/>
                <w:sz w:val="16"/>
                <w:szCs w:val="16"/>
              </w:rPr>
            </w:pPr>
          </w:p>
        </w:tc>
      </w:tr>
      <w:tr w:rsidR="008F5666" w:rsidRPr="008F5666" w:rsidDel="006C3083" w14:paraId="4AC247C9" w14:textId="1C80A5E4" w:rsidTr="008F5666">
        <w:trPr>
          <w:trHeight w:val="293"/>
          <w:del w:id="1936" w:author="Marjeta Rozman" w:date="2021-12-24T13:13:00Z"/>
        </w:trPr>
        <w:tc>
          <w:tcPr>
            <w:tcW w:w="1170" w:type="dxa"/>
            <w:noWrap/>
            <w:hideMark/>
          </w:tcPr>
          <w:p w14:paraId="3B7D44E2" w14:textId="508E483B" w:rsidR="008F5666" w:rsidRPr="00B431B1" w:rsidDel="006C3083" w:rsidRDefault="008F5666" w:rsidP="00B431B1">
            <w:pPr>
              <w:rPr>
                <w:del w:id="1937" w:author="Marjeta Rozman" w:date="2021-12-24T13:13:00Z"/>
                <w:rFonts w:cs="Arial"/>
                <w:color w:val="000000"/>
                <w:sz w:val="16"/>
                <w:szCs w:val="16"/>
              </w:rPr>
            </w:pPr>
            <w:del w:id="1938" w:author="Marjeta Rozman" w:date="2021-12-24T13:13:00Z">
              <w:r w:rsidRPr="00B431B1" w:rsidDel="006C3083">
                <w:rPr>
                  <w:rFonts w:cs="Arial"/>
                  <w:color w:val="000000"/>
                  <w:sz w:val="16"/>
                  <w:szCs w:val="16"/>
                </w:rPr>
                <w:delText>HWH-00002</w:delText>
              </w:r>
            </w:del>
          </w:p>
        </w:tc>
        <w:tc>
          <w:tcPr>
            <w:tcW w:w="3120" w:type="dxa"/>
            <w:noWrap/>
            <w:hideMark/>
          </w:tcPr>
          <w:p w14:paraId="4FC85CBB" w14:textId="2F8FC7E9" w:rsidR="008F5666" w:rsidRPr="00B431B1" w:rsidDel="006C3083" w:rsidRDefault="008F5666">
            <w:pPr>
              <w:rPr>
                <w:del w:id="1939" w:author="Marjeta Rozman" w:date="2021-12-24T13:13:00Z"/>
                <w:rFonts w:cs="Arial"/>
                <w:color w:val="000000"/>
                <w:sz w:val="16"/>
                <w:szCs w:val="16"/>
              </w:rPr>
            </w:pPr>
            <w:del w:id="1940" w:author="Marjeta Rozman" w:date="2021-12-24T13:13:00Z">
              <w:r w:rsidRPr="00B431B1" w:rsidDel="006C3083">
                <w:rPr>
                  <w:rFonts w:cs="Arial"/>
                  <w:color w:val="000000"/>
                  <w:sz w:val="16"/>
                  <w:szCs w:val="16"/>
                </w:rPr>
                <w:delText>VisioPlan1FrmSA ShrdSvr ALNG SubsVL MVL PerUsr</w:delText>
              </w:r>
            </w:del>
          </w:p>
        </w:tc>
        <w:tc>
          <w:tcPr>
            <w:tcW w:w="855" w:type="dxa"/>
            <w:noWrap/>
            <w:hideMark/>
          </w:tcPr>
          <w:p w14:paraId="549A487A" w14:textId="06E7762D" w:rsidR="008F5666" w:rsidRPr="00B431B1" w:rsidDel="006C3083" w:rsidRDefault="008F5666" w:rsidP="004601CD">
            <w:pPr>
              <w:jc w:val="center"/>
              <w:rPr>
                <w:del w:id="1941" w:author="Marjeta Rozman" w:date="2021-12-24T13:13:00Z"/>
                <w:rFonts w:cs="Arial"/>
                <w:color w:val="000000"/>
                <w:sz w:val="16"/>
                <w:szCs w:val="16"/>
              </w:rPr>
            </w:pPr>
            <w:del w:id="1942" w:author="Marjeta Rozman" w:date="2021-12-24T13:13:00Z">
              <w:r w:rsidRPr="00B431B1" w:rsidDel="006C3083">
                <w:rPr>
                  <w:rFonts w:cs="Arial"/>
                  <w:color w:val="000000"/>
                  <w:sz w:val="16"/>
                  <w:szCs w:val="16"/>
                </w:rPr>
                <w:delText>55</w:delText>
              </w:r>
            </w:del>
          </w:p>
        </w:tc>
        <w:tc>
          <w:tcPr>
            <w:tcW w:w="1140" w:type="dxa"/>
            <w:noWrap/>
            <w:hideMark/>
          </w:tcPr>
          <w:p w14:paraId="3DDB424B" w14:textId="29AE7C6A" w:rsidR="008F5666" w:rsidRPr="00B431B1" w:rsidDel="006C3083" w:rsidRDefault="008F5666" w:rsidP="00B431B1">
            <w:pPr>
              <w:rPr>
                <w:del w:id="1943" w:author="Marjeta Rozman" w:date="2021-12-24T13:13:00Z"/>
                <w:rFonts w:cs="Arial"/>
                <w:color w:val="000000"/>
                <w:sz w:val="16"/>
                <w:szCs w:val="16"/>
              </w:rPr>
            </w:pPr>
            <w:del w:id="1944" w:author="Marjeta Rozman" w:date="2021-12-24T13:13:00Z">
              <w:r w:rsidRPr="00B431B1" w:rsidDel="006C3083">
                <w:rPr>
                  <w:rFonts w:cs="Arial"/>
                  <w:color w:val="000000"/>
                  <w:sz w:val="16"/>
                  <w:szCs w:val="16"/>
                </w:rPr>
                <w:delText> </w:delText>
              </w:r>
            </w:del>
          </w:p>
        </w:tc>
        <w:tc>
          <w:tcPr>
            <w:tcW w:w="1140" w:type="dxa"/>
            <w:noWrap/>
            <w:hideMark/>
          </w:tcPr>
          <w:p w14:paraId="1F8B0626" w14:textId="25E7C1C1" w:rsidR="008F5666" w:rsidRPr="00B431B1" w:rsidDel="006C3083" w:rsidRDefault="008F5666" w:rsidP="00B431B1">
            <w:pPr>
              <w:rPr>
                <w:del w:id="1945" w:author="Marjeta Rozman" w:date="2021-12-24T13:13:00Z"/>
                <w:rFonts w:cs="Arial"/>
                <w:color w:val="000000"/>
                <w:sz w:val="16"/>
                <w:szCs w:val="16"/>
              </w:rPr>
            </w:pPr>
          </w:p>
        </w:tc>
        <w:tc>
          <w:tcPr>
            <w:tcW w:w="1845" w:type="dxa"/>
            <w:noWrap/>
            <w:hideMark/>
          </w:tcPr>
          <w:p w14:paraId="33779D8C" w14:textId="4700DB62" w:rsidR="008F5666" w:rsidRPr="00B431B1" w:rsidDel="006C3083" w:rsidRDefault="008F5666">
            <w:pPr>
              <w:rPr>
                <w:del w:id="1946" w:author="Marjeta Rozman" w:date="2021-12-24T13:13:00Z"/>
                <w:rFonts w:cs="Arial"/>
                <w:color w:val="000000"/>
                <w:sz w:val="16"/>
                <w:szCs w:val="16"/>
              </w:rPr>
            </w:pPr>
          </w:p>
        </w:tc>
        <w:tc>
          <w:tcPr>
            <w:tcW w:w="1845" w:type="dxa"/>
            <w:noWrap/>
            <w:hideMark/>
          </w:tcPr>
          <w:p w14:paraId="0EE3D11D" w14:textId="06ED2961" w:rsidR="008F5666" w:rsidRPr="00B431B1" w:rsidDel="006C3083" w:rsidRDefault="008F5666">
            <w:pPr>
              <w:rPr>
                <w:del w:id="1947" w:author="Marjeta Rozman" w:date="2021-12-24T13:13:00Z"/>
                <w:rFonts w:cs="Arial"/>
                <w:color w:val="000000"/>
                <w:sz w:val="16"/>
                <w:szCs w:val="16"/>
              </w:rPr>
            </w:pPr>
          </w:p>
        </w:tc>
        <w:tc>
          <w:tcPr>
            <w:tcW w:w="1845" w:type="dxa"/>
            <w:noWrap/>
            <w:hideMark/>
          </w:tcPr>
          <w:p w14:paraId="54DA036D" w14:textId="53591B7E" w:rsidR="008F5666" w:rsidRPr="00B431B1" w:rsidDel="006C3083" w:rsidRDefault="008F5666">
            <w:pPr>
              <w:rPr>
                <w:del w:id="1948" w:author="Marjeta Rozman" w:date="2021-12-24T13:13:00Z"/>
                <w:rFonts w:cs="Arial"/>
                <w:color w:val="000000"/>
                <w:sz w:val="16"/>
                <w:szCs w:val="16"/>
              </w:rPr>
            </w:pPr>
          </w:p>
        </w:tc>
      </w:tr>
      <w:tr w:rsidR="008F5666" w:rsidRPr="008F5666" w:rsidDel="006C3083" w14:paraId="69DE1FBB" w14:textId="34D14E88" w:rsidTr="008F5666">
        <w:trPr>
          <w:trHeight w:val="293"/>
          <w:del w:id="1949" w:author="Marjeta Rozman" w:date="2021-12-24T13:13:00Z"/>
        </w:trPr>
        <w:tc>
          <w:tcPr>
            <w:tcW w:w="1170" w:type="dxa"/>
            <w:noWrap/>
            <w:hideMark/>
          </w:tcPr>
          <w:p w14:paraId="1A48C609" w14:textId="6558DB58" w:rsidR="008F5666" w:rsidRPr="00B431B1" w:rsidDel="006C3083" w:rsidRDefault="008F5666" w:rsidP="00B431B1">
            <w:pPr>
              <w:rPr>
                <w:del w:id="1950" w:author="Marjeta Rozman" w:date="2021-12-24T13:13:00Z"/>
                <w:rFonts w:cs="Arial"/>
                <w:color w:val="000000"/>
                <w:sz w:val="16"/>
                <w:szCs w:val="16"/>
              </w:rPr>
            </w:pPr>
            <w:del w:id="1951" w:author="Marjeta Rozman" w:date="2021-12-24T13:13:00Z">
              <w:r w:rsidRPr="00B431B1" w:rsidDel="006C3083">
                <w:rPr>
                  <w:rFonts w:cs="Arial"/>
                  <w:color w:val="000000"/>
                  <w:sz w:val="16"/>
                  <w:szCs w:val="16"/>
                </w:rPr>
                <w:delText>HWN-00002</w:delText>
              </w:r>
            </w:del>
          </w:p>
        </w:tc>
        <w:tc>
          <w:tcPr>
            <w:tcW w:w="3120" w:type="dxa"/>
            <w:noWrap/>
            <w:hideMark/>
          </w:tcPr>
          <w:p w14:paraId="74E1FCD7" w14:textId="63DCDE30" w:rsidR="008F5666" w:rsidRPr="00B431B1" w:rsidDel="006C3083" w:rsidRDefault="008F5666">
            <w:pPr>
              <w:rPr>
                <w:del w:id="1952" w:author="Marjeta Rozman" w:date="2021-12-24T13:13:00Z"/>
                <w:rFonts w:cs="Arial"/>
                <w:color w:val="000000"/>
                <w:sz w:val="16"/>
                <w:szCs w:val="16"/>
              </w:rPr>
            </w:pPr>
            <w:del w:id="1953" w:author="Marjeta Rozman" w:date="2021-12-24T13:13:00Z">
              <w:r w:rsidRPr="00B431B1" w:rsidDel="006C3083">
                <w:rPr>
                  <w:rFonts w:cs="Arial"/>
                  <w:color w:val="000000"/>
                  <w:sz w:val="16"/>
                  <w:szCs w:val="16"/>
                </w:rPr>
                <w:delText>VisioPlan1 ShrdSvr ALNG SubsVL MVL PerUsr</w:delText>
              </w:r>
            </w:del>
          </w:p>
        </w:tc>
        <w:tc>
          <w:tcPr>
            <w:tcW w:w="855" w:type="dxa"/>
            <w:noWrap/>
            <w:hideMark/>
          </w:tcPr>
          <w:p w14:paraId="1CADBF71" w14:textId="061259CE" w:rsidR="008F5666" w:rsidRPr="00B431B1" w:rsidDel="006C3083" w:rsidRDefault="008F5666" w:rsidP="004601CD">
            <w:pPr>
              <w:jc w:val="center"/>
              <w:rPr>
                <w:del w:id="1954" w:author="Marjeta Rozman" w:date="2021-12-24T13:13:00Z"/>
                <w:rFonts w:cs="Arial"/>
                <w:color w:val="000000"/>
                <w:sz w:val="16"/>
                <w:szCs w:val="16"/>
              </w:rPr>
            </w:pPr>
            <w:del w:id="1955" w:author="Marjeta Rozman" w:date="2021-12-24T13:13:00Z">
              <w:r w:rsidRPr="00B431B1" w:rsidDel="006C3083">
                <w:rPr>
                  <w:rFonts w:cs="Arial"/>
                  <w:color w:val="000000"/>
                  <w:sz w:val="16"/>
                  <w:szCs w:val="16"/>
                </w:rPr>
                <w:delText>19</w:delText>
              </w:r>
            </w:del>
          </w:p>
        </w:tc>
        <w:tc>
          <w:tcPr>
            <w:tcW w:w="1140" w:type="dxa"/>
            <w:noWrap/>
            <w:hideMark/>
          </w:tcPr>
          <w:p w14:paraId="509604ED" w14:textId="27822793" w:rsidR="008F5666" w:rsidRPr="00B431B1" w:rsidDel="006C3083" w:rsidRDefault="008F5666" w:rsidP="00B431B1">
            <w:pPr>
              <w:rPr>
                <w:del w:id="1956" w:author="Marjeta Rozman" w:date="2021-12-24T13:13:00Z"/>
                <w:rFonts w:cs="Arial"/>
                <w:color w:val="000000"/>
                <w:sz w:val="16"/>
                <w:szCs w:val="16"/>
              </w:rPr>
            </w:pPr>
            <w:del w:id="1957" w:author="Marjeta Rozman" w:date="2021-12-24T13:13:00Z">
              <w:r w:rsidRPr="00B431B1" w:rsidDel="006C3083">
                <w:rPr>
                  <w:rFonts w:cs="Arial"/>
                  <w:color w:val="000000"/>
                  <w:sz w:val="16"/>
                  <w:szCs w:val="16"/>
                </w:rPr>
                <w:delText> </w:delText>
              </w:r>
            </w:del>
          </w:p>
        </w:tc>
        <w:tc>
          <w:tcPr>
            <w:tcW w:w="1140" w:type="dxa"/>
            <w:noWrap/>
            <w:hideMark/>
          </w:tcPr>
          <w:p w14:paraId="2647DEC0" w14:textId="4734F863" w:rsidR="008F5666" w:rsidRPr="00B431B1" w:rsidDel="006C3083" w:rsidRDefault="008F5666" w:rsidP="00B431B1">
            <w:pPr>
              <w:rPr>
                <w:del w:id="1958" w:author="Marjeta Rozman" w:date="2021-12-24T13:13:00Z"/>
                <w:rFonts w:cs="Arial"/>
                <w:color w:val="000000"/>
                <w:sz w:val="16"/>
                <w:szCs w:val="16"/>
              </w:rPr>
            </w:pPr>
          </w:p>
        </w:tc>
        <w:tc>
          <w:tcPr>
            <w:tcW w:w="1845" w:type="dxa"/>
            <w:noWrap/>
            <w:hideMark/>
          </w:tcPr>
          <w:p w14:paraId="2E393FBF" w14:textId="5629BA77" w:rsidR="008F5666" w:rsidRPr="00B431B1" w:rsidDel="006C3083" w:rsidRDefault="008F5666">
            <w:pPr>
              <w:rPr>
                <w:del w:id="1959" w:author="Marjeta Rozman" w:date="2021-12-24T13:13:00Z"/>
                <w:rFonts w:cs="Arial"/>
                <w:color w:val="000000"/>
                <w:sz w:val="16"/>
                <w:szCs w:val="16"/>
              </w:rPr>
            </w:pPr>
          </w:p>
        </w:tc>
        <w:tc>
          <w:tcPr>
            <w:tcW w:w="1845" w:type="dxa"/>
            <w:noWrap/>
            <w:hideMark/>
          </w:tcPr>
          <w:p w14:paraId="654F4D9D" w14:textId="19E35288" w:rsidR="008F5666" w:rsidRPr="00B431B1" w:rsidDel="006C3083" w:rsidRDefault="008F5666">
            <w:pPr>
              <w:rPr>
                <w:del w:id="1960" w:author="Marjeta Rozman" w:date="2021-12-24T13:13:00Z"/>
                <w:rFonts w:cs="Arial"/>
                <w:color w:val="000000"/>
                <w:sz w:val="16"/>
                <w:szCs w:val="16"/>
              </w:rPr>
            </w:pPr>
          </w:p>
        </w:tc>
        <w:tc>
          <w:tcPr>
            <w:tcW w:w="1845" w:type="dxa"/>
            <w:noWrap/>
            <w:hideMark/>
          </w:tcPr>
          <w:p w14:paraId="2E6167F6" w14:textId="40E1E314" w:rsidR="008F5666" w:rsidRPr="00B431B1" w:rsidDel="006C3083" w:rsidRDefault="008F5666">
            <w:pPr>
              <w:rPr>
                <w:del w:id="1961" w:author="Marjeta Rozman" w:date="2021-12-24T13:13:00Z"/>
                <w:rFonts w:cs="Arial"/>
                <w:color w:val="000000"/>
                <w:sz w:val="16"/>
                <w:szCs w:val="16"/>
              </w:rPr>
            </w:pPr>
          </w:p>
        </w:tc>
      </w:tr>
      <w:tr w:rsidR="008F5666" w:rsidRPr="008F5666" w:rsidDel="006C3083" w14:paraId="14E27513" w14:textId="34CDA9EE" w:rsidTr="008F5666">
        <w:trPr>
          <w:trHeight w:val="293"/>
          <w:del w:id="1962" w:author="Marjeta Rozman" w:date="2021-12-24T13:13:00Z"/>
        </w:trPr>
        <w:tc>
          <w:tcPr>
            <w:tcW w:w="1170" w:type="dxa"/>
            <w:noWrap/>
            <w:hideMark/>
          </w:tcPr>
          <w:p w14:paraId="09744132" w14:textId="15AEB15F" w:rsidR="008F5666" w:rsidRPr="00B431B1" w:rsidDel="006C3083" w:rsidRDefault="008F5666" w:rsidP="00B431B1">
            <w:pPr>
              <w:rPr>
                <w:del w:id="1963" w:author="Marjeta Rozman" w:date="2021-12-24T13:13:00Z"/>
                <w:rFonts w:cs="Arial"/>
                <w:color w:val="000000"/>
                <w:sz w:val="16"/>
                <w:szCs w:val="16"/>
              </w:rPr>
            </w:pPr>
            <w:del w:id="1964" w:author="Marjeta Rozman" w:date="2021-12-24T13:13:00Z">
              <w:r w:rsidRPr="00B431B1" w:rsidDel="006C3083">
                <w:rPr>
                  <w:rFonts w:cs="Arial"/>
                  <w:color w:val="000000"/>
                  <w:sz w:val="16"/>
                  <w:szCs w:val="16"/>
                </w:rPr>
                <w:delText>MQG-00002</w:delText>
              </w:r>
            </w:del>
          </w:p>
        </w:tc>
        <w:tc>
          <w:tcPr>
            <w:tcW w:w="3120" w:type="dxa"/>
            <w:noWrap/>
            <w:hideMark/>
          </w:tcPr>
          <w:p w14:paraId="4BF5E318" w14:textId="56ED74F7" w:rsidR="008F5666" w:rsidRPr="00B431B1" w:rsidDel="006C3083" w:rsidRDefault="008F5666">
            <w:pPr>
              <w:rPr>
                <w:del w:id="1965" w:author="Marjeta Rozman" w:date="2021-12-24T13:13:00Z"/>
                <w:rFonts w:cs="Arial"/>
                <w:color w:val="000000"/>
                <w:sz w:val="16"/>
                <w:szCs w:val="16"/>
              </w:rPr>
            </w:pPr>
            <w:del w:id="1966" w:author="Marjeta Rozman" w:date="2021-12-24T13:13:00Z">
              <w:r w:rsidRPr="00B431B1" w:rsidDel="006C3083">
                <w:rPr>
                  <w:rFonts w:cs="Arial"/>
                  <w:color w:val="000000"/>
                  <w:sz w:val="16"/>
                  <w:szCs w:val="16"/>
                </w:rPr>
                <w:delText>MeetingRoom ShrdSvr ALNG SubsVL MVL PerDvc</w:delText>
              </w:r>
            </w:del>
          </w:p>
        </w:tc>
        <w:tc>
          <w:tcPr>
            <w:tcW w:w="855" w:type="dxa"/>
            <w:noWrap/>
            <w:hideMark/>
          </w:tcPr>
          <w:p w14:paraId="3315F7F2" w14:textId="7F0AE53B" w:rsidR="008F5666" w:rsidRPr="00B431B1" w:rsidDel="006C3083" w:rsidRDefault="008F5666" w:rsidP="004601CD">
            <w:pPr>
              <w:jc w:val="center"/>
              <w:rPr>
                <w:del w:id="1967" w:author="Marjeta Rozman" w:date="2021-12-24T13:13:00Z"/>
                <w:rFonts w:cs="Arial"/>
                <w:color w:val="000000"/>
                <w:sz w:val="16"/>
                <w:szCs w:val="16"/>
              </w:rPr>
            </w:pPr>
            <w:del w:id="1968" w:author="Marjeta Rozman" w:date="2021-12-24T13:13:00Z">
              <w:r w:rsidRPr="00B431B1" w:rsidDel="006C3083">
                <w:rPr>
                  <w:rFonts w:cs="Arial"/>
                  <w:color w:val="000000"/>
                  <w:sz w:val="16"/>
                  <w:szCs w:val="16"/>
                </w:rPr>
                <w:delText>11</w:delText>
              </w:r>
            </w:del>
          </w:p>
        </w:tc>
        <w:tc>
          <w:tcPr>
            <w:tcW w:w="1140" w:type="dxa"/>
            <w:noWrap/>
            <w:hideMark/>
          </w:tcPr>
          <w:p w14:paraId="6CD5CBCA" w14:textId="574693D2" w:rsidR="008F5666" w:rsidRPr="00B431B1" w:rsidDel="006C3083" w:rsidRDefault="008F5666" w:rsidP="00B431B1">
            <w:pPr>
              <w:rPr>
                <w:del w:id="1969" w:author="Marjeta Rozman" w:date="2021-12-24T13:13:00Z"/>
                <w:rFonts w:cs="Arial"/>
                <w:color w:val="000000"/>
                <w:sz w:val="16"/>
                <w:szCs w:val="16"/>
              </w:rPr>
            </w:pPr>
            <w:del w:id="1970" w:author="Marjeta Rozman" w:date="2021-12-24T13:13:00Z">
              <w:r w:rsidRPr="00B431B1" w:rsidDel="006C3083">
                <w:rPr>
                  <w:rFonts w:cs="Arial"/>
                  <w:color w:val="000000"/>
                  <w:sz w:val="16"/>
                  <w:szCs w:val="16"/>
                </w:rPr>
                <w:delText> </w:delText>
              </w:r>
            </w:del>
          </w:p>
        </w:tc>
        <w:tc>
          <w:tcPr>
            <w:tcW w:w="1140" w:type="dxa"/>
            <w:noWrap/>
            <w:hideMark/>
          </w:tcPr>
          <w:p w14:paraId="60F7EC28" w14:textId="49A1C38B" w:rsidR="008F5666" w:rsidRPr="00B431B1" w:rsidDel="006C3083" w:rsidRDefault="008F5666" w:rsidP="00B431B1">
            <w:pPr>
              <w:rPr>
                <w:del w:id="1971" w:author="Marjeta Rozman" w:date="2021-12-24T13:13:00Z"/>
                <w:rFonts w:cs="Arial"/>
                <w:color w:val="000000"/>
                <w:sz w:val="16"/>
                <w:szCs w:val="16"/>
              </w:rPr>
            </w:pPr>
          </w:p>
        </w:tc>
        <w:tc>
          <w:tcPr>
            <w:tcW w:w="1845" w:type="dxa"/>
            <w:noWrap/>
            <w:hideMark/>
          </w:tcPr>
          <w:p w14:paraId="222BAA67" w14:textId="5DD786AF" w:rsidR="008F5666" w:rsidRPr="00B431B1" w:rsidDel="006C3083" w:rsidRDefault="008F5666">
            <w:pPr>
              <w:rPr>
                <w:del w:id="1972" w:author="Marjeta Rozman" w:date="2021-12-24T13:13:00Z"/>
                <w:rFonts w:cs="Arial"/>
                <w:color w:val="000000"/>
                <w:sz w:val="16"/>
                <w:szCs w:val="16"/>
              </w:rPr>
            </w:pPr>
          </w:p>
        </w:tc>
        <w:tc>
          <w:tcPr>
            <w:tcW w:w="1845" w:type="dxa"/>
            <w:noWrap/>
            <w:hideMark/>
          </w:tcPr>
          <w:p w14:paraId="0034EC2A" w14:textId="3056C396" w:rsidR="008F5666" w:rsidRPr="00B431B1" w:rsidDel="006C3083" w:rsidRDefault="008F5666">
            <w:pPr>
              <w:rPr>
                <w:del w:id="1973" w:author="Marjeta Rozman" w:date="2021-12-24T13:13:00Z"/>
                <w:rFonts w:cs="Arial"/>
                <w:color w:val="000000"/>
                <w:sz w:val="16"/>
                <w:szCs w:val="16"/>
              </w:rPr>
            </w:pPr>
          </w:p>
        </w:tc>
        <w:tc>
          <w:tcPr>
            <w:tcW w:w="1845" w:type="dxa"/>
            <w:noWrap/>
            <w:hideMark/>
          </w:tcPr>
          <w:p w14:paraId="0954CA53" w14:textId="0B9A2D6F" w:rsidR="008F5666" w:rsidRPr="00B431B1" w:rsidDel="006C3083" w:rsidRDefault="008F5666">
            <w:pPr>
              <w:rPr>
                <w:del w:id="1974" w:author="Marjeta Rozman" w:date="2021-12-24T13:13:00Z"/>
                <w:rFonts w:cs="Arial"/>
                <w:color w:val="000000"/>
                <w:sz w:val="16"/>
                <w:szCs w:val="16"/>
              </w:rPr>
            </w:pPr>
          </w:p>
        </w:tc>
      </w:tr>
      <w:tr w:rsidR="008F5666" w:rsidRPr="008F5666" w:rsidDel="006C3083" w14:paraId="1489C7D7" w14:textId="6BEC30E7" w:rsidTr="008F5666">
        <w:trPr>
          <w:trHeight w:val="293"/>
          <w:del w:id="1975" w:author="Marjeta Rozman" w:date="2021-12-24T13:13:00Z"/>
        </w:trPr>
        <w:tc>
          <w:tcPr>
            <w:tcW w:w="1170" w:type="dxa"/>
            <w:noWrap/>
            <w:hideMark/>
          </w:tcPr>
          <w:p w14:paraId="4EB20E1E" w14:textId="117241F1" w:rsidR="008F5666" w:rsidRPr="00B431B1" w:rsidDel="006C3083" w:rsidRDefault="008F5666" w:rsidP="00B431B1">
            <w:pPr>
              <w:rPr>
                <w:del w:id="1976" w:author="Marjeta Rozman" w:date="2021-12-24T13:13:00Z"/>
                <w:rFonts w:cs="Arial"/>
                <w:color w:val="000000"/>
                <w:sz w:val="16"/>
                <w:szCs w:val="16"/>
              </w:rPr>
            </w:pPr>
            <w:del w:id="1977" w:author="Marjeta Rozman" w:date="2021-12-24T13:13:00Z">
              <w:r w:rsidRPr="00B431B1" w:rsidDel="006C3083">
                <w:rPr>
                  <w:rFonts w:cs="Arial"/>
                  <w:color w:val="000000"/>
                  <w:sz w:val="16"/>
                  <w:szCs w:val="16"/>
                </w:rPr>
                <w:delText>SEQ-00001</w:delText>
              </w:r>
            </w:del>
          </w:p>
        </w:tc>
        <w:tc>
          <w:tcPr>
            <w:tcW w:w="3120" w:type="dxa"/>
            <w:noWrap/>
            <w:hideMark/>
          </w:tcPr>
          <w:p w14:paraId="1FD476A5" w14:textId="46DDD014" w:rsidR="008F5666" w:rsidRPr="00B431B1" w:rsidDel="006C3083" w:rsidRDefault="008F5666">
            <w:pPr>
              <w:rPr>
                <w:del w:id="1978" w:author="Marjeta Rozman" w:date="2021-12-24T13:13:00Z"/>
                <w:rFonts w:cs="Arial"/>
                <w:color w:val="000000"/>
                <w:sz w:val="16"/>
                <w:szCs w:val="16"/>
              </w:rPr>
            </w:pPr>
            <w:del w:id="1979" w:author="Marjeta Rozman" w:date="2021-12-24T13:13:00Z">
              <w:r w:rsidRPr="00B431B1" w:rsidDel="006C3083">
                <w:rPr>
                  <w:rFonts w:cs="Arial"/>
                  <w:color w:val="000000"/>
                  <w:sz w:val="16"/>
                  <w:szCs w:val="16"/>
                </w:rPr>
                <w:delText>PowerAppsperAppPlan ShrdSvr ALNG SubsVL MVL</w:delText>
              </w:r>
            </w:del>
          </w:p>
        </w:tc>
        <w:tc>
          <w:tcPr>
            <w:tcW w:w="855" w:type="dxa"/>
            <w:noWrap/>
            <w:hideMark/>
          </w:tcPr>
          <w:p w14:paraId="34D85CBA" w14:textId="5E2BE039" w:rsidR="008F5666" w:rsidRPr="00B431B1" w:rsidDel="006C3083" w:rsidRDefault="008F5666" w:rsidP="004601CD">
            <w:pPr>
              <w:jc w:val="center"/>
              <w:rPr>
                <w:del w:id="1980" w:author="Marjeta Rozman" w:date="2021-12-24T13:13:00Z"/>
                <w:rFonts w:cs="Arial"/>
                <w:color w:val="000000"/>
                <w:sz w:val="16"/>
                <w:szCs w:val="16"/>
              </w:rPr>
            </w:pPr>
            <w:del w:id="1981" w:author="Marjeta Rozman" w:date="2021-12-24T13:13:00Z">
              <w:r w:rsidRPr="00B431B1" w:rsidDel="006C3083">
                <w:rPr>
                  <w:rFonts w:cs="Arial"/>
                  <w:color w:val="000000"/>
                  <w:sz w:val="16"/>
                  <w:szCs w:val="16"/>
                </w:rPr>
                <w:delText>1</w:delText>
              </w:r>
            </w:del>
          </w:p>
        </w:tc>
        <w:tc>
          <w:tcPr>
            <w:tcW w:w="1140" w:type="dxa"/>
            <w:noWrap/>
            <w:hideMark/>
          </w:tcPr>
          <w:p w14:paraId="6B6A1BAB" w14:textId="1791527E" w:rsidR="008F5666" w:rsidRPr="00B431B1" w:rsidDel="006C3083" w:rsidRDefault="008F5666" w:rsidP="00B431B1">
            <w:pPr>
              <w:rPr>
                <w:del w:id="1982" w:author="Marjeta Rozman" w:date="2021-12-24T13:13:00Z"/>
                <w:rFonts w:cs="Arial"/>
                <w:color w:val="000000"/>
                <w:sz w:val="16"/>
                <w:szCs w:val="16"/>
              </w:rPr>
            </w:pPr>
            <w:del w:id="1983" w:author="Marjeta Rozman" w:date="2021-12-24T13:13:00Z">
              <w:r w:rsidRPr="00B431B1" w:rsidDel="006C3083">
                <w:rPr>
                  <w:rFonts w:cs="Arial"/>
                  <w:color w:val="000000"/>
                  <w:sz w:val="16"/>
                  <w:szCs w:val="16"/>
                </w:rPr>
                <w:delText> </w:delText>
              </w:r>
            </w:del>
          </w:p>
        </w:tc>
        <w:tc>
          <w:tcPr>
            <w:tcW w:w="1140" w:type="dxa"/>
            <w:noWrap/>
            <w:hideMark/>
          </w:tcPr>
          <w:p w14:paraId="60B44FA1" w14:textId="3D167BDF" w:rsidR="008F5666" w:rsidRPr="00B431B1" w:rsidDel="006C3083" w:rsidRDefault="008F5666" w:rsidP="00B431B1">
            <w:pPr>
              <w:rPr>
                <w:del w:id="1984" w:author="Marjeta Rozman" w:date="2021-12-24T13:13:00Z"/>
                <w:rFonts w:cs="Arial"/>
                <w:color w:val="000000"/>
                <w:sz w:val="16"/>
                <w:szCs w:val="16"/>
              </w:rPr>
            </w:pPr>
          </w:p>
        </w:tc>
        <w:tc>
          <w:tcPr>
            <w:tcW w:w="1845" w:type="dxa"/>
            <w:noWrap/>
            <w:hideMark/>
          </w:tcPr>
          <w:p w14:paraId="005FAB89" w14:textId="229AFA85" w:rsidR="008F5666" w:rsidRPr="00B431B1" w:rsidDel="006C3083" w:rsidRDefault="008F5666">
            <w:pPr>
              <w:rPr>
                <w:del w:id="1985" w:author="Marjeta Rozman" w:date="2021-12-24T13:13:00Z"/>
                <w:rFonts w:cs="Arial"/>
                <w:color w:val="000000"/>
                <w:sz w:val="16"/>
                <w:szCs w:val="16"/>
              </w:rPr>
            </w:pPr>
          </w:p>
        </w:tc>
        <w:tc>
          <w:tcPr>
            <w:tcW w:w="1845" w:type="dxa"/>
            <w:noWrap/>
            <w:hideMark/>
          </w:tcPr>
          <w:p w14:paraId="7144444A" w14:textId="2E89985C" w:rsidR="008F5666" w:rsidRPr="00B431B1" w:rsidDel="006C3083" w:rsidRDefault="008F5666">
            <w:pPr>
              <w:rPr>
                <w:del w:id="1986" w:author="Marjeta Rozman" w:date="2021-12-24T13:13:00Z"/>
                <w:rFonts w:cs="Arial"/>
                <w:color w:val="000000"/>
                <w:sz w:val="16"/>
                <w:szCs w:val="16"/>
              </w:rPr>
            </w:pPr>
          </w:p>
        </w:tc>
        <w:tc>
          <w:tcPr>
            <w:tcW w:w="1845" w:type="dxa"/>
            <w:noWrap/>
            <w:hideMark/>
          </w:tcPr>
          <w:p w14:paraId="62FCBA73" w14:textId="6FA6C54E" w:rsidR="008F5666" w:rsidRPr="00B431B1" w:rsidDel="006C3083" w:rsidRDefault="008F5666">
            <w:pPr>
              <w:rPr>
                <w:del w:id="1987" w:author="Marjeta Rozman" w:date="2021-12-24T13:13:00Z"/>
                <w:rFonts w:cs="Arial"/>
                <w:color w:val="000000"/>
                <w:sz w:val="16"/>
                <w:szCs w:val="16"/>
              </w:rPr>
            </w:pPr>
          </w:p>
        </w:tc>
      </w:tr>
      <w:tr w:rsidR="008F5666" w:rsidRPr="008F5666" w:rsidDel="006C3083" w14:paraId="5BBB9778" w14:textId="15D33B41" w:rsidTr="008F5666">
        <w:trPr>
          <w:trHeight w:val="293"/>
          <w:del w:id="1988" w:author="Marjeta Rozman" w:date="2021-12-24T13:13:00Z"/>
        </w:trPr>
        <w:tc>
          <w:tcPr>
            <w:tcW w:w="1170" w:type="dxa"/>
            <w:noWrap/>
            <w:hideMark/>
          </w:tcPr>
          <w:p w14:paraId="04C43277" w14:textId="759FF071" w:rsidR="008F5666" w:rsidRPr="00B431B1" w:rsidDel="006C3083" w:rsidRDefault="008F5666" w:rsidP="00B431B1">
            <w:pPr>
              <w:rPr>
                <w:del w:id="1989" w:author="Marjeta Rozman" w:date="2021-12-24T13:13:00Z"/>
                <w:rFonts w:cs="Arial"/>
                <w:color w:val="000000"/>
                <w:sz w:val="16"/>
                <w:szCs w:val="16"/>
              </w:rPr>
            </w:pPr>
            <w:del w:id="1990" w:author="Marjeta Rozman" w:date="2021-12-24T13:13:00Z">
              <w:r w:rsidRPr="00B431B1" w:rsidDel="006C3083">
                <w:rPr>
                  <w:rFonts w:cs="Arial"/>
                  <w:color w:val="000000"/>
                  <w:sz w:val="16"/>
                  <w:szCs w:val="16"/>
                </w:rPr>
                <w:delText>6QK-00001</w:delText>
              </w:r>
            </w:del>
          </w:p>
        </w:tc>
        <w:tc>
          <w:tcPr>
            <w:tcW w:w="3120" w:type="dxa"/>
            <w:noWrap/>
            <w:hideMark/>
          </w:tcPr>
          <w:p w14:paraId="75D0AAE9" w14:textId="62EC4C89" w:rsidR="008F5666" w:rsidRPr="00B431B1" w:rsidDel="006C3083" w:rsidRDefault="008F5666">
            <w:pPr>
              <w:rPr>
                <w:del w:id="1991" w:author="Marjeta Rozman" w:date="2021-12-24T13:13:00Z"/>
                <w:rFonts w:cs="Arial"/>
                <w:color w:val="000000"/>
                <w:sz w:val="16"/>
                <w:szCs w:val="16"/>
              </w:rPr>
            </w:pPr>
            <w:del w:id="1992" w:author="Marjeta Rozman" w:date="2021-12-24T13:13:00Z">
              <w:r w:rsidRPr="00B431B1" w:rsidDel="006C3083">
                <w:rPr>
                  <w:rFonts w:cs="Arial"/>
                  <w:color w:val="000000"/>
                  <w:sz w:val="16"/>
                  <w:szCs w:val="16"/>
                </w:rPr>
                <w:delText>Azure Monetary Commitment</w:delText>
              </w:r>
            </w:del>
          </w:p>
        </w:tc>
        <w:tc>
          <w:tcPr>
            <w:tcW w:w="855" w:type="dxa"/>
            <w:noWrap/>
            <w:hideMark/>
          </w:tcPr>
          <w:p w14:paraId="6139A8E0" w14:textId="42E006B5" w:rsidR="008F5666" w:rsidRPr="00B431B1" w:rsidDel="006C3083" w:rsidRDefault="008F5666" w:rsidP="004601CD">
            <w:pPr>
              <w:jc w:val="center"/>
              <w:rPr>
                <w:del w:id="1993" w:author="Marjeta Rozman" w:date="2021-12-24T13:13:00Z"/>
                <w:rFonts w:cs="Arial"/>
                <w:color w:val="000000"/>
                <w:sz w:val="16"/>
                <w:szCs w:val="16"/>
              </w:rPr>
            </w:pPr>
            <w:del w:id="1994" w:author="Marjeta Rozman" w:date="2021-12-24T13:13:00Z">
              <w:r w:rsidRPr="00B431B1" w:rsidDel="006C3083">
                <w:rPr>
                  <w:rFonts w:cs="Arial"/>
                  <w:color w:val="000000"/>
                  <w:sz w:val="16"/>
                  <w:szCs w:val="16"/>
                </w:rPr>
                <w:delText>1</w:delText>
              </w:r>
            </w:del>
          </w:p>
        </w:tc>
        <w:tc>
          <w:tcPr>
            <w:tcW w:w="1140" w:type="dxa"/>
            <w:noWrap/>
            <w:hideMark/>
          </w:tcPr>
          <w:p w14:paraId="7C107981" w14:textId="497B922C" w:rsidR="008F5666" w:rsidRPr="00B431B1" w:rsidDel="006C3083" w:rsidRDefault="008F5666" w:rsidP="00B431B1">
            <w:pPr>
              <w:rPr>
                <w:del w:id="1995" w:author="Marjeta Rozman" w:date="2021-12-24T13:13:00Z"/>
                <w:rFonts w:cs="Arial"/>
                <w:color w:val="000000"/>
                <w:sz w:val="16"/>
                <w:szCs w:val="16"/>
              </w:rPr>
            </w:pPr>
            <w:del w:id="1996" w:author="Marjeta Rozman" w:date="2021-12-24T13:13:00Z">
              <w:r w:rsidRPr="00B431B1" w:rsidDel="006C3083">
                <w:rPr>
                  <w:rFonts w:cs="Arial"/>
                  <w:color w:val="000000"/>
                  <w:sz w:val="16"/>
                  <w:szCs w:val="16"/>
                </w:rPr>
                <w:delText> </w:delText>
              </w:r>
            </w:del>
          </w:p>
        </w:tc>
        <w:tc>
          <w:tcPr>
            <w:tcW w:w="1140" w:type="dxa"/>
            <w:noWrap/>
            <w:hideMark/>
          </w:tcPr>
          <w:p w14:paraId="1F124BCB" w14:textId="24A3863E" w:rsidR="008F5666" w:rsidRPr="00B431B1" w:rsidDel="006C3083" w:rsidRDefault="008F5666" w:rsidP="00B431B1">
            <w:pPr>
              <w:rPr>
                <w:del w:id="1997" w:author="Marjeta Rozman" w:date="2021-12-24T13:13:00Z"/>
                <w:rFonts w:cs="Arial"/>
                <w:color w:val="000000"/>
                <w:sz w:val="16"/>
                <w:szCs w:val="16"/>
              </w:rPr>
            </w:pPr>
          </w:p>
        </w:tc>
        <w:tc>
          <w:tcPr>
            <w:tcW w:w="1845" w:type="dxa"/>
            <w:noWrap/>
            <w:hideMark/>
          </w:tcPr>
          <w:p w14:paraId="1BF25D07" w14:textId="3061AD59" w:rsidR="008F5666" w:rsidRPr="00B431B1" w:rsidDel="006C3083" w:rsidRDefault="008F5666">
            <w:pPr>
              <w:rPr>
                <w:del w:id="1998" w:author="Marjeta Rozman" w:date="2021-12-24T13:13:00Z"/>
                <w:rFonts w:cs="Arial"/>
                <w:color w:val="000000"/>
                <w:sz w:val="16"/>
                <w:szCs w:val="16"/>
              </w:rPr>
            </w:pPr>
          </w:p>
        </w:tc>
        <w:tc>
          <w:tcPr>
            <w:tcW w:w="1845" w:type="dxa"/>
            <w:noWrap/>
            <w:hideMark/>
          </w:tcPr>
          <w:p w14:paraId="3BE78473" w14:textId="2E440B58" w:rsidR="008F5666" w:rsidRPr="00B431B1" w:rsidDel="006C3083" w:rsidRDefault="008F5666">
            <w:pPr>
              <w:rPr>
                <w:del w:id="1999" w:author="Marjeta Rozman" w:date="2021-12-24T13:13:00Z"/>
                <w:rFonts w:cs="Arial"/>
                <w:color w:val="000000"/>
                <w:sz w:val="16"/>
                <w:szCs w:val="16"/>
              </w:rPr>
            </w:pPr>
          </w:p>
        </w:tc>
        <w:tc>
          <w:tcPr>
            <w:tcW w:w="1845" w:type="dxa"/>
            <w:noWrap/>
            <w:hideMark/>
          </w:tcPr>
          <w:p w14:paraId="3BD0FE61" w14:textId="03740AE9" w:rsidR="008F5666" w:rsidRPr="00B431B1" w:rsidDel="006C3083" w:rsidRDefault="008F5666">
            <w:pPr>
              <w:rPr>
                <w:del w:id="2000" w:author="Marjeta Rozman" w:date="2021-12-24T13:13:00Z"/>
                <w:rFonts w:cs="Arial"/>
                <w:color w:val="000000"/>
                <w:sz w:val="16"/>
                <w:szCs w:val="16"/>
              </w:rPr>
            </w:pPr>
          </w:p>
        </w:tc>
      </w:tr>
      <w:tr w:rsidR="008F5666" w:rsidRPr="008F5666" w:rsidDel="006C3083" w14:paraId="006F9F27" w14:textId="1FFFF438" w:rsidTr="008F5666">
        <w:trPr>
          <w:trHeight w:val="293"/>
          <w:del w:id="2001" w:author="Marjeta Rozman" w:date="2021-12-24T13:13:00Z"/>
        </w:trPr>
        <w:tc>
          <w:tcPr>
            <w:tcW w:w="1170" w:type="dxa"/>
            <w:noWrap/>
            <w:hideMark/>
          </w:tcPr>
          <w:p w14:paraId="46AEB454" w14:textId="6148E552" w:rsidR="008F5666" w:rsidRPr="00B431B1" w:rsidDel="006C3083" w:rsidRDefault="008F5666" w:rsidP="00B431B1">
            <w:pPr>
              <w:rPr>
                <w:del w:id="2002" w:author="Marjeta Rozman" w:date="2021-12-24T13:13:00Z"/>
                <w:rFonts w:cs="Arial"/>
                <w:color w:val="000000"/>
                <w:sz w:val="16"/>
                <w:szCs w:val="16"/>
              </w:rPr>
            </w:pPr>
            <w:del w:id="2003" w:author="Marjeta Rozman" w:date="2021-12-24T13:13:00Z">
              <w:r w:rsidRPr="00B431B1" w:rsidDel="006C3083">
                <w:rPr>
                  <w:rFonts w:cs="Arial"/>
                  <w:color w:val="000000"/>
                  <w:sz w:val="16"/>
                  <w:szCs w:val="16"/>
                </w:rPr>
                <w:delText>TPA-00001</w:delText>
              </w:r>
            </w:del>
          </w:p>
        </w:tc>
        <w:tc>
          <w:tcPr>
            <w:tcW w:w="3120" w:type="dxa"/>
            <w:noWrap/>
            <w:hideMark/>
          </w:tcPr>
          <w:p w14:paraId="3748DD46" w14:textId="3D217206" w:rsidR="008F5666" w:rsidRPr="00B431B1" w:rsidDel="006C3083" w:rsidRDefault="008F5666">
            <w:pPr>
              <w:rPr>
                <w:del w:id="2004" w:author="Marjeta Rozman" w:date="2021-12-24T13:13:00Z"/>
                <w:rFonts w:cs="Arial"/>
                <w:color w:val="000000"/>
                <w:sz w:val="16"/>
                <w:szCs w:val="16"/>
              </w:rPr>
            </w:pPr>
            <w:del w:id="2005" w:author="Marjeta Rozman" w:date="2021-12-24T13:13:00Z">
              <w:r w:rsidRPr="00B431B1" w:rsidDel="006C3083">
                <w:rPr>
                  <w:rFonts w:cs="Arial"/>
                  <w:color w:val="000000"/>
                  <w:sz w:val="16"/>
                  <w:szCs w:val="16"/>
                </w:rPr>
                <w:delText>O365F3 ShrdSvr ALNG SubsVL MVL PerUsr</w:delText>
              </w:r>
            </w:del>
          </w:p>
        </w:tc>
        <w:tc>
          <w:tcPr>
            <w:tcW w:w="855" w:type="dxa"/>
            <w:noWrap/>
            <w:hideMark/>
          </w:tcPr>
          <w:p w14:paraId="015D8958" w14:textId="3563B13C" w:rsidR="008F5666" w:rsidRPr="00B431B1" w:rsidDel="006C3083" w:rsidRDefault="008F5666" w:rsidP="004601CD">
            <w:pPr>
              <w:jc w:val="center"/>
              <w:rPr>
                <w:del w:id="2006" w:author="Marjeta Rozman" w:date="2021-12-24T13:13:00Z"/>
                <w:rFonts w:cs="Arial"/>
                <w:color w:val="000000"/>
                <w:sz w:val="16"/>
                <w:szCs w:val="16"/>
              </w:rPr>
            </w:pPr>
            <w:del w:id="2007" w:author="Marjeta Rozman" w:date="2021-12-24T13:13:00Z">
              <w:r w:rsidRPr="00B431B1" w:rsidDel="006C3083">
                <w:rPr>
                  <w:rFonts w:cs="Arial"/>
                  <w:color w:val="000000"/>
                  <w:sz w:val="16"/>
                  <w:szCs w:val="16"/>
                </w:rPr>
                <w:delText>200</w:delText>
              </w:r>
            </w:del>
          </w:p>
        </w:tc>
        <w:tc>
          <w:tcPr>
            <w:tcW w:w="1140" w:type="dxa"/>
            <w:noWrap/>
            <w:hideMark/>
          </w:tcPr>
          <w:p w14:paraId="7C6AB04F" w14:textId="4230E710" w:rsidR="008F5666" w:rsidRPr="00B431B1" w:rsidDel="006C3083" w:rsidRDefault="008F5666" w:rsidP="00B431B1">
            <w:pPr>
              <w:rPr>
                <w:del w:id="2008" w:author="Marjeta Rozman" w:date="2021-12-24T13:13:00Z"/>
                <w:rFonts w:cs="Arial"/>
                <w:color w:val="000000"/>
                <w:sz w:val="16"/>
                <w:szCs w:val="16"/>
              </w:rPr>
            </w:pPr>
            <w:del w:id="2009" w:author="Marjeta Rozman" w:date="2021-12-24T13:13:00Z">
              <w:r w:rsidRPr="00B431B1" w:rsidDel="006C3083">
                <w:rPr>
                  <w:rFonts w:cs="Arial"/>
                  <w:color w:val="000000"/>
                  <w:sz w:val="16"/>
                  <w:szCs w:val="16"/>
                </w:rPr>
                <w:delText> </w:delText>
              </w:r>
            </w:del>
          </w:p>
        </w:tc>
        <w:tc>
          <w:tcPr>
            <w:tcW w:w="1140" w:type="dxa"/>
            <w:noWrap/>
            <w:hideMark/>
          </w:tcPr>
          <w:p w14:paraId="23FAC183" w14:textId="691D20E9" w:rsidR="008F5666" w:rsidRPr="00B431B1" w:rsidDel="006C3083" w:rsidRDefault="008F5666" w:rsidP="00B431B1">
            <w:pPr>
              <w:rPr>
                <w:del w:id="2010" w:author="Marjeta Rozman" w:date="2021-12-24T13:13:00Z"/>
                <w:rFonts w:cs="Arial"/>
                <w:color w:val="000000"/>
                <w:sz w:val="16"/>
                <w:szCs w:val="16"/>
              </w:rPr>
            </w:pPr>
          </w:p>
        </w:tc>
        <w:tc>
          <w:tcPr>
            <w:tcW w:w="1845" w:type="dxa"/>
            <w:noWrap/>
            <w:hideMark/>
          </w:tcPr>
          <w:p w14:paraId="65DE7283" w14:textId="1D846B28" w:rsidR="008F5666" w:rsidRPr="00B431B1" w:rsidDel="006C3083" w:rsidRDefault="008F5666">
            <w:pPr>
              <w:rPr>
                <w:del w:id="2011" w:author="Marjeta Rozman" w:date="2021-12-24T13:13:00Z"/>
                <w:rFonts w:cs="Arial"/>
                <w:color w:val="000000"/>
                <w:sz w:val="16"/>
                <w:szCs w:val="16"/>
              </w:rPr>
            </w:pPr>
          </w:p>
        </w:tc>
        <w:tc>
          <w:tcPr>
            <w:tcW w:w="1845" w:type="dxa"/>
            <w:noWrap/>
            <w:hideMark/>
          </w:tcPr>
          <w:p w14:paraId="21DC0713" w14:textId="7C0F8F35" w:rsidR="008F5666" w:rsidRPr="00B431B1" w:rsidDel="006C3083" w:rsidRDefault="008F5666">
            <w:pPr>
              <w:rPr>
                <w:del w:id="2012" w:author="Marjeta Rozman" w:date="2021-12-24T13:13:00Z"/>
                <w:rFonts w:cs="Arial"/>
                <w:color w:val="000000"/>
                <w:sz w:val="16"/>
                <w:szCs w:val="16"/>
              </w:rPr>
            </w:pPr>
          </w:p>
        </w:tc>
        <w:tc>
          <w:tcPr>
            <w:tcW w:w="1845" w:type="dxa"/>
            <w:noWrap/>
            <w:hideMark/>
          </w:tcPr>
          <w:p w14:paraId="11082492" w14:textId="7BF5CE80" w:rsidR="008F5666" w:rsidRPr="00B431B1" w:rsidDel="006C3083" w:rsidRDefault="008F5666">
            <w:pPr>
              <w:rPr>
                <w:del w:id="2013" w:author="Marjeta Rozman" w:date="2021-12-24T13:13:00Z"/>
                <w:rFonts w:cs="Arial"/>
                <w:color w:val="000000"/>
                <w:sz w:val="16"/>
                <w:szCs w:val="16"/>
              </w:rPr>
            </w:pPr>
          </w:p>
        </w:tc>
      </w:tr>
      <w:tr w:rsidR="008F5666" w:rsidRPr="008F5666" w:rsidDel="006C3083" w14:paraId="4271FD56" w14:textId="6826DAFA" w:rsidTr="008F5666">
        <w:trPr>
          <w:trHeight w:val="293"/>
          <w:del w:id="2014" w:author="Marjeta Rozman" w:date="2021-12-24T13:13:00Z"/>
        </w:trPr>
        <w:tc>
          <w:tcPr>
            <w:tcW w:w="1170" w:type="dxa"/>
            <w:noWrap/>
            <w:hideMark/>
          </w:tcPr>
          <w:p w14:paraId="553951CA" w14:textId="3B1D0221" w:rsidR="008F5666" w:rsidRPr="00B431B1" w:rsidDel="006C3083" w:rsidRDefault="008F5666" w:rsidP="00B431B1">
            <w:pPr>
              <w:rPr>
                <w:del w:id="2015" w:author="Marjeta Rozman" w:date="2021-12-24T13:13:00Z"/>
                <w:rFonts w:cs="Arial"/>
                <w:color w:val="000000"/>
                <w:sz w:val="16"/>
                <w:szCs w:val="16"/>
              </w:rPr>
            </w:pPr>
            <w:del w:id="2016" w:author="Marjeta Rozman" w:date="2021-12-24T13:13:00Z">
              <w:r w:rsidRPr="00B431B1" w:rsidDel="006C3083">
                <w:rPr>
                  <w:rFonts w:cs="Arial"/>
                  <w:color w:val="000000"/>
                  <w:sz w:val="16"/>
                  <w:szCs w:val="16"/>
                </w:rPr>
                <w:delText>7NQ-00292</w:delText>
              </w:r>
            </w:del>
          </w:p>
        </w:tc>
        <w:tc>
          <w:tcPr>
            <w:tcW w:w="3120" w:type="dxa"/>
            <w:noWrap/>
            <w:hideMark/>
          </w:tcPr>
          <w:p w14:paraId="13039C30" w14:textId="63CFCCAC" w:rsidR="008F5666" w:rsidRPr="00B431B1" w:rsidDel="006C3083" w:rsidRDefault="008F5666">
            <w:pPr>
              <w:rPr>
                <w:del w:id="2017" w:author="Marjeta Rozman" w:date="2021-12-24T13:13:00Z"/>
                <w:rFonts w:cs="Arial"/>
                <w:color w:val="000000"/>
                <w:sz w:val="16"/>
                <w:szCs w:val="16"/>
              </w:rPr>
            </w:pPr>
            <w:del w:id="2018" w:author="Marjeta Rozman" w:date="2021-12-24T13:13:00Z">
              <w:r w:rsidRPr="00B431B1" w:rsidDel="006C3083">
                <w:rPr>
                  <w:rFonts w:cs="Arial"/>
                  <w:color w:val="000000"/>
                  <w:sz w:val="16"/>
                  <w:szCs w:val="16"/>
                </w:rPr>
                <w:delText>SQLSvrStdCore  SA  2Licenses CoreLic</w:delText>
              </w:r>
            </w:del>
          </w:p>
        </w:tc>
        <w:tc>
          <w:tcPr>
            <w:tcW w:w="855" w:type="dxa"/>
            <w:noWrap/>
            <w:hideMark/>
          </w:tcPr>
          <w:p w14:paraId="0C8B884D" w14:textId="33BADEC0" w:rsidR="008F5666" w:rsidRPr="00B431B1" w:rsidDel="006C3083" w:rsidRDefault="008F5666" w:rsidP="004601CD">
            <w:pPr>
              <w:jc w:val="center"/>
              <w:rPr>
                <w:del w:id="2019" w:author="Marjeta Rozman" w:date="2021-12-24T13:13:00Z"/>
                <w:rFonts w:cs="Arial"/>
                <w:color w:val="000000"/>
                <w:sz w:val="16"/>
                <w:szCs w:val="16"/>
              </w:rPr>
            </w:pPr>
            <w:del w:id="2020" w:author="Marjeta Rozman" w:date="2021-12-24T13:13:00Z">
              <w:r w:rsidRPr="00B431B1" w:rsidDel="006C3083">
                <w:rPr>
                  <w:rFonts w:cs="Arial"/>
                  <w:color w:val="000000"/>
                  <w:sz w:val="16"/>
                  <w:szCs w:val="16"/>
                </w:rPr>
                <w:delText>46</w:delText>
              </w:r>
            </w:del>
          </w:p>
        </w:tc>
        <w:tc>
          <w:tcPr>
            <w:tcW w:w="1140" w:type="dxa"/>
            <w:noWrap/>
            <w:hideMark/>
          </w:tcPr>
          <w:p w14:paraId="5FF8A18D" w14:textId="5BD3CB07" w:rsidR="008F5666" w:rsidRPr="00B431B1" w:rsidDel="006C3083" w:rsidRDefault="008F5666" w:rsidP="00B431B1">
            <w:pPr>
              <w:rPr>
                <w:del w:id="2021" w:author="Marjeta Rozman" w:date="2021-12-24T13:13:00Z"/>
                <w:rFonts w:cs="Arial"/>
                <w:color w:val="000000"/>
                <w:sz w:val="16"/>
                <w:szCs w:val="16"/>
              </w:rPr>
            </w:pPr>
            <w:del w:id="2022" w:author="Marjeta Rozman" w:date="2021-12-24T13:13:00Z">
              <w:r w:rsidRPr="00B431B1" w:rsidDel="006C3083">
                <w:rPr>
                  <w:rFonts w:cs="Arial"/>
                  <w:color w:val="000000"/>
                  <w:sz w:val="16"/>
                  <w:szCs w:val="16"/>
                </w:rPr>
                <w:delText> </w:delText>
              </w:r>
            </w:del>
          </w:p>
        </w:tc>
        <w:tc>
          <w:tcPr>
            <w:tcW w:w="1140" w:type="dxa"/>
            <w:noWrap/>
            <w:hideMark/>
          </w:tcPr>
          <w:p w14:paraId="605A852C" w14:textId="6720ADC6" w:rsidR="008F5666" w:rsidRPr="00B431B1" w:rsidDel="006C3083" w:rsidRDefault="008F5666" w:rsidP="00B431B1">
            <w:pPr>
              <w:rPr>
                <w:del w:id="2023" w:author="Marjeta Rozman" w:date="2021-12-24T13:13:00Z"/>
                <w:rFonts w:cs="Arial"/>
                <w:color w:val="000000"/>
                <w:sz w:val="16"/>
                <w:szCs w:val="16"/>
              </w:rPr>
            </w:pPr>
          </w:p>
        </w:tc>
        <w:tc>
          <w:tcPr>
            <w:tcW w:w="1845" w:type="dxa"/>
            <w:noWrap/>
            <w:hideMark/>
          </w:tcPr>
          <w:p w14:paraId="0BB3D8DB" w14:textId="6BB763C9" w:rsidR="008F5666" w:rsidRPr="00B431B1" w:rsidDel="006C3083" w:rsidRDefault="008F5666">
            <w:pPr>
              <w:rPr>
                <w:del w:id="2024" w:author="Marjeta Rozman" w:date="2021-12-24T13:13:00Z"/>
                <w:rFonts w:cs="Arial"/>
                <w:color w:val="000000"/>
                <w:sz w:val="16"/>
                <w:szCs w:val="16"/>
              </w:rPr>
            </w:pPr>
          </w:p>
        </w:tc>
        <w:tc>
          <w:tcPr>
            <w:tcW w:w="1845" w:type="dxa"/>
            <w:noWrap/>
            <w:hideMark/>
          </w:tcPr>
          <w:p w14:paraId="0D93044E" w14:textId="757C1492" w:rsidR="008F5666" w:rsidRPr="00B431B1" w:rsidDel="006C3083" w:rsidRDefault="008F5666">
            <w:pPr>
              <w:rPr>
                <w:del w:id="2025" w:author="Marjeta Rozman" w:date="2021-12-24T13:13:00Z"/>
                <w:rFonts w:cs="Arial"/>
                <w:color w:val="000000"/>
                <w:sz w:val="16"/>
                <w:szCs w:val="16"/>
              </w:rPr>
            </w:pPr>
          </w:p>
        </w:tc>
        <w:tc>
          <w:tcPr>
            <w:tcW w:w="1845" w:type="dxa"/>
            <w:noWrap/>
            <w:hideMark/>
          </w:tcPr>
          <w:p w14:paraId="5C18E765" w14:textId="342E1D4D" w:rsidR="008F5666" w:rsidRPr="00B431B1" w:rsidDel="006C3083" w:rsidRDefault="008F5666">
            <w:pPr>
              <w:rPr>
                <w:del w:id="2026" w:author="Marjeta Rozman" w:date="2021-12-24T13:13:00Z"/>
                <w:rFonts w:cs="Arial"/>
                <w:color w:val="000000"/>
                <w:sz w:val="16"/>
                <w:szCs w:val="16"/>
              </w:rPr>
            </w:pPr>
          </w:p>
        </w:tc>
      </w:tr>
      <w:tr w:rsidR="008F5666" w:rsidRPr="008F5666" w:rsidDel="006C3083" w14:paraId="64E6906D" w14:textId="5E8509DA" w:rsidTr="008F5666">
        <w:trPr>
          <w:trHeight w:val="293"/>
          <w:del w:id="2027" w:author="Marjeta Rozman" w:date="2021-12-24T13:13:00Z"/>
        </w:trPr>
        <w:tc>
          <w:tcPr>
            <w:tcW w:w="1170" w:type="dxa"/>
            <w:noWrap/>
            <w:hideMark/>
          </w:tcPr>
          <w:p w14:paraId="2A109872" w14:textId="12F39A36" w:rsidR="008F5666" w:rsidRPr="00B431B1" w:rsidDel="006C3083" w:rsidRDefault="008F5666" w:rsidP="00B431B1">
            <w:pPr>
              <w:rPr>
                <w:del w:id="2028" w:author="Marjeta Rozman" w:date="2021-12-24T13:13:00Z"/>
                <w:rFonts w:cs="Arial"/>
                <w:color w:val="000000"/>
                <w:sz w:val="16"/>
                <w:szCs w:val="16"/>
              </w:rPr>
            </w:pPr>
            <w:del w:id="2029" w:author="Marjeta Rozman" w:date="2021-12-24T13:13:00Z">
              <w:r w:rsidRPr="00B431B1" w:rsidDel="006C3083">
                <w:rPr>
                  <w:rFonts w:cs="Arial"/>
                  <w:color w:val="000000"/>
                  <w:sz w:val="16"/>
                  <w:szCs w:val="16"/>
                </w:rPr>
                <w:delText>7NQ-00302</w:delText>
              </w:r>
            </w:del>
          </w:p>
        </w:tc>
        <w:tc>
          <w:tcPr>
            <w:tcW w:w="3120" w:type="dxa"/>
            <w:noWrap/>
            <w:hideMark/>
          </w:tcPr>
          <w:p w14:paraId="59B51CD6" w14:textId="29DB1AB1" w:rsidR="008F5666" w:rsidRPr="00B431B1" w:rsidDel="006C3083" w:rsidRDefault="008F5666">
            <w:pPr>
              <w:rPr>
                <w:del w:id="2030" w:author="Marjeta Rozman" w:date="2021-12-24T13:13:00Z"/>
                <w:rFonts w:cs="Arial"/>
                <w:color w:val="000000"/>
                <w:sz w:val="16"/>
                <w:szCs w:val="16"/>
              </w:rPr>
            </w:pPr>
            <w:del w:id="2031" w:author="Marjeta Rozman" w:date="2021-12-24T13:13:00Z">
              <w:r w:rsidRPr="00B431B1" w:rsidDel="006C3083">
                <w:rPr>
                  <w:rFonts w:cs="Arial"/>
                  <w:color w:val="000000"/>
                  <w:sz w:val="16"/>
                  <w:szCs w:val="16"/>
                </w:rPr>
                <w:delText>SQLSvrStdCore ALNG LicSAPk MVL 2Lic CoreLic</w:delText>
              </w:r>
            </w:del>
          </w:p>
        </w:tc>
        <w:tc>
          <w:tcPr>
            <w:tcW w:w="855" w:type="dxa"/>
            <w:noWrap/>
            <w:hideMark/>
          </w:tcPr>
          <w:p w14:paraId="14202C44" w14:textId="52CE83CC" w:rsidR="008F5666" w:rsidRPr="00B431B1" w:rsidDel="006C3083" w:rsidRDefault="008F5666" w:rsidP="004601CD">
            <w:pPr>
              <w:jc w:val="center"/>
              <w:rPr>
                <w:del w:id="2032" w:author="Marjeta Rozman" w:date="2021-12-24T13:13:00Z"/>
                <w:rFonts w:cs="Arial"/>
                <w:color w:val="000000"/>
                <w:sz w:val="16"/>
                <w:szCs w:val="16"/>
              </w:rPr>
            </w:pPr>
            <w:del w:id="2033" w:author="Marjeta Rozman" w:date="2021-12-24T13:13:00Z">
              <w:r w:rsidRPr="00B431B1" w:rsidDel="006C3083">
                <w:rPr>
                  <w:rFonts w:cs="Arial"/>
                  <w:color w:val="000000"/>
                  <w:sz w:val="16"/>
                  <w:szCs w:val="16"/>
                </w:rPr>
                <w:delText>2</w:delText>
              </w:r>
            </w:del>
          </w:p>
        </w:tc>
        <w:tc>
          <w:tcPr>
            <w:tcW w:w="1140" w:type="dxa"/>
            <w:noWrap/>
            <w:hideMark/>
          </w:tcPr>
          <w:p w14:paraId="314EDD1C" w14:textId="24478F5B" w:rsidR="008F5666" w:rsidRPr="00B431B1" w:rsidDel="006C3083" w:rsidRDefault="008F5666" w:rsidP="00B431B1">
            <w:pPr>
              <w:rPr>
                <w:del w:id="2034" w:author="Marjeta Rozman" w:date="2021-12-24T13:13:00Z"/>
                <w:rFonts w:cs="Arial"/>
                <w:color w:val="000000"/>
                <w:sz w:val="16"/>
                <w:szCs w:val="16"/>
              </w:rPr>
            </w:pPr>
            <w:del w:id="2035" w:author="Marjeta Rozman" w:date="2021-12-24T13:13:00Z">
              <w:r w:rsidRPr="00B431B1" w:rsidDel="006C3083">
                <w:rPr>
                  <w:rFonts w:cs="Arial"/>
                  <w:color w:val="000000"/>
                  <w:sz w:val="16"/>
                  <w:szCs w:val="16"/>
                </w:rPr>
                <w:delText> </w:delText>
              </w:r>
            </w:del>
          </w:p>
        </w:tc>
        <w:tc>
          <w:tcPr>
            <w:tcW w:w="1140" w:type="dxa"/>
            <w:noWrap/>
            <w:hideMark/>
          </w:tcPr>
          <w:p w14:paraId="39853BB0" w14:textId="68535D17" w:rsidR="008F5666" w:rsidRPr="00B431B1" w:rsidDel="006C3083" w:rsidRDefault="008F5666" w:rsidP="00B431B1">
            <w:pPr>
              <w:rPr>
                <w:del w:id="2036" w:author="Marjeta Rozman" w:date="2021-12-24T13:13:00Z"/>
                <w:rFonts w:cs="Arial"/>
                <w:color w:val="000000"/>
                <w:sz w:val="16"/>
                <w:szCs w:val="16"/>
              </w:rPr>
            </w:pPr>
          </w:p>
        </w:tc>
        <w:tc>
          <w:tcPr>
            <w:tcW w:w="1845" w:type="dxa"/>
            <w:noWrap/>
            <w:hideMark/>
          </w:tcPr>
          <w:p w14:paraId="474F9179" w14:textId="61271CB0" w:rsidR="008F5666" w:rsidRPr="00B431B1" w:rsidDel="006C3083" w:rsidRDefault="008F5666">
            <w:pPr>
              <w:rPr>
                <w:del w:id="2037" w:author="Marjeta Rozman" w:date="2021-12-24T13:13:00Z"/>
                <w:rFonts w:cs="Arial"/>
                <w:color w:val="000000"/>
                <w:sz w:val="16"/>
                <w:szCs w:val="16"/>
              </w:rPr>
            </w:pPr>
          </w:p>
        </w:tc>
        <w:tc>
          <w:tcPr>
            <w:tcW w:w="1845" w:type="dxa"/>
            <w:noWrap/>
            <w:hideMark/>
          </w:tcPr>
          <w:p w14:paraId="528CB42F" w14:textId="348463E8" w:rsidR="008F5666" w:rsidRPr="00B431B1" w:rsidDel="006C3083" w:rsidRDefault="008F5666">
            <w:pPr>
              <w:rPr>
                <w:del w:id="2038" w:author="Marjeta Rozman" w:date="2021-12-24T13:13:00Z"/>
                <w:rFonts w:cs="Arial"/>
                <w:color w:val="000000"/>
                <w:sz w:val="16"/>
                <w:szCs w:val="16"/>
              </w:rPr>
            </w:pPr>
          </w:p>
        </w:tc>
        <w:tc>
          <w:tcPr>
            <w:tcW w:w="1845" w:type="dxa"/>
            <w:noWrap/>
            <w:hideMark/>
          </w:tcPr>
          <w:p w14:paraId="7AE9581F" w14:textId="55F97832" w:rsidR="008F5666" w:rsidRPr="00B431B1" w:rsidDel="006C3083" w:rsidRDefault="008F5666">
            <w:pPr>
              <w:rPr>
                <w:del w:id="2039" w:author="Marjeta Rozman" w:date="2021-12-24T13:13:00Z"/>
                <w:rFonts w:cs="Arial"/>
                <w:color w:val="000000"/>
                <w:sz w:val="16"/>
                <w:szCs w:val="16"/>
              </w:rPr>
            </w:pPr>
          </w:p>
        </w:tc>
      </w:tr>
      <w:tr w:rsidR="008F5666" w:rsidRPr="008F5666" w:rsidDel="006C3083" w14:paraId="758CCADB" w14:textId="2EB14D0F" w:rsidTr="008F5666">
        <w:trPr>
          <w:trHeight w:val="293"/>
          <w:del w:id="2040" w:author="Marjeta Rozman" w:date="2021-12-24T13:13:00Z"/>
        </w:trPr>
        <w:tc>
          <w:tcPr>
            <w:tcW w:w="1170" w:type="dxa"/>
            <w:noWrap/>
            <w:hideMark/>
          </w:tcPr>
          <w:p w14:paraId="7C3F867A" w14:textId="64096EF0" w:rsidR="008F5666" w:rsidRPr="00B431B1" w:rsidDel="006C3083" w:rsidRDefault="008F5666" w:rsidP="00B431B1">
            <w:pPr>
              <w:rPr>
                <w:del w:id="2041" w:author="Marjeta Rozman" w:date="2021-12-24T13:13:00Z"/>
                <w:rFonts w:cs="Arial"/>
                <w:color w:val="000000"/>
                <w:sz w:val="16"/>
                <w:szCs w:val="16"/>
              </w:rPr>
            </w:pPr>
            <w:del w:id="2042" w:author="Marjeta Rozman" w:date="2021-12-24T13:13:00Z">
              <w:r w:rsidRPr="00B431B1" w:rsidDel="006C3083">
                <w:rPr>
                  <w:rFonts w:cs="Arial"/>
                  <w:color w:val="000000"/>
                  <w:sz w:val="16"/>
                  <w:szCs w:val="16"/>
                </w:rPr>
                <w:delText>77D-00110</w:delText>
              </w:r>
            </w:del>
          </w:p>
        </w:tc>
        <w:tc>
          <w:tcPr>
            <w:tcW w:w="3120" w:type="dxa"/>
            <w:noWrap/>
            <w:hideMark/>
          </w:tcPr>
          <w:p w14:paraId="2C16F134" w14:textId="4ECEE4D1" w:rsidR="008F5666" w:rsidRPr="00B431B1" w:rsidDel="006C3083" w:rsidRDefault="008F5666">
            <w:pPr>
              <w:rPr>
                <w:del w:id="2043" w:author="Marjeta Rozman" w:date="2021-12-24T13:13:00Z"/>
                <w:rFonts w:cs="Arial"/>
                <w:color w:val="000000"/>
                <w:sz w:val="16"/>
                <w:szCs w:val="16"/>
              </w:rPr>
            </w:pPr>
            <w:del w:id="2044" w:author="Marjeta Rozman" w:date="2021-12-24T13:13:00Z">
              <w:r w:rsidRPr="00B431B1" w:rsidDel="006C3083">
                <w:rPr>
                  <w:rFonts w:cs="Arial"/>
                  <w:color w:val="000000"/>
                  <w:sz w:val="16"/>
                  <w:szCs w:val="16"/>
                </w:rPr>
                <w:delText>VSProSubMSDN ALNG LicSAPk MVL</w:delText>
              </w:r>
            </w:del>
          </w:p>
        </w:tc>
        <w:tc>
          <w:tcPr>
            <w:tcW w:w="855" w:type="dxa"/>
            <w:noWrap/>
            <w:hideMark/>
          </w:tcPr>
          <w:p w14:paraId="07302D8A" w14:textId="454B3DA2" w:rsidR="008F5666" w:rsidRPr="00B431B1" w:rsidDel="006C3083" w:rsidRDefault="008F5666" w:rsidP="004601CD">
            <w:pPr>
              <w:jc w:val="center"/>
              <w:rPr>
                <w:del w:id="2045" w:author="Marjeta Rozman" w:date="2021-12-24T13:13:00Z"/>
                <w:rFonts w:cs="Arial"/>
                <w:color w:val="000000"/>
                <w:sz w:val="16"/>
                <w:szCs w:val="16"/>
              </w:rPr>
            </w:pPr>
            <w:del w:id="2046" w:author="Marjeta Rozman" w:date="2021-12-24T13:13:00Z">
              <w:r w:rsidRPr="00B431B1" w:rsidDel="006C3083">
                <w:rPr>
                  <w:rFonts w:cs="Arial"/>
                  <w:color w:val="000000"/>
                  <w:sz w:val="16"/>
                  <w:szCs w:val="16"/>
                </w:rPr>
                <w:delText>2</w:delText>
              </w:r>
            </w:del>
          </w:p>
        </w:tc>
        <w:tc>
          <w:tcPr>
            <w:tcW w:w="1140" w:type="dxa"/>
            <w:noWrap/>
            <w:hideMark/>
          </w:tcPr>
          <w:p w14:paraId="5E4FABD9" w14:textId="6EB6FD0B" w:rsidR="008F5666" w:rsidRPr="00B431B1" w:rsidDel="006C3083" w:rsidRDefault="008F5666" w:rsidP="00B431B1">
            <w:pPr>
              <w:rPr>
                <w:del w:id="2047" w:author="Marjeta Rozman" w:date="2021-12-24T13:13:00Z"/>
                <w:rFonts w:cs="Arial"/>
                <w:color w:val="000000"/>
                <w:sz w:val="16"/>
                <w:szCs w:val="16"/>
              </w:rPr>
            </w:pPr>
            <w:del w:id="2048" w:author="Marjeta Rozman" w:date="2021-12-24T13:13:00Z">
              <w:r w:rsidRPr="00B431B1" w:rsidDel="006C3083">
                <w:rPr>
                  <w:rFonts w:cs="Arial"/>
                  <w:color w:val="000000"/>
                  <w:sz w:val="16"/>
                  <w:szCs w:val="16"/>
                </w:rPr>
                <w:delText> </w:delText>
              </w:r>
            </w:del>
          </w:p>
        </w:tc>
        <w:tc>
          <w:tcPr>
            <w:tcW w:w="1140" w:type="dxa"/>
            <w:noWrap/>
            <w:hideMark/>
          </w:tcPr>
          <w:p w14:paraId="31807DD2" w14:textId="7D16811C" w:rsidR="008F5666" w:rsidRPr="00B431B1" w:rsidDel="006C3083" w:rsidRDefault="008F5666" w:rsidP="00B431B1">
            <w:pPr>
              <w:rPr>
                <w:del w:id="2049" w:author="Marjeta Rozman" w:date="2021-12-24T13:13:00Z"/>
                <w:rFonts w:cs="Arial"/>
                <w:color w:val="000000"/>
                <w:sz w:val="16"/>
                <w:szCs w:val="16"/>
              </w:rPr>
            </w:pPr>
          </w:p>
        </w:tc>
        <w:tc>
          <w:tcPr>
            <w:tcW w:w="1845" w:type="dxa"/>
            <w:noWrap/>
            <w:hideMark/>
          </w:tcPr>
          <w:p w14:paraId="2967C0E6" w14:textId="63640196" w:rsidR="008F5666" w:rsidRPr="00B431B1" w:rsidDel="006C3083" w:rsidRDefault="008F5666">
            <w:pPr>
              <w:rPr>
                <w:del w:id="2050" w:author="Marjeta Rozman" w:date="2021-12-24T13:13:00Z"/>
                <w:rFonts w:cs="Arial"/>
                <w:color w:val="000000"/>
                <w:sz w:val="16"/>
                <w:szCs w:val="16"/>
              </w:rPr>
            </w:pPr>
          </w:p>
        </w:tc>
        <w:tc>
          <w:tcPr>
            <w:tcW w:w="1845" w:type="dxa"/>
            <w:noWrap/>
            <w:hideMark/>
          </w:tcPr>
          <w:p w14:paraId="0C6008B5" w14:textId="0E9DBF6C" w:rsidR="008F5666" w:rsidRPr="00B431B1" w:rsidDel="006C3083" w:rsidRDefault="008F5666">
            <w:pPr>
              <w:rPr>
                <w:del w:id="2051" w:author="Marjeta Rozman" w:date="2021-12-24T13:13:00Z"/>
                <w:rFonts w:cs="Arial"/>
                <w:color w:val="000000"/>
                <w:sz w:val="16"/>
                <w:szCs w:val="16"/>
              </w:rPr>
            </w:pPr>
          </w:p>
        </w:tc>
        <w:tc>
          <w:tcPr>
            <w:tcW w:w="1845" w:type="dxa"/>
            <w:noWrap/>
            <w:hideMark/>
          </w:tcPr>
          <w:p w14:paraId="5B3AB05D" w14:textId="54C5433D" w:rsidR="008F5666" w:rsidRPr="00B431B1" w:rsidDel="006C3083" w:rsidRDefault="008F5666">
            <w:pPr>
              <w:rPr>
                <w:del w:id="2052" w:author="Marjeta Rozman" w:date="2021-12-24T13:13:00Z"/>
                <w:rFonts w:cs="Arial"/>
                <w:color w:val="000000"/>
                <w:sz w:val="16"/>
                <w:szCs w:val="16"/>
              </w:rPr>
            </w:pPr>
          </w:p>
        </w:tc>
      </w:tr>
      <w:tr w:rsidR="008F5666" w:rsidRPr="008F5666" w:rsidDel="006C3083" w14:paraId="2B65C426" w14:textId="4883374F" w:rsidTr="008F5666">
        <w:trPr>
          <w:trHeight w:val="293"/>
          <w:del w:id="2053" w:author="Marjeta Rozman" w:date="2021-12-24T13:13:00Z"/>
        </w:trPr>
        <w:tc>
          <w:tcPr>
            <w:tcW w:w="1170" w:type="dxa"/>
            <w:noWrap/>
            <w:hideMark/>
          </w:tcPr>
          <w:p w14:paraId="354F230E" w14:textId="2CA97177" w:rsidR="008F5666" w:rsidRPr="00B431B1" w:rsidDel="006C3083" w:rsidRDefault="008F5666" w:rsidP="00B431B1">
            <w:pPr>
              <w:rPr>
                <w:del w:id="2054" w:author="Marjeta Rozman" w:date="2021-12-24T13:13:00Z"/>
                <w:rFonts w:cs="Arial"/>
                <w:color w:val="000000"/>
                <w:sz w:val="16"/>
                <w:szCs w:val="16"/>
              </w:rPr>
            </w:pPr>
            <w:del w:id="2055" w:author="Marjeta Rozman" w:date="2021-12-24T13:13:00Z">
              <w:r w:rsidRPr="00B431B1" w:rsidDel="006C3083">
                <w:rPr>
                  <w:rFonts w:cs="Arial"/>
                  <w:color w:val="000000"/>
                  <w:sz w:val="16"/>
                  <w:szCs w:val="16"/>
                </w:rPr>
                <w:delText>77D-00111</w:delText>
              </w:r>
            </w:del>
          </w:p>
        </w:tc>
        <w:tc>
          <w:tcPr>
            <w:tcW w:w="3120" w:type="dxa"/>
            <w:noWrap/>
            <w:hideMark/>
          </w:tcPr>
          <w:p w14:paraId="38008E5A" w14:textId="79B48695" w:rsidR="008F5666" w:rsidRPr="00B431B1" w:rsidDel="006C3083" w:rsidRDefault="008F5666">
            <w:pPr>
              <w:rPr>
                <w:del w:id="2056" w:author="Marjeta Rozman" w:date="2021-12-24T13:13:00Z"/>
                <w:rFonts w:cs="Arial"/>
                <w:color w:val="000000"/>
                <w:sz w:val="16"/>
                <w:szCs w:val="16"/>
              </w:rPr>
            </w:pPr>
            <w:del w:id="2057" w:author="Marjeta Rozman" w:date="2021-12-24T13:13:00Z">
              <w:r w:rsidRPr="00B431B1" w:rsidDel="006C3083">
                <w:rPr>
                  <w:rFonts w:cs="Arial"/>
                  <w:color w:val="000000"/>
                  <w:sz w:val="16"/>
                  <w:szCs w:val="16"/>
                </w:rPr>
                <w:delText xml:space="preserve">VisualStudioProSubMSDN  SA  </w:delText>
              </w:r>
            </w:del>
          </w:p>
        </w:tc>
        <w:tc>
          <w:tcPr>
            <w:tcW w:w="855" w:type="dxa"/>
            <w:noWrap/>
            <w:hideMark/>
          </w:tcPr>
          <w:p w14:paraId="0861EA5D" w14:textId="029FA4D3" w:rsidR="008F5666" w:rsidRPr="00B431B1" w:rsidDel="006C3083" w:rsidRDefault="008F5666" w:rsidP="004601CD">
            <w:pPr>
              <w:jc w:val="center"/>
              <w:rPr>
                <w:del w:id="2058" w:author="Marjeta Rozman" w:date="2021-12-24T13:13:00Z"/>
                <w:rFonts w:cs="Arial"/>
                <w:color w:val="000000"/>
                <w:sz w:val="16"/>
                <w:szCs w:val="16"/>
              </w:rPr>
            </w:pPr>
            <w:del w:id="2059" w:author="Marjeta Rozman" w:date="2021-12-24T13:13:00Z">
              <w:r w:rsidRPr="00B431B1" w:rsidDel="006C3083">
                <w:rPr>
                  <w:rFonts w:cs="Arial"/>
                  <w:color w:val="000000"/>
                  <w:sz w:val="16"/>
                  <w:szCs w:val="16"/>
                </w:rPr>
                <w:delText>6</w:delText>
              </w:r>
            </w:del>
          </w:p>
        </w:tc>
        <w:tc>
          <w:tcPr>
            <w:tcW w:w="1140" w:type="dxa"/>
            <w:noWrap/>
            <w:hideMark/>
          </w:tcPr>
          <w:p w14:paraId="2F68B931" w14:textId="5364CCF3" w:rsidR="008F5666" w:rsidRPr="00B431B1" w:rsidDel="006C3083" w:rsidRDefault="008F5666" w:rsidP="00B431B1">
            <w:pPr>
              <w:rPr>
                <w:del w:id="2060" w:author="Marjeta Rozman" w:date="2021-12-24T13:13:00Z"/>
                <w:rFonts w:cs="Arial"/>
                <w:color w:val="000000"/>
                <w:sz w:val="16"/>
                <w:szCs w:val="16"/>
              </w:rPr>
            </w:pPr>
            <w:del w:id="2061" w:author="Marjeta Rozman" w:date="2021-12-24T13:13:00Z">
              <w:r w:rsidRPr="00B431B1" w:rsidDel="006C3083">
                <w:rPr>
                  <w:rFonts w:cs="Arial"/>
                  <w:color w:val="000000"/>
                  <w:sz w:val="16"/>
                  <w:szCs w:val="16"/>
                </w:rPr>
                <w:delText> </w:delText>
              </w:r>
            </w:del>
          </w:p>
        </w:tc>
        <w:tc>
          <w:tcPr>
            <w:tcW w:w="1140" w:type="dxa"/>
            <w:noWrap/>
            <w:hideMark/>
          </w:tcPr>
          <w:p w14:paraId="5F956A9C" w14:textId="5D1769DB" w:rsidR="008F5666" w:rsidRPr="00B431B1" w:rsidDel="006C3083" w:rsidRDefault="008F5666" w:rsidP="00B431B1">
            <w:pPr>
              <w:rPr>
                <w:del w:id="2062" w:author="Marjeta Rozman" w:date="2021-12-24T13:13:00Z"/>
                <w:rFonts w:cs="Arial"/>
                <w:color w:val="000000"/>
                <w:sz w:val="16"/>
                <w:szCs w:val="16"/>
              </w:rPr>
            </w:pPr>
          </w:p>
        </w:tc>
        <w:tc>
          <w:tcPr>
            <w:tcW w:w="1845" w:type="dxa"/>
            <w:noWrap/>
            <w:hideMark/>
          </w:tcPr>
          <w:p w14:paraId="0227CC66" w14:textId="6644DFC2" w:rsidR="008F5666" w:rsidRPr="00B431B1" w:rsidDel="006C3083" w:rsidRDefault="008F5666">
            <w:pPr>
              <w:rPr>
                <w:del w:id="2063" w:author="Marjeta Rozman" w:date="2021-12-24T13:13:00Z"/>
                <w:rFonts w:cs="Arial"/>
                <w:color w:val="000000"/>
                <w:sz w:val="16"/>
                <w:szCs w:val="16"/>
              </w:rPr>
            </w:pPr>
          </w:p>
        </w:tc>
        <w:tc>
          <w:tcPr>
            <w:tcW w:w="1845" w:type="dxa"/>
            <w:noWrap/>
            <w:hideMark/>
          </w:tcPr>
          <w:p w14:paraId="4BD923D8" w14:textId="7B48F036" w:rsidR="008F5666" w:rsidRPr="00B431B1" w:rsidDel="006C3083" w:rsidRDefault="008F5666">
            <w:pPr>
              <w:rPr>
                <w:del w:id="2064" w:author="Marjeta Rozman" w:date="2021-12-24T13:13:00Z"/>
                <w:rFonts w:cs="Arial"/>
                <w:color w:val="000000"/>
                <w:sz w:val="16"/>
                <w:szCs w:val="16"/>
              </w:rPr>
            </w:pPr>
          </w:p>
        </w:tc>
        <w:tc>
          <w:tcPr>
            <w:tcW w:w="1845" w:type="dxa"/>
            <w:noWrap/>
            <w:hideMark/>
          </w:tcPr>
          <w:p w14:paraId="6440F78D" w14:textId="3834468C" w:rsidR="008F5666" w:rsidRPr="00B431B1" w:rsidDel="006C3083" w:rsidRDefault="008F5666">
            <w:pPr>
              <w:rPr>
                <w:del w:id="2065" w:author="Marjeta Rozman" w:date="2021-12-24T13:13:00Z"/>
                <w:rFonts w:cs="Arial"/>
                <w:color w:val="000000"/>
                <w:sz w:val="16"/>
                <w:szCs w:val="16"/>
              </w:rPr>
            </w:pPr>
          </w:p>
        </w:tc>
      </w:tr>
      <w:tr w:rsidR="008F5666" w:rsidRPr="008F5666" w:rsidDel="006C3083" w14:paraId="0210A406" w14:textId="68863F8B" w:rsidTr="008F5666">
        <w:trPr>
          <w:trHeight w:val="293"/>
          <w:del w:id="2066" w:author="Marjeta Rozman" w:date="2021-12-24T13:13:00Z"/>
        </w:trPr>
        <w:tc>
          <w:tcPr>
            <w:tcW w:w="1170" w:type="dxa"/>
            <w:noWrap/>
            <w:hideMark/>
          </w:tcPr>
          <w:p w14:paraId="7A22BD2B" w14:textId="75E03308" w:rsidR="008F5666" w:rsidRPr="00B431B1" w:rsidDel="006C3083" w:rsidRDefault="008F5666" w:rsidP="00B431B1">
            <w:pPr>
              <w:rPr>
                <w:del w:id="2067" w:author="Marjeta Rozman" w:date="2021-12-24T13:13:00Z"/>
                <w:rFonts w:cs="Arial"/>
                <w:color w:val="000000"/>
                <w:sz w:val="16"/>
                <w:szCs w:val="16"/>
              </w:rPr>
            </w:pPr>
            <w:del w:id="2068" w:author="Marjeta Rozman" w:date="2021-12-24T13:13:00Z">
              <w:r w:rsidRPr="00B431B1" w:rsidDel="006C3083">
                <w:rPr>
                  <w:rFonts w:cs="Arial"/>
                  <w:color w:val="000000"/>
                  <w:sz w:val="16"/>
                  <w:szCs w:val="16"/>
                </w:rPr>
                <w:lastRenderedPageBreak/>
                <w:delText>9GS-00135</w:delText>
              </w:r>
            </w:del>
          </w:p>
        </w:tc>
        <w:tc>
          <w:tcPr>
            <w:tcW w:w="3120" w:type="dxa"/>
            <w:noWrap/>
            <w:hideMark/>
          </w:tcPr>
          <w:p w14:paraId="21C012E2" w14:textId="2BB6C7B2" w:rsidR="008F5666" w:rsidRPr="00B431B1" w:rsidDel="006C3083" w:rsidRDefault="008F5666">
            <w:pPr>
              <w:rPr>
                <w:del w:id="2069" w:author="Marjeta Rozman" w:date="2021-12-24T13:13:00Z"/>
                <w:rFonts w:cs="Arial"/>
                <w:color w:val="000000"/>
                <w:sz w:val="16"/>
                <w:szCs w:val="16"/>
              </w:rPr>
            </w:pPr>
            <w:del w:id="2070" w:author="Marjeta Rozman" w:date="2021-12-24T13:13:00Z">
              <w:r w:rsidRPr="00B431B1" w:rsidDel="006C3083">
                <w:rPr>
                  <w:rFonts w:cs="Arial"/>
                  <w:color w:val="000000"/>
                  <w:sz w:val="16"/>
                  <w:szCs w:val="16"/>
                </w:rPr>
                <w:delText>CISSteDCCore ALNG SA MVL 2Lic CoreLic</w:delText>
              </w:r>
            </w:del>
          </w:p>
        </w:tc>
        <w:tc>
          <w:tcPr>
            <w:tcW w:w="855" w:type="dxa"/>
            <w:noWrap/>
            <w:hideMark/>
          </w:tcPr>
          <w:p w14:paraId="60A1301B" w14:textId="0F159E58" w:rsidR="008F5666" w:rsidRPr="00B431B1" w:rsidDel="006C3083" w:rsidRDefault="008F5666" w:rsidP="004601CD">
            <w:pPr>
              <w:jc w:val="center"/>
              <w:rPr>
                <w:del w:id="2071" w:author="Marjeta Rozman" w:date="2021-12-24T13:13:00Z"/>
                <w:rFonts w:cs="Arial"/>
                <w:color w:val="000000"/>
                <w:sz w:val="16"/>
                <w:szCs w:val="16"/>
              </w:rPr>
            </w:pPr>
            <w:del w:id="2072" w:author="Marjeta Rozman" w:date="2021-12-24T13:13:00Z">
              <w:r w:rsidRPr="00B431B1" w:rsidDel="006C3083">
                <w:rPr>
                  <w:rFonts w:cs="Arial"/>
                  <w:color w:val="000000"/>
                  <w:sz w:val="16"/>
                  <w:szCs w:val="16"/>
                </w:rPr>
                <w:delText>42</w:delText>
              </w:r>
            </w:del>
          </w:p>
        </w:tc>
        <w:tc>
          <w:tcPr>
            <w:tcW w:w="1140" w:type="dxa"/>
            <w:noWrap/>
            <w:hideMark/>
          </w:tcPr>
          <w:p w14:paraId="22BF6B01" w14:textId="7DF86800" w:rsidR="008F5666" w:rsidRPr="00B431B1" w:rsidDel="006C3083" w:rsidRDefault="008F5666" w:rsidP="00B431B1">
            <w:pPr>
              <w:rPr>
                <w:del w:id="2073" w:author="Marjeta Rozman" w:date="2021-12-24T13:13:00Z"/>
                <w:rFonts w:cs="Arial"/>
                <w:color w:val="000000"/>
                <w:sz w:val="16"/>
                <w:szCs w:val="16"/>
              </w:rPr>
            </w:pPr>
            <w:del w:id="2074" w:author="Marjeta Rozman" w:date="2021-12-24T13:13:00Z">
              <w:r w:rsidRPr="00B431B1" w:rsidDel="006C3083">
                <w:rPr>
                  <w:rFonts w:cs="Arial"/>
                  <w:color w:val="000000"/>
                  <w:sz w:val="16"/>
                  <w:szCs w:val="16"/>
                </w:rPr>
                <w:delText> </w:delText>
              </w:r>
            </w:del>
          </w:p>
        </w:tc>
        <w:tc>
          <w:tcPr>
            <w:tcW w:w="1140" w:type="dxa"/>
            <w:noWrap/>
            <w:hideMark/>
          </w:tcPr>
          <w:p w14:paraId="2478CE1F" w14:textId="3DBAC8E1" w:rsidR="008F5666" w:rsidRPr="00B431B1" w:rsidDel="006C3083" w:rsidRDefault="008F5666" w:rsidP="00B431B1">
            <w:pPr>
              <w:rPr>
                <w:del w:id="2075" w:author="Marjeta Rozman" w:date="2021-12-24T13:13:00Z"/>
                <w:rFonts w:cs="Arial"/>
                <w:color w:val="000000"/>
                <w:sz w:val="16"/>
                <w:szCs w:val="16"/>
              </w:rPr>
            </w:pPr>
          </w:p>
        </w:tc>
        <w:tc>
          <w:tcPr>
            <w:tcW w:w="1845" w:type="dxa"/>
            <w:noWrap/>
            <w:hideMark/>
          </w:tcPr>
          <w:p w14:paraId="49883D0C" w14:textId="41B92366" w:rsidR="008F5666" w:rsidRPr="00B431B1" w:rsidDel="006C3083" w:rsidRDefault="008F5666">
            <w:pPr>
              <w:rPr>
                <w:del w:id="2076" w:author="Marjeta Rozman" w:date="2021-12-24T13:13:00Z"/>
                <w:rFonts w:cs="Arial"/>
                <w:color w:val="000000"/>
                <w:sz w:val="16"/>
                <w:szCs w:val="16"/>
              </w:rPr>
            </w:pPr>
          </w:p>
        </w:tc>
        <w:tc>
          <w:tcPr>
            <w:tcW w:w="1845" w:type="dxa"/>
            <w:noWrap/>
            <w:hideMark/>
          </w:tcPr>
          <w:p w14:paraId="0A9AE1A2" w14:textId="768FDAB7" w:rsidR="008F5666" w:rsidRPr="00B431B1" w:rsidDel="006C3083" w:rsidRDefault="008F5666">
            <w:pPr>
              <w:rPr>
                <w:del w:id="2077" w:author="Marjeta Rozman" w:date="2021-12-24T13:13:00Z"/>
                <w:rFonts w:cs="Arial"/>
                <w:color w:val="000000"/>
                <w:sz w:val="16"/>
                <w:szCs w:val="16"/>
              </w:rPr>
            </w:pPr>
          </w:p>
        </w:tc>
        <w:tc>
          <w:tcPr>
            <w:tcW w:w="1845" w:type="dxa"/>
            <w:noWrap/>
            <w:hideMark/>
          </w:tcPr>
          <w:p w14:paraId="72CEC962" w14:textId="07C69672" w:rsidR="008F5666" w:rsidRPr="00B431B1" w:rsidDel="006C3083" w:rsidRDefault="008F5666">
            <w:pPr>
              <w:rPr>
                <w:del w:id="2078" w:author="Marjeta Rozman" w:date="2021-12-24T13:13:00Z"/>
                <w:rFonts w:cs="Arial"/>
                <w:color w:val="000000"/>
                <w:sz w:val="16"/>
                <w:szCs w:val="16"/>
              </w:rPr>
            </w:pPr>
          </w:p>
        </w:tc>
      </w:tr>
      <w:tr w:rsidR="008F5666" w:rsidRPr="008F5666" w:rsidDel="006C3083" w14:paraId="2AE757FD" w14:textId="23CE98C0" w:rsidTr="008F5666">
        <w:trPr>
          <w:trHeight w:val="293"/>
          <w:del w:id="2079" w:author="Marjeta Rozman" w:date="2021-12-24T13:13:00Z"/>
        </w:trPr>
        <w:tc>
          <w:tcPr>
            <w:tcW w:w="1170" w:type="dxa"/>
            <w:noWrap/>
            <w:hideMark/>
          </w:tcPr>
          <w:p w14:paraId="5371318D" w14:textId="2AC0009B" w:rsidR="008F5666" w:rsidRPr="00B431B1" w:rsidDel="006C3083" w:rsidRDefault="008F5666" w:rsidP="00B431B1">
            <w:pPr>
              <w:rPr>
                <w:del w:id="2080" w:author="Marjeta Rozman" w:date="2021-12-24T13:13:00Z"/>
                <w:rFonts w:cs="Arial"/>
                <w:color w:val="000000"/>
                <w:sz w:val="16"/>
                <w:szCs w:val="16"/>
              </w:rPr>
            </w:pPr>
            <w:del w:id="2081" w:author="Marjeta Rozman" w:date="2021-12-24T13:13:00Z">
              <w:r w:rsidRPr="00B431B1" w:rsidDel="006C3083">
                <w:rPr>
                  <w:rFonts w:cs="Arial"/>
                  <w:color w:val="000000"/>
                  <w:sz w:val="16"/>
                  <w:szCs w:val="16"/>
                </w:rPr>
                <w:delText>9GA-00313</w:delText>
              </w:r>
            </w:del>
          </w:p>
        </w:tc>
        <w:tc>
          <w:tcPr>
            <w:tcW w:w="3120" w:type="dxa"/>
            <w:noWrap/>
            <w:hideMark/>
          </w:tcPr>
          <w:p w14:paraId="3886D0FB" w14:textId="2167842E" w:rsidR="008F5666" w:rsidRPr="00B431B1" w:rsidDel="006C3083" w:rsidRDefault="008F5666">
            <w:pPr>
              <w:rPr>
                <w:del w:id="2082" w:author="Marjeta Rozman" w:date="2021-12-24T13:13:00Z"/>
                <w:rFonts w:cs="Arial"/>
                <w:color w:val="000000"/>
                <w:sz w:val="16"/>
                <w:szCs w:val="16"/>
              </w:rPr>
            </w:pPr>
            <w:del w:id="2083" w:author="Marjeta Rozman" w:date="2021-12-24T13:13:00Z">
              <w:r w:rsidRPr="00B431B1" w:rsidDel="006C3083">
                <w:rPr>
                  <w:rFonts w:cs="Arial"/>
                  <w:color w:val="000000"/>
                  <w:sz w:val="16"/>
                  <w:szCs w:val="16"/>
                </w:rPr>
                <w:delText>CISSteStdCore ALNG SA MVL 2Lic CoreLic</w:delText>
              </w:r>
            </w:del>
          </w:p>
        </w:tc>
        <w:tc>
          <w:tcPr>
            <w:tcW w:w="855" w:type="dxa"/>
            <w:noWrap/>
            <w:hideMark/>
          </w:tcPr>
          <w:p w14:paraId="270C0719" w14:textId="00442398" w:rsidR="008F5666" w:rsidRPr="00B431B1" w:rsidDel="006C3083" w:rsidRDefault="008F5666" w:rsidP="004601CD">
            <w:pPr>
              <w:jc w:val="center"/>
              <w:rPr>
                <w:del w:id="2084" w:author="Marjeta Rozman" w:date="2021-12-24T13:13:00Z"/>
                <w:rFonts w:cs="Arial"/>
                <w:color w:val="000000"/>
                <w:sz w:val="16"/>
                <w:szCs w:val="16"/>
              </w:rPr>
            </w:pPr>
            <w:del w:id="2085" w:author="Marjeta Rozman" w:date="2021-12-24T13:13:00Z">
              <w:r w:rsidRPr="00B431B1" w:rsidDel="006C3083">
                <w:rPr>
                  <w:rFonts w:cs="Arial"/>
                  <w:color w:val="000000"/>
                  <w:sz w:val="16"/>
                  <w:szCs w:val="16"/>
                </w:rPr>
                <w:delText>118</w:delText>
              </w:r>
            </w:del>
          </w:p>
        </w:tc>
        <w:tc>
          <w:tcPr>
            <w:tcW w:w="1140" w:type="dxa"/>
            <w:noWrap/>
            <w:hideMark/>
          </w:tcPr>
          <w:p w14:paraId="137922BA" w14:textId="5D72E4C5" w:rsidR="008F5666" w:rsidRPr="00B431B1" w:rsidDel="006C3083" w:rsidRDefault="008F5666" w:rsidP="00B431B1">
            <w:pPr>
              <w:rPr>
                <w:del w:id="2086" w:author="Marjeta Rozman" w:date="2021-12-24T13:13:00Z"/>
                <w:rFonts w:cs="Arial"/>
                <w:color w:val="000000"/>
                <w:sz w:val="16"/>
                <w:szCs w:val="16"/>
              </w:rPr>
            </w:pPr>
            <w:del w:id="2087" w:author="Marjeta Rozman" w:date="2021-12-24T13:13:00Z">
              <w:r w:rsidRPr="00B431B1" w:rsidDel="006C3083">
                <w:rPr>
                  <w:rFonts w:cs="Arial"/>
                  <w:color w:val="000000"/>
                  <w:sz w:val="16"/>
                  <w:szCs w:val="16"/>
                </w:rPr>
                <w:delText> </w:delText>
              </w:r>
            </w:del>
          </w:p>
        </w:tc>
        <w:tc>
          <w:tcPr>
            <w:tcW w:w="1140" w:type="dxa"/>
            <w:noWrap/>
            <w:hideMark/>
          </w:tcPr>
          <w:p w14:paraId="2935E87A" w14:textId="1BBF37E7" w:rsidR="008F5666" w:rsidRPr="00B431B1" w:rsidDel="006C3083" w:rsidRDefault="008F5666" w:rsidP="00B431B1">
            <w:pPr>
              <w:rPr>
                <w:del w:id="2088" w:author="Marjeta Rozman" w:date="2021-12-24T13:13:00Z"/>
                <w:rFonts w:cs="Arial"/>
                <w:color w:val="000000"/>
                <w:sz w:val="16"/>
                <w:szCs w:val="16"/>
              </w:rPr>
            </w:pPr>
          </w:p>
        </w:tc>
        <w:tc>
          <w:tcPr>
            <w:tcW w:w="1845" w:type="dxa"/>
            <w:noWrap/>
            <w:hideMark/>
          </w:tcPr>
          <w:p w14:paraId="14245EEC" w14:textId="11D066B2" w:rsidR="008F5666" w:rsidRPr="00B431B1" w:rsidDel="006C3083" w:rsidRDefault="008F5666">
            <w:pPr>
              <w:rPr>
                <w:del w:id="2089" w:author="Marjeta Rozman" w:date="2021-12-24T13:13:00Z"/>
                <w:rFonts w:cs="Arial"/>
                <w:color w:val="000000"/>
                <w:sz w:val="16"/>
                <w:szCs w:val="16"/>
              </w:rPr>
            </w:pPr>
          </w:p>
        </w:tc>
        <w:tc>
          <w:tcPr>
            <w:tcW w:w="1845" w:type="dxa"/>
            <w:noWrap/>
            <w:hideMark/>
          </w:tcPr>
          <w:p w14:paraId="525A4BF7" w14:textId="030082F9" w:rsidR="008F5666" w:rsidRPr="00B431B1" w:rsidDel="006C3083" w:rsidRDefault="008F5666">
            <w:pPr>
              <w:rPr>
                <w:del w:id="2090" w:author="Marjeta Rozman" w:date="2021-12-24T13:13:00Z"/>
                <w:rFonts w:cs="Arial"/>
                <w:color w:val="000000"/>
                <w:sz w:val="16"/>
                <w:szCs w:val="16"/>
              </w:rPr>
            </w:pPr>
          </w:p>
        </w:tc>
        <w:tc>
          <w:tcPr>
            <w:tcW w:w="1845" w:type="dxa"/>
            <w:noWrap/>
            <w:hideMark/>
          </w:tcPr>
          <w:p w14:paraId="6D212077" w14:textId="45AD48CC" w:rsidR="008F5666" w:rsidRPr="00B431B1" w:rsidDel="006C3083" w:rsidRDefault="008F5666">
            <w:pPr>
              <w:rPr>
                <w:del w:id="2091" w:author="Marjeta Rozman" w:date="2021-12-24T13:13:00Z"/>
                <w:rFonts w:cs="Arial"/>
                <w:color w:val="000000"/>
                <w:sz w:val="16"/>
                <w:szCs w:val="16"/>
              </w:rPr>
            </w:pPr>
          </w:p>
        </w:tc>
      </w:tr>
      <w:tr w:rsidR="008F5666" w:rsidRPr="008F5666" w:rsidDel="006C3083" w14:paraId="7AC13E39" w14:textId="38FBD8AD" w:rsidTr="008F5666">
        <w:trPr>
          <w:trHeight w:val="293"/>
          <w:del w:id="2092" w:author="Marjeta Rozman" w:date="2021-12-24T13:13:00Z"/>
        </w:trPr>
        <w:tc>
          <w:tcPr>
            <w:tcW w:w="1170" w:type="dxa"/>
            <w:noWrap/>
            <w:hideMark/>
          </w:tcPr>
          <w:p w14:paraId="082747FA" w14:textId="2C9B0EF8" w:rsidR="008F5666" w:rsidRPr="00B431B1" w:rsidDel="006C3083" w:rsidRDefault="008F5666" w:rsidP="00B431B1">
            <w:pPr>
              <w:rPr>
                <w:del w:id="2093" w:author="Marjeta Rozman" w:date="2021-12-24T13:13:00Z"/>
                <w:rFonts w:cs="Arial"/>
                <w:color w:val="000000"/>
                <w:sz w:val="16"/>
                <w:szCs w:val="16"/>
              </w:rPr>
            </w:pPr>
            <w:del w:id="2094" w:author="Marjeta Rozman" w:date="2021-12-24T13:13:00Z">
              <w:r w:rsidRPr="00B431B1" w:rsidDel="006C3083">
                <w:rPr>
                  <w:rFonts w:cs="Arial"/>
                  <w:color w:val="000000"/>
                  <w:sz w:val="16"/>
                  <w:szCs w:val="16"/>
                </w:rPr>
                <w:delText>9GS-00136</w:delText>
              </w:r>
            </w:del>
          </w:p>
        </w:tc>
        <w:tc>
          <w:tcPr>
            <w:tcW w:w="3120" w:type="dxa"/>
            <w:noWrap/>
            <w:hideMark/>
          </w:tcPr>
          <w:p w14:paraId="6600E4BC" w14:textId="561BE2F3" w:rsidR="008F5666" w:rsidRPr="00B431B1" w:rsidDel="006C3083" w:rsidRDefault="008F5666">
            <w:pPr>
              <w:rPr>
                <w:del w:id="2095" w:author="Marjeta Rozman" w:date="2021-12-24T13:13:00Z"/>
                <w:rFonts w:cs="Arial"/>
                <w:color w:val="000000"/>
                <w:sz w:val="16"/>
                <w:szCs w:val="16"/>
              </w:rPr>
            </w:pPr>
            <w:del w:id="2096" w:author="Marjeta Rozman" w:date="2021-12-24T13:13:00Z">
              <w:r w:rsidRPr="00B431B1" w:rsidDel="006C3083">
                <w:rPr>
                  <w:rFonts w:cs="Arial"/>
                  <w:color w:val="000000"/>
                  <w:sz w:val="16"/>
                  <w:szCs w:val="16"/>
                </w:rPr>
                <w:delText>CISSteDCCore ALNG SASU MVL 2Lic CISStdCore CoreLic</w:delText>
              </w:r>
            </w:del>
          </w:p>
        </w:tc>
        <w:tc>
          <w:tcPr>
            <w:tcW w:w="855" w:type="dxa"/>
            <w:noWrap/>
            <w:hideMark/>
          </w:tcPr>
          <w:p w14:paraId="4B53F2DD" w14:textId="1C463124" w:rsidR="008F5666" w:rsidRPr="00B431B1" w:rsidDel="006C3083" w:rsidRDefault="008F5666" w:rsidP="004601CD">
            <w:pPr>
              <w:jc w:val="center"/>
              <w:rPr>
                <w:del w:id="2097" w:author="Marjeta Rozman" w:date="2021-12-24T13:13:00Z"/>
                <w:rFonts w:cs="Arial"/>
                <w:color w:val="000000"/>
                <w:sz w:val="16"/>
                <w:szCs w:val="16"/>
              </w:rPr>
            </w:pPr>
            <w:del w:id="2098" w:author="Marjeta Rozman" w:date="2021-12-24T13:13:00Z">
              <w:r w:rsidRPr="00B431B1" w:rsidDel="006C3083">
                <w:rPr>
                  <w:rFonts w:cs="Arial"/>
                  <w:color w:val="000000"/>
                  <w:sz w:val="16"/>
                  <w:szCs w:val="16"/>
                </w:rPr>
                <w:delText>54</w:delText>
              </w:r>
            </w:del>
          </w:p>
        </w:tc>
        <w:tc>
          <w:tcPr>
            <w:tcW w:w="1140" w:type="dxa"/>
            <w:noWrap/>
            <w:hideMark/>
          </w:tcPr>
          <w:p w14:paraId="6E98D7B5" w14:textId="374BAAB4" w:rsidR="008F5666" w:rsidRPr="00B431B1" w:rsidDel="006C3083" w:rsidRDefault="008F5666" w:rsidP="00B431B1">
            <w:pPr>
              <w:rPr>
                <w:del w:id="2099" w:author="Marjeta Rozman" w:date="2021-12-24T13:13:00Z"/>
                <w:rFonts w:cs="Arial"/>
                <w:color w:val="000000"/>
                <w:sz w:val="16"/>
                <w:szCs w:val="16"/>
              </w:rPr>
            </w:pPr>
            <w:del w:id="2100" w:author="Marjeta Rozman" w:date="2021-12-24T13:13:00Z">
              <w:r w:rsidRPr="00B431B1" w:rsidDel="006C3083">
                <w:rPr>
                  <w:rFonts w:cs="Arial"/>
                  <w:color w:val="000000"/>
                  <w:sz w:val="16"/>
                  <w:szCs w:val="16"/>
                </w:rPr>
                <w:delText> </w:delText>
              </w:r>
            </w:del>
          </w:p>
        </w:tc>
        <w:tc>
          <w:tcPr>
            <w:tcW w:w="1140" w:type="dxa"/>
            <w:noWrap/>
            <w:hideMark/>
          </w:tcPr>
          <w:p w14:paraId="78982945" w14:textId="6CE08CAF" w:rsidR="008F5666" w:rsidRPr="00B431B1" w:rsidDel="006C3083" w:rsidRDefault="008F5666" w:rsidP="00B431B1">
            <w:pPr>
              <w:rPr>
                <w:del w:id="2101" w:author="Marjeta Rozman" w:date="2021-12-24T13:13:00Z"/>
                <w:rFonts w:cs="Arial"/>
                <w:color w:val="000000"/>
                <w:sz w:val="16"/>
                <w:szCs w:val="16"/>
              </w:rPr>
            </w:pPr>
          </w:p>
        </w:tc>
        <w:tc>
          <w:tcPr>
            <w:tcW w:w="1845" w:type="dxa"/>
            <w:noWrap/>
            <w:hideMark/>
          </w:tcPr>
          <w:p w14:paraId="00743947" w14:textId="7D8218D8" w:rsidR="008F5666" w:rsidRPr="00B431B1" w:rsidDel="006C3083" w:rsidRDefault="008F5666">
            <w:pPr>
              <w:rPr>
                <w:del w:id="2102" w:author="Marjeta Rozman" w:date="2021-12-24T13:13:00Z"/>
                <w:rFonts w:cs="Arial"/>
                <w:color w:val="000000"/>
                <w:sz w:val="16"/>
                <w:szCs w:val="16"/>
              </w:rPr>
            </w:pPr>
          </w:p>
        </w:tc>
        <w:tc>
          <w:tcPr>
            <w:tcW w:w="1845" w:type="dxa"/>
            <w:noWrap/>
            <w:hideMark/>
          </w:tcPr>
          <w:p w14:paraId="05C5F9FD" w14:textId="03001FAB" w:rsidR="008F5666" w:rsidRPr="00B431B1" w:rsidDel="006C3083" w:rsidRDefault="008F5666">
            <w:pPr>
              <w:rPr>
                <w:del w:id="2103" w:author="Marjeta Rozman" w:date="2021-12-24T13:13:00Z"/>
                <w:rFonts w:cs="Arial"/>
                <w:color w:val="000000"/>
                <w:sz w:val="16"/>
                <w:szCs w:val="16"/>
              </w:rPr>
            </w:pPr>
          </w:p>
        </w:tc>
        <w:tc>
          <w:tcPr>
            <w:tcW w:w="1845" w:type="dxa"/>
            <w:noWrap/>
            <w:hideMark/>
          </w:tcPr>
          <w:p w14:paraId="1714244C" w14:textId="36CB86B7" w:rsidR="008F5666" w:rsidRPr="00B431B1" w:rsidDel="006C3083" w:rsidRDefault="008F5666">
            <w:pPr>
              <w:rPr>
                <w:del w:id="2104" w:author="Marjeta Rozman" w:date="2021-12-24T13:13:00Z"/>
                <w:rFonts w:cs="Arial"/>
                <w:color w:val="000000"/>
                <w:sz w:val="16"/>
                <w:szCs w:val="16"/>
              </w:rPr>
            </w:pPr>
          </w:p>
        </w:tc>
      </w:tr>
      <w:tr w:rsidR="008F5666" w:rsidRPr="008F5666" w:rsidDel="006C3083" w14:paraId="051D3BBC" w14:textId="3CC4DA6C" w:rsidTr="008F5666">
        <w:trPr>
          <w:trHeight w:val="293"/>
          <w:del w:id="2105" w:author="Marjeta Rozman" w:date="2021-12-24T13:13:00Z"/>
        </w:trPr>
        <w:tc>
          <w:tcPr>
            <w:tcW w:w="1170" w:type="dxa"/>
            <w:noWrap/>
            <w:hideMark/>
          </w:tcPr>
          <w:p w14:paraId="627CFDA2" w14:textId="0A29C1E7" w:rsidR="008F5666" w:rsidRPr="00B431B1" w:rsidDel="006C3083" w:rsidRDefault="008F5666" w:rsidP="00B431B1">
            <w:pPr>
              <w:rPr>
                <w:del w:id="2106" w:author="Marjeta Rozman" w:date="2021-12-24T13:13:00Z"/>
                <w:rFonts w:cs="Arial"/>
                <w:color w:val="000000"/>
                <w:sz w:val="16"/>
                <w:szCs w:val="16"/>
              </w:rPr>
            </w:pPr>
            <w:del w:id="2107" w:author="Marjeta Rozman" w:date="2021-12-24T13:13:00Z">
              <w:r w:rsidRPr="00B431B1" w:rsidDel="006C3083">
                <w:rPr>
                  <w:rFonts w:cs="Arial"/>
                  <w:color w:val="000000"/>
                  <w:sz w:val="16"/>
                  <w:szCs w:val="16"/>
                </w:rPr>
                <w:delText>9EP-00209</w:delText>
              </w:r>
            </w:del>
          </w:p>
        </w:tc>
        <w:tc>
          <w:tcPr>
            <w:tcW w:w="3120" w:type="dxa"/>
            <w:noWrap/>
            <w:hideMark/>
          </w:tcPr>
          <w:p w14:paraId="701B15AD" w14:textId="4F4182BB" w:rsidR="008F5666" w:rsidRPr="00B431B1" w:rsidDel="006C3083" w:rsidRDefault="008F5666">
            <w:pPr>
              <w:rPr>
                <w:del w:id="2108" w:author="Marjeta Rozman" w:date="2021-12-24T13:13:00Z"/>
                <w:rFonts w:cs="Arial"/>
                <w:color w:val="000000"/>
                <w:sz w:val="16"/>
                <w:szCs w:val="16"/>
              </w:rPr>
            </w:pPr>
            <w:del w:id="2109" w:author="Marjeta Rozman" w:date="2021-12-24T13:13:00Z">
              <w:r w:rsidRPr="00B431B1" w:rsidDel="006C3083">
                <w:rPr>
                  <w:rFonts w:cs="Arial"/>
                  <w:color w:val="000000"/>
                  <w:sz w:val="16"/>
                  <w:szCs w:val="16"/>
                </w:rPr>
                <w:delText>SysCtrDatactrCore ALNG SASU MVL 2Lic SysCtrSvrStdCore CoreLic</w:delText>
              </w:r>
            </w:del>
          </w:p>
        </w:tc>
        <w:tc>
          <w:tcPr>
            <w:tcW w:w="855" w:type="dxa"/>
            <w:noWrap/>
            <w:hideMark/>
          </w:tcPr>
          <w:p w14:paraId="5A1B8847" w14:textId="2346A769" w:rsidR="008F5666" w:rsidRPr="00B431B1" w:rsidDel="006C3083" w:rsidRDefault="008F5666" w:rsidP="004601CD">
            <w:pPr>
              <w:jc w:val="center"/>
              <w:rPr>
                <w:del w:id="2110" w:author="Marjeta Rozman" w:date="2021-12-24T13:13:00Z"/>
                <w:rFonts w:cs="Arial"/>
                <w:color w:val="000000"/>
                <w:sz w:val="16"/>
                <w:szCs w:val="16"/>
              </w:rPr>
            </w:pPr>
            <w:del w:id="2111" w:author="Marjeta Rozman" w:date="2021-12-24T13:13:00Z">
              <w:r w:rsidRPr="00B431B1" w:rsidDel="006C3083">
                <w:rPr>
                  <w:rFonts w:cs="Arial"/>
                  <w:color w:val="000000"/>
                  <w:sz w:val="16"/>
                  <w:szCs w:val="16"/>
                </w:rPr>
                <w:delText>56</w:delText>
              </w:r>
            </w:del>
          </w:p>
        </w:tc>
        <w:tc>
          <w:tcPr>
            <w:tcW w:w="1140" w:type="dxa"/>
            <w:noWrap/>
            <w:hideMark/>
          </w:tcPr>
          <w:p w14:paraId="6D480480" w14:textId="22581032" w:rsidR="008F5666" w:rsidRPr="00B431B1" w:rsidDel="006C3083" w:rsidRDefault="008F5666" w:rsidP="00B431B1">
            <w:pPr>
              <w:rPr>
                <w:del w:id="2112" w:author="Marjeta Rozman" w:date="2021-12-24T13:13:00Z"/>
                <w:rFonts w:cs="Arial"/>
                <w:color w:val="000000"/>
                <w:sz w:val="16"/>
                <w:szCs w:val="16"/>
              </w:rPr>
            </w:pPr>
            <w:del w:id="2113" w:author="Marjeta Rozman" w:date="2021-12-24T13:13:00Z">
              <w:r w:rsidRPr="00B431B1" w:rsidDel="006C3083">
                <w:rPr>
                  <w:rFonts w:cs="Arial"/>
                  <w:color w:val="000000"/>
                  <w:sz w:val="16"/>
                  <w:szCs w:val="16"/>
                </w:rPr>
                <w:delText> </w:delText>
              </w:r>
            </w:del>
          </w:p>
        </w:tc>
        <w:tc>
          <w:tcPr>
            <w:tcW w:w="1140" w:type="dxa"/>
            <w:noWrap/>
            <w:hideMark/>
          </w:tcPr>
          <w:p w14:paraId="7EE1943D" w14:textId="27720098" w:rsidR="008F5666" w:rsidRPr="00B431B1" w:rsidDel="006C3083" w:rsidRDefault="008F5666" w:rsidP="00B431B1">
            <w:pPr>
              <w:rPr>
                <w:del w:id="2114" w:author="Marjeta Rozman" w:date="2021-12-24T13:13:00Z"/>
                <w:rFonts w:cs="Arial"/>
                <w:color w:val="000000"/>
                <w:sz w:val="16"/>
                <w:szCs w:val="16"/>
              </w:rPr>
            </w:pPr>
          </w:p>
        </w:tc>
        <w:tc>
          <w:tcPr>
            <w:tcW w:w="1845" w:type="dxa"/>
            <w:noWrap/>
            <w:hideMark/>
          </w:tcPr>
          <w:p w14:paraId="2F00DE2C" w14:textId="5B8D840F" w:rsidR="008F5666" w:rsidRPr="00B431B1" w:rsidDel="006C3083" w:rsidRDefault="008F5666">
            <w:pPr>
              <w:rPr>
                <w:del w:id="2115" w:author="Marjeta Rozman" w:date="2021-12-24T13:13:00Z"/>
                <w:rFonts w:cs="Arial"/>
                <w:color w:val="000000"/>
                <w:sz w:val="16"/>
                <w:szCs w:val="16"/>
              </w:rPr>
            </w:pPr>
          </w:p>
        </w:tc>
        <w:tc>
          <w:tcPr>
            <w:tcW w:w="1845" w:type="dxa"/>
            <w:noWrap/>
            <w:hideMark/>
          </w:tcPr>
          <w:p w14:paraId="4F581B1F" w14:textId="5F10202B" w:rsidR="008F5666" w:rsidRPr="00B431B1" w:rsidDel="006C3083" w:rsidRDefault="008F5666">
            <w:pPr>
              <w:rPr>
                <w:del w:id="2116" w:author="Marjeta Rozman" w:date="2021-12-24T13:13:00Z"/>
                <w:rFonts w:cs="Arial"/>
                <w:color w:val="000000"/>
                <w:sz w:val="16"/>
                <w:szCs w:val="16"/>
              </w:rPr>
            </w:pPr>
          </w:p>
        </w:tc>
        <w:tc>
          <w:tcPr>
            <w:tcW w:w="1845" w:type="dxa"/>
            <w:noWrap/>
            <w:hideMark/>
          </w:tcPr>
          <w:p w14:paraId="021545A3" w14:textId="08AF00F8" w:rsidR="008F5666" w:rsidRPr="00B431B1" w:rsidDel="006C3083" w:rsidRDefault="008F5666">
            <w:pPr>
              <w:rPr>
                <w:del w:id="2117" w:author="Marjeta Rozman" w:date="2021-12-24T13:13:00Z"/>
                <w:rFonts w:cs="Arial"/>
                <w:color w:val="000000"/>
                <w:sz w:val="16"/>
                <w:szCs w:val="16"/>
              </w:rPr>
            </w:pPr>
          </w:p>
        </w:tc>
      </w:tr>
      <w:tr w:rsidR="008F5666" w:rsidRPr="008F5666" w:rsidDel="006C3083" w14:paraId="348B5987" w14:textId="0D47010A" w:rsidTr="008F5666">
        <w:trPr>
          <w:trHeight w:val="293"/>
          <w:del w:id="2118" w:author="Marjeta Rozman" w:date="2021-12-24T13:13:00Z"/>
        </w:trPr>
        <w:tc>
          <w:tcPr>
            <w:tcW w:w="1170" w:type="dxa"/>
            <w:noWrap/>
            <w:hideMark/>
          </w:tcPr>
          <w:p w14:paraId="4D8953A5" w14:textId="765BEF19" w:rsidR="008F5666" w:rsidRPr="00B431B1" w:rsidDel="006C3083" w:rsidRDefault="008F5666" w:rsidP="00B431B1">
            <w:pPr>
              <w:rPr>
                <w:del w:id="2119" w:author="Marjeta Rozman" w:date="2021-12-24T13:13:00Z"/>
                <w:rFonts w:cs="Arial"/>
                <w:color w:val="000000"/>
                <w:sz w:val="16"/>
                <w:szCs w:val="16"/>
              </w:rPr>
            </w:pPr>
            <w:del w:id="2120" w:author="Marjeta Rozman" w:date="2021-12-24T13:13:00Z">
              <w:r w:rsidRPr="00B431B1" w:rsidDel="006C3083">
                <w:rPr>
                  <w:rFonts w:cs="Arial"/>
                  <w:color w:val="000000"/>
                  <w:sz w:val="16"/>
                  <w:szCs w:val="16"/>
                </w:rPr>
                <w:delText>9EN-00198</w:delText>
              </w:r>
            </w:del>
          </w:p>
        </w:tc>
        <w:tc>
          <w:tcPr>
            <w:tcW w:w="3120" w:type="dxa"/>
            <w:noWrap/>
            <w:hideMark/>
          </w:tcPr>
          <w:p w14:paraId="285AC231" w14:textId="7CCF12D6" w:rsidR="008F5666" w:rsidRPr="00B431B1" w:rsidDel="006C3083" w:rsidRDefault="008F5666">
            <w:pPr>
              <w:rPr>
                <w:del w:id="2121" w:author="Marjeta Rozman" w:date="2021-12-24T13:13:00Z"/>
                <w:rFonts w:cs="Arial"/>
                <w:color w:val="000000"/>
                <w:sz w:val="16"/>
                <w:szCs w:val="16"/>
              </w:rPr>
            </w:pPr>
            <w:del w:id="2122" w:author="Marjeta Rozman" w:date="2021-12-24T13:13:00Z">
              <w:r w:rsidRPr="00B431B1" w:rsidDel="006C3083">
                <w:rPr>
                  <w:rFonts w:cs="Arial"/>
                  <w:color w:val="000000"/>
                  <w:sz w:val="16"/>
                  <w:szCs w:val="16"/>
                </w:rPr>
                <w:delText>SysCtrStdCore ALNG SA MVL 2Lic CoreLic</w:delText>
              </w:r>
            </w:del>
          </w:p>
        </w:tc>
        <w:tc>
          <w:tcPr>
            <w:tcW w:w="855" w:type="dxa"/>
            <w:noWrap/>
            <w:hideMark/>
          </w:tcPr>
          <w:p w14:paraId="3CD89383" w14:textId="777CAA17" w:rsidR="008F5666" w:rsidRPr="00B431B1" w:rsidDel="006C3083" w:rsidRDefault="008F5666" w:rsidP="004601CD">
            <w:pPr>
              <w:jc w:val="center"/>
              <w:rPr>
                <w:del w:id="2123" w:author="Marjeta Rozman" w:date="2021-12-24T13:13:00Z"/>
                <w:rFonts w:cs="Arial"/>
                <w:color w:val="000000"/>
                <w:sz w:val="16"/>
                <w:szCs w:val="16"/>
              </w:rPr>
            </w:pPr>
            <w:del w:id="2124" w:author="Marjeta Rozman" w:date="2021-12-24T13:13:00Z">
              <w:r w:rsidRPr="00B431B1" w:rsidDel="006C3083">
                <w:rPr>
                  <w:rFonts w:cs="Arial"/>
                  <w:color w:val="000000"/>
                  <w:sz w:val="16"/>
                  <w:szCs w:val="16"/>
                </w:rPr>
                <w:delText>152</w:delText>
              </w:r>
            </w:del>
          </w:p>
        </w:tc>
        <w:tc>
          <w:tcPr>
            <w:tcW w:w="1140" w:type="dxa"/>
            <w:noWrap/>
            <w:hideMark/>
          </w:tcPr>
          <w:p w14:paraId="5B9FEDE4" w14:textId="0F9698B4" w:rsidR="008F5666" w:rsidRPr="00B431B1" w:rsidDel="006C3083" w:rsidRDefault="008F5666" w:rsidP="00B431B1">
            <w:pPr>
              <w:rPr>
                <w:del w:id="2125" w:author="Marjeta Rozman" w:date="2021-12-24T13:13:00Z"/>
                <w:rFonts w:cs="Arial"/>
                <w:color w:val="000000"/>
                <w:sz w:val="16"/>
                <w:szCs w:val="16"/>
              </w:rPr>
            </w:pPr>
            <w:del w:id="2126" w:author="Marjeta Rozman" w:date="2021-12-24T13:13:00Z">
              <w:r w:rsidRPr="00B431B1" w:rsidDel="006C3083">
                <w:rPr>
                  <w:rFonts w:cs="Arial"/>
                  <w:color w:val="000000"/>
                  <w:sz w:val="16"/>
                  <w:szCs w:val="16"/>
                </w:rPr>
                <w:delText> </w:delText>
              </w:r>
            </w:del>
          </w:p>
        </w:tc>
        <w:tc>
          <w:tcPr>
            <w:tcW w:w="1140" w:type="dxa"/>
            <w:noWrap/>
            <w:hideMark/>
          </w:tcPr>
          <w:p w14:paraId="217633D9" w14:textId="1F6CF7FA" w:rsidR="008F5666" w:rsidRPr="00B431B1" w:rsidDel="006C3083" w:rsidRDefault="008F5666" w:rsidP="00B431B1">
            <w:pPr>
              <w:rPr>
                <w:del w:id="2127" w:author="Marjeta Rozman" w:date="2021-12-24T13:13:00Z"/>
                <w:rFonts w:cs="Arial"/>
                <w:color w:val="000000"/>
                <w:sz w:val="16"/>
                <w:szCs w:val="16"/>
              </w:rPr>
            </w:pPr>
          </w:p>
        </w:tc>
        <w:tc>
          <w:tcPr>
            <w:tcW w:w="1845" w:type="dxa"/>
            <w:noWrap/>
            <w:hideMark/>
          </w:tcPr>
          <w:p w14:paraId="4EAFD483" w14:textId="3271E958" w:rsidR="008F5666" w:rsidRPr="00B431B1" w:rsidDel="006C3083" w:rsidRDefault="008F5666">
            <w:pPr>
              <w:rPr>
                <w:del w:id="2128" w:author="Marjeta Rozman" w:date="2021-12-24T13:13:00Z"/>
                <w:rFonts w:cs="Arial"/>
                <w:color w:val="000000"/>
                <w:sz w:val="16"/>
                <w:szCs w:val="16"/>
              </w:rPr>
            </w:pPr>
          </w:p>
        </w:tc>
        <w:tc>
          <w:tcPr>
            <w:tcW w:w="1845" w:type="dxa"/>
            <w:noWrap/>
            <w:hideMark/>
          </w:tcPr>
          <w:p w14:paraId="4A7886C6" w14:textId="57119F4C" w:rsidR="008F5666" w:rsidRPr="00B431B1" w:rsidDel="006C3083" w:rsidRDefault="008F5666">
            <w:pPr>
              <w:rPr>
                <w:del w:id="2129" w:author="Marjeta Rozman" w:date="2021-12-24T13:13:00Z"/>
                <w:rFonts w:cs="Arial"/>
                <w:color w:val="000000"/>
                <w:sz w:val="16"/>
                <w:szCs w:val="16"/>
              </w:rPr>
            </w:pPr>
          </w:p>
        </w:tc>
        <w:tc>
          <w:tcPr>
            <w:tcW w:w="1845" w:type="dxa"/>
            <w:noWrap/>
            <w:hideMark/>
          </w:tcPr>
          <w:p w14:paraId="0CD723F6" w14:textId="5A1907A4" w:rsidR="008F5666" w:rsidRPr="00B431B1" w:rsidDel="006C3083" w:rsidRDefault="008F5666">
            <w:pPr>
              <w:rPr>
                <w:del w:id="2130" w:author="Marjeta Rozman" w:date="2021-12-24T13:13:00Z"/>
                <w:rFonts w:cs="Arial"/>
                <w:color w:val="000000"/>
                <w:sz w:val="16"/>
                <w:szCs w:val="16"/>
              </w:rPr>
            </w:pPr>
          </w:p>
        </w:tc>
      </w:tr>
      <w:tr w:rsidR="005A46DE" w:rsidDel="006C3083" w14:paraId="6837FE04" w14:textId="1549A1F2" w:rsidTr="008F5666">
        <w:trPr>
          <w:trHeight w:val="315"/>
          <w:del w:id="2131"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0A788654" w14:textId="206B2950" w:rsidR="005A46DE" w:rsidDel="006C3083" w:rsidRDefault="005A46DE" w:rsidP="005A46DE">
            <w:pPr>
              <w:rPr>
                <w:del w:id="2132" w:author="Marjeta Rozman" w:date="2021-12-24T13:13:00Z"/>
              </w:rPr>
            </w:pPr>
            <w:del w:id="2133"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4CC609C0" w14:textId="3F818C75" w:rsidR="005A46DE" w:rsidDel="006C3083" w:rsidRDefault="005A46DE" w:rsidP="005A46DE">
            <w:pPr>
              <w:rPr>
                <w:del w:id="2134" w:author="Marjeta Rozman" w:date="2021-12-24T13:13:00Z"/>
              </w:rPr>
            </w:pPr>
            <w:del w:id="2135"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70DE4B" w14:textId="6D358277" w:rsidR="005A46DE" w:rsidDel="006C3083" w:rsidRDefault="005A46DE" w:rsidP="005A46DE">
            <w:pPr>
              <w:jc w:val="center"/>
              <w:rPr>
                <w:del w:id="2136" w:author="Marjeta Rozman" w:date="2021-12-24T13:13:00Z"/>
              </w:rPr>
            </w:pPr>
            <w:del w:id="2137"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CD164" w14:textId="4525BB81" w:rsidR="005A46DE" w:rsidDel="006C3083" w:rsidRDefault="005A46DE" w:rsidP="005A46DE">
            <w:pPr>
              <w:rPr>
                <w:del w:id="2138" w:author="Marjeta Rozman" w:date="2021-12-24T13:13:00Z"/>
              </w:rPr>
            </w:pPr>
            <w:del w:id="2139"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C9C39E" w14:textId="682D2A9F" w:rsidR="005A46DE" w:rsidDel="006C3083" w:rsidRDefault="005A46DE" w:rsidP="005A46DE">
            <w:pPr>
              <w:rPr>
                <w:del w:id="2140" w:author="Marjeta Rozman" w:date="2021-12-24T13:13:00Z"/>
              </w:rPr>
            </w:pPr>
            <w:del w:id="2141"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625984" w14:textId="63744EEA" w:rsidR="005A46DE" w:rsidDel="006C3083" w:rsidRDefault="005A46DE" w:rsidP="005A46DE">
            <w:pPr>
              <w:rPr>
                <w:del w:id="2142" w:author="Marjeta Rozman" w:date="2021-12-24T13:13:00Z"/>
              </w:rPr>
            </w:pPr>
            <w:del w:id="2143"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661103FA" w14:textId="4393B8D1" w:rsidR="005A46DE" w:rsidDel="006C3083" w:rsidRDefault="005A46DE" w:rsidP="005A46DE">
            <w:pPr>
              <w:rPr>
                <w:del w:id="2144" w:author="Marjeta Rozman" w:date="2021-12-24T13:13:00Z"/>
              </w:rPr>
            </w:pPr>
            <w:del w:id="2145"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5D284A8" w14:textId="6CF8866B" w:rsidR="005A46DE" w:rsidDel="006C3083" w:rsidRDefault="005A46DE" w:rsidP="005A46DE">
            <w:pPr>
              <w:rPr>
                <w:del w:id="2146" w:author="Marjeta Rozman" w:date="2021-12-24T13:13:00Z"/>
              </w:rPr>
            </w:pPr>
            <w:del w:id="2147" w:author="Marjeta Rozman" w:date="2021-12-24T13:13:00Z">
              <w:r w:rsidRPr="0967341A" w:rsidDel="006C3083">
                <w:rPr>
                  <w:rFonts w:eastAsia="Arial" w:cs="Arial"/>
                  <w:b/>
                  <w:bCs/>
                  <w:sz w:val="16"/>
                  <w:szCs w:val="16"/>
                </w:rPr>
                <w:delText xml:space="preserve"> </w:delText>
              </w:r>
            </w:del>
          </w:p>
        </w:tc>
      </w:tr>
      <w:tr w:rsidR="0020289A" w:rsidDel="006C3083" w14:paraId="138EC9E4" w14:textId="2625C2F6" w:rsidTr="0020289A">
        <w:trPr>
          <w:trHeight w:val="315"/>
          <w:del w:id="2148"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79C754BE" w14:textId="44D68A1E" w:rsidR="0020289A" w:rsidRPr="0967341A" w:rsidDel="006C3083" w:rsidRDefault="0020289A" w:rsidP="005A46DE">
            <w:pPr>
              <w:rPr>
                <w:del w:id="2149"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F0AF43B" w14:textId="757D8C7E" w:rsidR="0020289A" w:rsidRPr="006731EB" w:rsidDel="006C3083" w:rsidRDefault="0020289A" w:rsidP="005A46DE">
            <w:pPr>
              <w:rPr>
                <w:del w:id="2150" w:author="Marjeta Rozman" w:date="2021-12-24T13:13:00Z"/>
                <w:rFonts w:eastAsia="Arial" w:cs="Arial"/>
                <w:b/>
                <w:bCs/>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12487B57" w14:textId="6C83B7AE" w:rsidR="0020289A" w:rsidRPr="0967341A" w:rsidDel="006C3083" w:rsidRDefault="0020289A" w:rsidP="005A46DE">
            <w:pPr>
              <w:jc w:val="center"/>
              <w:rPr>
                <w:del w:id="2151"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01B06E7C" w14:textId="142A7C6F" w:rsidR="0020289A" w:rsidRPr="0967341A" w:rsidDel="006C3083" w:rsidRDefault="0020289A" w:rsidP="005A46DE">
            <w:pPr>
              <w:rPr>
                <w:del w:id="2152"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88B2F29" w14:textId="3CF4694B" w:rsidR="0020289A" w:rsidRPr="0967341A" w:rsidDel="006C3083" w:rsidRDefault="0020289A" w:rsidP="005A46DE">
            <w:pPr>
              <w:rPr>
                <w:del w:id="2153"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3E9D26DE" w14:textId="07783A37" w:rsidR="0020289A" w:rsidRPr="0967341A" w:rsidDel="006C3083" w:rsidRDefault="0020289A" w:rsidP="005A46DE">
            <w:pPr>
              <w:rPr>
                <w:del w:id="215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2DE8DD81" w14:textId="2A5E0CE6" w:rsidR="0020289A" w:rsidRPr="0967341A" w:rsidDel="006C3083" w:rsidRDefault="0020289A" w:rsidP="005A46DE">
            <w:pPr>
              <w:rPr>
                <w:del w:id="2155"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598662F2" w14:textId="7521A0E1" w:rsidR="0020289A" w:rsidRPr="0967341A" w:rsidDel="006C3083" w:rsidRDefault="0020289A" w:rsidP="005A46DE">
            <w:pPr>
              <w:rPr>
                <w:del w:id="2156" w:author="Marjeta Rozman" w:date="2021-12-24T13:13:00Z"/>
                <w:rFonts w:eastAsia="Arial" w:cs="Arial"/>
                <w:b/>
                <w:bCs/>
                <w:sz w:val="16"/>
                <w:szCs w:val="16"/>
              </w:rPr>
            </w:pPr>
          </w:p>
        </w:tc>
      </w:tr>
      <w:tr w:rsidR="001B249E" w:rsidDel="006C3083" w14:paraId="6CB3460C" w14:textId="4EC46C6B" w:rsidTr="008F5666">
        <w:trPr>
          <w:trHeight w:val="300"/>
          <w:del w:id="2157" w:author="Marjeta Rozman" w:date="2021-12-24T13:13:00Z"/>
        </w:trPr>
        <w:tc>
          <w:tcPr>
            <w:tcW w:w="4290" w:type="dxa"/>
            <w:gridSpan w:val="2"/>
            <w:tcBorders>
              <w:top w:val="single" w:sz="8" w:space="0" w:color="auto"/>
              <w:left w:val="single" w:sz="8" w:space="0" w:color="auto"/>
              <w:bottom w:val="single" w:sz="8" w:space="0" w:color="auto"/>
              <w:right w:val="single" w:sz="8" w:space="0" w:color="auto"/>
            </w:tcBorders>
            <w:vAlign w:val="center"/>
          </w:tcPr>
          <w:p w14:paraId="4718C940" w14:textId="6EC61494" w:rsidR="001B249E" w:rsidDel="006C3083" w:rsidRDefault="001B249E" w:rsidP="009C0731">
            <w:pPr>
              <w:rPr>
                <w:del w:id="2158" w:author="Marjeta Rozman" w:date="2021-12-24T13:13:00Z"/>
              </w:rPr>
            </w:pPr>
            <w:del w:id="2159" w:author="Marjeta Rozman" w:date="2021-12-24T13:13:00Z">
              <w:r w:rsidRPr="0967341A" w:rsidDel="006C3083">
                <w:rPr>
                  <w:rFonts w:ascii="Calibri" w:eastAsia="Calibri" w:hAnsi="Calibri" w:cs="Calibri"/>
                  <w:b/>
                  <w:bCs/>
                  <w:color w:val="000000" w:themeColor="text1"/>
                  <w:sz w:val="19"/>
                  <w:szCs w:val="19"/>
                </w:rPr>
                <w:delText>Microsoft Server and Cloud Enrollment - SCE</w:delText>
              </w:r>
            </w:del>
          </w:p>
        </w:tc>
        <w:tc>
          <w:tcPr>
            <w:tcW w:w="855" w:type="dxa"/>
            <w:tcBorders>
              <w:top w:val="single" w:sz="8" w:space="0" w:color="auto"/>
              <w:left w:val="nil"/>
              <w:bottom w:val="single" w:sz="8" w:space="0" w:color="auto"/>
              <w:right w:val="single" w:sz="8" w:space="0" w:color="auto"/>
            </w:tcBorders>
            <w:vAlign w:val="bottom"/>
          </w:tcPr>
          <w:p w14:paraId="1CED8860" w14:textId="511C5269" w:rsidR="001B249E" w:rsidDel="006C3083" w:rsidRDefault="001B249E" w:rsidP="009C0731">
            <w:pPr>
              <w:jc w:val="center"/>
              <w:rPr>
                <w:del w:id="2160" w:author="Marjeta Rozman" w:date="2021-12-24T13:13:00Z"/>
              </w:rPr>
            </w:pPr>
            <w:del w:id="2161" w:author="Marjeta Rozman" w:date="2021-12-24T13:13:00Z">
              <w:r w:rsidRPr="0967341A" w:rsidDel="006C3083">
                <w:rPr>
                  <w:rFonts w:eastAsia="Arial" w:cs="Arial"/>
                  <w:color w:val="000000" w:themeColor="text1"/>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5F958278" w14:textId="79287054" w:rsidR="001B249E" w:rsidDel="006C3083" w:rsidRDefault="001B249E" w:rsidP="009C0731">
            <w:pPr>
              <w:rPr>
                <w:del w:id="2162" w:author="Marjeta Rozman" w:date="2021-12-24T13:13:00Z"/>
              </w:rPr>
            </w:pPr>
            <w:del w:id="2163" w:author="Marjeta Rozman" w:date="2021-12-24T13:13:00Z">
              <w:r w:rsidRPr="0967341A" w:rsidDel="006C3083">
                <w:rPr>
                  <w:rFonts w:eastAsia="Arial" w:cs="Arial"/>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tcPr>
          <w:p w14:paraId="05BB2D42" w14:textId="47E9180A" w:rsidR="001B249E" w:rsidDel="006C3083" w:rsidRDefault="001B249E" w:rsidP="009C0731">
            <w:pPr>
              <w:rPr>
                <w:del w:id="2164" w:author="Marjeta Rozman" w:date="2021-12-24T13:13:00Z"/>
              </w:rPr>
            </w:pPr>
            <w:del w:id="2165"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78C3F385" w14:textId="078EA661" w:rsidR="001B249E" w:rsidDel="006C3083" w:rsidRDefault="001B249E" w:rsidP="009C0731">
            <w:pPr>
              <w:rPr>
                <w:del w:id="2166" w:author="Marjeta Rozman" w:date="2021-12-24T13:13:00Z"/>
              </w:rPr>
            </w:pPr>
            <w:del w:id="2167"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10623E83" w14:textId="198EB421" w:rsidR="001B249E" w:rsidDel="006C3083" w:rsidRDefault="001B249E" w:rsidP="009C0731">
            <w:pPr>
              <w:rPr>
                <w:del w:id="2168" w:author="Marjeta Rozman" w:date="2021-12-24T13:13:00Z"/>
              </w:rPr>
            </w:pPr>
            <w:del w:id="2169" w:author="Marjeta Rozman" w:date="2021-12-24T13:13:00Z">
              <w:r w:rsidRPr="0967341A" w:rsidDel="006C3083">
                <w:rPr>
                  <w:rFonts w:eastAsia="Arial" w:cs="Arial"/>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tcPr>
          <w:p w14:paraId="2404F18C" w14:textId="46F20C08" w:rsidR="001B249E" w:rsidDel="006C3083" w:rsidRDefault="001B249E" w:rsidP="009C0731">
            <w:pPr>
              <w:rPr>
                <w:del w:id="2170" w:author="Marjeta Rozman" w:date="2021-12-24T13:13:00Z"/>
              </w:rPr>
            </w:pPr>
            <w:del w:id="2171" w:author="Marjeta Rozman" w:date="2021-12-24T13:13:00Z">
              <w:r w:rsidRPr="0967341A" w:rsidDel="006C3083">
                <w:rPr>
                  <w:rFonts w:eastAsia="Arial" w:cs="Arial"/>
                  <w:sz w:val="16"/>
                  <w:szCs w:val="16"/>
                </w:rPr>
                <w:delText xml:space="preserve"> </w:delText>
              </w:r>
            </w:del>
          </w:p>
        </w:tc>
      </w:tr>
      <w:tr w:rsidR="005A46DE" w:rsidDel="006C3083" w14:paraId="32E64293" w14:textId="77266B57" w:rsidTr="008F5666">
        <w:trPr>
          <w:trHeight w:val="315"/>
          <w:del w:id="2172"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493316C" w14:textId="2C5B127C" w:rsidR="005A46DE" w:rsidDel="006C3083" w:rsidRDefault="005A46DE" w:rsidP="005A46DE">
            <w:pPr>
              <w:rPr>
                <w:del w:id="2173" w:author="Marjeta Rozman" w:date="2021-12-24T13:13:00Z"/>
              </w:rPr>
            </w:pPr>
            <w:del w:id="2174" w:author="Marjeta Rozman" w:date="2021-12-24T13:13:00Z">
              <w:r w:rsidRPr="0967341A" w:rsidDel="006C3083">
                <w:rPr>
                  <w:rFonts w:eastAsia="Arial" w:cs="Arial"/>
                  <w:b/>
                  <w:bCs/>
                  <w:sz w:val="16"/>
                  <w:szCs w:val="16"/>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0DDBC7D7" w14:textId="20503A78" w:rsidR="005A46DE" w:rsidDel="006C3083" w:rsidRDefault="005A46DE" w:rsidP="005A46DE">
            <w:pPr>
              <w:rPr>
                <w:del w:id="2175" w:author="Marjeta Rozman" w:date="2021-12-24T13:13:00Z"/>
              </w:rPr>
            </w:pPr>
            <w:del w:id="2176" w:author="Marjeta Rozman" w:date="2021-12-24T13:13:00Z">
              <w:r w:rsidRPr="00CA6E5F" w:rsidDel="006C3083">
                <w:rPr>
                  <w:rFonts w:eastAsia="Arial" w:cs="Arial"/>
                  <w:b/>
                  <w:bCs/>
                  <w:color w:val="000000" w:themeColor="text1"/>
                  <w:sz w:val="16"/>
                  <w:szCs w:val="16"/>
                </w:rPr>
                <w:delText>Skupaj</w:delText>
              </w:r>
              <w:r w:rsidDel="006C3083">
                <w:rPr>
                  <w:rFonts w:eastAsia="Arial" w:cs="Arial"/>
                  <w:b/>
                  <w:bCs/>
                  <w:color w:val="000000" w:themeColor="text1"/>
                  <w:sz w:val="16"/>
                  <w:szCs w:val="16"/>
                </w:rPr>
                <w:delText xml:space="preserve"> (v EUR brez DDV)</w:delText>
              </w:r>
              <w:r w:rsidRPr="00CA6E5F" w:rsidDel="006C3083">
                <w:rPr>
                  <w:rFonts w:eastAsia="Arial" w:cs="Arial"/>
                  <w:color w:val="000000" w:themeColor="text1"/>
                  <w:sz w:val="16"/>
                  <w:szCs w:val="16"/>
                </w:rPr>
                <w:delText xml:space="preserve"> </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8E4125" w14:textId="6520C8A3" w:rsidR="005A46DE" w:rsidDel="006C3083" w:rsidRDefault="005A46DE" w:rsidP="005A46DE">
            <w:pPr>
              <w:jc w:val="center"/>
              <w:rPr>
                <w:del w:id="2177" w:author="Marjeta Rozman" w:date="2021-12-24T13:13:00Z"/>
              </w:rPr>
            </w:pPr>
            <w:del w:id="2178"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3661191" w14:textId="55DB977A" w:rsidR="005A46DE" w:rsidDel="006C3083" w:rsidRDefault="005A46DE" w:rsidP="005A46DE">
            <w:pPr>
              <w:rPr>
                <w:del w:id="2179" w:author="Marjeta Rozman" w:date="2021-12-24T13:13:00Z"/>
              </w:rPr>
            </w:pPr>
            <w:del w:id="2180" w:author="Marjeta Rozman" w:date="2021-12-24T13:13:00Z">
              <w:r w:rsidRPr="0967341A" w:rsidDel="006C3083">
                <w:rPr>
                  <w:rFonts w:eastAsia="Arial" w:cs="Arial"/>
                  <w:b/>
                  <w:bCs/>
                  <w:sz w:val="16"/>
                  <w:szCs w:val="16"/>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BCBB72" w14:textId="466C92E4" w:rsidR="005A46DE" w:rsidDel="006C3083" w:rsidRDefault="005A46DE" w:rsidP="005A46DE">
            <w:pPr>
              <w:rPr>
                <w:del w:id="2181" w:author="Marjeta Rozman" w:date="2021-12-24T13:13:00Z"/>
              </w:rPr>
            </w:pPr>
            <w:del w:id="2182"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6FE11B" w14:textId="5981E945" w:rsidR="005A46DE" w:rsidDel="006C3083" w:rsidRDefault="005A46DE" w:rsidP="005A46DE">
            <w:pPr>
              <w:rPr>
                <w:del w:id="2183" w:author="Marjeta Rozman" w:date="2021-12-24T13:13:00Z"/>
              </w:rPr>
            </w:pPr>
            <w:del w:id="2184"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B1B705F" w14:textId="6E6A0CCA" w:rsidR="005A46DE" w:rsidDel="006C3083" w:rsidRDefault="005A46DE" w:rsidP="005A46DE">
            <w:pPr>
              <w:rPr>
                <w:del w:id="2185" w:author="Marjeta Rozman" w:date="2021-12-24T13:13:00Z"/>
              </w:rPr>
            </w:pPr>
            <w:del w:id="2186" w:author="Marjeta Rozman" w:date="2021-12-24T13:13:00Z">
              <w:r w:rsidRPr="0967341A" w:rsidDel="006C3083">
                <w:rPr>
                  <w:rFonts w:eastAsia="Arial" w:cs="Arial"/>
                  <w:b/>
                  <w:bCs/>
                  <w:sz w:val="16"/>
                  <w:szCs w:val="16"/>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26B2C2C2" w14:textId="560ACB4F" w:rsidR="005A46DE" w:rsidDel="006C3083" w:rsidRDefault="005A46DE" w:rsidP="005A46DE">
            <w:pPr>
              <w:rPr>
                <w:del w:id="2187" w:author="Marjeta Rozman" w:date="2021-12-24T13:13:00Z"/>
              </w:rPr>
            </w:pPr>
            <w:del w:id="2188" w:author="Marjeta Rozman" w:date="2021-12-24T13:13:00Z">
              <w:r w:rsidRPr="0967341A" w:rsidDel="006C3083">
                <w:rPr>
                  <w:rFonts w:eastAsia="Arial" w:cs="Arial"/>
                  <w:b/>
                  <w:bCs/>
                  <w:sz w:val="16"/>
                  <w:szCs w:val="16"/>
                </w:rPr>
                <w:delText xml:space="preserve"> </w:delText>
              </w:r>
            </w:del>
          </w:p>
        </w:tc>
      </w:tr>
      <w:tr w:rsidR="006A130F" w:rsidDel="006C3083" w14:paraId="24CF4C64" w14:textId="06DBC42D" w:rsidTr="006A130F">
        <w:trPr>
          <w:trHeight w:val="315"/>
          <w:del w:id="2189" w:author="Marjeta Rozman" w:date="2021-12-24T13:13:00Z"/>
        </w:trPr>
        <w:tc>
          <w:tcPr>
            <w:tcW w:w="1170" w:type="dxa"/>
            <w:tcBorders>
              <w:top w:val="single" w:sz="8" w:space="0" w:color="auto"/>
              <w:left w:val="single" w:sz="8" w:space="0" w:color="auto"/>
              <w:bottom w:val="single" w:sz="8" w:space="0" w:color="auto"/>
              <w:right w:val="single" w:sz="8" w:space="0" w:color="auto"/>
            </w:tcBorders>
            <w:shd w:val="clear" w:color="auto" w:fill="auto"/>
          </w:tcPr>
          <w:p w14:paraId="1B6BF559" w14:textId="17F0DA0D" w:rsidR="006A130F" w:rsidRPr="0967341A" w:rsidDel="006C3083" w:rsidRDefault="006A130F" w:rsidP="005A46DE">
            <w:pPr>
              <w:rPr>
                <w:del w:id="2190"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17B024E3" w14:textId="0DE9D880" w:rsidR="006A130F" w:rsidRPr="00CA6E5F" w:rsidDel="006C3083" w:rsidRDefault="006A130F" w:rsidP="005A46DE">
            <w:pPr>
              <w:rPr>
                <w:del w:id="2191" w:author="Marjeta Rozman" w:date="2021-12-24T13:13:00Z"/>
                <w:rFonts w:eastAsia="Arial" w:cs="Arial"/>
                <w:b/>
                <w:bCs/>
                <w:color w:val="000000" w:themeColor="text1"/>
                <w:sz w:val="16"/>
                <w:szCs w:val="16"/>
              </w:rPr>
            </w:pPr>
          </w:p>
        </w:tc>
        <w:tc>
          <w:tcPr>
            <w:tcW w:w="855" w:type="dxa"/>
            <w:tcBorders>
              <w:top w:val="single" w:sz="8" w:space="0" w:color="auto"/>
              <w:left w:val="single" w:sz="8" w:space="0" w:color="auto"/>
              <w:bottom w:val="single" w:sz="8" w:space="0" w:color="auto"/>
              <w:right w:val="single" w:sz="8" w:space="0" w:color="auto"/>
            </w:tcBorders>
            <w:shd w:val="clear" w:color="auto" w:fill="auto"/>
          </w:tcPr>
          <w:p w14:paraId="5B83CBDD" w14:textId="5F236DAE" w:rsidR="006A130F" w:rsidRPr="0967341A" w:rsidDel="006C3083" w:rsidRDefault="006A130F" w:rsidP="005A46DE">
            <w:pPr>
              <w:jc w:val="center"/>
              <w:rPr>
                <w:del w:id="2192"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A30CE5A" w14:textId="6D339B7A" w:rsidR="006A130F" w:rsidRPr="0967341A" w:rsidDel="006C3083" w:rsidRDefault="006A130F" w:rsidP="005A46DE">
            <w:pPr>
              <w:rPr>
                <w:del w:id="2193"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6D693034" w14:textId="6FE08D68" w:rsidR="006A130F" w:rsidRPr="0967341A" w:rsidDel="006C3083" w:rsidRDefault="006A130F" w:rsidP="005A46DE">
            <w:pPr>
              <w:rPr>
                <w:del w:id="2194"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776B2F1A" w14:textId="149DB2D0" w:rsidR="006A130F" w:rsidRPr="0967341A" w:rsidDel="006C3083" w:rsidRDefault="006A130F" w:rsidP="005A46DE">
            <w:pPr>
              <w:rPr>
                <w:del w:id="2195"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5FAEE28" w14:textId="00E19BED" w:rsidR="006A130F" w:rsidRPr="0967341A" w:rsidDel="006C3083" w:rsidRDefault="006A130F" w:rsidP="005A46DE">
            <w:pPr>
              <w:rPr>
                <w:del w:id="2196"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auto"/>
          </w:tcPr>
          <w:p w14:paraId="668F5C28" w14:textId="6A2775B6" w:rsidR="006A130F" w:rsidRPr="0967341A" w:rsidDel="006C3083" w:rsidRDefault="006A130F" w:rsidP="005A46DE">
            <w:pPr>
              <w:rPr>
                <w:del w:id="2197" w:author="Marjeta Rozman" w:date="2021-12-24T13:13:00Z"/>
                <w:rFonts w:eastAsia="Arial" w:cs="Arial"/>
                <w:b/>
                <w:bCs/>
                <w:sz w:val="16"/>
                <w:szCs w:val="16"/>
              </w:rPr>
            </w:pPr>
          </w:p>
        </w:tc>
      </w:tr>
      <w:tr w:rsidR="0020289A" w:rsidDel="006C3083" w14:paraId="02F0D5B7" w14:textId="16CA4A70" w:rsidTr="007055CC">
        <w:trPr>
          <w:trHeight w:val="315"/>
          <w:del w:id="2198"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315EAB38" w14:textId="34E40310" w:rsidR="0020289A" w:rsidDel="006C3083" w:rsidRDefault="0020289A" w:rsidP="007055CC">
            <w:pPr>
              <w:rPr>
                <w:del w:id="2199" w:author="Marjeta Rozman" w:date="2021-12-24T13:13:00Z"/>
              </w:rPr>
            </w:pPr>
            <w:del w:id="2200" w:author="Marjeta Rozman" w:date="2021-12-24T13:13:00Z">
              <w:r w:rsidRPr="0967341A" w:rsidDel="006C3083">
                <w:rPr>
                  <w:rFonts w:eastAsia="Arial" w:cs="Arial"/>
                  <w:b/>
                  <w:bCs/>
                </w:rPr>
                <w:delText xml:space="preserve"> </w:delText>
              </w:r>
            </w:del>
          </w:p>
        </w:tc>
        <w:tc>
          <w:tcPr>
            <w:tcW w:w="3120" w:type="dxa"/>
            <w:tcBorders>
              <w:top w:val="single" w:sz="8" w:space="0" w:color="auto"/>
              <w:left w:val="single" w:sz="8" w:space="0" w:color="auto"/>
              <w:bottom w:val="single" w:sz="8" w:space="0" w:color="auto"/>
              <w:right w:val="single" w:sz="8" w:space="0" w:color="auto"/>
            </w:tcBorders>
            <w:shd w:val="clear" w:color="auto" w:fill="E2EFD9"/>
          </w:tcPr>
          <w:p w14:paraId="17DB3F84" w14:textId="4C6CA02B" w:rsidR="0020289A" w:rsidDel="006C3083" w:rsidRDefault="0020289A" w:rsidP="007055CC">
            <w:pPr>
              <w:rPr>
                <w:del w:id="2201" w:author="Marjeta Rozman" w:date="2021-12-24T13:13:00Z"/>
              </w:rPr>
            </w:pPr>
            <w:del w:id="2202" w:author="Marjeta Rozman" w:date="2021-12-24T13:13:00Z">
              <w:r w:rsidRPr="0967341A" w:rsidDel="006C3083">
                <w:rPr>
                  <w:rFonts w:eastAsia="Arial" w:cs="Arial"/>
                  <w:b/>
                  <w:bCs/>
                  <w:sz w:val="16"/>
                  <w:szCs w:val="16"/>
                </w:rPr>
                <w:delText>Morebitni dodatni popust ponudnika</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2058F5" w14:textId="628C9573" w:rsidR="0020289A" w:rsidDel="006C3083" w:rsidRDefault="0020289A" w:rsidP="007055CC">
            <w:pPr>
              <w:jc w:val="center"/>
              <w:rPr>
                <w:del w:id="2203" w:author="Marjeta Rozman" w:date="2021-12-24T13:13:00Z"/>
              </w:rPr>
            </w:pPr>
            <w:del w:id="2204"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019D12" w14:textId="4512F4B8" w:rsidR="0020289A" w:rsidDel="006C3083" w:rsidRDefault="0020289A" w:rsidP="007055CC">
            <w:pPr>
              <w:rPr>
                <w:del w:id="2205" w:author="Marjeta Rozman" w:date="2021-12-24T13:13:00Z"/>
              </w:rPr>
            </w:pPr>
            <w:del w:id="2206" w:author="Marjeta Rozman" w:date="2021-12-24T13:13:00Z">
              <w:r w:rsidRPr="0967341A" w:rsidDel="006C3083">
                <w:rPr>
                  <w:rFonts w:eastAsia="Arial" w:cs="Arial"/>
                  <w:b/>
                  <w:bCs/>
                </w:rPr>
                <w:delText xml:space="preserve"> </w:delText>
              </w:r>
            </w:del>
          </w:p>
        </w:tc>
        <w:tc>
          <w:tcPr>
            <w:tcW w:w="1140" w:type="dxa"/>
            <w:tcBorders>
              <w:top w:val="single" w:sz="8" w:space="0" w:color="auto"/>
              <w:left w:val="single" w:sz="8" w:space="0" w:color="auto"/>
              <w:bottom w:val="single" w:sz="8" w:space="0" w:color="auto"/>
              <w:right w:val="single" w:sz="8" w:space="0" w:color="auto"/>
            </w:tcBorders>
            <w:shd w:val="clear" w:color="auto" w:fill="FFFFFF" w:themeFill="background1"/>
          </w:tcPr>
          <w:p w14:paraId="15F3B53A" w14:textId="419B7BF3" w:rsidR="0020289A" w:rsidDel="006C3083" w:rsidRDefault="0020289A" w:rsidP="007055CC">
            <w:pPr>
              <w:rPr>
                <w:del w:id="2207" w:author="Marjeta Rozman" w:date="2021-12-24T13:13:00Z"/>
              </w:rPr>
            </w:pPr>
            <w:del w:id="2208"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7C24F2" w14:textId="5DE62F17" w:rsidR="0020289A" w:rsidDel="006C3083" w:rsidRDefault="0020289A" w:rsidP="007055CC">
            <w:pPr>
              <w:rPr>
                <w:del w:id="2209" w:author="Marjeta Rozman" w:date="2021-12-24T13:13:00Z"/>
              </w:rPr>
            </w:pPr>
            <w:del w:id="2210"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52A23E91" w14:textId="17C126D0" w:rsidR="0020289A" w:rsidDel="006C3083" w:rsidRDefault="0020289A" w:rsidP="007055CC">
            <w:pPr>
              <w:rPr>
                <w:del w:id="2211" w:author="Marjeta Rozman" w:date="2021-12-24T13:13:00Z"/>
              </w:rPr>
            </w:pPr>
            <w:del w:id="2212" w:author="Marjeta Rozman" w:date="2021-12-24T13:13:00Z">
              <w:r w:rsidRPr="0967341A" w:rsidDel="006C3083">
                <w:rPr>
                  <w:rFonts w:eastAsia="Arial" w:cs="Arial"/>
                  <w:b/>
                  <w:bCs/>
                </w:rPr>
                <w:delText xml:space="preserve"> </w:delText>
              </w:r>
            </w:del>
          </w:p>
        </w:tc>
        <w:tc>
          <w:tcPr>
            <w:tcW w:w="1845" w:type="dxa"/>
            <w:tcBorders>
              <w:top w:val="single" w:sz="8" w:space="0" w:color="auto"/>
              <w:left w:val="single" w:sz="8" w:space="0" w:color="auto"/>
              <w:bottom w:val="single" w:sz="8" w:space="0" w:color="auto"/>
              <w:right w:val="single" w:sz="8" w:space="0" w:color="auto"/>
            </w:tcBorders>
            <w:shd w:val="clear" w:color="auto" w:fill="E2EFD9"/>
          </w:tcPr>
          <w:p w14:paraId="354714AC" w14:textId="67FAACF6" w:rsidR="0020289A" w:rsidDel="006C3083" w:rsidRDefault="0020289A" w:rsidP="007055CC">
            <w:pPr>
              <w:rPr>
                <w:del w:id="2213" w:author="Marjeta Rozman" w:date="2021-12-24T13:13:00Z"/>
                <w:rFonts w:eastAsia="Arial" w:cs="Arial"/>
                <w:b/>
                <w:bCs/>
              </w:rPr>
            </w:pPr>
          </w:p>
        </w:tc>
      </w:tr>
      <w:tr w:rsidR="005A46DE" w:rsidDel="006C3083" w14:paraId="47B3B86F" w14:textId="1150CACE" w:rsidTr="0020289A">
        <w:trPr>
          <w:trHeight w:val="315"/>
          <w:del w:id="2214" w:author="Marjeta Rozman" w:date="2021-12-24T13:13:00Z"/>
        </w:trPr>
        <w:tc>
          <w:tcPr>
            <w:tcW w:w="1170" w:type="dxa"/>
            <w:tcBorders>
              <w:top w:val="single" w:sz="8" w:space="0" w:color="auto"/>
              <w:left w:val="single" w:sz="8" w:space="0" w:color="auto"/>
              <w:bottom w:val="single" w:sz="8" w:space="0" w:color="auto"/>
              <w:right w:val="single" w:sz="8" w:space="0" w:color="auto"/>
            </w:tcBorders>
          </w:tcPr>
          <w:p w14:paraId="2D480AB3" w14:textId="699661D5" w:rsidR="005A46DE" w:rsidRPr="0967341A" w:rsidDel="006C3083" w:rsidRDefault="005A46DE" w:rsidP="005A46DE">
            <w:pPr>
              <w:rPr>
                <w:del w:id="2215" w:author="Marjeta Rozman" w:date="2021-12-24T13:13:00Z"/>
                <w:rFonts w:eastAsia="Arial" w:cs="Arial"/>
                <w:b/>
                <w:bCs/>
                <w:sz w:val="16"/>
                <w:szCs w:val="16"/>
              </w:rPr>
            </w:pPr>
          </w:p>
        </w:tc>
        <w:tc>
          <w:tcPr>
            <w:tcW w:w="312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FCF4B58" w14:textId="3812404D" w:rsidR="005A46DE" w:rsidRPr="0967341A" w:rsidDel="006C3083" w:rsidRDefault="006A130F" w:rsidP="005A46DE">
            <w:pPr>
              <w:rPr>
                <w:del w:id="2216" w:author="Marjeta Rozman" w:date="2021-12-24T13:13:00Z"/>
                <w:rFonts w:eastAsia="Arial" w:cs="Arial"/>
                <w:b/>
                <w:bCs/>
                <w:sz w:val="16"/>
                <w:szCs w:val="16"/>
              </w:rPr>
            </w:pPr>
            <w:del w:id="2217" w:author="Marjeta Rozman" w:date="2021-12-24T13:13:00Z">
              <w:r w:rsidDel="006C3083">
                <w:rPr>
                  <w:rFonts w:eastAsia="Arial" w:cs="Arial"/>
                  <w:b/>
                  <w:bCs/>
                  <w:sz w:val="16"/>
                  <w:szCs w:val="16"/>
                </w:rPr>
                <w:delText xml:space="preserve">VSE </w:delText>
              </w:r>
              <w:r w:rsidR="005A46DE" w:rsidRPr="006731EB" w:rsidDel="006C3083">
                <w:rPr>
                  <w:rFonts w:eastAsia="Arial" w:cs="Arial"/>
                  <w:b/>
                  <w:bCs/>
                  <w:sz w:val="16"/>
                  <w:szCs w:val="16"/>
                </w:rPr>
                <w:delText>SKUPAJ (</w:delText>
              </w:r>
              <w:r w:rsidR="005A46DE" w:rsidDel="006C3083">
                <w:rPr>
                  <w:rFonts w:eastAsia="Arial" w:cs="Arial"/>
                  <w:b/>
                  <w:bCs/>
                  <w:sz w:val="16"/>
                  <w:szCs w:val="16"/>
                </w:rPr>
                <w:delText xml:space="preserve">za </w:delText>
              </w:r>
              <w:r w:rsidR="00FB6F23" w:rsidDel="006C3083">
                <w:rPr>
                  <w:rFonts w:eastAsia="Arial" w:cs="Arial"/>
                  <w:b/>
                  <w:bCs/>
                  <w:sz w:val="16"/>
                  <w:szCs w:val="16"/>
                </w:rPr>
                <w:delText xml:space="preserve">obdobje od </w:delText>
              </w:r>
              <w:r w:rsidR="00FB6F23" w:rsidRPr="00FB6F23" w:rsidDel="006C3083">
                <w:rPr>
                  <w:rFonts w:eastAsia="Arial" w:cs="Arial"/>
                  <w:b/>
                  <w:bCs/>
                  <w:sz w:val="16"/>
                  <w:szCs w:val="16"/>
                </w:rPr>
                <w:delText>1. 8. 2023 do 31. 12. 2024</w:delText>
              </w:r>
              <w:r w:rsidR="005A46DE" w:rsidDel="006C3083">
                <w:rPr>
                  <w:rFonts w:eastAsia="Arial" w:cs="Arial"/>
                  <w:b/>
                  <w:bCs/>
                  <w:sz w:val="16"/>
                  <w:szCs w:val="16"/>
                </w:rPr>
                <w:delText xml:space="preserve">; </w:delText>
              </w:r>
              <w:r w:rsidR="005A46DE" w:rsidRPr="006731EB" w:rsidDel="006C3083">
                <w:rPr>
                  <w:rFonts w:eastAsia="Arial" w:cs="Arial"/>
                  <w:b/>
                  <w:bCs/>
                  <w:sz w:val="16"/>
                  <w:szCs w:val="16"/>
                </w:rPr>
                <w:delText>v EUR brez DDV)</w:delText>
              </w:r>
            </w:del>
          </w:p>
        </w:tc>
        <w:tc>
          <w:tcPr>
            <w:tcW w:w="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8A5267" w14:textId="2F39A563" w:rsidR="005A46DE" w:rsidRPr="0967341A" w:rsidDel="006C3083" w:rsidRDefault="005A46DE" w:rsidP="005A46DE">
            <w:pPr>
              <w:jc w:val="center"/>
              <w:rPr>
                <w:del w:id="2218"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87EE51" w14:textId="518A9185" w:rsidR="005A46DE" w:rsidRPr="0967341A" w:rsidDel="006C3083" w:rsidRDefault="005A46DE" w:rsidP="005A46DE">
            <w:pPr>
              <w:rPr>
                <w:del w:id="2219" w:author="Marjeta Rozman" w:date="2021-12-24T13:13:00Z"/>
                <w:rFonts w:eastAsia="Arial" w:cs="Arial"/>
                <w:b/>
                <w:bCs/>
                <w:sz w:val="16"/>
                <w:szCs w:val="16"/>
              </w:rPr>
            </w:pPr>
          </w:p>
        </w:tc>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CE7C68" w14:textId="4BFD6AE4" w:rsidR="005A46DE" w:rsidRPr="0967341A" w:rsidDel="006C3083" w:rsidRDefault="005A46DE" w:rsidP="005A46DE">
            <w:pPr>
              <w:rPr>
                <w:del w:id="2220"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8779AD" w14:textId="53FA82EB" w:rsidR="005A46DE" w:rsidRPr="0967341A" w:rsidDel="006C3083" w:rsidRDefault="005A46DE" w:rsidP="005A46DE">
            <w:pPr>
              <w:rPr>
                <w:del w:id="2221"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5397CB" w14:textId="4C7D6642" w:rsidR="005A46DE" w:rsidRPr="0967341A" w:rsidDel="006C3083" w:rsidRDefault="005A46DE" w:rsidP="005A46DE">
            <w:pPr>
              <w:rPr>
                <w:del w:id="2222" w:author="Marjeta Rozman" w:date="2021-12-24T13:13:00Z"/>
                <w:rFonts w:eastAsia="Arial" w:cs="Arial"/>
                <w:b/>
                <w:bCs/>
                <w:sz w:val="16"/>
                <w:szCs w:val="16"/>
              </w:rPr>
            </w:pPr>
          </w:p>
        </w:tc>
        <w:tc>
          <w:tcPr>
            <w:tcW w:w="184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0DF33E8F" w14:textId="01C8D99B" w:rsidR="005A46DE" w:rsidRPr="0967341A" w:rsidDel="006C3083" w:rsidRDefault="005A46DE" w:rsidP="005A46DE">
            <w:pPr>
              <w:rPr>
                <w:del w:id="2223" w:author="Marjeta Rozman" w:date="2021-12-24T13:13:00Z"/>
                <w:rFonts w:eastAsia="Arial" w:cs="Arial"/>
                <w:b/>
                <w:bCs/>
                <w:sz w:val="16"/>
                <w:szCs w:val="16"/>
              </w:rPr>
            </w:pPr>
          </w:p>
        </w:tc>
      </w:tr>
    </w:tbl>
    <w:p w14:paraId="7B31C09D" w14:textId="3EB75254" w:rsidR="001B249E" w:rsidRDefault="001B249E" w:rsidP="00A001CF">
      <w:pPr>
        <w:tabs>
          <w:tab w:val="left" w:pos="780"/>
        </w:tabs>
      </w:pPr>
    </w:p>
    <w:p w14:paraId="0193497E" w14:textId="77777777" w:rsidR="002A06DC" w:rsidRDefault="002A06DC" w:rsidP="00A001CF">
      <w:pPr>
        <w:tabs>
          <w:tab w:val="left" w:pos="780"/>
        </w:tabs>
      </w:pPr>
    </w:p>
    <w:p w14:paraId="5F90F2DB" w14:textId="745B8C2C" w:rsidR="00FF0C42" w:rsidRDefault="00FF0C42"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105"/>
        <w:gridCol w:w="855"/>
        <w:gridCol w:w="1125"/>
        <w:gridCol w:w="1125"/>
        <w:gridCol w:w="1845"/>
        <w:gridCol w:w="1845"/>
        <w:gridCol w:w="1845"/>
      </w:tblGrid>
      <w:tr w:rsidR="00B41A4B" w:rsidRPr="00EF212B" w14:paraId="270A2B01"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6DCC138"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DED6021"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68DA336"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72BB248F"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107668E7"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A32F93"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7464E314"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5D687DCF"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AF5EAC"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CF9240"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3C2A69B5"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2261108"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4968364C"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DF7EC02"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6B25DFDE" w14:textId="77777777" w:rsidR="00B41A4B" w:rsidRPr="00EF212B" w:rsidRDefault="00B41A4B"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B41A4B" w:rsidRPr="00EF212B" w14:paraId="7B55A634"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099CF" w14:textId="6B16293F" w:rsidR="00B41A4B" w:rsidRPr="00EF212B" w:rsidRDefault="00B41A4B" w:rsidP="009C0731">
            <w:pPr>
              <w:textAlignment w:val="baseline"/>
              <w:rPr>
                <w:rFonts w:ascii="Segoe UI" w:hAnsi="Segoe UI" w:cs="Segoe UI"/>
                <w:sz w:val="18"/>
                <w:szCs w:val="18"/>
              </w:rPr>
            </w:pPr>
            <w:r>
              <w:rPr>
                <w:rFonts w:ascii="Calibri" w:hAnsi="Calibri" w:cs="Calibri"/>
                <w:b/>
                <w:bCs/>
                <w:sz w:val="19"/>
                <w:szCs w:val="19"/>
              </w:rPr>
              <w:t>BSP</w:t>
            </w:r>
            <w:r w:rsidR="00CA2F5F">
              <w:rPr>
                <w:rFonts w:ascii="Calibri" w:hAnsi="Calibri" w:cs="Calibri"/>
                <w:b/>
                <w:bCs/>
                <w:sz w:val="19"/>
                <w:szCs w:val="19"/>
              </w:rPr>
              <w:t xml:space="preserve"> d.o.o.</w:t>
            </w:r>
          </w:p>
        </w:tc>
        <w:tc>
          <w:tcPr>
            <w:tcW w:w="855" w:type="dxa"/>
            <w:tcBorders>
              <w:top w:val="single" w:sz="6" w:space="0" w:color="auto"/>
              <w:left w:val="nil"/>
              <w:bottom w:val="single" w:sz="6" w:space="0" w:color="auto"/>
              <w:right w:val="single" w:sz="6" w:space="0" w:color="auto"/>
            </w:tcBorders>
            <w:shd w:val="clear" w:color="auto" w:fill="auto"/>
            <w:hideMark/>
          </w:tcPr>
          <w:p w14:paraId="19B968E0" w14:textId="77777777" w:rsidR="00B41A4B" w:rsidRPr="007D652B" w:rsidRDefault="00B41A4B" w:rsidP="009C0731">
            <w:pPr>
              <w:textAlignment w:val="baseline"/>
              <w:rPr>
                <w:rFonts w:cs="Arial"/>
                <w:color w:val="000000"/>
                <w:sz w:val="16"/>
                <w:szCs w:val="16"/>
              </w:rPr>
            </w:pPr>
            <w:r w:rsidRPr="007D652B">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F92892"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966905"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A47A195"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90EB6E1"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48AC934" w14:textId="77777777" w:rsidR="00B41A4B" w:rsidRPr="00EF212B" w:rsidRDefault="00B41A4B"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B41A4B" w:rsidRPr="00EF212B" w14:paraId="4483E560"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1FD622B0" w14:textId="436E3ACF" w:rsidR="00B41A4B" w:rsidRPr="007D652B" w:rsidRDefault="00717FA9" w:rsidP="009C0731">
            <w:pPr>
              <w:jc w:val="center"/>
              <w:textAlignment w:val="baseline"/>
              <w:rPr>
                <w:rFonts w:cs="Arial"/>
                <w:color w:val="000000"/>
                <w:sz w:val="16"/>
                <w:szCs w:val="16"/>
              </w:rPr>
            </w:pPr>
            <w:r w:rsidRPr="00717FA9">
              <w:rPr>
                <w:rFonts w:cs="Arial"/>
                <w:color w:val="000000"/>
                <w:sz w:val="16"/>
                <w:szCs w:val="16"/>
              </w:rPr>
              <w:t>AAA-10756</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bottom"/>
          </w:tcPr>
          <w:p w14:paraId="74FD6EE9" w14:textId="63186D34" w:rsidR="00B41A4B" w:rsidRPr="007D652B" w:rsidRDefault="00F810B7" w:rsidP="009C0731">
            <w:pPr>
              <w:textAlignment w:val="baseline"/>
              <w:rPr>
                <w:rFonts w:cs="Arial"/>
                <w:color w:val="000000"/>
                <w:sz w:val="16"/>
                <w:szCs w:val="16"/>
              </w:rPr>
            </w:pPr>
            <w:r w:rsidRPr="00F810B7">
              <w:rPr>
                <w:rFonts w:cs="Arial"/>
                <w:color w:val="000000"/>
                <w:sz w:val="16"/>
                <w:szCs w:val="16"/>
              </w:rPr>
              <w:t xml:space="preserve">M365 E3 </w:t>
            </w:r>
            <w:proofErr w:type="spellStart"/>
            <w:r w:rsidRPr="00F810B7">
              <w:rPr>
                <w:rFonts w:cs="Arial"/>
                <w:color w:val="000000"/>
                <w:sz w:val="16"/>
                <w:szCs w:val="16"/>
              </w:rPr>
              <w:t>ShrdSvr</w:t>
            </w:r>
            <w:proofErr w:type="spellEnd"/>
            <w:r w:rsidRPr="00F810B7">
              <w:rPr>
                <w:rFonts w:cs="Arial"/>
                <w:color w:val="000000"/>
                <w:sz w:val="16"/>
                <w:szCs w:val="16"/>
              </w:rPr>
              <w:t xml:space="preserve"> ALNG </w:t>
            </w:r>
            <w:proofErr w:type="spellStart"/>
            <w:r w:rsidRPr="00F810B7">
              <w:rPr>
                <w:rFonts w:cs="Arial"/>
                <w:color w:val="000000"/>
                <w:sz w:val="16"/>
                <w:szCs w:val="16"/>
              </w:rPr>
              <w:t>SubsVL</w:t>
            </w:r>
            <w:proofErr w:type="spellEnd"/>
            <w:r w:rsidRPr="00F810B7">
              <w:rPr>
                <w:rFonts w:cs="Arial"/>
                <w:color w:val="000000"/>
                <w:sz w:val="16"/>
                <w:szCs w:val="16"/>
              </w:rPr>
              <w:t xml:space="preserve"> MVL </w:t>
            </w:r>
            <w:proofErr w:type="spellStart"/>
            <w:r w:rsidRPr="00F810B7">
              <w:rPr>
                <w:rFonts w:cs="Arial"/>
                <w:color w:val="000000"/>
                <w:sz w:val="16"/>
                <w:szCs w:val="16"/>
              </w:rPr>
              <w:t>PerUsr</w:t>
            </w:r>
            <w:proofErr w:type="spellEnd"/>
            <w:r w:rsidR="00D0437F">
              <w:rPr>
                <w:rFonts w:cs="Arial"/>
                <w:color w:val="000000"/>
                <w:sz w:val="16"/>
                <w:szCs w:val="16"/>
              </w:rPr>
              <w:t xml:space="preserve"> </w:t>
            </w:r>
            <w:r w:rsidR="00D0437F" w:rsidRPr="007A19CB">
              <w:rPr>
                <w:rFonts w:cs="Arial"/>
                <w:color w:val="000000"/>
                <w:sz w:val="16"/>
                <w:szCs w:val="16"/>
              </w:rPr>
              <w:t>(Original)</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tcPr>
          <w:p w14:paraId="3994CA98" w14:textId="4DDEC030" w:rsidR="00B41A4B" w:rsidRPr="007D652B" w:rsidRDefault="00F810B7" w:rsidP="009C0731">
            <w:pPr>
              <w:jc w:val="center"/>
              <w:textAlignment w:val="baseline"/>
              <w:rPr>
                <w:rFonts w:cs="Arial"/>
                <w:color w:val="000000"/>
                <w:sz w:val="16"/>
                <w:szCs w:val="16"/>
              </w:rPr>
            </w:pPr>
            <w:r>
              <w:rPr>
                <w:rFonts w:cs="Arial"/>
                <w:color w:val="000000"/>
                <w:sz w:val="16"/>
                <w:szCs w:val="16"/>
              </w:rPr>
              <w:t>1</w:t>
            </w:r>
            <w:r w:rsidR="007B390E">
              <w:rPr>
                <w:rFonts w:cs="Arial"/>
                <w:color w:val="000000"/>
                <w:sz w:val="16"/>
                <w:szCs w:val="16"/>
              </w:rPr>
              <w:t>3</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2CFD11"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F53279"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D9DEF66"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F5F2AC"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C6B896C"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r>
      <w:tr w:rsidR="005A46DE" w:rsidRPr="00EF212B" w14:paraId="649F79AF"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14833E5"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79FBBF84" w14:textId="152FE5B3"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49EF1760"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7460916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37B7A404"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1B1C07E5"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1D6798E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2A60F4E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5A46DE" w:rsidRPr="00EF212B" w14:paraId="14EA7731" w14:textId="77777777" w:rsidTr="00284517">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7EEB39A4" w14:textId="77777777" w:rsidR="005A46DE" w:rsidRPr="00EF212B" w:rsidRDefault="005A46DE" w:rsidP="005A46DE">
            <w:pPr>
              <w:textAlignment w:val="baseline"/>
              <w:rPr>
                <w:rFonts w:cs="Arial"/>
              </w:rPr>
            </w:pP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10F3CDE" w14:textId="77777777" w:rsidR="005A46DE" w:rsidRPr="006731EB" w:rsidRDefault="005A46DE" w:rsidP="005A46DE">
            <w:pPr>
              <w:textAlignment w:val="baseline"/>
              <w:rPr>
                <w:rFonts w:eastAsia="Arial" w:cs="Arial"/>
                <w:b/>
                <w:bCs/>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14:paraId="609EE6E4" w14:textId="77777777" w:rsidR="005A46DE" w:rsidRPr="00EF212B" w:rsidRDefault="005A46DE" w:rsidP="005A46DE">
            <w:pPr>
              <w:textAlignment w:val="baseline"/>
              <w:rPr>
                <w:rFonts w:cs="Arial"/>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B0C954A" w14:textId="77777777" w:rsidR="005A46DE" w:rsidRPr="00EF212B" w:rsidRDefault="005A46DE" w:rsidP="005A46DE">
            <w:pPr>
              <w:textAlignment w:val="baseline"/>
              <w:rPr>
                <w:rFonts w:cs="Arial"/>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CC81744" w14:textId="77777777" w:rsidR="005A46DE" w:rsidRPr="00EF212B" w:rsidRDefault="005A46DE" w:rsidP="005A46DE">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3316E4F" w14:textId="77777777" w:rsidR="005A46DE" w:rsidRPr="00EF212B" w:rsidRDefault="005A46DE" w:rsidP="005A46DE">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7A61A809" w14:textId="77777777" w:rsidR="005A46DE" w:rsidRPr="00EF212B" w:rsidRDefault="005A46DE" w:rsidP="005A46DE">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F784B39" w14:textId="77777777" w:rsidR="005A46DE" w:rsidRPr="00EF212B" w:rsidRDefault="005A46DE" w:rsidP="005A46DE">
            <w:pPr>
              <w:textAlignment w:val="baseline"/>
              <w:rPr>
                <w:rFonts w:cs="Arial"/>
                <w:sz w:val="16"/>
                <w:szCs w:val="16"/>
              </w:rPr>
            </w:pPr>
          </w:p>
        </w:tc>
      </w:tr>
      <w:tr w:rsidR="00B41A4B" w:rsidRPr="00EF212B" w14:paraId="4C8C099C"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D6FC78E" w14:textId="77777777" w:rsidR="00B41A4B" w:rsidRPr="00EF212B" w:rsidRDefault="00B41A4B"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5" w:type="dxa"/>
            <w:tcBorders>
              <w:top w:val="single" w:sz="6" w:space="0" w:color="auto"/>
              <w:left w:val="nil"/>
              <w:bottom w:val="single" w:sz="6" w:space="0" w:color="auto"/>
              <w:right w:val="single" w:sz="6" w:space="0" w:color="auto"/>
            </w:tcBorders>
            <w:shd w:val="clear" w:color="auto" w:fill="auto"/>
            <w:vAlign w:val="bottom"/>
            <w:hideMark/>
          </w:tcPr>
          <w:p w14:paraId="54477963" w14:textId="77777777" w:rsidR="00B41A4B" w:rsidRPr="00EF212B" w:rsidRDefault="00B41A4B" w:rsidP="009C0731">
            <w:pPr>
              <w:jc w:val="center"/>
              <w:textAlignment w:val="baseline"/>
              <w:rPr>
                <w:rFonts w:ascii="Segoe UI" w:hAnsi="Segoe UI" w:cs="Segoe UI"/>
                <w:sz w:val="18"/>
                <w:szCs w:val="18"/>
              </w:rPr>
            </w:pPr>
            <w:r w:rsidRPr="00EF212B">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08ACE5"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DDB68A"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CB0B4CE"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2153986"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34C98BB" w14:textId="77777777" w:rsidR="00B41A4B" w:rsidRPr="00EF212B" w:rsidRDefault="00B41A4B" w:rsidP="009C0731">
            <w:pPr>
              <w:textAlignment w:val="baseline"/>
              <w:rPr>
                <w:rFonts w:ascii="Segoe UI" w:hAnsi="Segoe UI" w:cs="Segoe UI"/>
                <w:sz w:val="18"/>
                <w:szCs w:val="18"/>
              </w:rPr>
            </w:pPr>
            <w:r w:rsidRPr="00EF212B">
              <w:rPr>
                <w:rFonts w:cs="Arial"/>
                <w:sz w:val="16"/>
                <w:szCs w:val="16"/>
              </w:rPr>
              <w:t>  </w:t>
            </w:r>
          </w:p>
        </w:tc>
      </w:tr>
      <w:tr w:rsidR="005A46DE" w:rsidRPr="00EF212B" w14:paraId="71D086EF"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359910C"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lastRenderedPageBreak/>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0E1E3801" w14:textId="2B1D64D9"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38572C25"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0345609C"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797F9F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3C5E5D64"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0B31A73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0AE79875"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6A130F" w:rsidRPr="00EF212B" w14:paraId="3B0D33CC" w14:textId="77777777" w:rsidTr="006A130F">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02011EFD" w14:textId="77777777" w:rsidR="006A130F" w:rsidRPr="00EF212B" w:rsidRDefault="006A130F" w:rsidP="005A46DE">
            <w:pPr>
              <w:textAlignment w:val="baseline"/>
              <w:rPr>
                <w:rFonts w:cs="Arial"/>
                <w:b/>
                <w:bCs/>
                <w:sz w:val="16"/>
                <w:szCs w:val="16"/>
              </w:rPr>
            </w:pP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00E8BDB" w14:textId="77777777" w:rsidR="006A130F" w:rsidRPr="00CA6E5F" w:rsidRDefault="006A130F" w:rsidP="005A46DE">
            <w:pPr>
              <w:textAlignment w:val="baseline"/>
              <w:rPr>
                <w:rFonts w:eastAsia="Arial" w:cs="Arial"/>
                <w:b/>
                <w:bCs/>
                <w:color w:val="000000" w:themeColor="text1"/>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14:paraId="49181006" w14:textId="77777777" w:rsidR="006A130F" w:rsidRPr="00EF212B" w:rsidRDefault="006A130F" w:rsidP="005A46DE">
            <w:pPr>
              <w:jc w:val="cente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B2BA13F" w14:textId="77777777" w:rsidR="006A130F" w:rsidRPr="00EF212B" w:rsidRDefault="006A130F" w:rsidP="005A46DE">
            <w:pP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13D5CC73" w14:textId="77777777" w:rsidR="006A130F" w:rsidRPr="00EF212B" w:rsidRDefault="006A130F"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C111419" w14:textId="77777777" w:rsidR="006A130F" w:rsidRPr="00EF212B" w:rsidRDefault="006A130F"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063CBF07" w14:textId="77777777" w:rsidR="006A130F" w:rsidRPr="00EF212B" w:rsidRDefault="006A130F"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3792F01" w14:textId="77777777" w:rsidR="006A130F" w:rsidRPr="00EF212B" w:rsidRDefault="006A130F" w:rsidP="005A46DE">
            <w:pPr>
              <w:textAlignment w:val="baseline"/>
              <w:rPr>
                <w:rFonts w:cs="Arial"/>
                <w:b/>
                <w:bCs/>
                <w:sz w:val="16"/>
                <w:szCs w:val="16"/>
              </w:rPr>
            </w:pPr>
          </w:p>
        </w:tc>
      </w:tr>
      <w:tr w:rsidR="005A46DE" w:rsidRPr="00EF212B" w14:paraId="1B251B93" w14:textId="77777777" w:rsidTr="007055CC">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CEEA50C"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1A3EBF10"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74348C78"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EFDD89F"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0B6C1D83"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4DB4E495"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2FB21899"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5E6671B5"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51084C29" w14:textId="77777777" w:rsidTr="00284517">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7766BC74" w14:textId="77777777" w:rsidR="005A46DE" w:rsidRPr="00EF212B" w:rsidRDefault="005A46DE" w:rsidP="005A46DE">
            <w:pPr>
              <w:textAlignment w:val="baseline"/>
              <w:rPr>
                <w:rFonts w:cs="Arial"/>
                <w:b/>
                <w:bCs/>
                <w:sz w:val="16"/>
                <w:szCs w:val="16"/>
              </w:rPr>
            </w:pPr>
          </w:p>
        </w:tc>
        <w:tc>
          <w:tcPr>
            <w:tcW w:w="310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B58A461" w14:textId="56ABD684"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224" w:author="Marjeta Rozman" w:date="2021-12-28T09:07:00Z">
              <w:r w:rsidR="007A0573">
                <w:rPr>
                  <w:rFonts w:eastAsia="Arial" w:cs="Arial"/>
                  <w:b/>
                  <w:bCs/>
                  <w:sz w:val="16"/>
                  <w:szCs w:val="16"/>
                </w:rPr>
                <w:t>1.1.2022 do 31.12.2024</w:t>
              </w:r>
            </w:ins>
            <w:del w:id="2225" w:author="Marjeta Rozman" w:date="2021-12-28T09:07:00Z">
              <w:r w:rsidR="005A46DE" w:rsidDel="007A0573">
                <w:rPr>
                  <w:rFonts w:eastAsia="Arial" w:cs="Arial"/>
                  <w:b/>
                  <w:bCs/>
                  <w:sz w:val="16"/>
                  <w:szCs w:val="16"/>
                </w:rPr>
                <w:delText xml:space="preserve">za </w:delText>
              </w:r>
              <w:r w:rsidR="005A46DE" w:rsidRPr="006731EB" w:rsidDel="007A0573">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5" w:type="dxa"/>
            <w:tcBorders>
              <w:top w:val="single" w:sz="6" w:space="0" w:color="auto"/>
              <w:left w:val="single" w:sz="6" w:space="0" w:color="auto"/>
              <w:bottom w:val="single" w:sz="6" w:space="0" w:color="auto"/>
              <w:right w:val="single" w:sz="6" w:space="0" w:color="auto"/>
            </w:tcBorders>
            <w:shd w:val="clear" w:color="auto" w:fill="D9D9D9"/>
          </w:tcPr>
          <w:p w14:paraId="52A6E8FD" w14:textId="77777777" w:rsidR="005A46DE" w:rsidRPr="00EF212B" w:rsidRDefault="005A46DE" w:rsidP="005A46DE">
            <w:pPr>
              <w:jc w:val="cente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68452440" w14:textId="77777777" w:rsidR="005A46DE" w:rsidRPr="00EF212B" w:rsidRDefault="005A46DE" w:rsidP="005A46DE">
            <w:pP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3F8C8C22"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cPr>
          <w:p w14:paraId="0DE8C8E0"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6EE8A8"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57E0401C" w14:textId="77777777" w:rsidR="005A46DE" w:rsidRPr="00EF212B" w:rsidRDefault="005A46DE" w:rsidP="005A46DE">
            <w:pPr>
              <w:textAlignment w:val="baseline"/>
              <w:rPr>
                <w:rFonts w:cs="Arial"/>
                <w:b/>
                <w:bCs/>
                <w:sz w:val="16"/>
                <w:szCs w:val="16"/>
              </w:rPr>
            </w:pPr>
          </w:p>
        </w:tc>
      </w:tr>
    </w:tbl>
    <w:p w14:paraId="463D9827" w14:textId="4402FCAA" w:rsidR="00B41A4B" w:rsidRDefault="00B41A4B" w:rsidP="00A001CF">
      <w:pPr>
        <w:tabs>
          <w:tab w:val="left" w:pos="780"/>
        </w:tabs>
      </w:pPr>
    </w:p>
    <w:p w14:paraId="2DF2DB67" w14:textId="77777777" w:rsidR="00031AFB" w:rsidRDefault="00031AFB" w:rsidP="00A001CF">
      <w:pPr>
        <w:tabs>
          <w:tab w:val="left" w:pos="780"/>
        </w:tabs>
      </w:pPr>
    </w:p>
    <w:p w14:paraId="41A3E032" w14:textId="77777777" w:rsidR="00B41A4B" w:rsidRDefault="00B41A4B"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3105"/>
        <w:gridCol w:w="855"/>
        <w:gridCol w:w="1125"/>
        <w:gridCol w:w="1125"/>
        <w:gridCol w:w="1845"/>
        <w:gridCol w:w="1845"/>
        <w:gridCol w:w="1845"/>
      </w:tblGrid>
      <w:tr w:rsidR="000B0D40" w:rsidRPr="00EF212B" w14:paraId="6FB09A8D"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9F9F8CA"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5CA2BD6"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8006B09"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23171E40"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48F038E5"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C37325"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5F2536FE"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31BBA556"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C29FC6"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3782600"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6356BB3E"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15A336F"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4C73F11B"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6F5731A"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614D5B33" w14:textId="77777777" w:rsidR="000B0D40" w:rsidRPr="00EF212B" w:rsidRDefault="000B0D40"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0B0D40" w:rsidRPr="00EF212B" w14:paraId="4ADEFBCA"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260A0F" w14:textId="21C60758" w:rsidR="000B0D40" w:rsidRPr="00EF212B" w:rsidRDefault="000B0D40" w:rsidP="009C0731">
            <w:pPr>
              <w:textAlignment w:val="baseline"/>
              <w:rPr>
                <w:rFonts w:ascii="Segoe UI" w:hAnsi="Segoe UI" w:cs="Segoe UI"/>
                <w:sz w:val="18"/>
                <w:szCs w:val="18"/>
              </w:rPr>
            </w:pPr>
            <w:r w:rsidRPr="005D12B6">
              <w:rPr>
                <w:rFonts w:ascii="Calibri" w:hAnsi="Calibri" w:cs="Calibri"/>
                <w:b/>
                <w:bCs/>
                <w:sz w:val="19"/>
                <w:szCs w:val="19"/>
              </w:rPr>
              <w:t>Elektro Celje OVI</w:t>
            </w:r>
            <w:r w:rsidR="00CA2F5F">
              <w:rPr>
                <w:rFonts w:ascii="Calibri" w:hAnsi="Calibri" w:cs="Calibri"/>
                <w:b/>
                <w:bCs/>
                <w:sz w:val="19"/>
                <w:szCs w:val="19"/>
              </w:rPr>
              <w:t xml:space="preserve"> </w:t>
            </w:r>
            <w:r w:rsidRPr="005D12B6">
              <w:rPr>
                <w:rFonts w:ascii="Calibri" w:hAnsi="Calibri" w:cs="Calibri"/>
                <w:b/>
                <w:bCs/>
                <w:sz w:val="19"/>
                <w:szCs w:val="19"/>
              </w:rPr>
              <w:t>d.o.o.</w:t>
            </w:r>
          </w:p>
        </w:tc>
        <w:tc>
          <w:tcPr>
            <w:tcW w:w="855" w:type="dxa"/>
            <w:tcBorders>
              <w:top w:val="single" w:sz="6" w:space="0" w:color="auto"/>
              <w:left w:val="nil"/>
              <w:bottom w:val="single" w:sz="6" w:space="0" w:color="auto"/>
              <w:right w:val="single" w:sz="6" w:space="0" w:color="auto"/>
            </w:tcBorders>
            <w:shd w:val="clear" w:color="auto" w:fill="auto"/>
            <w:hideMark/>
          </w:tcPr>
          <w:p w14:paraId="7F5CBE95" w14:textId="77777777" w:rsidR="000B0D40" w:rsidRPr="00B431B1" w:rsidRDefault="000B0D40" w:rsidP="009C0731">
            <w:pPr>
              <w:textAlignment w:val="baseline"/>
              <w:rPr>
                <w:rFonts w:cs="Arial"/>
                <w:color w:val="000000"/>
                <w:sz w:val="16"/>
                <w:szCs w:val="16"/>
              </w:rPr>
            </w:pPr>
            <w:r w:rsidRPr="00B431B1">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0851DE"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396F50"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C703CB6"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8D5D447"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E3D908A" w14:textId="77777777" w:rsidR="000B0D40" w:rsidRPr="00EF212B" w:rsidRDefault="000B0D40"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0B0D40" w:rsidRPr="00EF212B" w14:paraId="4D61524D"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76E3F62"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AAA-10756</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bottom"/>
          </w:tcPr>
          <w:p w14:paraId="0B828BFD" w14:textId="77777777" w:rsidR="000B0D40" w:rsidRPr="00B431B1" w:rsidRDefault="000B0D40" w:rsidP="009C0731">
            <w:pPr>
              <w:textAlignment w:val="baseline"/>
              <w:rPr>
                <w:rFonts w:cs="Arial"/>
                <w:color w:val="000000"/>
                <w:sz w:val="16"/>
                <w:szCs w:val="16"/>
              </w:rPr>
            </w:pPr>
            <w:r w:rsidRPr="00B431B1">
              <w:rPr>
                <w:rFonts w:cs="Arial"/>
                <w:color w:val="000000"/>
                <w:sz w:val="16"/>
                <w:szCs w:val="16"/>
              </w:rPr>
              <w:t xml:space="preserve">M365 E3 </w:t>
            </w:r>
            <w:proofErr w:type="spellStart"/>
            <w:r w:rsidRPr="00B431B1">
              <w:rPr>
                <w:rFonts w:cs="Arial"/>
                <w:color w:val="000000"/>
                <w:sz w:val="16"/>
                <w:szCs w:val="16"/>
              </w:rPr>
              <w:t>ShrdSvr</w:t>
            </w:r>
            <w:proofErr w:type="spellEnd"/>
            <w:r w:rsidRPr="00B431B1">
              <w:rPr>
                <w:rFonts w:cs="Arial"/>
                <w:color w:val="000000"/>
                <w:sz w:val="16"/>
                <w:szCs w:val="16"/>
              </w:rPr>
              <w:t xml:space="preserve"> ALNG </w:t>
            </w:r>
            <w:proofErr w:type="spellStart"/>
            <w:r w:rsidRPr="00B431B1">
              <w:rPr>
                <w:rFonts w:cs="Arial"/>
                <w:color w:val="000000"/>
                <w:sz w:val="16"/>
                <w:szCs w:val="16"/>
              </w:rPr>
              <w:t>SubsVL</w:t>
            </w:r>
            <w:proofErr w:type="spellEnd"/>
            <w:r w:rsidRPr="00B431B1">
              <w:rPr>
                <w:rFonts w:cs="Arial"/>
                <w:color w:val="000000"/>
                <w:sz w:val="16"/>
                <w:szCs w:val="16"/>
              </w:rPr>
              <w:t xml:space="preserve"> MVL </w:t>
            </w:r>
            <w:proofErr w:type="spellStart"/>
            <w:r w:rsidRPr="00B431B1">
              <w:rPr>
                <w:rFonts w:cs="Arial"/>
                <w:color w:val="000000"/>
                <w:sz w:val="16"/>
                <w:szCs w:val="16"/>
              </w:rPr>
              <w:t>PerUsr</w:t>
            </w:r>
            <w:proofErr w:type="spellEnd"/>
            <w:r w:rsidRPr="00B431B1">
              <w:rPr>
                <w:rFonts w:cs="Arial"/>
                <w:color w:val="000000"/>
                <w:sz w:val="16"/>
                <w:szCs w:val="16"/>
              </w:rPr>
              <w:t xml:space="preserve"> (Original)</w:t>
            </w:r>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tcPr>
          <w:p w14:paraId="2A412647"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8</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0664291"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E14872D"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4927C4D"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2B75D3B"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F80704F"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r>
      <w:tr w:rsidR="000B0D40" w:rsidRPr="00EF212B" w14:paraId="608F0F9F" w14:textId="77777777" w:rsidTr="009C0731">
        <w:trPr>
          <w:trHeight w:val="300"/>
        </w:trPr>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299F3861"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PEJ-00002</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bottom"/>
          </w:tcPr>
          <w:p w14:paraId="5C42A3FF" w14:textId="77777777" w:rsidR="000B0D40" w:rsidRPr="00B431B1" w:rsidRDefault="000B0D40" w:rsidP="009C0731">
            <w:pPr>
              <w:textAlignment w:val="baseline"/>
              <w:rPr>
                <w:rFonts w:cs="Arial"/>
                <w:color w:val="000000"/>
                <w:sz w:val="16"/>
                <w:szCs w:val="16"/>
              </w:rPr>
            </w:pPr>
            <w:r w:rsidRPr="00B431B1">
              <w:rPr>
                <w:rFonts w:cs="Arial"/>
                <w:color w:val="000000"/>
                <w:sz w:val="16"/>
                <w:szCs w:val="16"/>
              </w:rPr>
              <w:t xml:space="preserve">M365E5Security </w:t>
            </w:r>
            <w:proofErr w:type="spellStart"/>
            <w:r w:rsidRPr="00B431B1">
              <w:rPr>
                <w:rFonts w:cs="Arial"/>
                <w:color w:val="000000"/>
                <w:sz w:val="16"/>
                <w:szCs w:val="16"/>
              </w:rPr>
              <w:t>ShrdSvr</w:t>
            </w:r>
            <w:proofErr w:type="spellEnd"/>
            <w:r w:rsidRPr="00B431B1">
              <w:rPr>
                <w:rFonts w:cs="Arial"/>
                <w:color w:val="000000"/>
                <w:sz w:val="16"/>
                <w:szCs w:val="16"/>
              </w:rPr>
              <w:t xml:space="preserve"> ALNG </w:t>
            </w:r>
            <w:proofErr w:type="spellStart"/>
            <w:r w:rsidRPr="00B431B1">
              <w:rPr>
                <w:rFonts w:cs="Arial"/>
                <w:color w:val="000000"/>
                <w:sz w:val="16"/>
                <w:szCs w:val="16"/>
              </w:rPr>
              <w:t>SubsVL</w:t>
            </w:r>
            <w:proofErr w:type="spellEnd"/>
            <w:r w:rsidRPr="00B431B1">
              <w:rPr>
                <w:rFonts w:cs="Arial"/>
                <w:color w:val="000000"/>
                <w:sz w:val="16"/>
                <w:szCs w:val="16"/>
              </w:rPr>
              <w:t xml:space="preserve"> MVL </w:t>
            </w:r>
            <w:proofErr w:type="spellStart"/>
            <w:r w:rsidRPr="00B431B1">
              <w:rPr>
                <w:rFonts w:cs="Arial"/>
                <w:color w:val="000000"/>
                <w:sz w:val="16"/>
                <w:szCs w:val="16"/>
              </w:rPr>
              <w:t>PerUsr</w:t>
            </w:r>
            <w:proofErr w:type="spellEnd"/>
          </w:p>
        </w:tc>
        <w:tc>
          <w:tcPr>
            <w:tcW w:w="855" w:type="dxa"/>
            <w:tcBorders>
              <w:top w:val="single" w:sz="6" w:space="0" w:color="auto"/>
              <w:left w:val="single" w:sz="6" w:space="0" w:color="auto"/>
              <w:bottom w:val="single" w:sz="6" w:space="0" w:color="auto"/>
              <w:right w:val="single" w:sz="6" w:space="0" w:color="auto"/>
            </w:tcBorders>
            <w:shd w:val="clear" w:color="auto" w:fill="auto"/>
            <w:vAlign w:val="bottom"/>
          </w:tcPr>
          <w:p w14:paraId="039A67C6" w14:textId="77777777" w:rsidR="000B0D40" w:rsidRPr="00B431B1" w:rsidRDefault="000B0D40" w:rsidP="009C0731">
            <w:pPr>
              <w:jc w:val="center"/>
              <w:textAlignment w:val="baseline"/>
              <w:rPr>
                <w:rFonts w:cs="Arial"/>
                <w:color w:val="000000"/>
                <w:sz w:val="16"/>
                <w:szCs w:val="16"/>
              </w:rPr>
            </w:pPr>
            <w:r w:rsidRPr="00B431B1">
              <w:rPr>
                <w:rFonts w:cs="Arial"/>
                <w:color w:val="000000"/>
                <w:sz w:val="16"/>
                <w:szCs w:val="16"/>
              </w:rPr>
              <w:t>8</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8BCD40"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4E0489"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F10F861"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9155769"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2C73D7E"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r>
      <w:tr w:rsidR="005A46DE" w:rsidRPr="00EF212B" w14:paraId="1A692F64"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2ED93E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5F4F447A" w14:textId="050BF24E"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7F02F46D"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2F68005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43E1140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2CCAC41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79D05A06"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491A8B9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031AFB" w:rsidRPr="00EF212B" w14:paraId="32D71339"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C210E0" w14:textId="77777777" w:rsidR="00031AFB" w:rsidRPr="00EF212B" w:rsidRDefault="00031AFB" w:rsidP="009C0731">
            <w:pPr>
              <w:textAlignment w:val="baseline"/>
              <w:rPr>
                <w:rFonts w:ascii="Calibri" w:hAnsi="Calibri" w:cs="Calibri"/>
                <w:b/>
                <w:bCs/>
                <w:color w:val="000000"/>
                <w:sz w:val="19"/>
                <w:szCs w:val="19"/>
              </w:rPr>
            </w:pPr>
          </w:p>
        </w:tc>
        <w:tc>
          <w:tcPr>
            <w:tcW w:w="855" w:type="dxa"/>
            <w:tcBorders>
              <w:top w:val="single" w:sz="6" w:space="0" w:color="auto"/>
              <w:left w:val="nil"/>
              <w:bottom w:val="single" w:sz="6" w:space="0" w:color="auto"/>
              <w:right w:val="single" w:sz="6" w:space="0" w:color="auto"/>
            </w:tcBorders>
            <w:shd w:val="clear" w:color="auto" w:fill="auto"/>
            <w:vAlign w:val="bottom"/>
          </w:tcPr>
          <w:p w14:paraId="060E5392" w14:textId="77777777" w:rsidR="00031AFB" w:rsidRPr="00EF212B" w:rsidRDefault="00031AFB" w:rsidP="009C0731">
            <w:pPr>
              <w:jc w:val="center"/>
              <w:textAlignment w:val="baseline"/>
              <w:rPr>
                <w:rFonts w:cs="Arial"/>
                <w:color w:val="000000"/>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6EA8B49E" w14:textId="77777777" w:rsidR="00031AFB" w:rsidRPr="00EF212B" w:rsidRDefault="00031AFB" w:rsidP="009C0731">
            <w:pPr>
              <w:textAlignment w:val="baseline"/>
              <w:rPr>
                <w:rFonts w:cs="Arial"/>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59261486" w14:textId="77777777" w:rsidR="00031AFB" w:rsidRPr="00EF212B" w:rsidRDefault="00031AFB" w:rsidP="009C0731">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24EE2DBA" w14:textId="77777777" w:rsidR="00031AFB" w:rsidRPr="00EF212B" w:rsidRDefault="00031AFB" w:rsidP="009C0731">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05CF243" w14:textId="77777777" w:rsidR="00031AFB" w:rsidRPr="00EF212B" w:rsidRDefault="00031AFB" w:rsidP="009C0731">
            <w:pPr>
              <w:textAlignment w:val="baseline"/>
              <w:rPr>
                <w:rFonts w:cs="Arial"/>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68C6EF4C" w14:textId="77777777" w:rsidR="00031AFB" w:rsidRPr="00EF212B" w:rsidRDefault="00031AFB" w:rsidP="009C0731">
            <w:pPr>
              <w:textAlignment w:val="baseline"/>
              <w:rPr>
                <w:rFonts w:cs="Arial"/>
                <w:sz w:val="16"/>
                <w:szCs w:val="16"/>
              </w:rPr>
            </w:pPr>
          </w:p>
        </w:tc>
      </w:tr>
      <w:tr w:rsidR="000B0D40" w:rsidRPr="00EF212B" w14:paraId="50DDE93B" w14:textId="77777777" w:rsidTr="009C0731">
        <w:trPr>
          <w:trHeight w:val="300"/>
        </w:trPr>
        <w:tc>
          <w:tcPr>
            <w:tcW w:w="42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27F449" w14:textId="77777777" w:rsidR="000B0D40" w:rsidRPr="00EF212B" w:rsidRDefault="000B0D40"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5" w:type="dxa"/>
            <w:tcBorders>
              <w:top w:val="single" w:sz="6" w:space="0" w:color="auto"/>
              <w:left w:val="nil"/>
              <w:bottom w:val="single" w:sz="6" w:space="0" w:color="auto"/>
              <w:right w:val="single" w:sz="6" w:space="0" w:color="auto"/>
            </w:tcBorders>
            <w:shd w:val="clear" w:color="auto" w:fill="auto"/>
            <w:vAlign w:val="bottom"/>
            <w:hideMark/>
          </w:tcPr>
          <w:p w14:paraId="56D36B83" w14:textId="77777777" w:rsidR="000B0D40" w:rsidRPr="00EF212B" w:rsidRDefault="000B0D40" w:rsidP="009C0731">
            <w:pPr>
              <w:jc w:val="center"/>
              <w:textAlignment w:val="baseline"/>
              <w:rPr>
                <w:rFonts w:ascii="Segoe UI" w:hAnsi="Segoe UI" w:cs="Segoe UI"/>
                <w:sz w:val="18"/>
                <w:szCs w:val="18"/>
              </w:rPr>
            </w:pPr>
            <w:r w:rsidRPr="00EF212B">
              <w:rPr>
                <w:rFonts w:cs="Arial"/>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D05603"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806743"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F065BB0"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1F873C9"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37EC1CF" w14:textId="77777777" w:rsidR="000B0D40" w:rsidRPr="00EF212B" w:rsidRDefault="000B0D40" w:rsidP="009C0731">
            <w:pPr>
              <w:textAlignment w:val="baseline"/>
              <w:rPr>
                <w:rFonts w:ascii="Segoe UI" w:hAnsi="Segoe UI" w:cs="Segoe UI"/>
                <w:sz w:val="18"/>
                <w:szCs w:val="18"/>
              </w:rPr>
            </w:pPr>
            <w:r w:rsidRPr="00EF212B">
              <w:rPr>
                <w:rFonts w:cs="Arial"/>
                <w:sz w:val="16"/>
                <w:szCs w:val="16"/>
              </w:rPr>
              <w:t>  </w:t>
            </w:r>
          </w:p>
        </w:tc>
      </w:tr>
      <w:tr w:rsidR="005A46DE" w:rsidRPr="00EF212B" w14:paraId="7548D19E" w14:textId="77777777" w:rsidTr="009C0731">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4C22EA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3884BA06" w14:textId="41127CA4"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56E14D99"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C6AC31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46CC3C4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243041BD"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6A56A50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1905242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6A130F" w:rsidRPr="00EF212B" w14:paraId="3ABAF695" w14:textId="77777777" w:rsidTr="006A130F">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5727039F" w14:textId="77777777" w:rsidR="006A130F" w:rsidRPr="00EF212B" w:rsidRDefault="006A130F" w:rsidP="007055CC">
            <w:pPr>
              <w:textAlignment w:val="baseline"/>
              <w:rPr>
                <w:rFonts w:cs="Arial"/>
                <w:b/>
                <w:bCs/>
              </w:rPr>
            </w:pP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0EC2D996" w14:textId="77777777" w:rsidR="006A130F" w:rsidRPr="00EF212B" w:rsidRDefault="006A130F" w:rsidP="007055CC">
            <w:pPr>
              <w:textAlignment w:val="baseline"/>
              <w:rPr>
                <w:rFonts w:cs="Arial"/>
                <w:b/>
                <w:bCs/>
                <w:sz w:val="16"/>
                <w:szCs w:val="16"/>
              </w:rPr>
            </w:pPr>
          </w:p>
        </w:tc>
        <w:tc>
          <w:tcPr>
            <w:tcW w:w="855" w:type="dxa"/>
            <w:tcBorders>
              <w:top w:val="single" w:sz="6" w:space="0" w:color="auto"/>
              <w:left w:val="single" w:sz="6" w:space="0" w:color="auto"/>
              <w:bottom w:val="single" w:sz="6" w:space="0" w:color="auto"/>
              <w:right w:val="single" w:sz="6" w:space="0" w:color="auto"/>
            </w:tcBorders>
            <w:shd w:val="clear" w:color="auto" w:fill="auto"/>
          </w:tcPr>
          <w:p w14:paraId="6421F567" w14:textId="77777777" w:rsidR="006A130F" w:rsidRPr="00EF212B" w:rsidRDefault="006A130F" w:rsidP="007055CC">
            <w:pPr>
              <w:jc w:val="center"/>
              <w:textAlignment w:val="baseline"/>
              <w:rPr>
                <w:rFonts w:cs="Arial"/>
                <w:b/>
                <w:bCs/>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05D06D2D" w14:textId="77777777" w:rsidR="006A130F" w:rsidRPr="00EF212B" w:rsidRDefault="006A130F" w:rsidP="007055CC">
            <w:pPr>
              <w:textAlignment w:val="baseline"/>
              <w:rPr>
                <w:rFonts w:cs="Arial"/>
                <w:b/>
                <w:bCs/>
              </w:rPr>
            </w:pP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27F91B62" w14:textId="77777777" w:rsidR="006A130F" w:rsidRPr="00EF212B" w:rsidRDefault="006A130F" w:rsidP="007055CC">
            <w:pPr>
              <w:textAlignment w:val="baseline"/>
              <w:rPr>
                <w:rFonts w:cs="Arial"/>
                <w:b/>
                <w:bCs/>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1A9C55BF" w14:textId="77777777" w:rsidR="006A130F" w:rsidRPr="00EF212B" w:rsidRDefault="006A130F" w:rsidP="007055CC">
            <w:pPr>
              <w:textAlignment w:val="baseline"/>
              <w:rPr>
                <w:rFonts w:cs="Arial"/>
                <w:b/>
                <w:bCs/>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7A923D60" w14:textId="77777777" w:rsidR="006A130F" w:rsidRPr="00EF212B" w:rsidRDefault="006A130F" w:rsidP="007055CC">
            <w:pPr>
              <w:textAlignment w:val="baseline"/>
              <w:rPr>
                <w:rFonts w:cs="Arial"/>
                <w:b/>
                <w:bCs/>
              </w:rPr>
            </w:pPr>
          </w:p>
        </w:tc>
        <w:tc>
          <w:tcPr>
            <w:tcW w:w="1845" w:type="dxa"/>
            <w:tcBorders>
              <w:top w:val="single" w:sz="6" w:space="0" w:color="auto"/>
              <w:left w:val="single" w:sz="6" w:space="0" w:color="auto"/>
              <w:bottom w:val="single" w:sz="6" w:space="0" w:color="auto"/>
              <w:right w:val="single" w:sz="6" w:space="0" w:color="auto"/>
            </w:tcBorders>
            <w:shd w:val="clear" w:color="auto" w:fill="auto"/>
          </w:tcPr>
          <w:p w14:paraId="57498688" w14:textId="77777777" w:rsidR="006A130F" w:rsidRPr="00EF212B" w:rsidRDefault="006A130F" w:rsidP="007055CC">
            <w:pPr>
              <w:textAlignment w:val="baseline"/>
              <w:rPr>
                <w:rFonts w:cs="Arial"/>
              </w:rPr>
            </w:pPr>
          </w:p>
        </w:tc>
      </w:tr>
      <w:tr w:rsidR="005A46DE" w:rsidRPr="00EF212B" w14:paraId="4923886B" w14:textId="77777777" w:rsidTr="007055CC">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F668C82"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105" w:type="dxa"/>
            <w:tcBorders>
              <w:top w:val="single" w:sz="6" w:space="0" w:color="auto"/>
              <w:left w:val="single" w:sz="6" w:space="0" w:color="auto"/>
              <w:bottom w:val="single" w:sz="6" w:space="0" w:color="auto"/>
              <w:right w:val="single" w:sz="6" w:space="0" w:color="auto"/>
            </w:tcBorders>
            <w:shd w:val="clear" w:color="auto" w:fill="E2EFD9"/>
            <w:hideMark/>
          </w:tcPr>
          <w:p w14:paraId="3C2916EB"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5" w:type="dxa"/>
            <w:tcBorders>
              <w:top w:val="single" w:sz="6" w:space="0" w:color="auto"/>
              <w:left w:val="single" w:sz="6" w:space="0" w:color="auto"/>
              <w:bottom w:val="single" w:sz="6" w:space="0" w:color="auto"/>
              <w:right w:val="single" w:sz="6" w:space="0" w:color="auto"/>
            </w:tcBorders>
            <w:shd w:val="clear" w:color="auto" w:fill="D9D9D9"/>
            <w:hideMark/>
          </w:tcPr>
          <w:p w14:paraId="0F60F7FC"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D9D9D9"/>
            <w:hideMark/>
          </w:tcPr>
          <w:p w14:paraId="16164462"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5" w:type="dxa"/>
            <w:tcBorders>
              <w:top w:val="single" w:sz="6" w:space="0" w:color="auto"/>
              <w:left w:val="single" w:sz="6" w:space="0" w:color="auto"/>
              <w:bottom w:val="single" w:sz="6" w:space="0" w:color="auto"/>
              <w:right w:val="single" w:sz="6" w:space="0" w:color="auto"/>
            </w:tcBorders>
            <w:shd w:val="clear" w:color="auto" w:fill="FFFFFF"/>
            <w:hideMark/>
          </w:tcPr>
          <w:p w14:paraId="6F4A222A"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0A0D98CD"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46ABA78B"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5" w:type="dxa"/>
            <w:tcBorders>
              <w:top w:val="single" w:sz="6" w:space="0" w:color="auto"/>
              <w:left w:val="single" w:sz="6" w:space="0" w:color="auto"/>
              <w:bottom w:val="single" w:sz="6" w:space="0" w:color="auto"/>
              <w:right w:val="single" w:sz="6" w:space="0" w:color="auto"/>
            </w:tcBorders>
            <w:shd w:val="clear" w:color="auto" w:fill="E2EFD9"/>
            <w:hideMark/>
          </w:tcPr>
          <w:p w14:paraId="42476CBE"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49885836" w14:textId="77777777" w:rsidTr="000E48E9">
        <w:trPr>
          <w:trHeight w:val="315"/>
        </w:trPr>
        <w:tc>
          <w:tcPr>
            <w:tcW w:w="1170" w:type="dxa"/>
            <w:tcBorders>
              <w:top w:val="single" w:sz="6" w:space="0" w:color="auto"/>
              <w:left w:val="single" w:sz="6" w:space="0" w:color="auto"/>
              <w:bottom w:val="single" w:sz="6" w:space="0" w:color="auto"/>
              <w:right w:val="single" w:sz="6" w:space="0" w:color="auto"/>
            </w:tcBorders>
            <w:shd w:val="clear" w:color="auto" w:fill="auto"/>
          </w:tcPr>
          <w:p w14:paraId="10862308" w14:textId="77777777" w:rsidR="005A46DE" w:rsidRPr="00EF212B" w:rsidRDefault="005A46DE" w:rsidP="005A46DE">
            <w:pPr>
              <w:textAlignment w:val="baseline"/>
              <w:rPr>
                <w:rFonts w:cs="Arial"/>
                <w:b/>
                <w:bCs/>
                <w:sz w:val="16"/>
                <w:szCs w:val="16"/>
              </w:rPr>
            </w:pPr>
          </w:p>
        </w:tc>
        <w:tc>
          <w:tcPr>
            <w:tcW w:w="310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4FA97D7" w14:textId="0148F051"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226" w:author="Marjeta Rozman" w:date="2021-12-28T09:07:00Z">
              <w:r w:rsidR="000306F0">
                <w:rPr>
                  <w:rFonts w:eastAsia="Arial" w:cs="Arial"/>
                  <w:b/>
                  <w:bCs/>
                  <w:sz w:val="16"/>
                  <w:szCs w:val="16"/>
                </w:rPr>
                <w:t>1.1.2022 do 31.12.2024</w:t>
              </w:r>
            </w:ins>
            <w:del w:id="2227" w:author="Marjeta Rozman" w:date="2021-12-28T09:07: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5" w:type="dxa"/>
            <w:tcBorders>
              <w:top w:val="single" w:sz="6" w:space="0" w:color="auto"/>
              <w:left w:val="single" w:sz="6" w:space="0" w:color="auto"/>
              <w:bottom w:val="single" w:sz="6" w:space="0" w:color="auto"/>
              <w:right w:val="single" w:sz="6" w:space="0" w:color="auto"/>
            </w:tcBorders>
            <w:shd w:val="clear" w:color="auto" w:fill="D9D9D9"/>
          </w:tcPr>
          <w:p w14:paraId="1C9FD3D9" w14:textId="77777777" w:rsidR="005A46DE" w:rsidRPr="00EF212B" w:rsidRDefault="005A46DE" w:rsidP="005A46DE">
            <w:pPr>
              <w:jc w:val="cente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3A8EDCE9" w14:textId="77777777" w:rsidR="005A46DE" w:rsidRPr="00EF212B" w:rsidRDefault="005A46DE" w:rsidP="005A46DE">
            <w:pPr>
              <w:textAlignment w:val="baseline"/>
              <w:rPr>
                <w:rFonts w:cs="Arial"/>
                <w:b/>
                <w:bCs/>
                <w:sz w:val="16"/>
                <w:szCs w:val="16"/>
              </w:rPr>
            </w:pPr>
          </w:p>
        </w:tc>
        <w:tc>
          <w:tcPr>
            <w:tcW w:w="1125" w:type="dxa"/>
            <w:tcBorders>
              <w:top w:val="single" w:sz="6" w:space="0" w:color="auto"/>
              <w:left w:val="single" w:sz="6" w:space="0" w:color="auto"/>
              <w:bottom w:val="single" w:sz="6" w:space="0" w:color="auto"/>
              <w:right w:val="single" w:sz="6" w:space="0" w:color="auto"/>
            </w:tcBorders>
            <w:shd w:val="clear" w:color="auto" w:fill="D9D9D9"/>
          </w:tcPr>
          <w:p w14:paraId="15BDAF83"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cPr>
          <w:p w14:paraId="2902F867"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0049A7" w14:textId="77777777" w:rsidR="005A46DE" w:rsidRPr="00EF212B" w:rsidRDefault="005A46DE" w:rsidP="005A46DE">
            <w:pPr>
              <w:textAlignment w:val="baseline"/>
              <w:rPr>
                <w:rFonts w:cs="Arial"/>
                <w:b/>
                <w:bCs/>
                <w:sz w:val="16"/>
                <w:szCs w:val="16"/>
              </w:rPr>
            </w:pPr>
          </w:p>
        </w:tc>
        <w:tc>
          <w:tcPr>
            <w:tcW w:w="1845"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10167B64" w14:textId="77777777" w:rsidR="005A46DE" w:rsidRPr="00EF212B" w:rsidRDefault="005A46DE" w:rsidP="005A46DE">
            <w:pPr>
              <w:textAlignment w:val="baseline"/>
              <w:rPr>
                <w:rFonts w:cs="Arial"/>
                <w:b/>
                <w:bCs/>
                <w:sz w:val="16"/>
                <w:szCs w:val="16"/>
              </w:rPr>
            </w:pPr>
          </w:p>
        </w:tc>
      </w:tr>
    </w:tbl>
    <w:p w14:paraId="44284F6E" w14:textId="77777777" w:rsidR="002A06DC" w:rsidRDefault="002A06DC" w:rsidP="00A001CF">
      <w:pPr>
        <w:tabs>
          <w:tab w:val="left" w:pos="780"/>
        </w:tabs>
      </w:pPr>
    </w:p>
    <w:p w14:paraId="1B610DBB" w14:textId="77777777" w:rsidR="00D22DA9" w:rsidRDefault="00D22DA9" w:rsidP="00A001CF">
      <w:pPr>
        <w:tabs>
          <w:tab w:val="left" w:pos="780"/>
        </w:tabs>
      </w:pPr>
    </w:p>
    <w:p w14:paraId="61C1A2EC" w14:textId="77777777" w:rsidR="00D22DA9" w:rsidRDefault="00D22DA9"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3097"/>
        <w:gridCol w:w="854"/>
        <w:gridCol w:w="1157"/>
        <w:gridCol w:w="1122"/>
        <w:gridCol w:w="1839"/>
        <w:gridCol w:w="1840"/>
        <w:gridCol w:w="1839"/>
      </w:tblGrid>
      <w:tr w:rsidR="00271561" w:rsidRPr="00EF212B" w14:paraId="5C85DEBD"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46E55F58"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68877D5F"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30E18D83"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57FEB8EC"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620929DF"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14983EAF"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2FA97DEA"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145058A5"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6965753A"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44F1041"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182F73D1"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6F7AE979"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595BAAE9"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CB89279"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3FD80007" w14:textId="77777777" w:rsidR="00271561" w:rsidRPr="00EF212B" w:rsidRDefault="00271561"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271561" w:rsidRPr="00EF212B" w14:paraId="5CFE18E1" w14:textId="77777777" w:rsidTr="00B431B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EDC78" w14:textId="6AD63B93" w:rsidR="00271561" w:rsidRPr="00EF212B" w:rsidRDefault="00271561" w:rsidP="009C0731">
            <w:pPr>
              <w:textAlignment w:val="baseline"/>
              <w:rPr>
                <w:rFonts w:ascii="Segoe UI" w:hAnsi="Segoe UI" w:cs="Segoe UI"/>
                <w:sz w:val="18"/>
                <w:szCs w:val="18"/>
              </w:rPr>
            </w:pPr>
            <w:r>
              <w:rPr>
                <w:rFonts w:ascii="Calibri" w:hAnsi="Calibri" w:cs="Calibri"/>
                <w:b/>
                <w:bCs/>
                <w:sz w:val="19"/>
                <w:szCs w:val="19"/>
              </w:rPr>
              <w:t>Informatika</w:t>
            </w:r>
            <w:r w:rsidRPr="005D12B6">
              <w:rPr>
                <w:rFonts w:ascii="Calibri" w:hAnsi="Calibri" w:cs="Calibri"/>
                <w:b/>
                <w:bCs/>
                <w:sz w:val="19"/>
                <w:szCs w:val="19"/>
              </w:rPr>
              <w:t>, d.o.o</w:t>
            </w:r>
            <w:r w:rsidRPr="00EF212B">
              <w:rPr>
                <w:rFonts w:ascii="Calibri" w:hAnsi="Calibri" w:cs="Calibri"/>
                <w:b/>
                <w:bCs/>
                <w:sz w:val="19"/>
                <w:szCs w:val="19"/>
              </w:rPr>
              <w:t>. </w:t>
            </w:r>
            <w:r w:rsidRPr="00EF212B">
              <w:rPr>
                <w:rFonts w:ascii="Calibri" w:hAnsi="Calibri" w:cs="Calibri"/>
                <w:sz w:val="19"/>
                <w:szCs w:val="19"/>
              </w:rPr>
              <w:t> </w:t>
            </w:r>
          </w:p>
        </w:tc>
        <w:tc>
          <w:tcPr>
            <w:tcW w:w="854" w:type="dxa"/>
            <w:tcBorders>
              <w:top w:val="single" w:sz="6" w:space="0" w:color="auto"/>
              <w:left w:val="nil"/>
              <w:bottom w:val="single" w:sz="6" w:space="0" w:color="auto"/>
              <w:right w:val="single" w:sz="6" w:space="0" w:color="auto"/>
            </w:tcBorders>
            <w:shd w:val="clear" w:color="auto" w:fill="auto"/>
            <w:hideMark/>
          </w:tcPr>
          <w:p w14:paraId="331C98F9" w14:textId="77777777" w:rsidR="00271561" w:rsidRPr="007D652B" w:rsidRDefault="00271561" w:rsidP="009C0731">
            <w:pPr>
              <w:textAlignment w:val="baseline"/>
              <w:rPr>
                <w:rFonts w:cs="Arial"/>
                <w:color w:val="000000"/>
                <w:sz w:val="16"/>
                <w:szCs w:val="16"/>
              </w:rPr>
            </w:pPr>
            <w:r w:rsidRPr="007D65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B2556D4"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12810312"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A5F8D59"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3EBE77EF"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C0BD52E" w14:textId="77777777" w:rsidR="00271561" w:rsidRPr="00EF212B" w:rsidRDefault="00271561"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1E7D8B" w:rsidRPr="001E7D8B" w14:paraId="66252549"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AC40273"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AAA-10726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C9E9CBF"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M365 E3 </w:t>
            </w:r>
            <w:proofErr w:type="spellStart"/>
            <w:r w:rsidRPr="001E7D8B">
              <w:rPr>
                <w:rFonts w:cs="Arial"/>
                <w:color w:val="000000"/>
                <w:sz w:val="16"/>
                <w:szCs w:val="16"/>
              </w:rPr>
              <w:t>FromSA</w:t>
            </w:r>
            <w:proofErr w:type="spellEnd"/>
            <w:r w:rsidRPr="001E7D8B">
              <w:rPr>
                <w:rFonts w:cs="Arial"/>
                <w:color w:val="000000"/>
                <w:sz w:val="16"/>
                <w:szCs w:val="16"/>
              </w:rPr>
              <w:t xml:space="preserve">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r w:rsidRPr="001E7D8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BF000E1"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80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115E767E"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6FF48B30"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38C969B"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37A723B"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B7D0491" w14:textId="77777777" w:rsidR="001E7D8B" w:rsidRPr="001E7D8B" w:rsidRDefault="001E7D8B" w:rsidP="001E7D8B">
            <w:pPr>
              <w:textAlignment w:val="baseline"/>
              <w:rPr>
                <w:rFonts w:cs="Arial"/>
                <w:sz w:val="16"/>
                <w:szCs w:val="16"/>
              </w:rPr>
            </w:pPr>
          </w:p>
        </w:tc>
      </w:tr>
      <w:tr w:rsidR="001E7D8B" w:rsidRPr="001E7D8B" w14:paraId="00444AEE"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3A144FF7"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lastRenderedPageBreak/>
              <w:t>AAA-28605</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84C8688"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M365 E5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r w:rsidRPr="001E7D8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6AD1D40A"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EC06C29"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702235C"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8133851"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4646899"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B0D8215" w14:textId="77777777" w:rsidR="001E7D8B" w:rsidRPr="001E7D8B" w:rsidRDefault="001E7D8B" w:rsidP="001E7D8B">
            <w:pPr>
              <w:textAlignment w:val="baseline"/>
              <w:rPr>
                <w:rFonts w:cs="Arial"/>
                <w:sz w:val="16"/>
                <w:szCs w:val="16"/>
              </w:rPr>
            </w:pPr>
          </w:p>
        </w:tc>
      </w:tr>
      <w:tr w:rsidR="001E7D8B" w:rsidRPr="001E7D8B" w14:paraId="26FC7E0E"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56FB4422"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PEJ-00002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0071A49F"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M365E5Security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22C52894"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80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0B26DD1"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582BA4CF"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D5E6C09"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4A635FE6"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162D118" w14:textId="77777777" w:rsidR="001E7D8B" w:rsidRPr="001E7D8B" w:rsidRDefault="001E7D8B" w:rsidP="001E7D8B">
            <w:pPr>
              <w:textAlignment w:val="baseline"/>
              <w:rPr>
                <w:rFonts w:cs="Arial"/>
                <w:sz w:val="16"/>
                <w:szCs w:val="16"/>
              </w:rPr>
            </w:pPr>
          </w:p>
        </w:tc>
      </w:tr>
      <w:tr w:rsidR="001E7D8B" w:rsidRPr="001E7D8B" w14:paraId="514981AA"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423240CD"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7LS-00002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CECD875"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Project Plan3 </w:t>
            </w:r>
            <w:proofErr w:type="spellStart"/>
            <w:r w:rsidRPr="001E7D8B">
              <w:rPr>
                <w:rFonts w:cs="Arial"/>
                <w:color w:val="000000"/>
                <w:sz w:val="16"/>
                <w:szCs w:val="16"/>
              </w:rPr>
              <w:t>Shared</w:t>
            </w:r>
            <w:proofErr w:type="spellEnd"/>
            <w:r w:rsidRPr="001E7D8B">
              <w:rPr>
                <w:rFonts w:cs="Arial"/>
                <w:color w:val="000000"/>
                <w:sz w:val="16"/>
                <w:szCs w:val="16"/>
              </w:rPr>
              <w:t xml:space="preserve"> </w:t>
            </w:r>
            <w:proofErr w:type="spellStart"/>
            <w:r w:rsidRPr="001E7D8B">
              <w:rPr>
                <w:rFonts w:cs="Arial"/>
                <w:color w:val="000000"/>
                <w:sz w:val="16"/>
                <w:szCs w:val="16"/>
              </w:rPr>
              <w:t>All</w:t>
            </w:r>
            <w:proofErr w:type="spellEnd"/>
            <w:r w:rsidRPr="001E7D8B">
              <w:rPr>
                <w:rFonts w:cs="Arial"/>
                <w:color w:val="000000"/>
                <w:sz w:val="16"/>
                <w:szCs w:val="16"/>
              </w:rPr>
              <w:t xml:space="preserve"> </w:t>
            </w:r>
            <w:proofErr w:type="spellStart"/>
            <w:r w:rsidRPr="001E7D8B">
              <w:rPr>
                <w:rFonts w:cs="Arial"/>
                <w:color w:val="000000"/>
                <w:sz w:val="16"/>
                <w:szCs w:val="16"/>
              </w:rPr>
              <w:t>Lng</w:t>
            </w:r>
            <w:proofErr w:type="spellEnd"/>
            <w:r w:rsidRPr="001E7D8B">
              <w:rPr>
                <w:rFonts w:cs="Arial"/>
                <w:color w:val="000000"/>
                <w:sz w:val="16"/>
                <w:szCs w:val="16"/>
              </w:rPr>
              <w:t xml:space="preserve"> </w:t>
            </w:r>
            <w:proofErr w:type="spellStart"/>
            <w:r w:rsidRPr="001E7D8B">
              <w:rPr>
                <w:rFonts w:cs="Arial"/>
                <w:color w:val="000000"/>
                <w:sz w:val="16"/>
                <w:szCs w:val="16"/>
              </w:rPr>
              <w:t>Subs</w:t>
            </w:r>
            <w:proofErr w:type="spellEnd"/>
            <w:r w:rsidRPr="001E7D8B">
              <w:rPr>
                <w:rFonts w:cs="Arial"/>
                <w:color w:val="000000"/>
                <w:sz w:val="16"/>
                <w:szCs w:val="16"/>
              </w:rPr>
              <w:t xml:space="preserve"> VL MVL Per </w:t>
            </w:r>
            <w:proofErr w:type="spellStart"/>
            <w:r w:rsidRPr="001E7D8B">
              <w:rPr>
                <w:rFonts w:cs="Arial"/>
                <w:color w:val="000000"/>
                <w:sz w:val="16"/>
                <w:szCs w:val="16"/>
              </w:rPr>
              <w:t>User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538CE21"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F48A8B9" w14:textId="179CB866"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117D87CB"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7CF2E45"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022ED766"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A0A1EB9" w14:textId="77777777" w:rsidR="001E7D8B" w:rsidRPr="001E7D8B" w:rsidRDefault="001E7D8B" w:rsidP="001E7D8B">
            <w:pPr>
              <w:textAlignment w:val="baseline"/>
              <w:rPr>
                <w:rFonts w:cs="Arial"/>
                <w:sz w:val="16"/>
                <w:szCs w:val="16"/>
              </w:rPr>
            </w:pPr>
          </w:p>
        </w:tc>
      </w:tr>
      <w:tr w:rsidR="001E7D8B" w:rsidRPr="001E7D8B" w14:paraId="0B528408"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C003B2A"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9K3-00002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7FEA7D04"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VisioOnlnP2FromSA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61CAFC96"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3</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348E354"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5E45E960"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B16FC3D"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7BD78D5E"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7574DDB" w14:textId="77777777" w:rsidR="001E7D8B" w:rsidRPr="001E7D8B" w:rsidRDefault="001E7D8B" w:rsidP="001E7D8B">
            <w:pPr>
              <w:textAlignment w:val="baseline"/>
              <w:rPr>
                <w:rFonts w:cs="Arial"/>
                <w:sz w:val="16"/>
                <w:szCs w:val="16"/>
              </w:rPr>
            </w:pPr>
          </w:p>
        </w:tc>
      </w:tr>
      <w:tr w:rsidR="001E7D8B" w:rsidRPr="001E7D8B" w14:paraId="2EB290E9"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779FE698"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N9U-00002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C5E3E31" w14:textId="77777777" w:rsidR="001E7D8B" w:rsidRPr="001E7D8B" w:rsidRDefault="001E7D8B" w:rsidP="001E7D8B">
            <w:pPr>
              <w:textAlignment w:val="baseline"/>
              <w:rPr>
                <w:rFonts w:cs="Arial"/>
                <w:color w:val="000000"/>
                <w:sz w:val="16"/>
                <w:szCs w:val="16"/>
              </w:rPr>
            </w:pPr>
            <w:r w:rsidRPr="001E7D8B">
              <w:rPr>
                <w:rFonts w:cs="Arial"/>
                <w:color w:val="000000"/>
                <w:sz w:val="16"/>
                <w:szCs w:val="16"/>
              </w:rPr>
              <w:t xml:space="preserve">VisioOnlnP2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5684CA12"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17</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3F490070" w14:textId="725ACD2F"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6EA291BD"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DBE03AE"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2DA02C83"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4D872A1" w14:textId="77777777" w:rsidR="001E7D8B" w:rsidRPr="001E7D8B" w:rsidRDefault="001E7D8B" w:rsidP="001E7D8B">
            <w:pPr>
              <w:textAlignment w:val="baseline"/>
              <w:rPr>
                <w:rFonts w:cs="Arial"/>
                <w:sz w:val="16"/>
                <w:szCs w:val="16"/>
              </w:rPr>
            </w:pPr>
          </w:p>
        </w:tc>
      </w:tr>
      <w:tr w:rsidR="001E7D8B" w:rsidRPr="001E7D8B" w14:paraId="072B96F0"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136E0F64"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MX3-00117</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00513384" w14:textId="77777777" w:rsidR="001E7D8B" w:rsidRPr="001E7D8B" w:rsidRDefault="001E7D8B" w:rsidP="001E7D8B">
            <w:pPr>
              <w:textAlignment w:val="baseline"/>
              <w:rPr>
                <w:rFonts w:cs="Arial"/>
                <w:color w:val="000000"/>
                <w:sz w:val="16"/>
                <w:szCs w:val="16"/>
              </w:rPr>
            </w:pPr>
            <w:proofErr w:type="spellStart"/>
            <w:r w:rsidRPr="001E7D8B">
              <w:rPr>
                <w:rFonts w:cs="Arial"/>
                <w:color w:val="000000"/>
                <w:sz w:val="16"/>
                <w:szCs w:val="16"/>
              </w:rPr>
              <w:t>VSEntSubMSDN</w:t>
            </w:r>
            <w:proofErr w:type="spellEnd"/>
            <w:r w:rsidRPr="001E7D8B">
              <w:rPr>
                <w:rFonts w:cs="Arial"/>
                <w:color w:val="000000"/>
                <w:sz w:val="16"/>
                <w:szCs w:val="16"/>
              </w:rPr>
              <w:t xml:space="preserve"> ALNG SA MVL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6320DAB"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5</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943343D"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7237C539"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0961D55"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79F02901"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D62177C" w14:textId="77777777" w:rsidR="001E7D8B" w:rsidRPr="001E7D8B" w:rsidRDefault="001E7D8B" w:rsidP="001E7D8B">
            <w:pPr>
              <w:textAlignment w:val="baseline"/>
              <w:rPr>
                <w:rFonts w:cs="Arial"/>
                <w:sz w:val="16"/>
                <w:szCs w:val="16"/>
              </w:rPr>
            </w:pPr>
          </w:p>
        </w:tc>
      </w:tr>
      <w:tr w:rsidR="001E7D8B" w:rsidRPr="001E7D8B" w14:paraId="1A75B4D0"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2E4A3314"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6VC-01254</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6F966173" w14:textId="77777777" w:rsidR="001E7D8B" w:rsidRPr="001E7D8B" w:rsidRDefault="001E7D8B" w:rsidP="001E7D8B">
            <w:pPr>
              <w:textAlignment w:val="baseline"/>
              <w:rPr>
                <w:rFonts w:cs="Arial"/>
                <w:color w:val="000000"/>
                <w:sz w:val="16"/>
                <w:szCs w:val="16"/>
              </w:rPr>
            </w:pPr>
            <w:proofErr w:type="spellStart"/>
            <w:r w:rsidRPr="001E7D8B">
              <w:rPr>
                <w:rFonts w:cs="Arial"/>
                <w:color w:val="000000"/>
                <w:sz w:val="16"/>
                <w:szCs w:val="16"/>
              </w:rPr>
              <w:t>WinRmtDsktpSrvcsCAL</w:t>
            </w:r>
            <w:proofErr w:type="spellEnd"/>
            <w:r w:rsidRPr="001E7D8B">
              <w:rPr>
                <w:rFonts w:cs="Arial"/>
                <w:color w:val="000000"/>
                <w:sz w:val="16"/>
                <w:szCs w:val="16"/>
              </w:rPr>
              <w:t xml:space="preserve"> ALNG SA MVL </w:t>
            </w:r>
            <w:proofErr w:type="spellStart"/>
            <w:r w:rsidRPr="001E7D8B">
              <w:rPr>
                <w:rFonts w:cs="Arial"/>
                <w:color w:val="000000"/>
                <w:sz w:val="16"/>
                <w:szCs w:val="16"/>
              </w:rPr>
              <w:t>UsrCAL</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77257B26" w14:textId="177BD028" w:rsidR="001E7D8B" w:rsidRPr="001E7D8B" w:rsidRDefault="00CF7C39" w:rsidP="001E7D8B">
            <w:pPr>
              <w:jc w:val="center"/>
              <w:textAlignment w:val="baseline"/>
              <w:rPr>
                <w:rFonts w:cs="Arial"/>
                <w:color w:val="000000"/>
                <w:sz w:val="16"/>
                <w:szCs w:val="16"/>
              </w:rPr>
            </w:pPr>
            <w:r>
              <w:rPr>
                <w:rFonts w:cs="Arial"/>
                <w:color w:val="000000"/>
                <w:sz w:val="16"/>
                <w:szCs w:val="16"/>
              </w:rPr>
              <w:t>2</w:t>
            </w:r>
            <w:r w:rsidR="001E7D8B" w:rsidRPr="001E7D8B">
              <w:rPr>
                <w:rFonts w:cs="Arial"/>
                <w:color w:val="000000"/>
                <w:sz w:val="16"/>
                <w:szCs w:val="16"/>
              </w:rPr>
              <w:t>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3F2631A"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4D0D7DA"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AF5A654"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4CFAC014"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AA797C1" w14:textId="77777777" w:rsidR="001E7D8B" w:rsidRPr="001E7D8B" w:rsidRDefault="001E7D8B" w:rsidP="001E7D8B">
            <w:pPr>
              <w:textAlignment w:val="baseline"/>
              <w:rPr>
                <w:rFonts w:cs="Arial"/>
                <w:sz w:val="16"/>
                <w:szCs w:val="16"/>
              </w:rPr>
            </w:pPr>
          </w:p>
        </w:tc>
      </w:tr>
      <w:tr w:rsidR="001E7D8B" w:rsidRPr="001E7D8B" w14:paraId="4D87B8B5" w14:textId="77777777" w:rsidTr="00B431B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30A6400B"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NK4-00002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74F3AD7A" w14:textId="77777777" w:rsidR="001E7D8B" w:rsidRPr="001E7D8B" w:rsidRDefault="001E7D8B" w:rsidP="001E7D8B">
            <w:pPr>
              <w:textAlignment w:val="baseline"/>
              <w:rPr>
                <w:rFonts w:cs="Arial"/>
                <w:color w:val="000000"/>
                <w:sz w:val="16"/>
                <w:szCs w:val="16"/>
              </w:rPr>
            </w:pPr>
            <w:proofErr w:type="spellStart"/>
            <w:r w:rsidRPr="001E7D8B">
              <w:rPr>
                <w:rFonts w:cs="Arial"/>
                <w:color w:val="000000"/>
                <w:sz w:val="16"/>
                <w:szCs w:val="16"/>
              </w:rPr>
              <w:t>PwrBIPro</w:t>
            </w:r>
            <w:proofErr w:type="spellEnd"/>
            <w:r w:rsidRPr="001E7D8B">
              <w:rPr>
                <w:rFonts w:cs="Arial"/>
                <w:color w:val="000000"/>
                <w:sz w:val="16"/>
                <w:szCs w:val="16"/>
              </w:rPr>
              <w:t xml:space="preserve"> </w:t>
            </w:r>
            <w:proofErr w:type="spellStart"/>
            <w:r w:rsidRPr="001E7D8B">
              <w:rPr>
                <w:rFonts w:cs="Arial"/>
                <w:color w:val="000000"/>
                <w:sz w:val="16"/>
                <w:szCs w:val="16"/>
              </w:rPr>
              <w:t>ShrdSvr</w:t>
            </w:r>
            <w:proofErr w:type="spellEnd"/>
            <w:r w:rsidRPr="001E7D8B">
              <w:rPr>
                <w:rFonts w:cs="Arial"/>
                <w:color w:val="000000"/>
                <w:sz w:val="16"/>
                <w:szCs w:val="16"/>
              </w:rPr>
              <w:t xml:space="preserve"> ALNG </w:t>
            </w:r>
            <w:proofErr w:type="spellStart"/>
            <w:r w:rsidRPr="001E7D8B">
              <w:rPr>
                <w:rFonts w:cs="Arial"/>
                <w:color w:val="000000"/>
                <w:sz w:val="16"/>
                <w:szCs w:val="16"/>
              </w:rPr>
              <w:t>SubsVL</w:t>
            </w:r>
            <w:proofErr w:type="spellEnd"/>
            <w:r w:rsidRPr="001E7D8B">
              <w:rPr>
                <w:rFonts w:cs="Arial"/>
                <w:color w:val="000000"/>
                <w:sz w:val="16"/>
                <w:szCs w:val="16"/>
              </w:rPr>
              <w:t xml:space="preserve"> MVL </w:t>
            </w:r>
            <w:proofErr w:type="spellStart"/>
            <w:r w:rsidRPr="001E7D8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3530619" w14:textId="77777777" w:rsidR="001E7D8B" w:rsidRPr="001E7D8B" w:rsidRDefault="001E7D8B" w:rsidP="001E7D8B">
            <w:pPr>
              <w:jc w:val="center"/>
              <w:textAlignment w:val="baseline"/>
              <w:rPr>
                <w:rFonts w:cs="Arial"/>
                <w:color w:val="000000"/>
                <w:sz w:val="16"/>
                <w:szCs w:val="16"/>
              </w:rPr>
            </w:pPr>
            <w:r w:rsidRPr="001E7D8B">
              <w:rPr>
                <w:rFonts w:cs="Arial"/>
                <w:color w:val="000000"/>
                <w:sz w:val="16"/>
                <w:szCs w:val="16"/>
              </w:rPr>
              <w:t>7</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31DD2C2" w14:textId="77777777" w:rsidR="001E7D8B" w:rsidRPr="001E7D8B" w:rsidRDefault="001E7D8B" w:rsidP="001E7D8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A2B48FA"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99B52E5" w14:textId="77777777" w:rsidR="001E7D8B" w:rsidRPr="001E7D8B" w:rsidRDefault="001E7D8B" w:rsidP="001E7D8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6C7FE40" w14:textId="77777777" w:rsidR="001E7D8B" w:rsidRPr="001E7D8B" w:rsidRDefault="001E7D8B" w:rsidP="001E7D8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17195AD" w14:textId="77777777" w:rsidR="001E7D8B" w:rsidRPr="001E7D8B" w:rsidRDefault="001E7D8B" w:rsidP="001E7D8B">
            <w:pPr>
              <w:textAlignment w:val="baseline"/>
              <w:rPr>
                <w:rFonts w:cs="Arial"/>
                <w:sz w:val="16"/>
                <w:szCs w:val="16"/>
              </w:rPr>
            </w:pPr>
          </w:p>
        </w:tc>
      </w:tr>
      <w:tr w:rsidR="005A46DE" w:rsidRPr="00EF212B" w14:paraId="460EB87C"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79280B7"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0A60BA09" w14:textId="13015111"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3BCD9EAC"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5A4CF73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D9D9D9"/>
            <w:hideMark/>
          </w:tcPr>
          <w:p w14:paraId="55B3C9F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6D573D2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46D0EA43"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57B7ED12"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0E48E9" w:rsidRPr="00EF212B" w14:paraId="393F4162" w14:textId="77777777" w:rsidTr="000E48E9">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FD130AC" w14:textId="77777777" w:rsidR="000E48E9" w:rsidRPr="00EF212B" w:rsidRDefault="000E48E9" w:rsidP="005A46DE">
            <w:pPr>
              <w:textAlignment w:val="baseline"/>
              <w:rPr>
                <w:rFonts w:cs="Arial"/>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17453B2F" w14:textId="77777777" w:rsidR="000E48E9" w:rsidRPr="006731EB" w:rsidRDefault="000E48E9" w:rsidP="005A46DE">
            <w:pPr>
              <w:textAlignment w:val="baseline"/>
              <w:rPr>
                <w:rFonts w:eastAsia="Arial"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55FC47EC" w14:textId="77777777" w:rsidR="000E48E9" w:rsidRPr="00EF212B" w:rsidRDefault="000E48E9" w:rsidP="005A46DE">
            <w:pPr>
              <w:textAlignment w:val="baseline"/>
              <w:rPr>
                <w:rFonts w:cs="Arial"/>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A601E5F" w14:textId="77777777" w:rsidR="000E48E9" w:rsidRPr="00EF212B" w:rsidRDefault="000E48E9" w:rsidP="005A46DE">
            <w:pPr>
              <w:textAlignment w:val="baseline"/>
              <w:rPr>
                <w:rFonts w:cs="Arial"/>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47A0318" w14:textId="77777777" w:rsidR="000E48E9" w:rsidRPr="00EF212B" w:rsidRDefault="000E48E9"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7D58EBB" w14:textId="77777777" w:rsidR="000E48E9" w:rsidRPr="00EF212B" w:rsidRDefault="000E48E9" w:rsidP="005A46DE">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16D15BB3" w14:textId="77777777" w:rsidR="000E48E9" w:rsidRPr="00EF212B" w:rsidRDefault="000E48E9"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8B7AB9B" w14:textId="77777777" w:rsidR="000E48E9" w:rsidRPr="00EF212B" w:rsidRDefault="000E48E9" w:rsidP="005A46DE">
            <w:pPr>
              <w:textAlignment w:val="baseline"/>
              <w:rPr>
                <w:rFonts w:cs="Arial"/>
                <w:sz w:val="16"/>
                <w:szCs w:val="16"/>
              </w:rPr>
            </w:pPr>
          </w:p>
        </w:tc>
      </w:tr>
      <w:tr w:rsidR="00271561" w:rsidRPr="00EF212B" w14:paraId="749F5DF7" w14:textId="77777777" w:rsidTr="00B431B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45DDB31" w14:textId="77777777" w:rsidR="00271561" w:rsidRPr="00EF212B" w:rsidRDefault="00271561"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4" w:type="dxa"/>
            <w:tcBorders>
              <w:top w:val="single" w:sz="6" w:space="0" w:color="auto"/>
              <w:left w:val="nil"/>
              <w:bottom w:val="single" w:sz="6" w:space="0" w:color="auto"/>
              <w:right w:val="single" w:sz="6" w:space="0" w:color="auto"/>
            </w:tcBorders>
            <w:shd w:val="clear" w:color="auto" w:fill="auto"/>
            <w:vAlign w:val="bottom"/>
            <w:hideMark/>
          </w:tcPr>
          <w:p w14:paraId="6FAE9D45" w14:textId="77777777" w:rsidR="00271561" w:rsidRPr="00EF212B" w:rsidRDefault="00271561" w:rsidP="009C0731">
            <w:pPr>
              <w:jc w:val="center"/>
              <w:textAlignment w:val="baseline"/>
              <w:rPr>
                <w:rFonts w:ascii="Segoe UI" w:hAnsi="Segoe UI" w:cs="Segoe UI"/>
                <w:sz w:val="18"/>
                <w:szCs w:val="18"/>
              </w:rPr>
            </w:pPr>
            <w:r w:rsidRPr="00EF21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18D4624B"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6CBA566"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D94FED6"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08014E35"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5220179" w14:textId="77777777" w:rsidR="00271561" w:rsidRPr="00EF212B" w:rsidRDefault="00271561" w:rsidP="009C0731">
            <w:pPr>
              <w:textAlignment w:val="baseline"/>
              <w:rPr>
                <w:rFonts w:ascii="Segoe UI" w:hAnsi="Segoe UI" w:cs="Segoe UI"/>
                <w:sz w:val="18"/>
                <w:szCs w:val="18"/>
              </w:rPr>
            </w:pPr>
            <w:r w:rsidRPr="00EF212B">
              <w:rPr>
                <w:rFonts w:cs="Arial"/>
                <w:sz w:val="16"/>
                <w:szCs w:val="16"/>
              </w:rPr>
              <w:t>  </w:t>
            </w:r>
          </w:p>
        </w:tc>
      </w:tr>
      <w:tr w:rsidR="00811991" w:rsidRPr="00811991" w14:paraId="55DF60E7"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8F35028"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9GS-00130</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295713E8"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CISSteDCCore</w:t>
            </w:r>
            <w:proofErr w:type="spellEnd"/>
            <w:r w:rsidRPr="00811991">
              <w:rPr>
                <w:rFonts w:ascii="Segoe UI" w:hAnsi="Segoe UI" w:cs="Segoe UI"/>
                <w:sz w:val="18"/>
                <w:szCs w:val="18"/>
              </w:rPr>
              <w:t xml:space="preserve"> ALNG SA MVL 16Lic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0CA36B0C"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10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44E74F0" w14:textId="77777777"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0E90344"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2F06B9"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55219178"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3D678A7" w14:textId="77777777" w:rsidR="00811991" w:rsidRPr="00811991" w:rsidRDefault="00811991" w:rsidP="00811991">
            <w:pPr>
              <w:textAlignment w:val="baseline"/>
              <w:rPr>
                <w:rFonts w:ascii="Segoe UI" w:hAnsi="Segoe UI" w:cs="Segoe UI"/>
                <w:sz w:val="18"/>
                <w:szCs w:val="18"/>
              </w:rPr>
            </w:pPr>
          </w:p>
        </w:tc>
      </w:tr>
      <w:tr w:rsidR="00811991" w:rsidRPr="00811991" w14:paraId="23A221D0"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75956DA2"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9GS-00131</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009BD964"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CISSteDCCore</w:t>
            </w:r>
            <w:proofErr w:type="spellEnd"/>
            <w:r w:rsidRPr="00811991">
              <w:rPr>
                <w:rFonts w:ascii="Segoe UI" w:hAnsi="Segoe UI" w:cs="Segoe UI"/>
                <w:sz w:val="18"/>
                <w:szCs w:val="18"/>
              </w:rPr>
              <w:t xml:space="preserve"> ALNG SASU MVL 16Lic </w:t>
            </w:r>
            <w:proofErr w:type="spellStart"/>
            <w:r w:rsidRPr="00811991">
              <w:rPr>
                <w:rFonts w:ascii="Segoe UI" w:hAnsi="Segoe UI" w:cs="Segoe UI"/>
                <w:sz w:val="18"/>
                <w:szCs w:val="18"/>
              </w:rPr>
              <w:t>CISStdCore</w:t>
            </w:r>
            <w:proofErr w:type="spellEnd"/>
            <w:r w:rsidRPr="00811991">
              <w:rPr>
                <w:rFonts w:ascii="Segoe UI" w:hAnsi="Segoe UI" w:cs="Segoe UI"/>
                <w:sz w:val="18"/>
                <w:szCs w:val="18"/>
              </w:rPr>
              <w:t xml:space="preserve">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75EF766A" w14:textId="03ED3E44" w:rsidR="00811991" w:rsidRPr="00811991" w:rsidRDefault="00BD2C4F" w:rsidP="00811991">
            <w:pPr>
              <w:jc w:val="center"/>
              <w:textAlignment w:val="baseline"/>
              <w:rPr>
                <w:rFonts w:ascii="Segoe UI" w:hAnsi="Segoe UI" w:cs="Segoe UI"/>
                <w:sz w:val="18"/>
                <w:szCs w:val="18"/>
              </w:rPr>
            </w:pPr>
            <w:r>
              <w:rPr>
                <w:rFonts w:ascii="Segoe UI" w:hAnsi="Segoe UI" w:cs="Segoe UI"/>
                <w:sz w:val="18"/>
                <w:szCs w:val="18"/>
              </w:rPr>
              <w:t>6</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E9EBD56" w14:textId="3A6CF90A"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AD28926"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9E448D9"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75CBA90F"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121AACC" w14:textId="77777777" w:rsidR="00811991" w:rsidRPr="00811991" w:rsidRDefault="00811991" w:rsidP="00811991">
            <w:pPr>
              <w:textAlignment w:val="baseline"/>
              <w:rPr>
                <w:rFonts w:ascii="Segoe UI" w:hAnsi="Segoe UI" w:cs="Segoe UI"/>
                <w:sz w:val="18"/>
                <w:szCs w:val="18"/>
              </w:rPr>
            </w:pPr>
          </w:p>
        </w:tc>
      </w:tr>
      <w:tr w:rsidR="00811991" w:rsidRPr="00811991" w14:paraId="3930A750"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DF7E9E7"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9GA-00310</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4AD50561"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CISSteStdCore</w:t>
            </w:r>
            <w:proofErr w:type="spellEnd"/>
            <w:r w:rsidRPr="00811991">
              <w:rPr>
                <w:rFonts w:ascii="Segoe UI" w:hAnsi="Segoe UI" w:cs="Segoe UI"/>
                <w:sz w:val="18"/>
                <w:szCs w:val="18"/>
              </w:rPr>
              <w:t xml:space="preserve"> ALNG SA MVL 16Lic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693C387F"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12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6504D4F" w14:textId="019ACACE"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11B29C21"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C1C5BF5"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370081CC"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9804701" w14:textId="77777777" w:rsidR="00811991" w:rsidRPr="00811991" w:rsidRDefault="00811991" w:rsidP="00811991">
            <w:pPr>
              <w:textAlignment w:val="baseline"/>
              <w:rPr>
                <w:rFonts w:ascii="Segoe UI" w:hAnsi="Segoe UI" w:cs="Segoe UI"/>
                <w:sz w:val="18"/>
                <w:szCs w:val="18"/>
              </w:rPr>
            </w:pPr>
          </w:p>
        </w:tc>
      </w:tr>
      <w:tr w:rsidR="00811991" w:rsidRPr="00811991" w14:paraId="23238F71"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A8F7983"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7JQ-00343</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0D355B14"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SQLSvrEntCore</w:t>
            </w:r>
            <w:proofErr w:type="spellEnd"/>
            <w:r w:rsidRPr="00811991">
              <w:rPr>
                <w:rFonts w:ascii="Segoe UI" w:hAnsi="Segoe UI" w:cs="Segoe UI"/>
                <w:sz w:val="18"/>
                <w:szCs w:val="18"/>
              </w:rPr>
              <w:t xml:space="preserve"> ALNG SA MVL 2Lic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52F3C27D"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14</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C792666" w14:textId="77777777"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7EC313F5"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CE1966B"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15543674"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AB9C0BA" w14:textId="77777777" w:rsidR="00811991" w:rsidRPr="00811991" w:rsidRDefault="00811991" w:rsidP="00811991">
            <w:pPr>
              <w:textAlignment w:val="baseline"/>
              <w:rPr>
                <w:rFonts w:ascii="Segoe UI" w:hAnsi="Segoe UI" w:cs="Segoe UI"/>
                <w:sz w:val="18"/>
                <w:szCs w:val="18"/>
              </w:rPr>
            </w:pPr>
          </w:p>
        </w:tc>
      </w:tr>
      <w:tr w:rsidR="00811991" w:rsidRPr="00811991" w14:paraId="3C36C8B7"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26429CCC" w14:textId="77777777" w:rsidR="00811991" w:rsidRPr="00B431B1" w:rsidRDefault="00811991" w:rsidP="00811991">
            <w:pPr>
              <w:textAlignment w:val="baseline"/>
              <w:rPr>
                <w:rFonts w:cs="Arial"/>
                <w:color w:val="000000"/>
                <w:sz w:val="16"/>
                <w:szCs w:val="16"/>
              </w:rPr>
            </w:pPr>
            <w:r w:rsidRPr="00B431B1">
              <w:rPr>
                <w:rFonts w:cs="Arial"/>
                <w:color w:val="000000"/>
                <w:sz w:val="16"/>
                <w:szCs w:val="16"/>
              </w:rPr>
              <w:t>7NQ-00292</w:t>
            </w: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6486012B" w14:textId="77777777" w:rsidR="00811991" w:rsidRPr="00811991" w:rsidRDefault="00811991" w:rsidP="00811991">
            <w:pPr>
              <w:textAlignment w:val="baseline"/>
              <w:rPr>
                <w:rFonts w:ascii="Segoe UI" w:hAnsi="Segoe UI" w:cs="Segoe UI"/>
                <w:sz w:val="18"/>
                <w:szCs w:val="18"/>
              </w:rPr>
            </w:pPr>
            <w:proofErr w:type="spellStart"/>
            <w:r w:rsidRPr="00811991">
              <w:rPr>
                <w:rFonts w:ascii="Segoe UI" w:hAnsi="Segoe UI" w:cs="Segoe UI"/>
                <w:sz w:val="18"/>
                <w:szCs w:val="18"/>
              </w:rPr>
              <w:t>SQLSvrStdCore</w:t>
            </w:r>
            <w:proofErr w:type="spellEnd"/>
            <w:r w:rsidRPr="00811991">
              <w:rPr>
                <w:rFonts w:ascii="Segoe UI" w:hAnsi="Segoe UI" w:cs="Segoe UI"/>
                <w:sz w:val="18"/>
                <w:szCs w:val="18"/>
              </w:rPr>
              <w:t xml:space="preserve"> ALNG SA MVL 2Lic </w:t>
            </w:r>
            <w:proofErr w:type="spellStart"/>
            <w:r w:rsidRPr="00811991">
              <w:rPr>
                <w:rFonts w:ascii="Segoe UI" w:hAnsi="Segoe UI" w:cs="Segoe UI"/>
                <w:sz w:val="18"/>
                <w:szCs w:val="18"/>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03E7BE45" w14:textId="77777777" w:rsidR="00811991" w:rsidRPr="00811991" w:rsidRDefault="00811991" w:rsidP="00811991">
            <w:pPr>
              <w:jc w:val="center"/>
              <w:textAlignment w:val="baseline"/>
              <w:rPr>
                <w:rFonts w:ascii="Segoe UI" w:hAnsi="Segoe UI" w:cs="Segoe UI"/>
                <w:sz w:val="18"/>
                <w:szCs w:val="18"/>
              </w:rPr>
            </w:pPr>
            <w:r w:rsidRPr="00811991">
              <w:rPr>
                <w:rFonts w:ascii="Segoe UI" w:hAnsi="Segoe UI" w:cs="Segoe UI"/>
                <w:sz w:val="18"/>
                <w:szCs w:val="18"/>
              </w:rPr>
              <w:t>6</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C7B02E7" w14:textId="77777777" w:rsidR="00811991" w:rsidRPr="00811991" w:rsidRDefault="00811991" w:rsidP="00811991">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462B4DB5"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50E0EA" w14:textId="77777777" w:rsidR="00811991" w:rsidRPr="00811991" w:rsidRDefault="00811991" w:rsidP="00811991">
            <w:pPr>
              <w:textAlignment w:val="baseline"/>
              <w:rPr>
                <w:rFonts w:ascii="Segoe UI" w:hAnsi="Segoe UI" w:cs="Segoe UI"/>
                <w:sz w:val="18"/>
                <w:szCs w:val="18"/>
              </w:rPr>
            </w:pP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67D12169" w14:textId="77777777" w:rsidR="00811991" w:rsidRPr="00811991" w:rsidRDefault="00811991" w:rsidP="00811991">
            <w:pPr>
              <w:textAlignment w:val="baseline"/>
              <w:rPr>
                <w:rFonts w:ascii="Segoe UI" w:hAnsi="Segoe UI" w:cs="Segoe UI"/>
                <w:sz w:val="18"/>
                <w:szCs w:val="18"/>
              </w:rPr>
            </w:pP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CFBA005" w14:textId="77777777" w:rsidR="00811991" w:rsidRPr="00811991" w:rsidRDefault="00811991" w:rsidP="00811991">
            <w:pPr>
              <w:textAlignment w:val="baseline"/>
              <w:rPr>
                <w:rFonts w:ascii="Segoe UI" w:hAnsi="Segoe UI" w:cs="Segoe UI"/>
                <w:sz w:val="18"/>
                <w:szCs w:val="18"/>
              </w:rPr>
            </w:pPr>
          </w:p>
        </w:tc>
      </w:tr>
      <w:tr w:rsidR="005A46DE" w:rsidRPr="00EF212B" w14:paraId="13D663EE" w14:textId="77777777" w:rsidTr="00B431B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1876809"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E2EFD9"/>
          </w:tcPr>
          <w:p w14:paraId="72AF1448" w14:textId="759ADFB7" w:rsidR="005A46DE" w:rsidRPr="00EF212B" w:rsidRDefault="005A46DE" w:rsidP="005A46DE">
            <w:pPr>
              <w:textAlignment w:val="baseline"/>
              <w:rPr>
                <w:rFonts w:cs="Arial"/>
                <w:b/>
                <w:bCs/>
                <w:sz w:val="16"/>
                <w:szCs w:val="16"/>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41AA0777"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32ED3D11"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524C9109"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5E64FAA2"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E2EFD9"/>
          </w:tcPr>
          <w:p w14:paraId="62EFF610"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E2EFD9"/>
          </w:tcPr>
          <w:p w14:paraId="2ABF9C28" w14:textId="77777777" w:rsidR="005A46DE" w:rsidRPr="00EF212B" w:rsidRDefault="005A46DE" w:rsidP="005A46DE">
            <w:pPr>
              <w:textAlignment w:val="baseline"/>
              <w:rPr>
                <w:rFonts w:cs="Arial"/>
                <w:b/>
                <w:bCs/>
                <w:sz w:val="16"/>
                <w:szCs w:val="16"/>
              </w:rPr>
            </w:pPr>
          </w:p>
        </w:tc>
      </w:tr>
      <w:tr w:rsidR="006A130F" w:rsidRPr="00EF212B" w14:paraId="6CB691C3" w14:textId="77777777" w:rsidTr="006A130F">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1F4D20B" w14:textId="77777777" w:rsidR="006A130F" w:rsidRPr="00EF212B" w:rsidRDefault="006A130F" w:rsidP="007055CC">
            <w:pPr>
              <w:textAlignment w:val="baseline"/>
              <w:rPr>
                <w:rFonts w:cs="Arial"/>
                <w:b/>
                <w:bCs/>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582AE6D5" w14:textId="77777777" w:rsidR="006A130F" w:rsidRPr="00EF212B" w:rsidRDefault="006A130F" w:rsidP="007055CC">
            <w:pPr>
              <w:textAlignment w:val="baseline"/>
              <w:rPr>
                <w:rFonts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00E65685" w14:textId="77777777" w:rsidR="006A130F" w:rsidRPr="00EF212B" w:rsidRDefault="006A130F" w:rsidP="007055CC">
            <w:pPr>
              <w:jc w:val="center"/>
              <w:textAlignment w:val="baseline"/>
              <w:rPr>
                <w:rFonts w:cs="Arial"/>
                <w:b/>
                <w:bCs/>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1F91D754" w14:textId="77777777" w:rsidR="006A130F" w:rsidRPr="00EF212B" w:rsidRDefault="006A130F" w:rsidP="007055CC">
            <w:pPr>
              <w:textAlignment w:val="baseline"/>
              <w:rPr>
                <w:rFonts w:cs="Arial"/>
                <w:b/>
                <w:bCs/>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8FE6F09"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3F6701F" w14:textId="77777777" w:rsidR="006A130F" w:rsidRPr="00EF212B" w:rsidRDefault="006A130F" w:rsidP="007055CC">
            <w:pPr>
              <w:textAlignment w:val="baseline"/>
              <w:rPr>
                <w:rFonts w:cs="Arial"/>
                <w:b/>
                <w:bCs/>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703807C3"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08EAE04" w14:textId="77777777" w:rsidR="006A130F" w:rsidRPr="00EF212B" w:rsidRDefault="006A130F" w:rsidP="007055CC">
            <w:pPr>
              <w:textAlignment w:val="baseline"/>
              <w:rPr>
                <w:rFonts w:cs="Arial"/>
              </w:rPr>
            </w:pPr>
          </w:p>
        </w:tc>
      </w:tr>
      <w:tr w:rsidR="00E84E92" w:rsidRPr="00EF212B" w14:paraId="5E10D1B6" w14:textId="77777777" w:rsidTr="007055CC">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1CDD1D8C"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9C33430" w14:textId="77777777" w:rsidR="00E84E92" w:rsidRPr="00EF212B" w:rsidRDefault="00E84E92"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00B5F55A" w14:textId="77777777" w:rsidR="00E84E92" w:rsidRPr="00EF212B" w:rsidRDefault="00E84E92"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5F921DFD"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2" w:type="dxa"/>
            <w:tcBorders>
              <w:top w:val="single" w:sz="6" w:space="0" w:color="auto"/>
              <w:left w:val="single" w:sz="6" w:space="0" w:color="auto"/>
              <w:bottom w:val="single" w:sz="6" w:space="0" w:color="auto"/>
              <w:right w:val="single" w:sz="6" w:space="0" w:color="auto"/>
            </w:tcBorders>
            <w:shd w:val="clear" w:color="auto" w:fill="FFFFFF"/>
            <w:hideMark/>
          </w:tcPr>
          <w:p w14:paraId="039557C5"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1354CBE1"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371E29C4" w14:textId="77777777" w:rsidR="00E84E92" w:rsidRPr="00EF212B" w:rsidRDefault="00E84E92"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1B35126E" w14:textId="77777777" w:rsidR="00E84E92" w:rsidRPr="00EF212B" w:rsidRDefault="00E84E92" w:rsidP="007055CC">
            <w:pPr>
              <w:textAlignment w:val="baseline"/>
              <w:rPr>
                <w:rFonts w:ascii="Segoe UI" w:hAnsi="Segoe UI" w:cs="Segoe UI"/>
                <w:sz w:val="18"/>
                <w:szCs w:val="18"/>
              </w:rPr>
            </w:pPr>
            <w:r w:rsidRPr="00EF212B">
              <w:rPr>
                <w:rFonts w:cs="Arial"/>
              </w:rPr>
              <w:t> </w:t>
            </w:r>
          </w:p>
        </w:tc>
      </w:tr>
      <w:tr w:rsidR="005A46DE" w:rsidRPr="00EF212B" w14:paraId="3613080C" w14:textId="77777777" w:rsidTr="00E84E92">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05860D2D"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02B42F66" w14:textId="32915F40"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228" w:author="Marjeta Rozman" w:date="2021-12-28T09:08:00Z">
              <w:r w:rsidR="000306F0">
                <w:rPr>
                  <w:rFonts w:eastAsia="Arial" w:cs="Arial"/>
                  <w:b/>
                  <w:bCs/>
                  <w:sz w:val="16"/>
                  <w:szCs w:val="16"/>
                </w:rPr>
                <w:t>1.1.2022 do 31.12.2024</w:t>
              </w:r>
            </w:ins>
            <w:del w:id="2229" w:author="Marjeta Rozman" w:date="2021-12-28T09:08: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558B0A6F"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521C2EE0"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1E3F1D18"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764BF3C3"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D37C12"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7E4B9EAB" w14:textId="77777777" w:rsidR="005A46DE" w:rsidRPr="00EF212B" w:rsidRDefault="005A46DE" w:rsidP="005A46DE">
            <w:pPr>
              <w:textAlignment w:val="baseline"/>
              <w:rPr>
                <w:rFonts w:cs="Arial"/>
                <w:b/>
                <w:bCs/>
                <w:sz w:val="16"/>
                <w:szCs w:val="16"/>
              </w:rPr>
            </w:pPr>
          </w:p>
        </w:tc>
      </w:tr>
    </w:tbl>
    <w:p w14:paraId="339D3556" w14:textId="3113E5CE" w:rsidR="005A46DE" w:rsidRDefault="005A46DE"/>
    <w:p w14:paraId="6363E733" w14:textId="77777777" w:rsidR="005A46DE" w:rsidRDefault="005A46DE"/>
    <w:p w14:paraId="15C2DE98" w14:textId="77777777" w:rsidR="00E84E92" w:rsidRDefault="00E84E92"/>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3097"/>
        <w:gridCol w:w="854"/>
        <w:gridCol w:w="1157"/>
        <w:gridCol w:w="1122"/>
        <w:gridCol w:w="1839"/>
        <w:gridCol w:w="1840"/>
        <w:gridCol w:w="1839"/>
      </w:tblGrid>
      <w:tr w:rsidR="00095889" w:rsidRPr="00EF212B" w14:paraId="7192A17C" w14:textId="77777777" w:rsidTr="009C0731">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D3AFAA2"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1AADF863"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1F1EB825"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788B3689"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0FB81078"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235C983F"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32497BC2"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481D9745"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2410B15"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452F661"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7DC2A13B"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2EB044E7"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3B501E1F"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BA05AB0"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21C3DA18" w14:textId="77777777" w:rsidR="00095889" w:rsidRPr="00EF212B" w:rsidRDefault="00095889"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095889" w:rsidRPr="00EF212B" w14:paraId="229A96E6"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49F8ED" w14:textId="4B317088" w:rsidR="00095889" w:rsidRPr="00EF212B" w:rsidRDefault="00095889" w:rsidP="009C0731">
            <w:pPr>
              <w:textAlignment w:val="baseline"/>
              <w:rPr>
                <w:rFonts w:ascii="Segoe UI" w:hAnsi="Segoe UI" w:cs="Segoe UI"/>
                <w:sz w:val="18"/>
                <w:szCs w:val="18"/>
              </w:rPr>
            </w:pPr>
            <w:r>
              <w:rPr>
                <w:rFonts w:ascii="Calibri" w:hAnsi="Calibri" w:cs="Calibri"/>
                <w:b/>
                <w:bCs/>
                <w:sz w:val="19"/>
                <w:szCs w:val="19"/>
              </w:rPr>
              <w:t>SODO</w:t>
            </w:r>
            <w:r w:rsidRPr="00EF212B">
              <w:rPr>
                <w:rFonts w:ascii="Calibri" w:hAnsi="Calibri" w:cs="Calibri"/>
                <w:b/>
                <w:bCs/>
                <w:sz w:val="19"/>
                <w:szCs w:val="19"/>
              </w:rPr>
              <w:t> </w:t>
            </w:r>
            <w:r w:rsidR="00CA2F5F">
              <w:rPr>
                <w:rFonts w:ascii="Calibri" w:hAnsi="Calibri" w:cs="Calibri"/>
                <w:b/>
                <w:bCs/>
                <w:sz w:val="19"/>
                <w:szCs w:val="19"/>
              </w:rPr>
              <w:t>d.o.o.</w:t>
            </w:r>
          </w:p>
        </w:tc>
        <w:tc>
          <w:tcPr>
            <w:tcW w:w="854" w:type="dxa"/>
            <w:tcBorders>
              <w:top w:val="single" w:sz="6" w:space="0" w:color="auto"/>
              <w:left w:val="nil"/>
              <w:bottom w:val="single" w:sz="6" w:space="0" w:color="auto"/>
              <w:right w:val="single" w:sz="6" w:space="0" w:color="auto"/>
            </w:tcBorders>
            <w:shd w:val="clear" w:color="auto" w:fill="auto"/>
            <w:hideMark/>
          </w:tcPr>
          <w:p w14:paraId="2DDF5EB6" w14:textId="77777777" w:rsidR="00095889" w:rsidRPr="007D652B" w:rsidRDefault="00095889" w:rsidP="009C0731">
            <w:pPr>
              <w:textAlignment w:val="baseline"/>
              <w:rPr>
                <w:rFonts w:cs="Arial"/>
                <w:color w:val="000000"/>
                <w:sz w:val="16"/>
                <w:szCs w:val="16"/>
              </w:rPr>
            </w:pPr>
            <w:r w:rsidRPr="007D65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D4131F3"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79261C34"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614EA81"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2B753B32"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B6CA8F5" w14:textId="77777777" w:rsidR="00095889" w:rsidRPr="00EF212B" w:rsidRDefault="00095889"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790E9B" w:rsidRPr="00790E9B" w14:paraId="0F751CD1"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21513AC8"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AAA-10726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448C553"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M365 E3 </w:t>
            </w:r>
            <w:proofErr w:type="spellStart"/>
            <w:r w:rsidRPr="00790E9B">
              <w:rPr>
                <w:rFonts w:cs="Arial"/>
                <w:color w:val="000000"/>
                <w:sz w:val="16"/>
                <w:szCs w:val="16"/>
              </w:rPr>
              <w:t>FromSA</w:t>
            </w:r>
            <w:proofErr w:type="spellEnd"/>
            <w:r w:rsidRPr="00790E9B">
              <w:rPr>
                <w:rFonts w:cs="Arial"/>
                <w:color w:val="000000"/>
                <w:sz w:val="16"/>
                <w:szCs w:val="16"/>
              </w:rPr>
              <w:t xml:space="preserve">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r w:rsidRPr="00790E9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36C6E39C"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20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716A514" w14:textId="2FA445C5"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0AC795BC"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5C7F9E2"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3CA0981"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8DB4864" w14:textId="77777777" w:rsidR="00790E9B" w:rsidRPr="00790E9B" w:rsidRDefault="00790E9B" w:rsidP="00790E9B">
            <w:pPr>
              <w:textAlignment w:val="baseline"/>
              <w:rPr>
                <w:rFonts w:cs="Arial"/>
                <w:sz w:val="16"/>
                <w:szCs w:val="16"/>
              </w:rPr>
            </w:pPr>
          </w:p>
        </w:tc>
      </w:tr>
      <w:tr w:rsidR="00790E9B" w:rsidRPr="00790E9B" w14:paraId="511752E9"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1ADF3467"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AAA-10756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7FEA08EA"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M365 E3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r w:rsidRPr="00790E9B">
              <w:rPr>
                <w:rFonts w:cs="Arial"/>
                <w:color w:val="000000"/>
                <w:sz w:val="16"/>
                <w:szCs w:val="16"/>
              </w:rPr>
              <w:t xml:space="preserve"> (Original)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5064ED5F"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20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AF332CC" w14:textId="4C157234"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EF09B6A" w14:textId="71BB0B0F"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F873383" w14:textId="18B84EFD"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0CFE1C3"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214C004" w14:textId="77777777" w:rsidR="00790E9B" w:rsidRPr="00790E9B" w:rsidRDefault="00790E9B" w:rsidP="00790E9B">
            <w:pPr>
              <w:textAlignment w:val="baseline"/>
              <w:rPr>
                <w:rFonts w:cs="Arial"/>
                <w:sz w:val="16"/>
                <w:szCs w:val="16"/>
              </w:rPr>
            </w:pPr>
          </w:p>
        </w:tc>
      </w:tr>
      <w:tr w:rsidR="00790E9B" w:rsidRPr="00790E9B" w14:paraId="08B2F8EC"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6D49F59"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9K3-00002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5F1BF9F"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VisioPlan2FrmSA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65109A2"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3</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DEB61A5" w14:textId="6DCB1459"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A0DCFF5"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EEFBBC0"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E02951C"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41F1D47" w14:textId="77777777" w:rsidR="00790E9B" w:rsidRPr="00790E9B" w:rsidRDefault="00790E9B" w:rsidP="00790E9B">
            <w:pPr>
              <w:textAlignment w:val="baseline"/>
              <w:rPr>
                <w:rFonts w:cs="Arial"/>
                <w:sz w:val="16"/>
                <w:szCs w:val="16"/>
              </w:rPr>
            </w:pPr>
          </w:p>
        </w:tc>
      </w:tr>
      <w:tr w:rsidR="00790E9B" w:rsidRPr="00790E9B" w14:paraId="6BCF96C6"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55043E30"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N9U-00002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ED2AA15" w14:textId="77777777" w:rsidR="00790E9B" w:rsidRPr="00790E9B" w:rsidRDefault="00790E9B" w:rsidP="00790E9B">
            <w:pPr>
              <w:textAlignment w:val="baseline"/>
              <w:rPr>
                <w:rFonts w:cs="Arial"/>
                <w:color w:val="000000"/>
                <w:sz w:val="16"/>
                <w:szCs w:val="16"/>
              </w:rPr>
            </w:pPr>
            <w:r w:rsidRPr="00790E9B">
              <w:rPr>
                <w:rFonts w:cs="Arial"/>
                <w:color w:val="000000"/>
                <w:sz w:val="16"/>
                <w:szCs w:val="16"/>
              </w:rPr>
              <w:t xml:space="preserve">VisioPlan2 </w:t>
            </w:r>
            <w:proofErr w:type="spellStart"/>
            <w:r w:rsidRPr="00790E9B">
              <w:rPr>
                <w:rFonts w:cs="Arial"/>
                <w:color w:val="000000"/>
                <w:sz w:val="16"/>
                <w:szCs w:val="16"/>
              </w:rPr>
              <w:t>ShrdSvr</w:t>
            </w:r>
            <w:proofErr w:type="spellEnd"/>
            <w:r w:rsidRPr="00790E9B">
              <w:rPr>
                <w:rFonts w:cs="Arial"/>
                <w:color w:val="000000"/>
                <w:sz w:val="16"/>
                <w:szCs w:val="16"/>
              </w:rPr>
              <w:t xml:space="preserve"> ALNG </w:t>
            </w:r>
            <w:proofErr w:type="spellStart"/>
            <w:r w:rsidRPr="00790E9B">
              <w:rPr>
                <w:rFonts w:cs="Arial"/>
                <w:color w:val="000000"/>
                <w:sz w:val="16"/>
                <w:szCs w:val="16"/>
              </w:rPr>
              <w:t>SubsVL</w:t>
            </w:r>
            <w:proofErr w:type="spellEnd"/>
            <w:r w:rsidRPr="00790E9B">
              <w:rPr>
                <w:rFonts w:cs="Arial"/>
                <w:color w:val="000000"/>
                <w:sz w:val="16"/>
                <w:szCs w:val="16"/>
              </w:rPr>
              <w:t xml:space="preserve"> MVL </w:t>
            </w:r>
            <w:proofErr w:type="spellStart"/>
            <w:r w:rsidRPr="00790E9B">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12D397A9"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10</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A6DF26E" w14:textId="22D883E8"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46FA3D1A"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906F1CE"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6A7719C4"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76245B4D" w14:textId="77777777" w:rsidR="00790E9B" w:rsidRPr="00790E9B" w:rsidRDefault="00790E9B" w:rsidP="00790E9B">
            <w:pPr>
              <w:textAlignment w:val="baseline"/>
              <w:rPr>
                <w:rFonts w:cs="Arial"/>
                <w:sz w:val="16"/>
                <w:szCs w:val="16"/>
              </w:rPr>
            </w:pPr>
          </w:p>
        </w:tc>
      </w:tr>
      <w:tr w:rsidR="00790E9B" w:rsidRPr="00790E9B" w14:paraId="6D950967" w14:textId="77777777" w:rsidTr="00790E9B">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15D8293C"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9EM-00267</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0B2ADA7" w14:textId="77777777" w:rsidR="00790E9B" w:rsidRPr="00790E9B" w:rsidRDefault="00790E9B" w:rsidP="00790E9B">
            <w:pPr>
              <w:textAlignment w:val="baseline"/>
              <w:rPr>
                <w:rFonts w:cs="Arial"/>
                <w:color w:val="000000"/>
                <w:sz w:val="16"/>
                <w:szCs w:val="16"/>
              </w:rPr>
            </w:pPr>
            <w:proofErr w:type="spellStart"/>
            <w:r w:rsidRPr="00790E9B">
              <w:rPr>
                <w:rFonts w:cs="Arial"/>
                <w:color w:val="000000"/>
                <w:sz w:val="16"/>
                <w:szCs w:val="16"/>
              </w:rPr>
              <w:t>WinSvrSTDCore</w:t>
            </w:r>
            <w:proofErr w:type="spellEnd"/>
            <w:r w:rsidRPr="00790E9B">
              <w:rPr>
                <w:rFonts w:cs="Arial"/>
                <w:color w:val="000000"/>
                <w:sz w:val="16"/>
                <w:szCs w:val="16"/>
              </w:rPr>
              <w:t xml:space="preserve"> ALNG SA MVL 16Lic </w:t>
            </w:r>
            <w:proofErr w:type="spellStart"/>
            <w:r w:rsidRPr="00790E9B">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1BCA4C2" w14:textId="77777777" w:rsidR="00790E9B" w:rsidRPr="00790E9B" w:rsidRDefault="00790E9B" w:rsidP="00790E9B">
            <w:pPr>
              <w:jc w:val="center"/>
              <w:textAlignment w:val="baseline"/>
              <w:rPr>
                <w:rFonts w:cs="Arial"/>
                <w:color w:val="000000"/>
                <w:sz w:val="16"/>
                <w:szCs w:val="16"/>
              </w:rPr>
            </w:pPr>
            <w:r w:rsidRPr="00790E9B">
              <w:rPr>
                <w:rFonts w:cs="Arial"/>
                <w:color w:val="000000"/>
                <w:sz w:val="16"/>
                <w:szCs w:val="16"/>
              </w:rPr>
              <w:t>13</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3D0945B9" w14:textId="67493292" w:rsidR="00790E9B" w:rsidRPr="00790E9B" w:rsidRDefault="00790E9B" w:rsidP="00790E9B">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27C49A3C" w14:textId="77777777" w:rsidR="00790E9B" w:rsidRPr="00790E9B" w:rsidRDefault="00790E9B" w:rsidP="00790E9B">
            <w:pPr>
              <w:textAlignment w:val="baseline"/>
              <w:rPr>
                <w:rFonts w:cs="Arial"/>
                <w:sz w:val="16"/>
                <w:szCs w:val="16"/>
              </w:rPr>
            </w:pPr>
            <w:r w:rsidRPr="00790E9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C5DB9FA" w14:textId="77777777" w:rsidR="00790E9B" w:rsidRPr="00790E9B" w:rsidRDefault="00790E9B" w:rsidP="00790E9B">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72B47EEA" w14:textId="77777777" w:rsidR="00790E9B" w:rsidRPr="00790E9B" w:rsidRDefault="00790E9B" w:rsidP="00790E9B">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175C1B5" w14:textId="77777777" w:rsidR="00790E9B" w:rsidRPr="00790E9B" w:rsidRDefault="00790E9B" w:rsidP="00790E9B">
            <w:pPr>
              <w:textAlignment w:val="baseline"/>
              <w:rPr>
                <w:rFonts w:cs="Arial"/>
                <w:sz w:val="16"/>
                <w:szCs w:val="16"/>
              </w:rPr>
            </w:pPr>
          </w:p>
        </w:tc>
      </w:tr>
      <w:tr w:rsidR="005A46DE" w:rsidRPr="00EF212B" w14:paraId="38F978E2"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581DF67C"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1085D030" w14:textId="73A5A50A"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78906C71"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579D354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D9D9D9"/>
            <w:hideMark/>
          </w:tcPr>
          <w:p w14:paraId="45125D0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6C87CD2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30D540E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0028D17E"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E84E92" w:rsidRPr="00EF212B" w14:paraId="4685F57A" w14:textId="77777777" w:rsidTr="00E84E92">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17F13B54" w14:textId="77777777" w:rsidR="00E84E92" w:rsidRPr="00EF212B" w:rsidRDefault="00E84E92" w:rsidP="005A46DE">
            <w:pPr>
              <w:textAlignment w:val="baseline"/>
              <w:rPr>
                <w:rFonts w:cs="Arial"/>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1C7DC090" w14:textId="77777777" w:rsidR="00E84E92" w:rsidRPr="006731EB" w:rsidRDefault="00E84E92" w:rsidP="005A46DE">
            <w:pPr>
              <w:textAlignment w:val="baseline"/>
              <w:rPr>
                <w:rFonts w:eastAsia="Arial"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1F510CE3" w14:textId="77777777" w:rsidR="00E84E92" w:rsidRPr="00EF212B" w:rsidRDefault="00E84E92" w:rsidP="005A46DE">
            <w:pPr>
              <w:textAlignment w:val="baseline"/>
              <w:rPr>
                <w:rFonts w:cs="Arial"/>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3681944" w14:textId="77777777" w:rsidR="00E84E92" w:rsidRPr="00EF212B" w:rsidRDefault="00E84E92" w:rsidP="005A46DE">
            <w:pPr>
              <w:textAlignment w:val="baseline"/>
              <w:rPr>
                <w:rFonts w:cs="Arial"/>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4B9DED0A" w14:textId="77777777" w:rsidR="00E84E92" w:rsidRPr="00EF212B" w:rsidRDefault="00E84E92"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49B8056" w14:textId="77777777" w:rsidR="00E84E92" w:rsidRPr="00EF212B" w:rsidRDefault="00E84E92" w:rsidP="005A46DE">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5C9725B4" w14:textId="77777777" w:rsidR="00E84E92" w:rsidRPr="00EF212B" w:rsidRDefault="00E84E92"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D8E48A7" w14:textId="77777777" w:rsidR="00E84E92" w:rsidRPr="00EF212B" w:rsidRDefault="00E84E92" w:rsidP="005A46DE">
            <w:pPr>
              <w:textAlignment w:val="baseline"/>
              <w:rPr>
                <w:rFonts w:cs="Arial"/>
                <w:sz w:val="16"/>
                <w:szCs w:val="16"/>
              </w:rPr>
            </w:pPr>
          </w:p>
        </w:tc>
      </w:tr>
      <w:tr w:rsidR="00095889" w:rsidRPr="00EF212B" w14:paraId="761E024B"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EF96B0" w14:textId="77777777" w:rsidR="00095889" w:rsidRPr="00EF212B" w:rsidRDefault="00095889"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4" w:type="dxa"/>
            <w:tcBorders>
              <w:top w:val="single" w:sz="6" w:space="0" w:color="auto"/>
              <w:left w:val="nil"/>
              <w:bottom w:val="single" w:sz="6" w:space="0" w:color="auto"/>
              <w:right w:val="single" w:sz="6" w:space="0" w:color="auto"/>
            </w:tcBorders>
            <w:shd w:val="clear" w:color="auto" w:fill="auto"/>
            <w:vAlign w:val="bottom"/>
            <w:hideMark/>
          </w:tcPr>
          <w:p w14:paraId="6474BB5F" w14:textId="77777777" w:rsidR="00095889" w:rsidRPr="00EF212B" w:rsidRDefault="00095889" w:rsidP="009C0731">
            <w:pPr>
              <w:jc w:val="center"/>
              <w:textAlignment w:val="baseline"/>
              <w:rPr>
                <w:rFonts w:ascii="Segoe UI" w:hAnsi="Segoe UI" w:cs="Segoe UI"/>
                <w:sz w:val="18"/>
                <w:szCs w:val="18"/>
              </w:rPr>
            </w:pPr>
            <w:r w:rsidRPr="00EF21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D4518C1"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0ED39DE0"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75C544B"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5C1AAABE"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061531A4" w14:textId="77777777" w:rsidR="00095889" w:rsidRPr="00EF212B" w:rsidRDefault="00095889" w:rsidP="009C0731">
            <w:pPr>
              <w:textAlignment w:val="baseline"/>
              <w:rPr>
                <w:rFonts w:ascii="Segoe UI" w:hAnsi="Segoe UI" w:cs="Segoe UI"/>
                <w:sz w:val="18"/>
                <w:szCs w:val="18"/>
              </w:rPr>
            </w:pPr>
            <w:r w:rsidRPr="00EF212B">
              <w:rPr>
                <w:rFonts w:cs="Arial"/>
                <w:sz w:val="16"/>
                <w:szCs w:val="16"/>
              </w:rPr>
              <w:t>  </w:t>
            </w:r>
          </w:p>
        </w:tc>
      </w:tr>
      <w:tr w:rsidR="005A46DE" w:rsidRPr="00EF212B" w14:paraId="7748E4DE"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E7F821A"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E2EFD9"/>
          </w:tcPr>
          <w:p w14:paraId="7CAF10BC" w14:textId="7A957FA3" w:rsidR="005A46DE" w:rsidRPr="00EF212B" w:rsidRDefault="005A46DE" w:rsidP="005A46DE">
            <w:pPr>
              <w:textAlignment w:val="baseline"/>
              <w:rPr>
                <w:rFonts w:cs="Arial"/>
                <w:b/>
                <w:bCs/>
                <w:sz w:val="16"/>
                <w:szCs w:val="16"/>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6321EEB6"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27CFA40B"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63D5115C"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0007EEB0"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E2EFD9"/>
          </w:tcPr>
          <w:p w14:paraId="4B5C7781"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E2EFD9"/>
          </w:tcPr>
          <w:p w14:paraId="35617817" w14:textId="77777777" w:rsidR="005A46DE" w:rsidRPr="00EF212B" w:rsidRDefault="005A46DE" w:rsidP="005A46DE">
            <w:pPr>
              <w:textAlignment w:val="baseline"/>
              <w:rPr>
                <w:rFonts w:cs="Arial"/>
                <w:b/>
                <w:bCs/>
                <w:sz w:val="16"/>
                <w:szCs w:val="16"/>
              </w:rPr>
            </w:pPr>
          </w:p>
        </w:tc>
      </w:tr>
      <w:tr w:rsidR="006A130F" w:rsidRPr="00EF212B" w14:paraId="44F0A541" w14:textId="77777777" w:rsidTr="006A130F">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E7EA46C" w14:textId="77777777" w:rsidR="006A130F" w:rsidRPr="00EF212B" w:rsidRDefault="006A130F" w:rsidP="007055CC">
            <w:pPr>
              <w:textAlignment w:val="baseline"/>
              <w:rPr>
                <w:rFonts w:cs="Arial"/>
                <w:b/>
                <w:bCs/>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5B76BDF7" w14:textId="77777777" w:rsidR="006A130F" w:rsidRPr="00EF212B" w:rsidRDefault="006A130F" w:rsidP="007055CC">
            <w:pPr>
              <w:textAlignment w:val="baseline"/>
              <w:rPr>
                <w:rFonts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75629AF2" w14:textId="77777777" w:rsidR="006A130F" w:rsidRPr="00EF212B" w:rsidRDefault="006A130F" w:rsidP="007055CC">
            <w:pPr>
              <w:jc w:val="center"/>
              <w:textAlignment w:val="baseline"/>
              <w:rPr>
                <w:rFonts w:cs="Arial"/>
                <w:b/>
                <w:bCs/>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2DF3D88" w14:textId="77777777" w:rsidR="006A130F" w:rsidRPr="00EF212B" w:rsidRDefault="006A130F" w:rsidP="007055CC">
            <w:pPr>
              <w:textAlignment w:val="baseline"/>
              <w:rPr>
                <w:rFonts w:cs="Arial"/>
                <w:b/>
                <w:bCs/>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294881EB"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DACE358" w14:textId="77777777" w:rsidR="006A130F" w:rsidRPr="00EF212B" w:rsidRDefault="006A130F" w:rsidP="007055CC">
            <w:pPr>
              <w:textAlignment w:val="baseline"/>
              <w:rPr>
                <w:rFonts w:cs="Arial"/>
                <w:b/>
                <w:bCs/>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4C9A920A" w14:textId="77777777" w:rsidR="006A130F" w:rsidRPr="00EF212B" w:rsidRDefault="006A130F"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0E17920" w14:textId="77777777" w:rsidR="006A130F" w:rsidRPr="00EF212B" w:rsidRDefault="006A130F" w:rsidP="007055CC">
            <w:pPr>
              <w:textAlignment w:val="baseline"/>
              <w:rPr>
                <w:rFonts w:cs="Arial"/>
              </w:rPr>
            </w:pPr>
          </w:p>
        </w:tc>
      </w:tr>
      <w:tr w:rsidR="005A46DE" w:rsidRPr="00EF212B" w14:paraId="2E2A4756" w14:textId="77777777" w:rsidTr="007055CC">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BDB51CC"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7DDC607"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4202E4A4"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040A4937"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2" w:type="dxa"/>
            <w:tcBorders>
              <w:top w:val="single" w:sz="6" w:space="0" w:color="auto"/>
              <w:left w:val="single" w:sz="6" w:space="0" w:color="auto"/>
              <w:bottom w:val="single" w:sz="6" w:space="0" w:color="auto"/>
              <w:right w:val="single" w:sz="6" w:space="0" w:color="auto"/>
            </w:tcBorders>
            <w:shd w:val="clear" w:color="auto" w:fill="FFFFFF"/>
            <w:hideMark/>
          </w:tcPr>
          <w:p w14:paraId="19A76A19"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469DED84"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33ADAFC7"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293D426E"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0082D07A" w14:textId="77777777" w:rsidTr="00E84E92">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BEC5CBB"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5AE6506" w14:textId="516F3491" w:rsidR="005A46DE" w:rsidRPr="00EF212B" w:rsidRDefault="006A130F"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230" w:author="Marjeta Rozman" w:date="2021-12-28T09:08:00Z">
              <w:r w:rsidR="000306F0">
                <w:rPr>
                  <w:rFonts w:eastAsia="Arial" w:cs="Arial"/>
                  <w:b/>
                  <w:bCs/>
                  <w:sz w:val="16"/>
                  <w:szCs w:val="16"/>
                </w:rPr>
                <w:t>1.1.2022 do 31.12.2024</w:t>
              </w:r>
            </w:ins>
            <w:del w:id="2231" w:author="Marjeta Rozman" w:date="2021-12-28T09:08: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7E667104"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3B0A9E7D"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216EFAF4"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399E1871"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1C6A91"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A30E30A" w14:textId="77777777" w:rsidR="005A46DE" w:rsidRPr="00EF212B" w:rsidRDefault="005A46DE" w:rsidP="005A46DE">
            <w:pPr>
              <w:textAlignment w:val="baseline"/>
              <w:rPr>
                <w:rFonts w:cs="Arial"/>
                <w:b/>
                <w:bCs/>
                <w:sz w:val="16"/>
                <w:szCs w:val="16"/>
              </w:rPr>
            </w:pPr>
          </w:p>
        </w:tc>
      </w:tr>
    </w:tbl>
    <w:p w14:paraId="7204CD0A" w14:textId="402C9326" w:rsidR="00095889" w:rsidRDefault="00095889" w:rsidP="00A001CF">
      <w:pPr>
        <w:tabs>
          <w:tab w:val="left" w:pos="780"/>
        </w:tabs>
      </w:pPr>
    </w:p>
    <w:p w14:paraId="7F7135C9" w14:textId="77777777" w:rsidR="00CA2F5F" w:rsidRDefault="00CA2F5F" w:rsidP="00A001CF">
      <w:pPr>
        <w:tabs>
          <w:tab w:val="left" w:pos="780"/>
        </w:tabs>
      </w:pPr>
    </w:p>
    <w:p w14:paraId="502FC84B" w14:textId="77777777" w:rsidR="00E84E92" w:rsidRDefault="00E84E92" w:rsidP="00A001CF">
      <w:pPr>
        <w:tabs>
          <w:tab w:val="left" w:pos="780"/>
        </w:tabs>
      </w:pPr>
    </w:p>
    <w:tbl>
      <w:tblPr>
        <w:tblW w:w="12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3097"/>
        <w:gridCol w:w="854"/>
        <w:gridCol w:w="1157"/>
        <w:gridCol w:w="1122"/>
        <w:gridCol w:w="1839"/>
        <w:gridCol w:w="1840"/>
        <w:gridCol w:w="1839"/>
      </w:tblGrid>
      <w:tr w:rsidR="00155DF4" w:rsidRPr="00EF212B" w14:paraId="4C07480B" w14:textId="77777777" w:rsidTr="00CA2F5F">
        <w:trPr>
          <w:trHeight w:val="300"/>
          <w:tblHeader/>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29AB99E2"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Koda</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auto"/>
            <w:hideMark/>
          </w:tcPr>
          <w:p w14:paraId="373B3B09"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Naziv </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auto"/>
            <w:hideMark/>
          </w:tcPr>
          <w:p w14:paraId="76548A21"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Količina</w:t>
            </w:r>
            <w:r w:rsidRPr="00EF212B">
              <w:rPr>
                <w:rFonts w:cs="Arial"/>
                <w:sz w:val="16"/>
                <w:szCs w:val="16"/>
              </w:rPr>
              <w:t> </w:t>
            </w:r>
          </w:p>
          <w:p w14:paraId="2444073B"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60D623FF"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122FC502"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Cena/enoto </w:t>
            </w:r>
            <w:r w:rsidRPr="00EF212B">
              <w:rPr>
                <w:rFonts w:cs="Arial"/>
                <w:sz w:val="16"/>
                <w:szCs w:val="16"/>
              </w:rPr>
              <w:t> </w:t>
            </w:r>
          </w:p>
          <w:p w14:paraId="4DA58942"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p w14:paraId="628F9745"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39AB1A4B"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popusta</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41C7C1F"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Cena/enoto s popustom </w:t>
            </w:r>
            <w:r w:rsidRPr="00EF212B">
              <w:rPr>
                <w:rFonts w:cs="Arial"/>
                <w:sz w:val="16"/>
                <w:szCs w:val="16"/>
              </w:rPr>
              <w:t> </w:t>
            </w:r>
          </w:p>
          <w:p w14:paraId="03D2990B"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4145DE23"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3067C5D3"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(količina x cena/enoto)</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81CF2B7"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Skupaj letno</w:t>
            </w:r>
            <w:r w:rsidRPr="00EF212B">
              <w:rPr>
                <w:rFonts w:cs="Arial"/>
                <w:sz w:val="16"/>
                <w:szCs w:val="16"/>
              </w:rPr>
              <w:t> </w:t>
            </w:r>
          </w:p>
          <w:p w14:paraId="29981FC3" w14:textId="77777777" w:rsidR="00155DF4" w:rsidRPr="00EF212B" w:rsidRDefault="00155DF4" w:rsidP="009C0731">
            <w:pPr>
              <w:jc w:val="center"/>
              <w:textAlignment w:val="baseline"/>
              <w:rPr>
                <w:rFonts w:ascii="Segoe UI" w:hAnsi="Segoe UI" w:cs="Segoe UI"/>
                <w:sz w:val="18"/>
                <w:szCs w:val="18"/>
              </w:rPr>
            </w:pPr>
            <w:r w:rsidRPr="00EF212B">
              <w:rPr>
                <w:rFonts w:cs="Arial"/>
                <w:b/>
                <w:bCs/>
                <w:sz w:val="16"/>
                <w:szCs w:val="16"/>
              </w:rPr>
              <w:t>(količina x cena/enoto s popustom)</w:t>
            </w:r>
            <w:r w:rsidRPr="00EF212B">
              <w:rPr>
                <w:rFonts w:cs="Arial"/>
                <w:sz w:val="16"/>
                <w:szCs w:val="16"/>
              </w:rPr>
              <w:t> </w:t>
            </w:r>
          </w:p>
        </w:tc>
      </w:tr>
      <w:tr w:rsidR="00155DF4" w:rsidRPr="00EF212B" w14:paraId="7BB167D9"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639D6B" w14:textId="41CE78CD" w:rsidR="00155DF4" w:rsidRPr="00EF212B" w:rsidRDefault="00155DF4" w:rsidP="009C0731">
            <w:pPr>
              <w:textAlignment w:val="baseline"/>
              <w:rPr>
                <w:rFonts w:ascii="Segoe UI" w:hAnsi="Segoe UI" w:cs="Segoe UI"/>
                <w:sz w:val="18"/>
                <w:szCs w:val="18"/>
              </w:rPr>
            </w:pPr>
            <w:proofErr w:type="spellStart"/>
            <w:r>
              <w:rPr>
                <w:rFonts w:ascii="Calibri" w:hAnsi="Calibri" w:cs="Calibri"/>
                <w:b/>
                <w:bCs/>
                <w:sz w:val="19"/>
                <w:szCs w:val="19"/>
              </w:rPr>
              <w:t>Stelkom</w:t>
            </w:r>
            <w:proofErr w:type="spellEnd"/>
            <w:r>
              <w:rPr>
                <w:rFonts w:ascii="Calibri" w:hAnsi="Calibri" w:cs="Calibri"/>
                <w:b/>
                <w:bCs/>
                <w:sz w:val="19"/>
                <w:szCs w:val="19"/>
              </w:rPr>
              <w:t xml:space="preserve"> d.o.o.</w:t>
            </w:r>
            <w:r w:rsidRPr="00EF212B">
              <w:rPr>
                <w:rFonts w:ascii="Calibri" w:hAnsi="Calibri" w:cs="Calibri"/>
                <w:b/>
                <w:bCs/>
                <w:sz w:val="19"/>
                <w:szCs w:val="19"/>
              </w:rPr>
              <w:t> </w:t>
            </w:r>
            <w:r w:rsidRPr="00EF212B">
              <w:rPr>
                <w:rFonts w:ascii="Calibri" w:hAnsi="Calibri" w:cs="Calibri"/>
                <w:sz w:val="19"/>
                <w:szCs w:val="19"/>
              </w:rPr>
              <w:t> </w:t>
            </w:r>
          </w:p>
        </w:tc>
        <w:tc>
          <w:tcPr>
            <w:tcW w:w="854" w:type="dxa"/>
            <w:tcBorders>
              <w:top w:val="single" w:sz="6" w:space="0" w:color="auto"/>
              <w:left w:val="nil"/>
              <w:bottom w:val="single" w:sz="6" w:space="0" w:color="auto"/>
              <w:right w:val="single" w:sz="6" w:space="0" w:color="auto"/>
            </w:tcBorders>
            <w:shd w:val="clear" w:color="auto" w:fill="auto"/>
            <w:hideMark/>
          </w:tcPr>
          <w:p w14:paraId="5E9B0064" w14:textId="77777777" w:rsidR="00155DF4" w:rsidRPr="007D652B" w:rsidRDefault="00155DF4" w:rsidP="009C0731">
            <w:pPr>
              <w:textAlignment w:val="baseline"/>
              <w:rPr>
                <w:rFonts w:cs="Arial"/>
                <w:color w:val="000000"/>
                <w:sz w:val="16"/>
                <w:szCs w:val="16"/>
              </w:rPr>
            </w:pPr>
            <w:r w:rsidRPr="007D65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7B6AD317"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4C312698"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4A27E32"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38D009FF"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01C6091" w14:textId="77777777" w:rsidR="00155DF4" w:rsidRPr="00EF212B" w:rsidRDefault="00155DF4" w:rsidP="009C0731">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B466AF" w:rsidRPr="00B466AF" w14:paraId="3C4DA94B"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3711F2FE"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AAA-10726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6A3D769" w14:textId="77777777" w:rsidR="00B466AF" w:rsidRPr="00B466AF" w:rsidRDefault="00B466AF" w:rsidP="00B466AF">
            <w:pPr>
              <w:textAlignment w:val="baseline"/>
              <w:rPr>
                <w:rFonts w:cs="Arial"/>
                <w:color w:val="000000"/>
                <w:sz w:val="16"/>
                <w:szCs w:val="16"/>
              </w:rPr>
            </w:pPr>
            <w:r w:rsidRPr="00B466AF">
              <w:rPr>
                <w:rFonts w:cs="Arial"/>
                <w:color w:val="000000"/>
                <w:sz w:val="16"/>
                <w:szCs w:val="16"/>
              </w:rPr>
              <w:t xml:space="preserve">M365 E3 </w:t>
            </w:r>
            <w:proofErr w:type="spellStart"/>
            <w:r w:rsidRPr="00B466AF">
              <w:rPr>
                <w:rFonts w:cs="Arial"/>
                <w:color w:val="000000"/>
                <w:sz w:val="16"/>
                <w:szCs w:val="16"/>
              </w:rPr>
              <w:t>FromSA</w:t>
            </w:r>
            <w:proofErr w:type="spellEnd"/>
            <w:r w:rsidRPr="00B466AF">
              <w:rPr>
                <w:rFonts w:cs="Arial"/>
                <w:color w:val="000000"/>
                <w:sz w:val="16"/>
                <w:szCs w:val="16"/>
              </w:rPr>
              <w:t xml:space="preserve"> </w:t>
            </w:r>
            <w:proofErr w:type="spellStart"/>
            <w:r w:rsidRPr="00B466AF">
              <w:rPr>
                <w:rFonts w:cs="Arial"/>
                <w:color w:val="000000"/>
                <w:sz w:val="16"/>
                <w:szCs w:val="16"/>
              </w:rPr>
              <w:t>ShrdSvr</w:t>
            </w:r>
            <w:proofErr w:type="spellEnd"/>
            <w:r w:rsidRPr="00B466AF">
              <w:rPr>
                <w:rFonts w:cs="Arial"/>
                <w:color w:val="000000"/>
                <w:sz w:val="16"/>
                <w:szCs w:val="16"/>
              </w:rPr>
              <w:t xml:space="preserve"> ALNG </w:t>
            </w:r>
            <w:proofErr w:type="spellStart"/>
            <w:r w:rsidRPr="00B466AF">
              <w:rPr>
                <w:rFonts w:cs="Arial"/>
                <w:color w:val="000000"/>
                <w:sz w:val="16"/>
                <w:szCs w:val="16"/>
              </w:rPr>
              <w:t>SubsVL</w:t>
            </w:r>
            <w:proofErr w:type="spellEnd"/>
            <w:r w:rsidRPr="00B466AF">
              <w:rPr>
                <w:rFonts w:cs="Arial"/>
                <w:color w:val="000000"/>
                <w:sz w:val="16"/>
                <w:szCs w:val="16"/>
              </w:rPr>
              <w:t xml:space="preserve"> MVL </w:t>
            </w:r>
            <w:proofErr w:type="spellStart"/>
            <w:r w:rsidRPr="00B466AF">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168BA885"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24</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06CCB3D6" w14:textId="4FD4E531"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761BD116" w14:textId="0A468E7C"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431299D" w14:textId="65BFCDC9"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D161FD0"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4CF35BF" w14:textId="77777777" w:rsidR="00B466AF" w:rsidRPr="00B466AF" w:rsidRDefault="00B466AF" w:rsidP="00B466AF">
            <w:pPr>
              <w:textAlignment w:val="baseline"/>
              <w:rPr>
                <w:rFonts w:cs="Arial"/>
                <w:sz w:val="16"/>
                <w:szCs w:val="16"/>
              </w:rPr>
            </w:pPr>
          </w:p>
        </w:tc>
      </w:tr>
      <w:tr w:rsidR="00B466AF" w:rsidRPr="00B466AF" w14:paraId="34982FA1"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0A6471F9"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AAA-10756</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4A751B1F" w14:textId="77777777" w:rsidR="00B466AF" w:rsidRPr="00B466AF" w:rsidRDefault="00B466AF" w:rsidP="00B466AF">
            <w:pPr>
              <w:textAlignment w:val="baseline"/>
              <w:rPr>
                <w:rFonts w:cs="Arial"/>
                <w:color w:val="000000"/>
                <w:sz w:val="16"/>
                <w:szCs w:val="16"/>
              </w:rPr>
            </w:pPr>
            <w:r w:rsidRPr="00B466AF">
              <w:rPr>
                <w:rFonts w:cs="Arial"/>
                <w:color w:val="000000"/>
                <w:sz w:val="16"/>
                <w:szCs w:val="16"/>
              </w:rPr>
              <w:t xml:space="preserve">M365 E3 </w:t>
            </w:r>
            <w:proofErr w:type="spellStart"/>
            <w:r w:rsidRPr="00B466AF">
              <w:rPr>
                <w:rFonts w:cs="Arial"/>
                <w:color w:val="000000"/>
                <w:sz w:val="16"/>
                <w:szCs w:val="16"/>
              </w:rPr>
              <w:t>ShrdSvr</w:t>
            </w:r>
            <w:proofErr w:type="spellEnd"/>
            <w:r w:rsidRPr="00B466AF">
              <w:rPr>
                <w:rFonts w:cs="Arial"/>
                <w:color w:val="000000"/>
                <w:sz w:val="16"/>
                <w:szCs w:val="16"/>
              </w:rPr>
              <w:t xml:space="preserve"> ALNG </w:t>
            </w:r>
            <w:proofErr w:type="spellStart"/>
            <w:r w:rsidRPr="00B466AF">
              <w:rPr>
                <w:rFonts w:cs="Arial"/>
                <w:color w:val="000000"/>
                <w:sz w:val="16"/>
                <w:szCs w:val="16"/>
              </w:rPr>
              <w:t>SubsVL</w:t>
            </w:r>
            <w:proofErr w:type="spellEnd"/>
            <w:r w:rsidRPr="00B466AF">
              <w:rPr>
                <w:rFonts w:cs="Arial"/>
                <w:color w:val="000000"/>
                <w:sz w:val="16"/>
                <w:szCs w:val="16"/>
              </w:rPr>
              <w:t xml:space="preserve"> MVL </w:t>
            </w:r>
            <w:proofErr w:type="spellStart"/>
            <w:r w:rsidRPr="00B466AF">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99E60E9"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6</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1BF88CA9" w14:textId="09282644"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2938E3D9" w14:textId="26B5025B"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689B502" w14:textId="356960D8"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6BF1B18A"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234F498" w14:textId="77777777" w:rsidR="00B466AF" w:rsidRPr="00B466AF" w:rsidRDefault="00B466AF" w:rsidP="00B466AF">
            <w:pPr>
              <w:textAlignment w:val="baseline"/>
              <w:rPr>
                <w:rFonts w:cs="Arial"/>
                <w:sz w:val="16"/>
                <w:szCs w:val="16"/>
              </w:rPr>
            </w:pPr>
          </w:p>
        </w:tc>
      </w:tr>
      <w:tr w:rsidR="00B466AF" w:rsidRPr="00B466AF" w14:paraId="4FCF8508"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4D68071C"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N9U-00002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AE58BEC" w14:textId="77777777" w:rsidR="00B466AF" w:rsidRPr="00B466AF" w:rsidRDefault="00B466AF" w:rsidP="00B466AF">
            <w:pPr>
              <w:textAlignment w:val="baseline"/>
              <w:rPr>
                <w:rFonts w:cs="Arial"/>
                <w:color w:val="000000"/>
                <w:sz w:val="16"/>
                <w:szCs w:val="16"/>
              </w:rPr>
            </w:pPr>
            <w:r w:rsidRPr="00B466AF">
              <w:rPr>
                <w:rFonts w:cs="Arial"/>
                <w:color w:val="000000"/>
                <w:sz w:val="16"/>
                <w:szCs w:val="16"/>
              </w:rPr>
              <w:t xml:space="preserve">VisioOnlnP2 </w:t>
            </w:r>
            <w:proofErr w:type="spellStart"/>
            <w:r w:rsidRPr="00B466AF">
              <w:rPr>
                <w:rFonts w:cs="Arial"/>
                <w:color w:val="000000"/>
                <w:sz w:val="16"/>
                <w:szCs w:val="16"/>
              </w:rPr>
              <w:t>ShrdSvr</w:t>
            </w:r>
            <w:proofErr w:type="spellEnd"/>
            <w:r w:rsidRPr="00B466AF">
              <w:rPr>
                <w:rFonts w:cs="Arial"/>
                <w:color w:val="000000"/>
                <w:sz w:val="16"/>
                <w:szCs w:val="16"/>
              </w:rPr>
              <w:t xml:space="preserve"> ALNG </w:t>
            </w:r>
            <w:proofErr w:type="spellStart"/>
            <w:r w:rsidRPr="00B466AF">
              <w:rPr>
                <w:rFonts w:cs="Arial"/>
                <w:color w:val="000000"/>
                <w:sz w:val="16"/>
                <w:szCs w:val="16"/>
              </w:rPr>
              <w:t>SubsVL</w:t>
            </w:r>
            <w:proofErr w:type="spellEnd"/>
            <w:r w:rsidRPr="00B466AF">
              <w:rPr>
                <w:rFonts w:cs="Arial"/>
                <w:color w:val="000000"/>
                <w:sz w:val="16"/>
                <w:szCs w:val="16"/>
              </w:rPr>
              <w:t xml:space="preserve"> MVL </w:t>
            </w:r>
            <w:proofErr w:type="spellStart"/>
            <w:r w:rsidRPr="00B466AF">
              <w:rPr>
                <w:rFonts w:cs="Arial"/>
                <w:color w:val="000000"/>
                <w:sz w:val="16"/>
                <w:szCs w:val="16"/>
              </w:rPr>
              <w:t>PerUsr</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4335B2E7"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11</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E1D1D68" w14:textId="1A3E7115"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DFE28A6" w14:textId="0979A1BC"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A6A4A89" w14:textId="6450C3EF"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ABA48A1"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178120AF" w14:textId="77777777" w:rsidR="00B466AF" w:rsidRPr="00B466AF" w:rsidRDefault="00B466AF" w:rsidP="00B466AF">
            <w:pPr>
              <w:textAlignment w:val="baseline"/>
              <w:rPr>
                <w:rFonts w:cs="Arial"/>
                <w:sz w:val="16"/>
                <w:szCs w:val="16"/>
              </w:rPr>
            </w:pPr>
          </w:p>
        </w:tc>
      </w:tr>
      <w:tr w:rsidR="00B466AF" w:rsidRPr="00B466AF" w14:paraId="23A67528"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672F6B3B"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lastRenderedPageBreak/>
              <w:t>7NQ-00292</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2131A2C8"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SQLSvrStdCore</w:t>
            </w:r>
            <w:proofErr w:type="spellEnd"/>
            <w:r w:rsidRPr="00B466AF">
              <w:rPr>
                <w:rFonts w:cs="Arial"/>
                <w:color w:val="000000"/>
                <w:sz w:val="16"/>
                <w:szCs w:val="16"/>
              </w:rPr>
              <w:t xml:space="preserve"> ALNG SA MVL 2Lic </w:t>
            </w:r>
            <w:proofErr w:type="spellStart"/>
            <w:r w:rsidRPr="00B466AF">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83E9F29"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2</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56CACD4" w14:textId="4EDAA26B"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152F1F0E" w14:textId="4D8DAAB4"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4BC70DFD" w14:textId="6884E68D"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E707BB4"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C46653C" w14:textId="77777777" w:rsidR="00B466AF" w:rsidRPr="00B466AF" w:rsidRDefault="00B466AF" w:rsidP="00B466AF">
            <w:pPr>
              <w:textAlignment w:val="baseline"/>
              <w:rPr>
                <w:rFonts w:cs="Arial"/>
                <w:sz w:val="16"/>
                <w:szCs w:val="16"/>
              </w:rPr>
            </w:pPr>
          </w:p>
        </w:tc>
      </w:tr>
      <w:tr w:rsidR="00B466AF" w:rsidRPr="00B466AF" w14:paraId="309528A9"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43E94883"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9GA-00313</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678FA048"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CISSteStdCore</w:t>
            </w:r>
            <w:proofErr w:type="spellEnd"/>
            <w:r w:rsidRPr="00B466AF">
              <w:rPr>
                <w:rFonts w:cs="Arial"/>
                <w:color w:val="000000"/>
                <w:sz w:val="16"/>
                <w:szCs w:val="16"/>
              </w:rPr>
              <w:t xml:space="preserve"> ALNG SA MVL 2Lic </w:t>
            </w:r>
            <w:proofErr w:type="spellStart"/>
            <w:r w:rsidRPr="00B466AF">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0C04CA11"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26</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EC8B4D6" w14:textId="4E46F1CF"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4CE343B" w14:textId="6E0E13F4"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5B6A801" w14:textId="3495B358"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5B580FC5"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C61D780" w14:textId="77777777" w:rsidR="00B466AF" w:rsidRPr="00B466AF" w:rsidRDefault="00B466AF" w:rsidP="00B466AF">
            <w:pPr>
              <w:textAlignment w:val="baseline"/>
              <w:rPr>
                <w:rFonts w:cs="Arial"/>
                <w:sz w:val="16"/>
                <w:szCs w:val="16"/>
              </w:rPr>
            </w:pPr>
          </w:p>
        </w:tc>
      </w:tr>
      <w:tr w:rsidR="00B466AF" w:rsidRPr="00B466AF" w14:paraId="5820A2A6"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6545A918"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77D-00111</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C74E56C"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VSProSubMSDN</w:t>
            </w:r>
            <w:proofErr w:type="spellEnd"/>
            <w:r w:rsidRPr="00B466AF">
              <w:rPr>
                <w:rFonts w:cs="Arial"/>
                <w:color w:val="000000"/>
                <w:sz w:val="16"/>
                <w:szCs w:val="16"/>
              </w:rPr>
              <w:t xml:space="preserve"> ALNG SA MVL</w:t>
            </w:r>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6B9222B2"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049E4EC" w14:textId="713282B6"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0DE01F0F" w14:textId="2256A632"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A143672" w14:textId="12B7702A"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2479B5DE"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C42C230" w14:textId="77777777" w:rsidR="00B466AF" w:rsidRPr="00B466AF" w:rsidRDefault="00B466AF" w:rsidP="00B466AF">
            <w:pPr>
              <w:textAlignment w:val="baseline"/>
              <w:rPr>
                <w:rFonts w:cs="Arial"/>
                <w:sz w:val="16"/>
                <w:szCs w:val="16"/>
              </w:rPr>
            </w:pPr>
          </w:p>
        </w:tc>
      </w:tr>
      <w:tr w:rsidR="00B466AF" w:rsidRPr="00B466AF" w14:paraId="7A8610CF" w14:textId="77777777" w:rsidTr="00B466A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770C93D7"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 xml:space="preserve">9EM-00265 </w:t>
            </w:r>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890A1A2" w14:textId="77777777" w:rsidR="00B466AF" w:rsidRPr="00B466AF" w:rsidRDefault="00B466AF" w:rsidP="00B466AF">
            <w:pPr>
              <w:textAlignment w:val="baseline"/>
              <w:rPr>
                <w:rFonts w:cs="Arial"/>
                <w:color w:val="000000"/>
                <w:sz w:val="16"/>
                <w:szCs w:val="16"/>
              </w:rPr>
            </w:pPr>
            <w:proofErr w:type="spellStart"/>
            <w:r w:rsidRPr="00B466AF">
              <w:rPr>
                <w:rFonts w:cs="Arial"/>
                <w:color w:val="000000"/>
                <w:sz w:val="16"/>
                <w:szCs w:val="16"/>
              </w:rPr>
              <w:t>WinSvrSTDCore</w:t>
            </w:r>
            <w:proofErr w:type="spellEnd"/>
            <w:r w:rsidRPr="00B466AF">
              <w:rPr>
                <w:rFonts w:cs="Arial"/>
                <w:color w:val="000000"/>
                <w:sz w:val="16"/>
                <w:szCs w:val="16"/>
              </w:rPr>
              <w:t xml:space="preserve"> ALNG </w:t>
            </w:r>
            <w:proofErr w:type="spellStart"/>
            <w:r w:rsidRPr="00B466AF">
              <w:rPr>
                <w:rFonts w:cs="Arial"/>
                <w:color w:val="000000"/>
                <w:sz w:val="16"/>
                <w:szCs w:val="16"/>
              </w:rPr>
              <w:t>LicSAPk</w:t>
            </w:r>
            <w:proofErr w:type="spellEnd"/>
            <w:r w:rsidRPr="00B466AF">
              <w:rPr>
                <w:rFonts w:cs="Arial"/>
                <w:color w:val="000000"/>
                <w:sz w:val="16"/>
                <w:szCs w:val="16"/>
              </w:rPr>
              <w:t xml:space="preserve"> MVL 16Lic </w:t>
            </w:r>
            <w:proofErr w:type="spellStart"/>
            <w:r w:rsidRPr="00B466AF">
              <w:rPr>
                <w:rFonts w:cs="Arial"/>
                <w:color w:val="000000"/>
                <w:sz w:val="16"/>
                <w:szCs w:val="16"/>
              </w:rPr>
              <w:t>CoreLic</w:t>
            </w:r>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1F958784" w14:textId="77777777" w:rsidR="00B466AF" w:rsidRPr="00B466AF" w:rsidRDefault="00B466AF" w:rsidP="00B466AF">
            <w:pPr>
              <w:jc w:val="center"/>
              <w:textAlignment w:val="baseline"/>
              <w:rPr>
                <w:rFonts w:cs="Arial"/>
                <w:color w:val="000000"/>
                <w:sz w:val="16"/>
                <w:szCs w:val="16"/>
              </w:rPr>
            </w:pPr>
            <w:r w:rsidRPr="00B466AF">
              <w:rPr>
                <w:rFonts w:cs="Arial"/>
                <w:color w:val="000000"/>
                <w:sz w:val="16"/>
                <w:szCs w:val="16"/>
              </w:rPr>
              <w:t>1</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467C8741" w14:textId="6B4991FC" w:rsidR="00B466AF" w:rsidRPr="00B466AF" w:rsidRDefault="00B466AF" w:rsidP="00B466AF">
            <w:pPr>
              <w:textAlignment w:val="baseline"/>
              <w:rPr>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325D9A36" w14:textId="1759CE3C"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4BF1DC0A" w14:textId="39CD62F3" w:rsidR="00B466AF" w:rsidRPr="00B466AF" w:rsidRDefault="00B466AF" w:rsidP="00B466AF">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18933DFB" w14:textId="77777777" w:rsidR="00B466AF" w:rsidRPr="00B466AF" w:rsidRDefault="00B466AF" w:rsidP="00B466AF">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3BD918F" w14:textId="77777777" w:rsidR="00B466AF" w:rsidRPr="00B466AF" w:rsidRDefault="00B466AF" w:rsidP="00B466AF">
            <w:pPr>
              <w:textAlignment w:val="baseline"/>
              <w:rPr>
                <w:rFonts w:cs="Arial"/>
                <w:sz w:val="16"/>
                <w:szCs w:val="16"/>
              </w:rPr>
            </w:pPr>
          </w:p>
        </w:tc>
      </w:tr>
      <w:tr w:rsidR="007C1A58" w:rsidRPr="00B466AF" w14:paraId="56BCC6FA" w14:textId="77777777" w:rsidTr="00B466AF">
        <w:trPr>
          <w:trHeight w:val="300"/>
          <w:ins w:id="2232" w:author="Matej Pintar" w:date="2021-12-26T22:08:00Z"/>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6D4CB006" w14:textId="0BC3C556" w:rsidR="007C1A58" w:rsidRPr="00B466AF" w:rsidRDefault="008430CC" w:rsidP="00B466AF">
            <w:pPr>
              <w:jc w:val="center"/>
              <w:textAlignment w:val="baseline"/>
              <w:rPr>
                <w:ins w:id="2233" w:author="Matej Pintar" w:date="2021-12-26T22:08:00Z"/>
                <w:rFonts w:cs="Arial"/>
                <w:color w:val="000000"/>
                <w:sz w:val="16"/>
                <w:szCs w:val="16"/>
              </w:rPr>
            </w:pPr>
            <w:ins w:id="2234" w:author="Matej Pintar" w:date="2021-12-26T22:09:00Z">
              <w:r w:rsidRPr="008430CC">
                <w:rPr>
                  <w:rFonts w:cs="Arial"/>
                  <w:color w:val="000000"/>
                  <w:sz w:val="16"/>
                  <w:szCs w:val="16"/>
                </w:rPr>
                <w:t>9EM-00267</w:t>
              </w:r>
            </w:ins>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3209C646" w14:textId="0F2E7AF4" w:rsidR="007C1A58" w:rsidRPr="00B466AF" w:rsidRDefault="00823744" w:rsidP="00B466AF">
            <w:pPr>
              <w:textAlignment w:val="baseline"/>
              <w:rPr>
                <w:ins w:id="2235" w:author="Matej Pintar" w:date="2021-12-26T22:08:00Z"/>
                <w:rFonts w:cs="Arial"/>
                <w:color w:val="000000"/>
                <w:sz w:val="16"/>
                <w:szCs w:val="16"/>
              </w:rPr>
            </w:pPr>
            <w:proofErr w:type="spellStart"/>
            <w:ins w:id="2236" w:author="Matej Pintar" w:date="2021-12-26T22:09:00Z">
              <w:r w:rsidRPr="00823744">
                <w:rPr>
                  <w:rFonts w:cs="Arial"/>
                  <w:color w:val="000000"/>
                  <w:sz w:val="16"/>
                  <w:szCs w:val="16"/>
                </w:rPr>
                <w:t>WinSvrSTDCore</w:t>
              </w:r>
              <w:proofErr w:type="spellEnd"/>
              <w:r w:rsidRPr="00823744">
                <w:rPr>
                  <w:rFonts w:cs="Arial"/>
                  <w:color w:val="000000"/>
                  <w:sz w:val="16"/>
                  <w:szCs w:val="16"/>
                </w:rPr>
                <w:t xml:space="preserve"> ALNG SA MVL 16Lic </w:t>
              </w:r>
              <w:proofErr w:type="spellStart"/>
              <w:r w:rsidRPr="00823744">
                <w:rPr>
                  <w:rFonts w:cs="Arial"/>
                  <w:color w:val="000000"/>
                  <w:sz w:val="16"/>
                  <w:szCs w:val="16"/>
                </w:rPr>
                <w:t>CoreLic</w:t>
              </w:r>
            </w:ins>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3C083B14" w14:textId="5B85C6E5" w:rsidR="007C1A58" w:rsidRPr="00B466AF" w:rsidRDefault="00823744" w:rsidP="00B466AF">
            <w:pPr>
              <w:jc w:val="center"/>
              <w:textAlignment w:val="baseline"/>
              <w:rPr>
                <w:ins w:id="2237" w:author="Matej Pintar" w:date="2021-12-26T22:08:00Z"/>
                <w:rFonts w:cs="Arial"/>
                <w:color w:val="000000"/>
                <w:sz w:val="16"/>
                <w:szCs w:val="16"/>
              </w:rPr>
            </w:pPr>
            <w:ins w:id="2238" w:author="Matej Pintar" w:date="2021-12-26T22:09:00Z">
              <w:r>
                <w:rPr>
                  <w:rFonts w:cs="Arial"/>
                  <w:color w:val="000000"/>
                  <w:sz w:val="16"/>
                  <w:szCs w:val="16"/>
                </w:rPr>
                <w:t>3</w:t>
              </w:r>
            </w:ins>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22CF4B54" w14:textId="77777777" w:rsidR="007C1A58" w:rsidRPr="00B466AF" w:rsidRDefault="007C1A58" w:rsidP="00B466AF">
            <w:pPr>
              <w:textAlignment w:val="baseline"/>
              <w:rPr>
                <w:ins w:id="2239" w:author="Matej Pintar" w:date="2021-12-26T22:08:00Z"/>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05899FEC" w14:textId="77777777" w:rsidR="007C1A58" w:rsidRPr="00B466AF" w:rsidRDefault="007C1A58" w:rsidP="00B466AF">
            <w:pPr>
              <w:textAlignment w:val="baseline"/>
              <w:rPr>
                <w:ins w:id="2240"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BC8E260" w14:textId="77777777" w:rsidR="007C1A58" w:rsidRPr="00B466AF" w:rsidRDefault="007C1A58" w:rsidP="00B466AF">
            <w:pPr>
              <w:textAlignment w:val="baseline"/>
              <w:rPr>
                <w:ins w:id="2241" w:author="Matej Pintar" w:date="2021-12-26T22:08:00Z"/>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34A134D9" w14:textId="77777777" w:rsidR="007C1A58" w:rsidRPr="00B466AF" w:rsidRDefault="007C1A58" w:rsidP="00B466AF">
            <w:pPr>
              <w:textAlignment w:val="baseline"/>
              <w:rPr>
                <w:ins w:id="2242"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2775369C" w14:textId="77777777" w:rsidR="007C1A58" w:rsidRPr="00B466AF" w:rsidRDefault="007C1A58" w:rsidP="00B466AF">
            <w:pPr>
              <w:textAlignment w:val="baseline"/>
              <w:rPr>
                <w:ins w:id="2243" w:author="Matej Pintar" w:date="2021-12-26T22:08:00Z"/>
                <w:rFonts w:cs="Arial"/>
                <w:sz w:val="16"/>
                <w:szCs w:val="16"/>
              </w:rPr>
            </w:pPr>
          </w:p>
        </w:tc>
      </w:tr>
      <w:tr w:rsidR="007C1A58" w:rsidRPr="00B466AF" w14:paraId="000FCAB7" w14:textId="77777777" w:rsidTr="00B466AF">
        <w:trPr>
          <w:trHeight w:val="300"/>
          <w:ins w:id="2244" w:author="Matej Pintar" w:date="2021-12-26T22:08:00Z"/>
        </w:trPr>
        <w:tc>
          <w:tcPr>
            <w:tcW w:w="1167" w:type="dxa"/>
            <w:tcBorders>
              <w:top w:val="single" w:sz="6" w:space="0" w:color="auto"/>
              <w:left w:val="single" w:sz="6" w:space="0" w:color="auto"/>
              <w:bottom w:val="single" w:sz="6" w:space="0" w:color="auto"/>
              <w:right w:val="single" w:sz="6" w:space="0" w:color="auto"/>
            </w:tcBorders>
            <w:shd w:val="clear" w:color="auto" w:fill="auto"/>
            <w:vAlign w:val="bottom"/>
          </w:tcPr>
          <w:p w14:paraId="506D8C6C" w14:textId="6E3E9C2B" w:rsidR="007C1A58" w:rsidRPr="00B466AF" w:rsidRDefault="001D0E18" w:rsidP="00B466AF">
            <w:pPr>
              <w:jc w:val="center"/>
              <w:textAlignment w:val="baseline"/>
              <w:rPr>
                <w:ins w:id="2245" w:author="Matej Pintar" w:date="2021-12-26T22:08:00Z"/>
                <w:rFonts w:cs="Arial"/>
                <w:color w:val="000000"/>
                <w:sz w:val="16"/>
                <w:szCs w:val="16"/>
              </w:rPr>
            </w:pPr>
            <w:ins w:id="2246" w:author="Matej Pintar" w:date="2021-12-26T22:09:00Z">
              <w:r w:rsidRPr="00105F1E">
                <w:rPr>
                  <w:rFonts w:cs="Arial"/>
                  <w:color w:val="000000"/>
                  <w:sz w:val="16"/>
                  <w:szCs w:val="16"/>
                </w:rPr>
                <w:t>7LS-00002</w:t>
              </w:r>
            </w:ins>
          </w:p>
        </w:tc>
        <w:tc>
          <w:tcPr>
            <w:tcW w:w="3097" w:type="dxa"/>
            <w:tcBorders>
              <w:top w:val="single" w:sz="6" w:space="0" w:color="auto"/>
              <w:left w:val="single" w:sz="6" w:space="0" w:color="auto"/>
              <w:bottom w:val="single" w:sz="6" w:space="0" w:color="auto"/>
              <w:right w:val="single" w:sz="6" w:space="0" w:color="auto"/>
            </w:tcBorders>
            <w:shd w:val="clear" w:color="auto" w:fill="auto"/>
            <w:vAlign w:val="bottom"/>
          </w:tcPr>
          <w:p w14:paraId="15B0F03E" w14:textId="2DB98CB6" w:rsidR="007C1A58" w:rsidRPr="00B466AF" w:rsidRDefault="00E45DCD" w:rsidP="00B466AF">
            <w:pPr>
              <w:textAlignment w:val="baseline"/>
              <w:rPr>
                <w:ins w:id="2247" w:author="Matej Pintar" w:date="2021-12-26T22:08:00Z"/>
                <w:rFonts w:cs="Arial"/>
                <w:color w:val="000000"/>
                <w:sz w:val="16"/>
                <w:szCs w:val="16"/>
              </w:rPr>
            </w:pPr>
            <w:ins w:id="2248" w:author="Matej Pintar" w:date="2021-12-26T22:09:00Z">
              <w:r w:rsidRPr="00E45DCD">
                <w:rPr>
                  <w:rFonts w:cs="Arial"/>
                  <w:color w:val="000000"/>
                  <w:sz w:val="16"/>
                  <w:szCs w:val="16"/>
                </w:rPr>
                <w:t xml:space="preserve">Project Plan3 </w:t>
              </w:r>
              <w:proofErr w:type="spellStart"/>
              <w:r w:rsidRPr="00E45DCD">
                <w:rPr>
                  <w:rFonts w:cs="Arial"/>
                  <w:color w:val="000000"/>
                  <w:sz w:val="16"/>
                  <w:szCs w:val="16"/>
                </w:rPr>
                <w:t>Shared</w:t>
              </w:r>
              <w:proofErr w:type="spellEnd"/>
              <w:r w:rsidRPr="00E45DCD">
                <w:rPr>
                  <w:rFonts w:cs="Arial"/>
                  <w:color w:val="000000"/>
                  <w:sz w:val="16"/>
                  <w:szCs w:val="16"/>
                </w:rPr>
                <w:t xml:space="preserve"> </w:t>
              </w:r>
              <w:proofErr w:type="spellStart"/>
              <w:r w:rsidRPr="00E45DCD">
                <w:rPr>
                  <w:rFonts w:cs="Arial"/>
                  <w:color w:val="000000"/>
                  <w:sz w:val="16"/>
                  <w:szCs w:val="16"/>
                </w:rPr>
                <w:t>All</w:t>
              </w:r>
              <w:proofErr w:type="spellEnd"/>
              <w:r w:rsidRPr="00E45DCD">
                <w:rPr>
                  <w:rFonts w:cs="Arial"/>
                  <w:color w:val="000000"/>
                  <w:sz w:val="16"/>
                  <w:szCs w:val="16"/>
                </w:rPr>
                <w:t xml:space="preserve"> </w:t>
              </w:r>
              <w:proofErr w:type="spellStart"/>
              <w:r w:rsidRPr="00E45DCD">
                <w:rPr>
                  <w:rFonts w:cs="Arial"/>
                  <w:color w:val="000000"/>
                  <w:sz w:val="16"/>
                  <w:szCs w:val="16"/>
                </w:rPr>
                <w:t>Lng</w:t>
              </w:r>
              <w:proofErr w:type="spellEnd"/>
              <w:r w:rsidRPr="00E45DCD">
                <w:rPr>
                  <w:rFonts w:cs="Arial"/>
                  <w:color w:val="000000"/>
                  <w:sz w:val="16"/>
                  <w:szCs w:val="16"/>
                </w:rPr>
                <w:t xml:space="preserve"> </w:t>
              </w:r>
              <w:proofErr w:type="spellStart"/>
              <w:r w:rsidRPr="00E45DCD">
                <w:rPr>
                  <w:rFonts w:cs="Arial"/>
                  <w:color w:val="000000"/>
                  <w:sz w:val="16"/>
                  <w:szCs w:val="16"/>
                </w:rPr>
                <w:t>Subs</w:t>
              </w:r>
              <w:proofErr w:type="spellEnd"/>
              <w:r w:rsidRPr="00E45DCD">
                <w:rPr>
                  <w:rFonts w:cs="Arial"/>
                  <w:color w:val="000000"/>
                  <w:sz w:val="16"/>
                  <w:szCs w:val="16"/>
                </w:rPr>
                <w:t xml:space="preserve"> VL MVL Per </w:t>
              </w:r>
              <w:proofErr w:type="spellStart"/>
              <w:r w:rsidRPr="00E45DCD">
                <w:rPr>
                  <w:rFonts w:cs="Arial"/>
                  <w:color w:val="000000"/>
                  <w:sz w:val="16"/>
                  <w:szCs w:val="16"/>
                </w:rPr>
                <w:t>User</w:t>
              </w:r>
            </w:ins>
            <w:proofErr w:type="spellEnd"/>
          </w:p>
        </w:tc>
        <w:tc>
          <w:tcPr>
            <w:tcW w:w="854" w:type="dxa"/>
            <w:tcBorders>
              <w:top w:val="single" w:sz="6" w:space="0" w:color="auto"/>
              <w:left w:val="single" w:sz="6" w:space="0" w:color="auto"/>
              <w:bottom w:val="single" w:sz="6" w:space="0" w:color="auto"/>
              <w:right w:val="single" w:sz="6" w:space="0" w:color="auto"/>
            </w:tcBorders>
            <w:shd w:val="clear" w:color="auto" w:fill="auto"/>
            <w:vAlign w:val="bottom"/>
          </w:tcPr>
          <w:p w14:paraId="3FFD284E" w14:textId="377E073F" w:rsidR="007C1A58" w:rsidRPr="00B466AF" w:rsidRDefault="00E45DCD" w:rsidP="00B466AF">
            <w:pPr>
              <w:jc w:val="center"/>
              <w:textAlignment w:val="baseline"/>
              <w:rPr>
                <w:ins w:id="2249" w:author="Matej Pintar" w:date="2021-12-26T22:08:00Z"/>
                <w:rFonts w:cs="Arial"/>
                <w:color w:val="000000"/>
                <w:sz w:val="16"/>
                <w:szCs w:val="16"/>
              </w:rPr>
            </w:pPr>
            <w:ins w:id="2250" w:author="Matej Pintar" w:date="2021-12-26T22:09:00Z">
              <w:r>
                <w:rPr>
                  <w:rFonts w:cs="Arial"/>
                  <w:color w:val="000000"/>
                  <w:sz w:val="16"/>
                  <w:szCs w:val="16"/>
                </w:rPr>
                <w:t>1</w:t>
              </w:r>
            </w:ins>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E001180" w14:textId="77777777" w:rsidR="007C1A58" w:rsidRPr="00B466AF" w:rsidRDefault="007C1A58" w:rsidP="00B466AF">
            <w:pPr>
              <w:textAlignment w:val="baseline"/>
              <w:rPr>
                <w:ins w:id="2251" w:author="Matej Pintar" w:date="2021-12-26T22:08:00Z"/>
                <w:rFonts w:ascii="Segoe UI" w:hAnsi="Segoe UI" w:cs="Segoe UI"/>
                <w:sz w:val="18"/>
                <w:szCs w:val="18"/>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13AC3B30" w14:textId="77777777" w:rsidR="007C1A58" w:rsidRPr="00B466AF" w:rsidRDefault="007C1A58" w:rsidP="00B466AF">
            <w:pPr>
              <w:textAlignment w:val="baseline"/>
              <w:rPr>
                <w:ins w:id="2252"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1675244" w14:textId="77777777" w:rsidR="007C1A58" w:rsidRPr="00B466AF" w:rsidRDefault="007C1A58" w:rsidP="00B466AF">
            <w:pPr>
              <w:textAlignment w:val="baseline"/>
              <w:rPr>
                <w:ins w:id="2253" w:author="Matej Pintar" w:date="2021-12-26T22:08:00Z"/>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3CBCC87" w14:textId="77777777" w:rsidR="007C1A58" w:rsidRPr="00B466AF" w:rsidRDefault="007C1A58" w:rsidP="00B466AF">
            <w:pPr>
              <w:textAlignment w:val="baseline"/>
              <w:rPr>
                <w:ins w:id="2254" w:author="Matej Pintar" w:date="2021-12-26T22:08:00Z"/>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3C721802" w14:textId="77777777" w:rsidR="007C1A58" w:rsidRPr="00B466AF" w:rsidRDefault="007C1A58" w:rsidP="00B466AF">
            <w:pPr>
              <w:textAlignment w:val="baseline"/>
              <w:rPr>
                <w:ins w:id="2255" w:author="Matej Pintar" w:date="2021-12-26T22:08:00Z"/>
                <w:rFonts w:cs="Arial"/>
                <w:sz w:val="16"/>
                <w:szCs w:val="16"/>
              </w:rPr>
            </w:pPr>
          </w:p>
        </w:tc>
      </w:tr>
      <w:tr w:rsidR="005A46DE" w:rsidRPr="00EF212B" w14:paraId="38584E0B"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3A0EB5FB"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1682178" w14:textId="0C2391D1" w:rsidR="005A46DE" w:rsidRPr="00EF212B" w:rsidRDefault="005A46DE" w:rsidP="005A46DE">
            <w:pPr>
              <w:textAlignment w:val="baseline"/>
              <w:rPr>
                <w:rFonts w:ascii="Segoe UI" w:hAnsi="Segoe UI" w:cs="Segoe UI"/>
                <w:sz w:val="18"/>
                <w:szCs w:val="18"/>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72D8D6C7" w14:textId="77777777" w:rsidR="005A46DE" w:rsidRPr="00EF212B" w:rsidRDefault="005A46DE" w:rsidP="005A46DE">
            <w:pPr>
              <w:jc w:val="cente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03B47680"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D9D9D9"/>
            <w:hideMark/>
          </w:tcPr>
          <w:p w14:paraId="3D32B6AF"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5D973B87"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0DD38FB9"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083D7258" w14:textId="77777777" w:rsidR="005A46DE" w:rsidRPr="00EF212B" w:rsidRDefault="005A46DE" w:rsidP="005A46DE">
            <w:pPr>
              <w:textAlignment w:val="baseline"/>
              <w:rPr>
                <w:rFonts w:ascii="Segoe UI" w:hAnsi="Segoe UI" w:cs="Segoe UI"/>
                <w:sz w:val="18"/>
                <w:szCs w:val="18"/>
              </w:rPr>
            </w:pPr>
            <w:r w:rsidRPr="00EF212B">
              <w:rPr>
                <w:rFonts w:cs="Arial"/>
                <w:b/>
                <w:bCs/>
                <w:sz w:val="16"/>
                <w:szCs w:val="16"/>
              </w:rPr>
              <w:t> </w:t>
            </w:r>
            <w:r w:rsidRPr="00EF212B">
              <w:rPr>
                <w:rFonts w:cs="Arial"/>
                <w:sz w:val="16"/>
                <w:szCs w:val="16"/>
              </w:rPr>
              <w:t> </w:t>
            </w:r>
          </w:p>
        </w:tc>
      </w:tr>
      <w:tr w:rsidR="00E334EF" w:rsidRPr="00EF212B" w14:paraId="2999F5E7" w14:textId="77777777" w:rsidTr="00E334EF">
        <w:trPr>
          <w:trHeight w:val="300"/>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1D7A4380" w14:textId="77777777" w:rsidR="00E334EF" w:rsidRPr="00EF212B" w:rsidRDefault="00E334EF" w:rsidP="005A46DE">
            <w:pPr>
              <w:textAlignment w:val="baseline"/>
              <w:rPr>
                <w:rFonts w:cs="Arial"/>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767C4496" w14:textId="77777777" w:rsidR="00E334EF" w:rsidRPr="006731EB" w:rsidRDefault="00E334EF" w:rsidP="005A46DE">
            <w:pPr>
              <w:textAlignment w:val="baseline"/>
              <w:rPr>
                <w:rFonts w:eastAsia="Arial"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18602C73" w14:textId="77777777" w:rsidR="00E334EF" w:rsidRPr="00EF212B" w:rsidRDefault="00E334EF" w:rsidP="005A46DE">
            <w:pPr>
              <w:textAlignment w:val="baseline"/>
              <w:rPr>
                <w:rFonts w:cs="Arial"/>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3C95F84B" w14:textId="77777777" w:rsidR="00E334EF" w:rsidRPr="00EF212B" w:rsidRDefault="00E334EF" w:rsidP="005A46DE">
            <w:pPr>
              <w:textAlignment w:val="baseline"/>
              <w:rPr>
                <w:rFonts w:cs="Arial"/>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606317C8" w14:textId="77777777" w:rsidR="00E334EF" w:rsidRPr="00EF212B" w:rsidRDefault="00E334EF"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549438E2" w14:textId="77777777" w:rsidR="00E334EF" w:rsidRPr="00EF212B" w:rsidRDefault="00E334EF" w:rsidP="005A46DE">
            <w:pPr>
              <w:textAlignment w:val="baseline"/>
              <w:rPr>
                <w:rFonts w:cs="Arial"/>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55571F26" w14:textId="77777777" w:rsidR="00E334EF" w:rsidRPr="00EF212B" w:rsidRDefault="00E334EF" w:rsidP="005A46DE">
            <w:pPr>
              <w:textAlignment w:val="baseline"/>
              <w:rPr>
                <w:rFonts w:cs="Arial"/>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A52E7F9" w14:textId="77777777" w:rsidR="00E334EF" w:rsidRPr="00EF212B" w:rsidRDefault="00E334EF" w:rsidP="005A46DE">
            <w:pPr>
              <w:textAlignment w:val="baseline"/>
              <w:rPr>
                <w:rFonts w:cs="Arial"/>
                <w:sz w:val="16"/>
                <w:szCs w:val="16"/>
              </w:rPr>
            </w:pPr>
          </w:p>
        </w:tc>
      </w:tr>
      <w:tr w:rsidR="00155DF4" w:rsidRPr="00EF212B" w14:paraId="6081BFF1" w14:textId="77777777" w:rsidTr="009C0731">
        <w:trPr>
          <w:trHeight w:val="300"/>
        </w:trPr>
        <w:tc>
          <w:tcPr>
            <w:tcW w:w="426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EABB63" w14:textId="77777777" w:rsidR="00155DF4" w:rsidRPr="00EF212B" w:rsidRDefault="00155DF4" w:rsidP="009C0731">
            <w:pPr>
              <w:textAlignment w:val="baseline"/>
              <w:rPr>
                <w:rFonts w:ascii="Segoe UI" w:hAnsi="Segoe UI" w:cs="Segoe UI"/>
                <w:sz w:val="18"/>
                <w:szCs w:val="18"/>
              </w:rPr>
            </w:pPr>
            <w:r w:rsidRPr="00EF212B">
              <w:rPr>
                <w:rFonts w:ascii="Calibri" w:hAnsi="Calibri" w:cs="Calibri"/>
                <w:b/>
                <w:bCs/>
                <w:color w:val="000000"/>
                <w:sz w:val="19"/>
                <w:szCs w:val="19"/>
              </w:rPr>
              <w:t>Microsoft Server </w:t>
            </w:r>
            <w:proofErr w:type="spellStart"/>
            <w:r w:rsidRPr="00EF212B">
              <w:rPr>
                <w:rFonts w:ascii="Calibri" w:hAnsi="Calibri" w:cs="Calibri"/>
                <w:b/>
                <w:bCs/>
                <w:color w:val="000000"/>
                <w:sz w:val="19"/>
                <w:szCs w:val="19"/>
              </w:rPr>
              <w:t>and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Cloud</w:t>
            </w:r>
            <w:proofErr w:type="spellEnd"/>
            <w:r w:rsidRPr="00EF212B">
              <w:rPr>
                <w:rFonts w:ascii="Calibri" w:hAnsi="Calibri" w:cs="Calibri"/>
                <w:b/>
                <w:bCs/>
                <w:color w:val="000000"/>
                <w:sz w:val="19"/>
                <w:szCs w:val="19"/>
              </w:rPr>
              <w:t> </w:t>
            </w:r>
            <w:proofErr w:type="spellStart"/>
            <w:r w:rsidRPr="00EF212B">
              <w:rPr>
                <w:rFonts w:ascii="Calibri" w:hAnsi="Calibri" w:cs="Calibri"/>
                <w:b/>
                <w:bCs/>
                <w:color w:val="000000"/>
                <w:sz w:val="19"/>
                <w:szCs w:val="19"/>
              </w:rPr>
              <w:t>Enrollment</w:t>
            </w:r>
            <w:proofErr w:type="spellEnd"/>
            <w:r w:rsidRPr="00EF212B">
              <w:rPr>
                <w:rFonts w:ascii="Calibri" w:hAnsi="Calibri" w:cs="Calibri"/>
                <w:b/>
                <w:bCs/>
                <w:color w:val="000000"/>
                <w:sz w:val="19"/>
                <w:szCs w:val="19"/>
              </w:rPr>
              <w:t> - SCE</w:t>
            </w:r>
            <w:r w:rsidRPr="00EF212B">
              <w:rPr>
                <w:rFonts w:ascii="Calibri" w:hAnsi="Calibri" w:cs="Calibri"/>
                <w:color w:val="000000"/>
                <w:sz w:val="19"/>
                <w:szCs w:val="19"/>
              </w:rPr>
              <w:t> </w:t>
            </w:r>
          </w:p>
        </w:tc>
        <w:tc>
          <w:tcPr>
            <w:tcW w:w="854" w:type="dxa"/>
            <w:tcBorders>
              <w:top w:val="single" w:sz="6" w:space="0" w:color="auto"/>
              <w:left w:val="nil"/>
              <w:bottom w:val="single" w:sz="6" w:space="0" w:color="auto"/>
              <w:right w:val="single" w:sz="6" w:space="0" w:color="auto"/>
            </w:tcBorders>
            <w:shd w:val="clear" w:color="auto" w:fill="auto"/>
            <w:vAlign w:val="bottom"/>
            <w:hideMark/>
          </w:tcPr>
          <w:p w14:paraId="6A236B2D" w14:textId="77777777" w:rsidR="00155DF4" w:rsidRPr="00EF212B" w:rsidRDefault="00155DF4" w:rsidP="009C0731">
            <w:pPr>
              <w:jc w:val="center"/>
              <w:textAlignment w:val="baseline"/>
              <w:rPr>
                <w:rFonts w:ascii="Segoe UI" w:hAnsi="Segoe UI" w:cs="Segoe UI"/>
                <w:sz w:val="18"/>
                <w:szCs w:val="18"/>
              </w:rPr>
            </w:pPr>
            <w:r w:rsidRPr="00EF212B">
              <w:rPr>
                <w:rFonts w:cs="Arial"/>
                <w:color w:val="000000"/>
                <w:sz w:val="16"/>
                <w:szCs w:val="16"/>
              </w:rPr>
              <w:t>  </w:t>
            </w:r>
          </w:p>
        </w:tc>
        <w:tc>
          <w:tcPr>
            <w:tcW w:w="1157" w:type="dxa"/>
            <w:tcBorders>
              <w:top w:val="single" w:sz="6" w:space="0" w:color="auto"/>
              <w:left w:val="single" w:sz="6" w:space="0" w:color="auto"/>
              <w:bottom w:val="single" w:sz="6" w:space="0" w:color="auto"/>
              <w:right w:val="single" w:sz="6" w:space="0" w:color="auto"/>
            </w:tcBorders>
            <w:shd w:val="clear" w:color="auto" w:fill="auto"/>
            <w:hideMark/>
          </w:tcPr>
          <w:p w14:paraId="6BD38F9C"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122" w:type="dxa"/>
            <w:tcBorders>
              <w:top w:val="single" w:sz="6" w:space="0" w:color="auto"/>
              <w:left w:val="single" w:sz="6" w:space="0" w:color="auto"/>
              <w:bottom w:val="single" w:sz="6" w:space="0" w:color="auto"/>
              <w:right w:val="single" w:sz="6" w:space="0" w:color="auto"/>
            </w:tcBorders>
            <w:shd w:val="clear" w:color="auto" w:fill="auto"/>
            <w:hideMark/>
          </w:tcPr>
          <w:p w14:paraId="2E3953F3"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85669EA"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40" w:type="dxa"/>
            <w:tcBorders>
              <w:top w:val="single" w:sz="6" w:space="0" w:color="auto"/>
              <w:left w:val="single" w:sz="6" w:space="0" w:color="auto"/>
              <w:bottom w:val="single" w:sz="6" w:space="0" w:color="auto"/>
              <w:right w:val="single" w:sz="6" w:space="0" w:color="auto"/>
            </w:tcBorders>
            <w:shd w:val="clear" w:color="auto" w:fill="auto"/>
            <w:hideMark/>
          </w:tcPr>
          <w:p w14:paraId="562A31A3"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BBF2F2E" w14:textId="77777777" w:rsidR="00155DF4" w:rsidRPr="00EF212B" w:rsidRDefault="00155DF4" w:rsidP="009C0731">
            <w:pPr>
              <w:textAlignment w:val="baseline"/>
              <w:rPr>
                <w:rFonts w:ascii="Segoe UI" w:hAnsi="Segoe UI" w:cs="Segoe UI"/>
                <w:sz w:val="18"/>
                <w:szCs w:val="18"/>
              </w:rPr>
            </w:pPr>
            <w:r w:rsidRPr="00EF212B">
              <w:rPr>
                <w:rFonts w:cs="Arial"/>
                <w:sz w:val="16"/>
                <w:szCs w:val="16"/>
              </w:rPr>
              <w:t>  </w:t>
            </w:r>
          </w:p>
        </w:tc>
      </w:tr>
      <w:tr w:rsidR="005A46DE" w:rsidRPr="00EF212B" w14:paraId="0A62D9DA" w14:textId="77777777" w:rsidTr="009C0731">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6CAD5E49"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E2EFD9"/>
          </w:tcPr>
          <w:p w14:paraId="5206F946" w14:textId="6F2F10EA" w:rsidR="005A46DE" w:rsidRPr="00EF212B" w:rsidRDefault="005A46DE" w:rsidP="005A46DE">
            <w:pPr>
              <w:textAlignment w:val="baseline"/>
              <w:rPr>
                <w:rFonts w:cs="Arial"/>
                <w:b/>
                <w:bCs/>
                <w:sz w:val="16"/>
                <w:szCs w:val="16"/>
              </w:rPr>
            </w:pPr>
            <w:r w:rsidRPr="00CA6E5F">
              <w:rPr>
                <w:rFonts w:eastAsia="Arial" w:cs="Arial"/>
                <w:b/>
                <w:bCs/>
                <w:color w:val="000000" w:themeColor="text1"/>
                <w:sz w:val="16"/>
                <w:szCs w:val="16"/>
              </w:rPr>
              <w:t>Skupaj</w:t>
            </w:r>
            <w:r>
              <w:rPr>
                <w:rFonts w:eastAsia="Arial" w:cs="Arial"/>
                <w:b/>
                <w:bCs/>
                <w:color w:val="000000" w:themeColor="text1"/>
                <w:sz w:val="16"/>
                <w:szCs w:val="16"/>
              </w:rPr>
              <w:t xml:space="preserve"> (v EUR brez DDV)</w:t>
            </w:r>
            <w:r w:rsidRPr="00CA6E5F">
              <w:rPr>
                <w:rFonts w:eastAsia="Arial" w:cs="Arial"/>
                <w:color w:val="000000" w:themeColor="text1"/>
                <w:sz w:val="16"/>
                <w:szCs w:val="16"/>
              </w:rPr>
              <w:t xml:space="preserve"> </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7095DBDA"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402029D7"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2CF1E975"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57960ADD"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E2EFD9"/>
          </w:tcPr>
          <w:p w14:paraId="322BA690"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E2EFD9"/>
          </w:tcPr>
          <w:p w14:paraId="4FA1B9D4" w14:textId="77777777" w:rsidR="005A46DE" w:rsidRPr="00EF212B" w:rsidRDefault="005A46DE" w:rsidP="005A46DE">
            <w:pPr>
              <w:textAlignment w:val="baseline"/>
              <w:rPr>
                <w:rFonts w:cs="Arial"/>
                <w:b/>
                <w:bCs/>
                <w:sz w:val="16"/>
                <w:szCs w:val="16"/>
              </w:rPr>
            </w:pPr>
          </w:p>
        </w:tc>
      </w:tr>
      <w:tr w:rsidR="005144A8" w:rsidRPr="00EF212B" w14:paraId="268182AD" w14:textId="77777777" w:rsidTr="005144A8">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7432EE61" w14:textId="77777777" w:rsidR="005144A8" w:rsidRPr="00EF212B" w:rsidRDefault="005144A8" w:rsidP="007055CC">
            <w:pPr>
              <w:textAlignment w:val="baseline"/>
              <w:rPr>
                <w:rFonts w:cs="Arial"/>
                <w:b/>
                <w:bCs/>
              </w:rPr>
            </w:pPr>
          </w:p>
        </w:tc>
        <w:tc>
          <w:tcPr>
            <w:tcW w:w="3097" w:type="dxa"/>
            <w:tcBorders>
              <w:top w:val="single" w:sz="6" w:space="0" w:color="auto"/>
              <w:left w:val="single" w:sz="6" w:space="0" w:color="auto"/>
              <w:bottom w:val="single" w:sz="6" w:space="0" w:color="auto"/>
              <w:right w:val="single" w:sz="6" w:space="0" w:color="auto"/>
            </w:tcBorders>
            <w:shd w:val="clear" w:color="auto" w:fill="auto"/>
          </w:tcPr>
          <w:p w14:paraId="60F00343" w14:textId="77777777" w:rsidR="005144A8" w:rsidRPr="00EF212B" w:rsidRDefault="005144A8" w:rsidP="007055CC">
            <w:pPr>
              <w:textAlignment w:val="baseline"/>
              <w:rPr>
                <w:rFonts w:cs="Arial"/>
                <w:b/>
                <w:bCs/>
                <w:sz w:val="16"/>
                <w:szCs w:val="16"/>
              </w:rPr>
            </w:pP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72B9FD46" w14:textId="77777777" w:rsidR="005144A8" w:rsidRPr="00EF212B" w:rsidRDefault="005144A8" w:rsidP="007055CC">
            <w:pPr>
              <w:jc w:val="center"/>
              <w:textAlignment w:val="baseline"/>
              <w:rPr>
                <w:rFonts w:cs="Arial"/>
                <w:b/>
                <w:bCs/>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643661C3" w14:textId="77777777" w:rsidR="005144A8" w:rsidRPr="00EF212B" w:rsidRDefault="005144A8" w:rsidP="007055CC">
            <w:pPr>
              <w:textAlignment w:val="baseline"/>
              <w:rPr>
                <w:rFonts w:cs="Arial"/>
                <w:b/>
                <w:bCs/>
              </w:rPr>
            </w:pPr>
          </w:p>
        </w:tc>
        <w:tc>
          <w:tcPr>
            <w:tcW w:w="1122" w:type="dxa"/>
            <w:tcBorders>
              <w:top w:val="single" w:sz="6" w:space="0" w:color="auto"/>
              <w:left w:val="single" w:sz="6" w:space="0" w:color="auto"/>
              <w:bottom w:val="single" w:sz="6" w:space="0" w:color="auto"/>
              <w:right w:val="single" w:sz="6" w:space="0" w:color="auto"/>
            </w:tcBorders>
            <w:shd w:val="clear" w:color="auto" w:fill="auto"/>
          </w:tcPr>
          <w:p w14:paraId="15514F15" w14:textId="77777777" w:rsidR="005144A8" w:rsidRPr="00EF212B" w:rsidRDefault="005144A8"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6B5398EA" w14:textId="77777777" w:rsidR="005144A8" w:rsidRPr="00EF212B" w:rsidRDefault="005144A8" w:rsidP="007055CC">
            <w:pPr>
              <w:textAlignment w:val="baseline"/>
              <w:rPr>
                <w:rFonts w:cs="Arial"/>
                <w:b/>
                <w:bCs/>
              </w:rPr>
            </w:pPr>
          </w:p>
        </w:tc>
        <w:tc>
          <w:tcPr>
            <w:tcW w:w="1840" w:type="dxa"/>
            <w:tcBorders>
              <w:top w:val="single" w:sz="6" w:space="0" w:color="auto"/>
              <w:left w:val="single" w:sz="6" w:space="0" w:color="auto"/>
              <w:bottom w:val="single" w:sz="6" w:space="0" w:color="auto"/>
              <w:right w:val="single" w:sz="6" w:space="0" w:color="auto"/>
            </w:tcBorders>
            <w:shd w:val="clear" w:color="auto" w:fill="auto"/>
          </w:tcPr>
          <w:p w14:paraId="011E435F" w14:textId="77777777" w:rsidR="005144A8" w:rsidRPr="00EF212B" w:rsidRDefault="005144A8" w:rsidP="007055CC">
            <w:pPr>
              <w:textAlignment w:val="baseline"/>
              <w:rPr>
                <w:rFonts w:cs="Arial"/>
                <w:b/>
                <w:bCs/>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14:paraId="010B3875" w14:textId="77777777" w:rsidR="005144A8" w:rsidRPr="00EF212B" w:rsidRDefault="005144A8" w:rsidP="007055CC">
            <w:pPr>
              <w:textAlignment w:val="baseline"/>
              <w:rPr>
                <w:rFonts w:cs="Arial"/>
              </w:rPr>
            </w:pPr>
          </w:p>
        </w:tc>
      </w:tr>
      <w:tr w:rsidR="005A46DE" w:rsidRPr="00EF212B" w14:paraId="3E79239B" w14:textId="77777777" w:rsidTr="007055CC">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hideMark/>
          </w:tcPr>
          <w:p w14:paraId="510FA8D4"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3097" w:type="dxa"/>
            <w:tcBorders>
              <w:top w:val="single" w:sz="6" w:space="0" w:color="auto"/>
              <w:left w:val="single" w:sz="6" w:space="0" w:color="auto"/>
              <w:bottom w:val="single" w:sz="6" w:space="0" w:color="auto"/>
              <w:right w:val="single" w:sz="6" w:space="0" w:color="auto"/>
            </w:tcBorders>
            <w:shd w:val="clear" w:color="auto" w:fill="E2EFD9"/>
            <w:hideMark/>
          </w:tcPr>
          <w:p w14:paraId="60CCB53D" w14:textId="77777777" w:rsidR="005A46DE" w:rsidRPr="00EF212B" w:rsidRDefault="005A46DE" w:rsidP="007055CC">
            <w:pPr>
              <w:textAlignment w:val="baseline"/>
              <w:rPr>
                <w:rFonts w:ascii="Segoe UI" w:hAnsi="Segoe UI" w:cs="Segoe UI"/>
                <w:sz w:val="18"/>
                <w:szCs w:val="18"/>
              </w:rPr>
            </w:pPr>
            <w:r w:rsidRPr="00EF212B">
              <w:rPr>
                <w:rFonts w:cs="Arial"/>
                <w:b/>
                <w:bCs/>
                <w:sz w:val="16"/>
                <w:szCs w:val="16"/>
              </w:rPr>
              <w:t>Morebitni dodatni popust ponudnika</w:t>
            </w:r>
            <w:r w:rsidRPr="00EF212B">
              <w:rPr>
                <w:rFonts w:cs="Arial"/>
                <w:sz w:val="16"/>
                <w:szCs w:val="16"/>
              </w:rPr>
              <w:t> </w:t>
            </w:r>
          </w:p>
        </w:tc>
        <w:tc>
          <w:tcPr>
            <w:tcW w:w="854" w:type="dxa"/>
            <w:tcBorders>
              <w:top w:val="single" w:sz="6" w:space="0" w:color="auto"/>
              <w:left w:val="single" w:sz="6" w:space="0" w:color="auto"/>
              <w:bottom w:val="single" w:sz="6" w:space="0" w:color="auto"/>
              <w:right w:val="single" w:sz="6" w:space="0" w:color="auto"/>
            </w:tcBorders>
            <w:shd w:val="clear" w:color="auto" w:fill="D9D9D9"/>
            <w:hideMark/>
          </w:tcPr>
          <w:p w14:paraId="2851D867" w14:textId="77777777" w:rsidR="005A46DE" w:rsidRPr="00EF212B" w:rsidRDefault="005A46DE" w:rsidP="007055CC">
            <w:pPr>
              <w:jc w:val="center"/>
              <w:textAlignment w:val="baseline"/>
              <w:rPr>
                <w:rFonts w:ascii="Segoe UI" w:hAnsi="Segoe UI" w:cs="Segoe UI"/>
                <w:sz w:val="18"/>
                <w:szCs w:val="18"/>
              </w:rPr>
            </w:pPr>
            <w:r w:rsidRPr="00EF212B">
              <w:rPr>
                <w:rFonts w:cs="Arial"/>
                <w:b/>
                <w:bCs/>
              </w:rPr>
              <w:t> </w:t>
            </w:r>
            <w:r w:rsidRPr="00EF212B">
              <w:rPr>
                <w:rFonts w:cs="Arial"/>
              </w:rPr>
              <w:t> </w:t>
            </w:r>
          </w:p>
        </w:tc>
        <w:tc>
          <w:tcPr>
            <w:tcW w:w="1157" w:type="dxa"/>
            <w:tcBorders>
              <w:top w:val="single" w:sz="6" w:space="0" w:color="auto"/>
              <w:left w:val="single" w:sz="6" w:space="0" w:color="auto"/>
              <w:bottom w:val="single" w:sz="6" w:space="0" w:color="auto"/>
              <w:right w:val="single" w:sz="6" w:space="0" w:color="auto"/>
            </w:tcBorders>
            <w:shd w:val="clear" w:color="auto" w:fill="D9D9D9"/>
            <w:hideMark/>
          </w:tcPr>
          <w:p w14:paraId="66E7A8D4"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122" w:type="dxa"/>
            <w:tcBorders>
              <w:top w:val="single" w:sz="6" w:space="0" w:color="auto"/>
              <w:left w:val="single" w:sz="6" w:space="0" w:color="auto"/>
              <w:bottom w:val="single" w:sz="6" w:space="0" w:color="auto"/>
              <w:right w:val="single" w:sz="6" w:space="0" w:color="auto"/>
            </w:tcBorders>
            <w:shd w:val="clear" w:color="auto" w:fill="FFFFFF"/>
            <w:hideMark/>
          </w:tcPr>
          <w:p w14:paraId="6044BCCF"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D9D9D9"/>
            <w:hideMark/>
          </w:tcPr>
          <w:p w14:paraId="480C2B56"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40" w:type="dxa"/>
            <w:tcBorders>
              <w:top w:val="single" w:sz="6" w:space="0" w:color="auto"/>
              <w:left w:val="single" w:sz="6" w:space="0" w:color="auto"/>
              <w:bottom w:val="single" w:sz="6" w:space="0" w:color="auto"/>
              <w:right w:val="single" w:sz="6" w:space="0" w:color="auto"/>
            </w:tcBorders>
            <w:shd w:val="clear" w:color="auto" w:fill="E2EFD9"/>
            <w:hideMark/>
          </w:tcPr>
          <w:p w14:paraId="15E76FCA" w14:textId="77777777" w:rsidR="005A46DE" w:rsidRPr="00EF212B" w:rsidRDefault="005A46DE" w:rsidP="007055CC">
            <w:pPr>
              <w:textAlignment w:val="baseline"/>
              <w:rPr>
                <w:rFonts w:ascii="Segoe UI" w:hAnsi="Segoe UI" w:cs="Segoe UI"/>
                <w:sz w:val="18"/>
                <w:szCs w:val="18"/>
              </w:rPr>
            </w:pPr>
            <w:r w:rsidRPr="00EF212B">
              <w:rPr>
                <w:rFonts w:cs="Arial"/>
                <w:b/>
                <w:bCs/>
              </w:rPr>
              <w:t> </w:t>
            </w:r>
            <w:r w:rsidRPr="00EF212B">
              <w:rPr>
                <w:rFonts w:cs="Arial"/>
              </w:rPr>
              <w:t> </w:t>
            </w:r>
          </w:p>
        </w:tc>
        <w:tc>
          <w:tcPr>
            <w:tcW w:w="1839" w:type="dxa"/>
            <w:tcBorders>
              <w:top w:val="single" w:sz="6" w:space="0" w:color="auto"/>
              <w:left w:val="single" w:sz="6" w:space="0" w:color="auto"/>
              <w:bottom w:val="single" w:sz="6" w:space="0" w:color="auto"/>
              <w:right w:val="single" w:sz="6" w:space="0" w:color="auto"/>
            </w:tcBorders>
            <w:shd w:val="clear" w:color="auto" w:fill="E2EFD9"/>
            <w:hideMark/>
          </w:tcPr>
          <w:p w14:paraId="6AB86149" w14:textId="77777777" w:rsidR="005A46DE" w:rsidRPr="00EF212B" w:rsidRDefault="005A46DE" w:rsidP="007055CC">
            <w:pPr>
              <w:textAlignment w:val="baseline"/>
              <w:rPr>
                <w:rFonts w:ascii="Segoe UI" w:hAnsi="Segoe UI" w:cs="Segoe UI"/>
                <w:sz w:val="18"/>
                <w:szCs w:val="18"/>
              </w:rPr>
            </w:pPr>
            <w:r w:rsidRPr="00EF212B">
              <w:rPr>
                <w:rFonts w:cs="Arial"/>
              </w:rPr>
              <w:t> </w:t>
            </w:r>
          </w:p>
        </w:tc>
      </w:tr>
      <w:tr w:rsidR="005A46DE" w:rsidRPr="00EF212B" w14:paraId="47CEDAC6" w14:textId="77777777" w:rsidTr="00E334EF">
        <w:trPr>
          <w:trHeight w:val="315"/>
        </w:trPr>
        <w:tc>
          <w:tcPr>
            <w:tcW w:w="1167" w:type="dxa"/>
            <w:tcBorders>
              <w:top w:val="single" w:sz="6" w:space="0" w:color="auto"/>
              <w:left w:val="single" w:sz="6" w:space="0" w:color="auto"/>
              <w:bottom w:val="single" w:sz="6" w:space="0" w:color="auto"/>
              <w:right w:val="single" w:sz="6" w:space="0" w:color="auto"/>
            </w:tcBorders>
            <w:shd w:val="clear" w:color="auto" w:fill="auto"/>
          </w:tcPr>
          <w:p w14:paraId="5A7E972C" w14:textId="77777777" w:rsidR="005A46DE" w:rsidRPr="00EF212B" w:rsidRDefault="005A46DE" w:rsidP="005A46DE">
            <w:pPr>
              <w:textAlignment w:val="baseline"/>
              <w:rPr>
                <w:rFonts w:cs="Arial"/>
                <w:b/>
                <w:bCs/>
                <w:sz w:val="16"/>
                <w:szCs w:val="16"/>
              </w:rPr>
            </w:pPr>
          </w:p>
        </w:tc>
        <w:tc>
          <w:tcPr>
            <w:tcW w:w="309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457A4B53" w14:textId="3FBECB13" w:rsidR="005A46DE" w:rsidRPr="00EF212B" w:rsidRDefault="005144A8" w:rsidP="005A46DE">
            <w:pPr>
              <w:textAlignment w:val="baseline"/>
              <w:rPr>
                <w:rFonts w:cs="Arial"/>
                <w:b/>
                <w:bCs/>
                <w:sz w:val="16"/>
                <w:szCs w:val="16"/>
              </w:rPr>
            </w:pPr>
            <w:r>
              <w:rPr>
                <w:rFonts w:eastAsia="Arial" w:cs="Arial"/>
                <w:b/>
                <w:bCs/>
                <w:sz w:val="16"/>
                <w:szCs w:val="16"/>
              </w:rPr>
              <w:t xml:space="preserve">VSE </w:t>
            </w:r>
            <w:r w:rsidR="005A46DE" w:rsidRPr="006731EB">
              <w:rPr>
                <w:rFonts w:eastAsia="Arial" w:cs="Arial"/>
                <w:b/>
                <w:bCs/>
                <w:sz w:val="16"/>
                <w:szCs w:val="16"/>
              </w:rPr>
              <w:t>SKUPAJ (</w:t>
            </w:r>
            <w:ins w:id="2256" w:author="Marjeta Rozman" w:date="2021-12-28T09:08:00Z">
              <w:r w:rsidR="000306F0">
                <w:rPr>
                  <w:rFonts w:eastAsia="Arial" w:cs="Arial"/>
                  <w:b/>
                  <w:bCs/>
                  <w:sz w:val="16"/>
                  <w:szCs w:val="16"/>
                </w:rPr>
                <w:t>1.1.2022 do 31.12.2024</w:t>
              </w:r>
            </w:ins>
            <w:del w:id="2257" w:author="Marjeta Rozman" w:date="2021-12-28T09:08:00Z">
              <w:r w:rsidR="005A46DE" w:rsidDel="000306F0">
                <w:rPr>
                  <w:rFonts w:eastAsia="Arial" w:cs="Arial"/>
                  <w:b/>
                  <w:bCs/>
                  <w:sz w:val="16"/>
                  <w:szCs w:val="16"/>
                </w:rPr>
                <w:delText xml:space="preserve">za </w:delText>
              </w:r>
              <w:r w:rsidR="005A46DE" w:rsidRPr="006731EB" w:rsidDel="000306F0">
                <w:rPr>
                  <w:rFonts w:eastAsia="Arial" w:cs="Arial"/>
                  <w:b/>
                  <w:bCs/>
                  <w:sz w:val="16"/>
                  <w:szCs w:val="16"/>
                </w:rPr>
                <w:delText>tri leta</w:delText>
              </w:r>
            </w:del>
            <w:r w:rsidR="005A46DE">
              <w:rPr>
                <w:rFonts w:eastAsia="Arial" w:cs="Arial"/>
                <w:b/>
                <w:bCs/>
                <w:sz w:val="16"/>
                <w:szCs w:val="16"/>
              </w:rPr>
              <w:t xml:space="preserve">; </w:t>
            </w:r>
            <w:r w:rsidR="005A46DE" w:rsidRPr="006731EB">
              <w:rPr>
                <w:rFonts w:eastAsia="Arial" w:cs="Arial"/>
                <w:b/>
                <w:bCs/>
                <w:sz w:val="16"/>
                <w:szCs w:val="16"/>
              </w:rPr>
              <w:t>v EUR brez DDV)</w:t>
            </w:r>
          </w:p>
        </w:tc>
        <w:tc>
          <w:tcPr>
            <w:tcW w:w="854" w:type="dxa"/>
            <w:tcBorders>
              <w:top w:val="single" w:sz="6" w:space="0" w:color="auto"/>
              <w:left w:val="single" w:sz="6" w:space="0" w:color="auto"/>
              <w:bottom w:val="single" w:sz="6" w:space="0" w:color="auto"/>
              <w:right w:val="single" w:sz="6" w:space="0" w:color="auto"/>
            </w:tcBorders>
            <w:shd w:val="clear" w:color="auto" w:fill="D9D9D9"/>
          </w:tcPr>
          <w:p w14:paraId="7FA88EE8" w14:textId="77777777" w:rsidR="005A46DE" w:rsidRPr="00EF212B" w:rsidRDefault="005A46DE" w:rsidP="005A46DE">
            <w:pPr>
              <w:jc w:val="center"/>
              <w:textAlignment w:val="baseline"/>
              <w:rPr>
                <w:rFonts w:cs="Arial"/>
                <w:b/>
                <w:bCs/>
                <w:sz w:val="16"/>
                <w:szCs w:val="16"/>
              </w:rPr>
            </w:pPr>
          </w:p>
        </w:tc>
        <w:tc>
          <w:tcPr>
            <w:tcW w:w="1157" w:type="dxa"/>
            <w:tcBorders>
              <w:top w:val="single" w:sz="6" w:space="0" w:color="auto"/>
              <w:left w:val="single" w:sz="6" w:space="0" w:color="auto"/>
              <w:bottom w:val="single" w:sz="6" w:space="0" w:color="auto"/>
              <w:right w:val="single" w:sz="6" w:space="0" w:color="auto"/>
            </w:tcBorders>
            <w:shd w:val="clear" w:color="auto" w:fill="D9D9D9"/>
          </w:tcPr>
          <w:p w14:paraId="007F5FBC" w14:textId="77777777" w:rsidR="005A46DE" w:rsidRPr="00EF212B" w:rsidRDefault="005A46DE" w:rsidP="005A46DE">
            <w:pPr>
              <w:textAlignment w:val="baseline"/>
              <w:rPr>
                <w:rFonts w:cs="Arial"/>
                <w:b/>
                <w:bCs/>
                <w:sz w:val="16"/>
                <w:szCs w:val="16"/>
              </w:rPr>
            </w:pPr>
          </w:p>
        </w:tc>
        <w:tc>
          <w:tcPr>
            <w:tcW w:w="1122" w:type="dxa"/>
            <w:tcBorders>
              <w:top w:val="single" w:sz="6" w:space="0" w:color="auto"/>
              <w:left w:val="single" w:sz="6" w:space="0" w:color="auto"/>
              <w:bottom w:val="single" w:sz="6" w:space="0" w:color="auto"/>
              <w:right w:val="single" w:sz="6" w:space="0" w:color="auto"/>
            </w:tcBorders>
            <w:shd w:val="clear" w:color="auto" w:fill="D9D9D9"/>
          </w:tcPr>
          <w:p w14:paraId="31884FBE"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D9D9D9"/>
          </w:tcPr>
          <w:p w14:paraId="5567F873" w14:textId="77777777" w:rsidR="005A46DE" w:rsidRPr="00EF212B" w:rsidRDefault="005A46DE" w:rsidP="005A46DE">
            <w:pPr>
              <w:textAlignment w:val="baseline"/>
              <w:rPr>
                <w:rFonts w:cs="Arial"/>
                <w:b/>
                <w:bCs/>
                <w:sz w:val="16"/>
                <w:szCs w:val="16"/>
              </w:rPr>
            </w:pPr>
          </w:p>
        </w:tc>
        <w:tc>
          <w:tcPr>
            <w:tcW w:w="18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B3439C" w14:textId="77777777" w:rsidR="005A46DE" w:rsidRPr="00EF212B" w:rsidRDefault="005A46DE" w:rsidP="005A46DE">
            <w:pPr>
              <w:textAlignment w:val="baseline"/>
              <w:rPr>
                <w:rFonts w:cs="Arial"/>
                <w:b/>
                <w:bCs/>
                <w:sz w:val="16"/>
                <w:szCs w:val="16"/>
              </w:rPr>
            </w:pPr>
          </w:p>
        </w:tc>
        <w:tc>
          <w:tcPr>
            <w:tcW w:w="183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48358227" w14:textId="77777777" w:rsidR="005A46DE" w:rsidRPr="00EF212B" w:rsidRDefault="005A46DE" w:rsidP="005A46DE">
            <w:pPr>
              <w:textAlignment w:val="baseline"/>
              <w:rPr>
                <w:rFonts w:cs="Arial"/>
                <w:b/>
                <w:bCs/>
                <w:sz w:val="16"/>
                <w:szCs w:val="16"/>
              </w:rPr>
            </w:pPr>
          </w:p>
        </w:tc>
      </w:tr>
    </w:tbl>
    <w:p w14:paraId="0915F02D" w14:textId="77777777" w:rsidR="00155DF4" w:rsidRDefault="00155DF4" w:rsidP="00A001CF">
      <w:pPr>
        <w:tabs>
          <w:tab w:val="left" w:pos="780"/>
        </w:tabs>
      </w:pPr>
    </w:p>
    <w:p w14:paraId="1AC815DD" w14:textId="77777777" w:rsidR="0041118F" w:rsidRDefault="0041118F" w:rsidP="00A001CF">
      <w:pPr>
        <w:tabs>
          <w:tab w:val="left" w:pos="780"/>
        </w:tabs>
      </w:pPr>
    </w:p>
    <w:p w14:paraId="651EC07B" w14:textId="3A590A8B" w:rsidR="00CC4CC5" w:rsidRPr="00E334EF" w:rsidDel="00C21DA2" w:rsidRDefault="00CC4CC5" w:rsidP="00CC4CC5">
      <w:pPr>
        <w:keepNext/>
        <w:tabs>
          <w:tab w:val="left" w:pos="8967"/>
        </w:tabs>
        <w:jc w:val="both"/>
        <w:rPr>
          <w:del w:id="2258" w:author="Matej Pintar" w:date="2021-12-26T22:40:00Z"/>
          <w:b/>
          <w:bCs/>
          <w:iCs/>
          <w:sz w:val="20"/>
          <w:szCs w:val="20"/>
        </w:rPr>
      </w:pPr>
      <w:del w:id="2259" w:author="Matej Pintar" w:date="2021-12-26T22:40:00Z">
        <w:r w:rsidRPr="00E334EF" w:rsidDel="00C21DA2">
          <w:rPr>
            <w:b/>
            <w:bCs/>
            <w:iCs/>
            <w:sz w:val="20"/>
            <w:szCs w:val="20"/>
          </w:rPr>
          <w:delText xml:space="preserve">Enrolment EA - licence, ki jih je mogoče pridobiti po </w:delText>
        </w:r>
        <w:r w:rsidRPr="00E334EF" w:rsidDel="00C21DA2">
          <w:rPr>
            <w:b/>
            <w:bCs/>
            <w:iCs/>
            <w:sz w:val="20"/>
            <w:szCs w:val="20"/>
            <w:u w:val="single"/>
          </w:rPr>
          <w:delText>nakupnem modelu:</w:delText>
        </w:r>
      </w:del>
    </w:p>
    <w:p w14:paraId="67CB2E96" w14:textId="77777777" w:rsidR="00CC4CC5" w:rsidRPr="00DE0EEC" w:rsidDel="00C21DA2" w:rsidRDefault="00CC4CC5" w:rsidP="00CC4CC5">
      <w:pPr>
        <w:keepNext/>
        <w:tabs>
          <w:tab w:val="left" w:pos="8967"/>
        </w:tabs>
        <w:jc w:val="both"/>
        <w:rPr>
          <w:del w:id="2260" w:author="Matej Pintar" w:date="2021-12-26T22:40:00Z"/>
          <w:rFonts w:ascii="Calibri" w:hAnsi="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F05C52" w:rsidRPr="00DE0EEC" w:rsidDel="00C21DA2" w14:paraId="3F592590" w14:textId="79AB7ABA" w:rsidTr="000F4514">
        <w:trPr>
          <w:trHeight w:val="477"/>
          <w:tblHeader/>
          <w:del w:id="2261" w:author="Matej Pintar" w:date="2021-12-26T22:40:00Z"/>
        </w:trPr>
        <w:tc>
          <w:tcPr>
            <w:tcW w:w="1413" w:type="dxa"/>
            <w:tcBorders>
              <w:bottom w:val="single" w:sz="4" w:space="0" w:color="auto"/>
            </w:tcBorders>
            <w:noWrap/>
          </w:tcPr>
          <w:p w14:paraId="12AA6403" w14:textId="77777777" w:rsidR="00F05C52" w:rsidRPr="00DE0EEC" w:rsidDel="00C21DA2" w:rsidRDefault="00F05C52" w:rsidP="00A04FC2">
            <w:pPr>
              <w:jc w:val="both"/>
              <w:rPr>
                <w:del w:id="2262" w:author="Matej Pintar" w:date="2021-12-26T22:40:00Z"/>
                <w:rFonts w:cs="Arial"/>
                <w:b/>
                <w:iCs/>
                <w:sz w:val="16"/>
                <w:szCs w:val="16"/>
              </w:rPr>
            </w:pPr>
          </w:p>
        </w:tc>
        <w:tc>
          <w:tcPr>
            <w:tcW w:w="4819" w:type="dxa"/>
            <w:tcBorders>
              <w:bottom w:val="single" w:sz="4" w:space="0" w:color="auto"/>
            </w:tcBorders>
            <w:noWrap/>
          </w:tcPr>
          <w:p w14:paraId="2DCB7506" w14:textId="77777777" w:rsidR="00F05C52" w:rsidRPr="00DE0EEC" w:rsidDel="00C21DA2" w:rsidRDefault="00F05C52" w:rsidP="00A04FC2">
            <w:pPr>
              <w:jc w:val="both"/>
              <w:rPr>
                <w:del w:id="2263" w:author="Matej Pintar" w:date="2021-12-26T22:40:00Z"/>
                <w:rFonts w:cs="Arial"/>
                <w:b/>
                <w:iCs/>
                <w:sz w:val="16"/>
                <w:szCs w:val="16"/>
              </w:rPr>
            </w:pPr>
          </w:p>
        </w:tc>
        <w:tc>
          <w:tcPr>
            <w:tcW w:w="2504" w:type="dxa"/>
            <w:gridSpan w:val="2"/>
            <w:noWrap/>
          </w:tcPr>
          <w:p w14:paraId="6AE939CF" w14:textId="63267EAD" w:rsidR="00F05C52" w:rsidRPr="00DE0EEC" w:rsidDel="00C21DA2" w:rsidRDefault="00F05C52" w:rsidP="00A04FC2">
            <w:pPr>
              <w:jc w:val="center"/>
              <w:rPr>
                <w:del w:id="2264" w:author="Matej Pintar" w:date="2021-12-26T22:40:00Z"/>
                <w:rFonts w:cs="Arial"/>
                <w:b/>
                <w:iCs/>
                <w:sz w:val="16"/>
                <w:szCs w:val="16"/>
              </w:rPr>
            </w:pPr>
            <w:del w:id="2265" w:author="Matej Pintar" w:date="2021-12-26T22:40:00Z">
              <w:r w:rsidRPr="00DE0EEC" w:rsidDel="00C21DA2">
                <w:rPr>
                  <w:rFonts w:cs="Arial"/>
                  <w:b/>
                  <w:iCs/>
                  <w:sz w:val="16"/>
                  <w:szCs w:val="16"/>
                </w:rPr>
                <w:delText>TrueUp1</w:delText>
              </w:r>
            </w:del>
          </w:p>
        </w:tc>
        <w:tc>
          <w:tcPr>
            <w:tcW w:w="2504" w:type="dxa"/>
            <w:gridSpan w:val="2"/>
            <w:noWrap/>
          </w:tcPr>
          <w:p w14:paraId="29E854B8" w14:textId="2629FC60" w:rsidR="00F05C52" w:rsidRPr="00DE0EEC" w:rsidDel="00C21DA2" w:rsidRDefault="00F05C52" w:rsidP="00A04FC2">
            <w:pPr>
              <w:jc w:val="center"/>
              <w:rPr>
                <w:del w:id="2266" w:author="Matej Pintar" w:date="2021-12-26T22:40:00Z"/>
                <w:rFonts w:cs="Arial"/>
                <w:b/>
                <w:iCs/>
                <w:sz w:val="16"/>
                <w:szCs w:val="16"/>
              </w:rPr>
            </w:pPr>
            <w:del w:id="2267" w:author="Matej Pintar" w:date="2021-12-26T22:40:00Z">
              <w:r w:rsidRPr="00DE0EEC" w:rsidDel="00C21DA2">
                <w:rPr>
                  <w:rFonts w:cs="Arial"/>
                  <w:b/>
                  <w:iCs/>
                  <w:sz w:val="16"/>
                  <w:szCs w:val="16"/>
                </w:rPr>
                <w:delText>TrueUp2</w:delText>
              </w:r>
            </w:del>
          </w:p>
        </w:tc>
        <w:tc>
          <w:tcPr>
            <w:tcW w:w="2505" w:type="dxa"/>
            <w:gridSpan w:val="2"/>
            <w:noWrap/>
          </w:tcPr>
          <w:p w14:paraId="0F2FFF13" w14:textId="2A68BAF5" w:rsidR="00F05C52" w:rsidRPr="00DE0EEC" w:rsidDel="00C21DA2" w:rsidRDefault="00F05C52" w:rsidP="00A04FC2">
            <w:pPr>
              <w:jc w:val="center"/>
              <w:rPr>
                <w:del w:id="2268" w:author="Matej Pintar" w:date="2021-12-26T22:40:00Z"/>
                <w:rFonts w:cs="Arial"/>
                <w:b/>
                <w:iCs/>
                <w:sz w:val="16"/>
                <w:szCs w:val="16"/>
              </w:rPr>
            </w:pPr>
            <w:del w:id="2269" w:author="Matej Pintar" w:date="2021-12-26T22:40:00Z">
              <w:r w:rsidRPr="00DE0EEC" w:rsidDel="00C21DA2">
                <w:rPr>
                  <w:rFonts w:cs="Arial"/>
                  <w:b/>
                  <w:iCs/>
                  <w:sz w:val="16"/>
                  <w:szCs w:val="16"/>
                </w:rPr>
                <w:delText>TrueUp3</w:delText>
              </w:r>
            </w:del>
          </w:p>
        </w:tc>
      </w:tr>
      <w:tr w:rsidR="0065478E" w:rsidRPr="00DE0EEC" w:rsidDel="00C21DA2" w14:paraId="14A81823" w14:textId="193C75BF" w:rsidTr="000F4514">
        <w:trPr>
          <w:trHeight w:val="457"/>
          <w:tblHeader/>
          <w:del w:id="2270" w:author="Matej Pintar" w:date="2021-12-26T22:40:00Z"/>
        </w:trPr>
        <w:tc>
          <w:tcPr>
            <w:tcW w:w="1413" w:type="dxa"/>
            <w:tcBorders>
              <w:bottom w:val="single" w:sz="4" w:space="0" w:color="auto"/>
            </w:tcBorders>
            <w:noWrap/>
            <w:hideMark/>
          </w:tcPr>
          <w:p w14:paraId="37F536DB" w14:textId="77777777" w:rsidR="00CC4CC5" w:rsidRPr="00DE0EEC" w:rsidDel="00C21DA2" w:rsidRDefault="00CC4CC5" w:rsidP="00A04FC2">
            <w:pPr>
              <w:jc w:val="both"/>
              <w:rPr>
                <w:del w:id="2271" w:author="Matej Pintar" w:date="2021-12-26T22:40:00Z"/>
                <w:rFonts w:cs="Arial"/>
                <w:b/>
                <w:iCs/>
                <w:sz w:val="16"/>
                <w:szCs w:val="16"/>
              </w:rPr>
            </w:pPr>
            <w:del w:id="2272" w:author="Matej Pintar" w:date="2021-12-26T22:40:00Z">
              <w:r w:rsidRPr="00DE0EEC" w:rsidDel="00C21DA2">
                <w:rPr>
                  <w:rFonts w:cs="Arial"/>
                  <w:b/>
                  <w:iCs/>
                  <w:sz w:val="16"/>
                  <w:szCs w:val="16"/>
                </w:rPr>
                <w:delText>Koda</w:delText>
              </w:r>
            </w:del>
          </w:p>
        </w:tc>
        <w:tc>
          <w:tcPr>
            <w:tcW w:w="4819" w:type="dxa"/>
            <w:tcBorders>
              <w:bottom w:val="single" w:sz="4" w:space="0" w:color="auto"/>
            </w:tcBorders>
            <w:noWrap/>
            <w:hideMark/>
          </w:tcPr>
          <w:p w14:paraId="554634A4" w14:textId="77777777" w:rsidR="00CC4CC5" w:rsidRPr="00DE0EEC" w:rsidDel="00C21DA2" w:rsidRDefault="00CC4CC5" w:rsidP="00A04FC2">
            <w:pPr>
              <w:jc w:val="both"/>
              <w:rPr>
                <w:del w:id="2273" w:author="Matej Pintar" w:date="2021-12-26T22:40:00Z"/>
                <w:rFonts w:cs="Arial"/>
                <w:b/>
                <w:iCs/>
                <w:sz w:val="16"/>
                <w:szCs w:val="16"/>
              </w:rPr>
            </w:pPr>
            <w:del w:id="2274" w:author="Matej Pintar" w:date="2021-12-26T22:40:00Z">
              <w:r w:rsidRPr="00DE0EEC" w:rsidDel="00C21DA2">
                <w:rPr>
                  <w:rFonts w:cs="Arial"/>
                  <w:b/>
                  <w:iCs/>
                  <w:sz w:val="16"/>
                  <w:szCs w:val="16"/>
                </w:rPr>
                <w:delText>Naziv</w:delText>
              </w:r>
            </w:del>
          </w:p>
        </w:tc>
        <w:tc>
          <w:tcPr>
            <w:tcW w:w="1252" w:type="dxa"/>
            <w:noWrap/>
            <w:hideMark/>
          </w:tcPr>
          <w:p w14:paraId="015E638E" w14:textId="77777777" w:rsidR="00CC4CC5" w:rsidRPr="00DE0EEC" w:rsidDel="00C21DA2" w:rsidRDefault="00CC4CC5" w:rsidP="00A04FC2">
            <w:pPr>
              <w:jc w:val="center"/>
              <w:rPr>
                <w:del w:id="2275" w:author="Matej Pintar" w:date="2021-12-26T22:40:00Z"/>
                <w:rFonts w:cs="Arial"/>
                <w:b/>
                <w:iCs/>
                <w:sz w:val="16"/>
                <w:szCs w:val="16"/>
              </w:rPr>
            </w:pPr>
            <w:del w:id="2276" w:author="Matej Pintar" w:date="2021-12-26T22:40:00Z">
              <w:r w:rsidRPr="00DE0EEC" w:rsidDel="00C21DA2">
                <w:rPr>
                  <w:rFonts w:cs="Arial"/>
                  <w:b/>
                  <w:iCs/>
                  <w:sz w:val="16"/>
                  <w:szCs w:val="16"/>
                </w:rPr>
                <w:delText>PPC</w:delText>
              </w:r>
            </w:del>
          </w:p>
        </w:tc>
        <w:tc>
          <w:tcPr>
            <w:tcW w:w="1252" w:type="dxa"/>
            <w:hideMark/>
          </w:tcPr>
          <w:p w14:paraId="1D1DE840" w14:textId="77777777" w:rsidR="00CC4CC5" w:rsidRPr="00DE0EEC" w:rsidDel="00C21DA2" w:rsidRDefault="00CC4CC5" w:rsidP="00A04FC2">
            <w:pPr>
              <w:jc w:val="center"/>
              <w:rPr>
                <w:del w:id="2277" w:author="Matej Pintar" w:date="2021-12-26T22:40:00Z"/>
                <w:rFonts w:cs="Arial"/>
                <w:b/>
                <w:iCs/>
                <w:sz w:val="16"/>
                <w:szCs w:val="16"/>
              </w:rPr>
            </w:pPr>
            <w:del w:id="2278" w:author="Matej Pintar" w:date="2021-12-26T22:40:00Z">
              <w:r w:rsidRPr="00DE0EEC" w:rsidDel="00C21DA2">
                <w:rPr>
                  <w:rFonts w:cs="Arial"/>
                  <w:b/>
                  <w:iCs/>
                  <w:sz w:val="16"/>
                  <w:szCs w:val="16"/>
                </w:rPr>
                <w:delText>Ponujena cena</w:delText>
              </w:r>
            </w:del>
          </w:p>
        </w:tc>
        <w:tc>
          <w:tcPr>
            <w:tcW w:w="1252" w:type="dxa"/>
            <w:noWrap/>
            <w:hideMark/>
          </w:tcPr>
          <w:p w14:paraId="1F63926E" w14:textId="77777777" w:rsidR="00CC4CC5" w:rsidRPr="00DE0EEC" w:rsidDel="00C21DA2" w:rsidRDefault="00CC4CC5" w:rsidP="00A04FC2">
            <w:pPr>
              <w:jc w:val="center"/>
              <w:rPr>
                <w:del w:id="2279" w:author="Matej Pintar" w:date="2021-12-26T22:40:00Z"/>
                <w:rFonts w:cs="Arial"/>
                <w:b/>
                <w:iCs/>
                <w:sz w:val="16"/>
                <w:szCs w:val="16"/>
              </w:rPr>
            </w:pPr>
            <w:del w:id="2280" w:author="Matej Pintar" w:date="2021-12-26T22:40:00Z">
              <w:r w:rsidRPr="00DE0EEC" w:rsidDel="00C21DA2">
                <w:rPr>
                  <w:rFonts w:cs="Arial"/>
                  <w:b/>
                  <w:iCs/>
                  <w:sz w:val="16"/>
                  <w:szCs w:val="16"/>
                </w:rPr>
                <w:delText>PPC</w:delText>
              </w:r>
            </w:del>
          </w:p>
        </w:tc>
        <w:tc>
          <w:tcPr>
            <w:tcW w:w="1252" w:type="dxa"/>
            <w:hideMark/>
          </w:tcPr>
          <w:p w14:paraId="49F54743" w14:textId="77777777" w:rsidR="00CC4CC5" w:rsidRPr="00DE0EEC" w:rsidDel="00C21DA2" w:rsidRDefault="00CC4CC5" w:rsidP="00A04FC2">
            <w:pPr>
              <w:jc w:val="center"/>
              <w:rPr>
                <w:del w:id="2281" w:author="Matej Pintar" w:date="2021-12-26T22:40:00Z"/>
                <w:rFonts w:cs="Arial"/>
                <w:b/>
                <w:iCs/>
                <w:sz w:val="16"/>
                <w:szCs w:val="16"/>
              </w:rPr>
            </w:pPr>
            <w:del w:id="2282" w:author="Matej Pintar" w:date="2021-12-26T22:40:00Z">
              <w:r w:rsidRPr="00DE0EEC" w:rsidDel="00C21DA2">
                <w:rPr>
                  <w:rFonts w:cs="Arial"/>
                  <w:b/>
                  <w:iCs/>
                  <w:sz w:val="16"/>
                  <w:szCs w:val="16"/>
                </w:rPr>
                <w:delText>Ponujena cena</w:delText>
              </w:r>
            </w:del>
          </w:p>
        </w:tc>
        <w:tc>
          <w:tcPr>
            <w:tcW w:w="1252" w:type="dxa"/>
            <w:noWrap/>
            <w:hideMark/>
          </w:tcPr>
          <w:p w14:paraId="61BBA77F" w14:textId="77777777" w:rsidR="00CC4CC5" w:rsidRPr="00DE0EEC" w:rsidDel="00C21DA2" w:rsidRDefault="00CC4CC5" w:rsidP="00A04FC2">
            <w:pPr>
              <w:jc w:val="center"/>
              <w:rPr>
                <w:del w:id="2283" w:author="Matej Pintar" w:date="2021-12-26T22:40:00Z"/>
                <w:rFonts w:cs="Arial"/>
                <w:b/>
                <w:iCs/>
                <w:sz w:val="16"/>
                <w:szCs w:val="16"/>
              </w:rPr>
            </w:pPr>
            <w:del w:id="2284" w:author="Matej Pintar" w:date="2021-12-26T22:40:00Z">
              <w:r w:rsidRPr="00DE0EEC" w:rsidDel="00C21DA2">
                <w:rPr>
                  <w:rFonts w:cs="Arial"/>
                  <w:b/>
                  <w:iCs/>
                  <w:sz w:val="16"/>
                  <w:szCs w:val="16"/>
                </w:rPr>
                <w:delText>PPC</w:delText>
              </w:r>
            </w:del>
          </w:p>
        </w:tc>
        <w:tc>
          <w:tcPr>
            <w:tcW w:w="1253" w:type="dxa"/>
            <w:hideMark/>
          </w:tcPr>
          <w:p w14:paraId="7715A6AC" w14:textId="77777777" w:rsidR="00CC4CC5" w:rsidRPr="00DE0EEC" w:rsidDel="00C21DA2" w:rsidRDefault="00CC4CC5" w:rsidP="00A04FC2">
            <w:pPr>
              <w:jc w:val="center"/>
              <w:rPr>
                <w:del w:id="2285" w:author="Matej Pintar" w:date="2021-12-26T22:40:00Z"/>
                <w:rFonts w:cs="Arial"/>
                <w:b/>
                <w:iCs/>
                <w:sz w:val="16"/>
                <w:szCs w:val="16"/>
              </w:rPr>
            </w:pPr>
            <w:del w:id="2286" w:author="Matej Pintar" w:date="2021-12-26T22:40:00Z">
              <w:r w:rsidRPr="00DE0EEC" w:rsidDel="00C21DA2">
                <w:rPr>
                  <w:rFonts w:cs="Arial"/>
                  <w:b/>
                  <w:iCs/>
                  <w:sz w:val="16"/>
                  <w:szCs w:val="16"/>
                </w:rPr>
                <w:delText>Ponujena cena</w:delText>
              </w:r>
            </w:del>
          </w:p>
        </w:tc>
      </w:tr>
      <w:tr w:rsidR="000F4514" w:rsidRPr="000F4514" w:rsidDel="00C21DA2" w14:paraId="68158B9A" w14:textId="01413382" w:rsidTr="000F4514">
        <w:trPr>
          <w:trHeight w:val="293"/>
          <w:del w:id="2287" w:author="Matej Pintar" w:date="2021-12-26T22:40:00Z"/>
        </w:trPr>
        <w:tc>
          <w:tcPr>
            <w:tcW w:w="1413" w:type="dxa"/>
            <w:hideMark/>
          </w:tcPr>
          <w:p w14:paraId="2C69D197" w14:textId="77777777" w:rsidR="000F4514" w:rsidRPr="000F4514" w:rsidDel="00C21DA2" w:rsidRDefault="000F4514" w:rsidP="000F4514">
            <w:pPr>
              <w:rPr>
                <w:del w:id="2288" w:author="Matej Pintar" w:date="2021-12-26T22:40:00Z"/>
                <w:rFonts w:cs="Arial"/>
                <w:color w:val="000000"/>
                <w:sz w:val="16"/>
                <w:szCs w:val="16"/>
              </w:rPr>
            </w:pPr>
            <w:del w:id="2289" w:author="Matej Pintar" w:date="2021-12-26T22:40:00Z">
              <w:r w:rsidRPr="000F4514" w:rsidDel="00C21DA2">
                <w:rPr>
                  <w:rFonts w:cs="Arial"/>
                  <w:color w:val="000000"/>
                  <w:sz w:val="16"/>
                  <w:szCs w:val="16"/>
                </w:rPr>
                <w:delText>6QK-00001</w:delText>
              </w:r>
            </w:del>
          </w:p>
        </w:tc>
        <w:tc>
          <w:tcPr>
            <w:tcW w:w="4819" w:type="dxa"/>
            <w:hideMark/>
          </w:tcPr>
          <w:p w14:paraId="729A5F3A" w14:textId="77777777" w:rsidR="000F4514" w:rsidRPr="000F4514" w:rsidDel="00C21DA2" w:rsidRDefault="000F4514" w:rsidP="000F4514">
            <w:pPr>
              <w:rPr>
                <w:del w:id="2290" w:author="Matej Pintar" w:date="2021-12-26T22:40:00Z"/>
                <w:rFonts w:cs="Arial"/>
                <w:color w:val="000000"/>
                <w:sz w:val="16"/>
                <w:szCs w:val="16"/>
              </w:rPr>
            </w:pPr>
            <w:del w:id="2291" w:author="Matej Pintar" w:date="2021-12-26T22:40:00Z">
              <w:r w:rsidRPr="000F4514" w:rsidDel="00C21DA2">
                <w:rPr>
                  <w:rFonts w:cs="Arial"/>
                  <w:color w:val="000000"/>
                  <w:sz w:val="16"/>
                  <w:szCs w:val="16"/>
                </w:rPr>
                <w:delText>Azure prepayment</w:delText>
              </w:r>
            </w:del>
          </w:p>
        </w:tc>
        <w:tc>
          <w:tcPr>
            <w:tcW w:w="1252" w:type="dxa"/>
            <w:hideMark/>
          </w:tcPr>
          <w:p w14:paraId="274417F4" w14:textId="77777777" w:rsidR="000F4514" w:rsidRPr="000F4514" w:rsidDel="00C21DA2" w:rsidRDefault="000F4514" w:rsidP="000F4514">
            <w:pPr>
              <w:jc w:val="center"/>
              <w:rPr>
                <w:del w:id="2292" w:author="Matej Pintar" w:date="2021-12-26T22:40:00Z"/>
                <w:rFonts w:cs="Arial"/>
                <w:color w:val="000000"/>
                <w:sz w:val="16"/>
                <w:szCs w:val="16"/>
              </w:rPr>
            </w:pPr>
            <w:del w:id="2293" w:author="Matej Pintar" w:date="2021-12-26T22:40:00Z">
              <w:r w:rsidRPr="000F4514" w:rsidDel="00C21DA2">
                <w:rPr>
                  <w:rFonts w:cs="Arial"/>
                  <w:color w:val="000000"/>
                  <w:sz w:val="16"/>
                  <w:szCs w:val="16"/>
                </w:rPr>
                <w:delText> </w:delText>
              </w:r>
            </w:del>
          </w:p>
        </w:tc>
        <w:tc>
          <w:tcPr>
            <w:tcW w:w="1252" w:type="dxa"/>
            <w:hideMark/>
          </w:tcPr>
          <w:p w14:paraId="7A57A40F" w14:textId="77777777" w:rsidR="000F4514" w:rsidRPr="000F4514" w:rsidDel="00C21DA2" w:rsidRDefault="000F4514" w:rsidP="000F4514">
            <w:pPr>
              <w:rPr>
                <w:del w:id="2294" w:author="Matej Pintar" w:date="2021-12-26T22:40:00Z"/>
                <w:rFonts w:cs="Arial"/>
                <w:color w:val="000000"/>
                <w:sz w:val="16"/>
                <w:szCs w:val="16"/>
              </w:rPr>
            </w:pPr>
            <w:del w:id="2295" w:author="Matej Pintar" w:date="2021-12-26T22:40:00Z">
              <w:r w:rsidRPr="000F4514" w:rsidDel="00C21DA2">
                <w:rPr>
                  <w:rFonts w:cs="Arial"/>
                  <w:color w:val="000000"/>
                  <w:sz w:val="16"/>
                  <w:szCs w:val="16"/>
                </w:rPr>
                <w:delText> </w:delText>
              </w:r>
            </w:del>
          </w:p>
        </w:tc>
        <w:tc>
          <w:tcPr>
            <w:tcW w:w="1252" w:type="dxa"/>
            <w:hideMark/>
          </w:tcPr>
          <w:p w14:paraId="0F3DCB0A" w14:textId="77777777" w:rsidR="000F4514" w:rsidRPr="000F4514" w:rsidDel="00C21DA2" w:rsidRDefault="000F4514" w:rsidP="000F4514">
            <w:pPr>
              <w:rPr>
                <w:del w:id="2296" w:author="Matej Pintar" w:date="2021-12-26T22:40:00Z"/>
                <w:rFonts w:cs="Arial"/>
                <w:color w:val="000000"/>
                <w:sz w:val="16"/>
                <w:szCs w:val="16"/>
              </w:rPr>
            </w:pPr>
            <w:del w:id="2297" w:author="Matej Pintar" w:date="2021-12-26T22:40:00Z">
              <w:r w:rsidRPr="000F4514" w:rsidDel="00C21DA2">
                <w:rPr>
                  <w:rFonts w:cs="Arial"/>
                  <w:color w:val="000000"/>
                  <w:sz w:val="16"/>
                  <w:szCs w:val="16"/>
                </w:rPr>
                <w:delText> </w:delText>
              </w:r>
            </w:del>
          </w:p>
        </w:tc>
        <w:tc>
          <w:tcPr>
            <w:tcW w:w="1252" w:type="dxa"/>
            <w:hideMark/>
          </w:tcPr>
          <w:p w14:paraId="50A2EE36" w14:textId="77777777" w:rsidR="000F4514" w:rsidRPr="000F4514" w:rsidDel="00C21DA2" w:rsidRDefault="000F4514" w:rsidP="000F4514">
            <w:pPr>
              <w:rPr>
                <w:del w:id="2298" w:author="Matej Pintar" w:date="2021-12-26T22:40:00Z"/>
                <w:rFonts w:cs="Arial"/>
                <w:color w:val="000000"/>
                <w:sz w:val="16"/>
                <w:szCs w:val="16"/>
              </w:rPr>
            </w:pPr>
            <w:del w:id="2299" w:author="Matej Pintar" w:date="2021-12-26T22:40:00Z">
              <w:r w:rsidRPr="000F4514" w:rsidDel="00C21DA2">
                <w:rPr>
                  <w:rFonts w:cs="Arial"/>
                  <w:color w:val="000000"/>
                  <w:sz w:val="16"/>
                  <w:szCs w:val="16"/>
                </w:rPr>
                <w:delText> </w:delText>
              </w:r>
            </w:del>
          </w:p>
        </w:tc>
        <w:tc>
          <w:tcPr>
            <w:tcW w:w="1252" w:type="dxa"/>
            <w:hideMark/>
          </w:tcPr>
          <w:p w14:paraId="15997492" w14:textId="77777777" w:rsidR="000F4514" w:rsidRPr="000F4514" w:rsidDel="00C21DA2" w:rsidRDefault="000F4514" w:rsidP="000F4514">
            <w:pPr>
              <w:rPr>
                <w:del w:id="2300" w:author="Matej Pintar" w:date="2021-12-26T22:40:00Z"/>
                <w:rFonts w:cs="Arial"/>
                <w:color w:val="000000"/>
                <w:sz w:val="16"/>
                <w:szCs w:val="16"/>
              </w:rPr>
            </w:pPr>
            <w:del w:id="2301" w:author="Matej Pintar" w:date="2021-12-26T22:40:00Z">
              <w:r w:rsidRPr="000F4514" w:rsidDel="00C21DA2">
                <w:rPr>
                  <w:rFonts w:cs="Arial"/>
                  <w:color w:val="000000"/>
                  <w:sz w:val="16"/>
                  <w:szCs w:val="16"/>
                </w:rPr>
                <w:delText> </w:delText>
              </w:r>
            </w:del>
          </w:p>
        </w:tc>
        <w:tc>
          <w:tcPr>
            <w:tcW w:w="1253" w:type="dxa"/>
            <w:hideMark/>
          </w:tcPr>
          <w:p w14:paraId="3B19CE8B" w14:textId="77777777" w:rsidR="000F4514" w:rsidRPr="000F4514" w:rsidDel="00C21DA2" w:rsidRDefault="000F4514" w:rsidP="000F4514">
            <w:pPr>
              <w:rPr>
                <w:del w:id="2302" w:author="Matej Pintar" w:date="2021-12-26T22:40:00Z"/>
                <w:rFonts w:cs="Arial"/>
                <w:color w:val="000000"/>
                <w:sz w:val="16"/>
                <w:szCs w:val="16"/>
              </w:rPr>
            </w:pPr>
            <w:del w:id="2303" w:author="Matej Pintar" w:date="2021-12-26T22:40:00Z">
              <w:r w:rsidRPr="000F4514" w:rsidDel="00C21DA2">
                <w:rPr>
                  <w:rFonts w:cs="Arial"/>
                  <w:color w:val="000000"/>
                  <w:sz w:val="16"/>
                  <w:szCs w:val="16"/>
                </w:rPr>
                <w:delText> </w:delText>
              </w:r>
            </w:del>
          </w:p>
        </w:tc>
      </w:tr>
      <w:tr w:rsidR="000F4514" w:rsidRPr="000F4514" w:rsidDel="00C21DA2" w14:paraId="73AD7CC8" w14:textId="381B8BB4" w:rsidTr="000F4514">
        <w:trPr>
          <w:trHeight w:val="293"/>
          <w:del w:id="2304" w:author="Matej Pintar" w:date="2021-12-26T22:40:00Z"/>
        </w:trPr>
        <w:tc>
          <w:tcPr>
            <w:tcW w:w="1413" w:type="dxa"/>
            <w:hideMark/>
          </w:tcPr>
          <w:p w14:paraId="1D997C5F" w14:textId="77777777" w:rsidR="000F4514" w:rsidRPr="000F4514" w:rsidDel="00C21DA2" w:rsidRDefault="000F4514" w:rsidP="000F4514">
            <w:pPr>
              <w:rPr>
                <w:del w:id="2305" w:author="Matej Pintar" w:date="2021-12-26T22:40:00Z"/>
                <w:rFonts w:cs="Arial"/>
                <w:color w:val="000000"/>
                <w:sz w:val="16"/>
                <w:szCs w:val="16"/>
              </w:rPr>
            </w:pPr>
            <w:del w:id="2306" w:author="Matej Pintar" w:date="2021-12-26T22:40:00Z">
              <w:r w:rsidRPr="000F4514" w:rsidDel="00C21DA2">
                <w:rPr>
                  <w:rFonts w:cs="Arial"/>
                  <w:color w:val="000000"/>
                  <w:sz w:val="16"/>
                  <w:szCs w:val="16"/>
                </w:rPr>
                <w:delText>9GS-00128</w:delText>
              </w:r>
            </w:del>
          </w:p>
        </w:tc>
        <w:tc>
          <w:tcPr>
            <w:tcW w:w="4819" w:type="dxa"/>
            <w:hideMark/>
          </w:tcPr>
          <w:p w14:paraId="244511CB" w14:textId="77777777" w:rsidR="000F4514" w:rsidRPr="000F4514" w:rsidDel="00C21DA2" w:rsidRDefault="000F4514" w:rsidP="000F4514">
            <w:pPr>
              <w:rPr>
                <w:del w:id="2307" w:author="Matej Pintar" w:date="2021-12-26T22:40:00Z"/>
                <w:rFonts w:cs="Arial"/>
                <w:color w:val="000000"/>
                <w:sz w:val="16"/>
                <w:szCs w:val="16"/>
              </w:rPr>
            </w:pPr>
            <w:del w:id="2308" w:author="Matej Pintar" w:date="2021-12-26T22:40:00Z">
              <w:r w:rsidRPr="000F4514" w:rsidDel="00C21DA2">
                <w:rPr>
                  <w:rFonts w:cs="Arial"/>
                  <w:color w:val="000000"/>
                  <w:sz w:val="16"/>
                  <w:szCs w:val="16"/>
                </w:rPr>
                <w:delText>CISSteDCCore ALNG LicSAPk MVL 16Lic CoreLic</w:delText>
              </w:r>
            </w:del>
          </w:p>
        </w:tc>
        <w:tc>
          <w:tcPr>
            <w:tcW w:w="1252" w:type="dxa"/>
            <w:hideMark/>
          </w:tcPr>
          <w:p w14:paraId="08C864F4" w14:textId="77777777" w:rsidR="000F4514" w:rsidRPr="000F4514" w:rsidDel="00C21DA2" w:rsidRDefault="000F4514" w:rsidP="000F4514">
            <w:pPr>
              <w:jc w:val="center"/>
              <w:rPr>
                <w:del w:id="2309" w:author="Matej Pintar" w:date="2021-12-26T22:40:00Z"/>
                <w:rFonts w:cs="Arial"/>
                <w:color w:val="000000"/>
                <w:sz w:val="16"/>
                <w:szCs w:val="16"/>
              </w:rPr>
            </w:pPr>
            <w:del w:id="2310" w:author="Matej Pintar" w:date="2021-12-26T22:40:00Z">
              <w:r w:rsidRPr="000F4514" w:rsidDel="00C21DA2">
                <w:rPr>
                  <w:rFonts w:cs="Arial"/>
                  <w:color w:val="000000"/>
                  <w:sz w:val="16"/>
                  <w:szCs w:val="16"/>
                </w:rPr>
                <w:delText> </w:delText>
              </w:r>
            </w:del>
          </w:p>
        </w:tc>
        <w:tc>
          <w:tcPr>
            <w:tcW w:w="1252" w:type="dxa"/>
            <w:hideMark/>
          </w:tcPr>
          <w:p w14:paraId="0AD58DB4" w14:textId="77777777" w:rsidR="000F4514" w:rsidRPr="000F4514" w:rsidDel="00C21DA2" w:rsidRDefault="000F4514" w:rsidP="000F4514">
            <w:pPr>
              <w:rPr>
                <w:del w:id="2311" w:author="Matej Pintar" w:date="2021-12-26T22:40:00Z"/>
                <w:rFonts w:cs="Arial"/>
                <w:color w:val="000000"/>
                <w:sz w:val="16"/>
                <w:szCs w:val="16"/>
              </w:rPr>
            </w:pPr>
            <w:del w:id="2312" w:author="Matej Pintar" w:date="2021-12-26T22:40:00Z">
              <w:r w:rsidRPr="000F4514" w:rsidDel="00C21DA2">
                <w:rPr>
                  <w:rFonts w:cs="Arial"/>
                  <w:color w:val="000000"/>
                  <w:sz w:val="16"/>
                  <w:szCs w:val="16"/>
                </w:rPr>
                <w:delText> </w:delText>
              </w:r>
            </w:del>
          </w:p>
        </w:tc>
        <w:tc>
          <w:tcPr>
            <w:tcW w:w="1252" w:type="dxa"/>
            <w:hideMark/>
          </w:tcPr>
          <w:p w14:paraId="3DA9FA8C" w14:textId="77777777" w:rsidR="000F4514" w:rsidRPr="000F4514" w:rsidDel="00C21DA2" w:rsidRDefault="000F4514" w:rsidP="000F4514">
            <w:pPr>
              <w:rPr>
                <w:del w:id="2313" w:author="Matej Pintar" w:date="2021-12-26T22:40:00Z"/>
                <w:rFonts w:cs="Arial"/>
                <w:color w:val="000000"/>
                <w:sz w:val="16"/>
                <w:szCs w:val="16"/>
              </w:rPr>
            </w:pPr>
            <w:del w:id="2314" w:author="Matej Pintar" w:date="2021-12-26T22:40:00Z">
              <w:r w:rsidRPr="000F4514" w:rsidDel="00C21DA2">
                <w:rPr>
                  <w:rFonts w:cs="Arial"/>
                  <w:color w:val="000000"/>
                  <w:sz w:val="16"/>
                  <w:szCs w:val="16"/>
                </w:rPr>
                <w:delText> </w:delText>
              </w:r>
            </w:del>
          </w:p>
        </w:tc>
        <w:tc>
          <w:tcPr>
            <w:tcW w:w="1252" w:type="dxa"/>
            <w:hideMark/>
          </w:tcPr>
          <w:p w14:paraId="3CFDA3A0" w14:textId="77777777" w:rsidR="000F4514" w:rsidRPr="000F4514" w:rsidDel="00C21DA2" w:rsidRDefault="000F4514" w:rsidP="000F4514">
            <w:pPr>
              <w:rPr>
                <w:del w:id="2315" w:author="Matej Pintar" w:date="2021-12-26T22:40:00Z"/>
                <w:rFonts w:cs="Arial"/>
                <w:color w:val="000000"/>
                <w:sz w:val="16"/>
                <w:szCs w:val="16"/>
              </w:rPr>
            </w:pPr>
            <w:del w:id="2316" w:author="Matej Pintar" w:date="2021-12-26T22:40:00Z">
              <w:r w:rsidRPr="000F4514" w:rsidDel="00C21DA2">
                <w:rPr>
                  <w:rFonts w:cs="Arial"/>
                  <w:color w:val="000000"/>
                  <w:sz w:val="16"/>
                  <w:szCs w:val="16"/>
                </w:rPr>
                <w:delText> </w:delText>
              </w:r>
            </w:del>
          </w:p>
        </w:tc>
        <w:tc>
          <w:tcPr>
            <w:tcW w:w="1252" w:type="dxa"/>
            <w:hideMark/>
          </w:tcPr>
          <w:p w14:paraId="697B1800" w14:textId="77777777" w:rsidR="000F4514" w:rsidRPr="000F4514" w:rsidDel="00C21DA2" w:rsidRDefault="000F4514" w:rsidP="000F4514">
            <w:pPr>
              <w:rPr>
                <w:del w:id="2317" w:author="Matej Pintar" w:date="2021-12-26T22:40:00Z"/>
                <w:rFonts w:cs="Arial"/>
                <w:color w:val="000000"/>
                <w:sz w:val="16"/>
                <w:szCs w:val="16"/>
              </w:rPr>
            </w:pPr>
            <w:del w:id="2318" w:author="Matej Pintar" w:date="2021-12-26T22:40:00Z">
              <w:r w:rsidRPr="000F4514" w:rsidDel="00C21DA2">
                <w:rPr>
                  <w:rFonts w:cs="Arial"/>
                  <w:color w:val="000000"/>
                  <w:sz w:val="16"/>
                  <w:szCs w:val="16"/>
                </w:rPr>
                <w:delText> </w:delText>
              </w:r>
            </w:del>
          </w:p>
        </w:tc>
        <w:tc>
          <w:tcPr>
            <w:tcW w:w="1253" w:type="dxa"/>
            <w:hideMark/>
          </w:tcPr>
          <w:p w14:paraId="3254A0E7" w14:textId="77777777" w:rsidR="000F4514" w:rsidRPr="000F4514" w:rsidDel="00C21DA2" w:rsidRDefault="000F4514" w:rsidP="000F4514">
            <w:pPr>
              <w:rPr>
                <w:del w:id="2319" w:author="Matej Pintar" w:date="2021-12-26T22:40:00Z"/>
                <w:rFonts w:cs="Arial"/>
                <w:color w:val="000000"/>
                <w:sz w:val="16"/>
                <w:szCs w:val="16"/>
              </w:rPr>
            </w:pPr>
            <w:del w:id="2320" w:author="Matej Pintar" w:date="2021-12-26T22:40:00Z">
              <w:r w:rsidRPr="000F4514" w:rsidDel="00C21DA2">
                <w:rPr>
                  <w:rFonts w:cs="Arial"/>
                  <w:color w:val="000000"/>
                  <w:sz w:val="16"/>
                  <w:szCs w:val="16"/>
                </w:rPr>
                <w:delText> </w:delText>
              </w:r>
            </w:del>
          </w:p>
        </w:tc>
      </w:tr>
      <w:tr w:rsidR="000F4514" w:rsidRPr="000F4514" w:rsidDel="00C21DA2" w14:paraId="6DE02CD7" w14:textId="739DE268" w:rsidTr="000F4514">
        <w:trPr>
          <w:trHeight w:val="293"/>
          <w:del w:id="2321" w:author="Matej Pintar" w:date="2021-12-26T22:40:00Z"/>
        </w:trPr>
        <w:tc>
          <w:tcPr>
            <w:tcW w:w="1413" w:type="dxa"/>
            <w:hideMark/>
          </w:tcPr>
          <w:p w14:paraId="6198EDB4" w14:textId="77777777" w:rsidR="000F4514" w:rsidRPr="000F4514" w:rsidDel="00C21DA2" w:rsidRDefault="000F4514" w:rsidP="000F4514">
            <w:pPr>
              <w:rPr>
                <w:del w:id="2322" w:author="Matej Pintar" w:date="2021-12-26T22:40:00Z"/>
                <w:rFonts w:cs="Arial"/>
                <w:color w:val="000000"/>
                <w:sz w:val="16"/>
                <w:szCs w:val="16"/>
              </w:rPr>
            </w:pPr>
            <w:del w:id="2323" w:author="Matej Pintar" w:date="2021-12-26T22:40:00Z">
              <w:r w:rsidRPr="000F4514" w:rsidDel="00C21DA2">
                <w:rPr>
                  <w:rFonts w:cs="Arial"/>
                  <w:color w:val="000000"/>
                  <w:sz w:val="16"/>
                  <w:szCs w:val="16"/>
                </w:rPr>
                <w:delText>9GS-00130</w:delText>
              </w:r>
            </w:del>
          </w:p>
        </w:tc>
        <w:tc>
          <w:tcPr>
            <w:tcW w:w="4819" w:type="dxa"/>
            <w:hideMark/>
          </w:tcPr>
          <w:p w14:paraId="42E405B5" w14:textId="77777777" w:rsidR="000F4514" w:rsidRPr="000F4514" w:rsidDel="00C21DA2" w:rsidRDefault="000F4514" w:rsidP="000F4514">
            <w:pPr>
              <w:rPr>
                <w:del w:id="2324" w:author="Matej Pintar" w:date="2021-12-26T22:40:00Z"/>
                <w:rFonts w:cs="Arial"/>
                <w:color w:val="000000"/>
                <w:sz w:val="16"/>
                <w:szCs w:val="16"/>
              </w:rPr>
            </w:pPr>
            <w:del w:id="2325" w:author="Matej Pintar" w:date="2021-12-26T22:40:00Z">
              <w:r w:rsidRPr="000F4514" w:rsidDel="00C21DA2">
                <w:rPr>
                  <w:rFonts w:cs="Arial"/>
                  <w:color w:val="000000"/>
                  <w:sz w:val="16"/>
                  <w:szCs w:val="16"/>
                </w:rPr>
                <w:delText>CISSteDCCore ALNG SA MVL 16Lic CoreLic</w:delText>
              </w:r>
            </w:del>
          </w:p>
        </w:tc>
        <w:tc>
          <w:tcPr>
            <w:tcW w:w="1252" w:type="dxa"/>
            <w:hideMark/>
          </w:tcPr>
          <w:p w14:paraId="40BBB923" w14:textId="77777777" w:rsidR="000F4514" w:rsidRPr="000F4514" w:rsidDel="00C21DA2" w:rsidRDefault="000F4514" w:rsidP="000F4514">
            <w:pPr>
              <w:jc w:val="center"/>
              <w:rPr>
                <w:del w:id="2326" w:author="Matej Pintar" w:date="2021-12-26T22:40:00Z"/>
                <w:rFonts w:cs="Arial"/>
                <w:color w:val="000000"/>
                <w:sz w:val="16"/>
                <w:szCs w:val="16"/>
              </w:rPr>
            </w:pPr>
            <w:del w:id="2327" w:author="Matej Pintar" w:date="2021-12-26T22:40:00Z">
              <w:r w:rsidRPr="000F4514" w:rsidDel="00C21DA2">
                <w:rPr>
                  <w:rFonts w:cs="Arial"/>
                  <w:color w:val="000000"/>
                  <w:sz w:val="16"/>
                  <w:szCs w:val="16"/>
                </w:rPr>
                <w:delText> </w:delText>
              </w:r>
            </w:del>
          </w:p>
        </w:tc>
        <w:tc>
          <w:tcPr>
            <w:tcW w:w="1252" w:type="dxa"/>
            <w:hideMark/>
          </w:tcPr>
          <w:p w14:paraId="7CBA3905" w14:textId="77777777" w:rsidR="000F4514" w:rsidRPr="000F4514" w:rsidDel="00C21DA2" w:rsidRDefault="000F4514" w:rsidP="000F4514">
            <w:pPr>
              <w:rPr>
                <w:del w:id="2328" w:author="Matej Pintar" w:date="2021-12-26T22:40:00Z"/>
                <w:rFonts w:cs="Arial"/>
                <w:color w:val="000000"/>
                <w:sz w:val="16"/>
                <w:szCs w:val="16"/>
              </w:rPr>
            </w:pPr>
            <w:del w:id="2329" w:author="Matej Pintar" w:date="2021-12-26T22:40:00Z">
              <w:r w:rsidRPr="000F4514" w:rsidDel="00C21DA2">
                <w:rPr>
                  <w:rFonts w:cs="Arial"/>
                  <w:color w:val="000000"/>
                  <w:sz w:val="16"/>
                  <w:szCs w:val="16"/>
                </w:rPr>
                <w:delText> </w:delText>
              </w:r>
            </w:del>
          </w:p>
        </w:tc>
        <w:tc>
          <w:tcPr>
            <w:tcW w:w="1252" w:type="dxa"/>
            <w:hideMark/>
          </w:tcPr>
          <w:p w14:paraId="0F2A75B2" w14:textId="77777777" w:rsidR="000F4514" w:rsidRPr="000F4514" w:rsidDel="00C21DA2" w:rsidRDefault="000F4514" w:rsidP="000F4514">
            <w:pPr>
              <w:rPr>
                <w:del w:id="2330" w:author="Matej Pintar" w:date="2021-12-26T22:40:00Z"/>
                <w:rFonts w:cs="Arial"/>
                <w:color w:val="000000"/>
                <w:sz w:val="16"/>
                <w:szCs w:val="16"/>
              </w:rPr>
            </w:pPr>
            <w:del w:id="2331" w:author="Matej Pintar" w:date="2021-12-26T22:40:00Z">
              <w:r w:rsidRPr="000F4514" w:rsidDel="00C21DA2">
                <w:rPr>
                  <w:rFonts w:cs="Arial"/>
                  <w:color w:val="000000"/>
                  <w:sz w:val="16"/>
                  <w:szCs w:val="16"/>
                </w:rPr>
                <w:delText> </w:delText>
              </w:r>
            </w:del>
          </w:p>
        </w:tc>
        <w:tc>
          <w:tcPr>
            <w:tcW w:w="1252" w:type="dxa"/>
            <w:hideMark/>
          </w:tcPr>
          <w:p w14:paraId="6AF1F152" w14:textId="77777777" w:rsidR="000F4514" w:rsidRPr="000F4514" w:rsidDel="00C21DA2" w:rsidRDefault="000F4514" w:rsidP="000F4514">
            <w:pPr>
              <w:rPr>
                <w:del w:id="2332" w:author="Matej Pintar" w:date="2021-12-26T22:40:00Z"/>
                <w:rFonts w:cs="Arial"/>
                <w:color w:val="000000"/>
                <w:sz w:val="16"/>
                <w:szCs w:val="16"/>
              </w:rPr>
            </w:pPr>
            <w:del w:id="2333" w:author="Matej Pintar" w:date="2021-12-26T22:40:00Z">
              <w:r w:rsidRPr="000F4514" w:rsidDel="00C21DA2">
                <w:rPr>
                  <w:rFonts w:cs="Arial"/>
                  <w:color w:val="000000"/>
                  <w:sz w:val="16"/>
                  <w:szCs w:val="16"/>
                </w:rPr>
                <w:delText> </w:delText>
              </w:r>
            </w:del>
          </w:p>
        </w:tc>
        <w:tc>
          <w:tcPr>
            <w:tcW w:w="1252" w:type="dxa"/>
            <w:hideMark/>
          </w:tcPr>
          <w:p w14:paraId="5EC3D7D0" w14:textId="77777777" w:rsidR="000F4514" w:rsidRPr="000F4514" w:rsidDel="00C21DA2" w:rsidRDefault="000F4514" w:rsidP="000F4514">
            <w:pPr>
              <w:rPr>
                <w:del w:id="2334" w:author="Matej Pintar" w:date="2021-12-26T22:40:00Z"/>
                <w:rFonts w:cs="Arial"/>
                <w:color w:val="000000"/>
                <w:sz w:val="16"/>
                <w:szCs w:val="16"/>
              </w:rPr>
            </w:pPr>
            <w:del w:id="2335" w:author="Matej Pintar" w:date="2021-12-26T22:40:00Z">
              <w:r w:rsidRPr="000F4514" w:rsidDel="00C21DA2">
                <w:rPr>
                  <w:rFonts w:cs="Arial"/>
                  <w:color w:val="000000"/>
                  <w:sz w:val="16"/>
                  <w:szCs w:val="16"/>
                </w:rPr>
                <w:delText> </w:delText>
              </w:r>
            </w:del>
          </w:p>
        </w:tc>
        <w:tc>
          <w:tcPr>
            <w:tcW w:w="1253" w:type="dxa"/>
            <w:hideMark/>
          </w:tcPr>
          <w:p w14:paraId="1A3B3EAD" w14:textId="77777777" w:rsidR="000F4514" w:rsidRPr="000F4514" w:rsidDel="00C21DA2" w:rsidRDefault="000F4514" w:rsidP="000F4514">
            <w:pPr>
              <w:rPr>
                <w:del w:id="2336" w:author="Matej Pintar" w:date="2021-12-26T22:40:00Z"/>
                <w:rFonts w:cs="Arial"/>
                <w:color w:val="000000"/>
                <w:sz w:val="16"/>
                <w:szCs w:val="16"/>
              </w:rPr>
            </w:pPr>
            <w:del w:id="2337" w:author="Matej Pintar" w:date="2021-12-26T22:40:00Z">
              <w:r w:rsidRPr="000F4514" w:rsidDel="00C21DA2">
                <w:rPr>
                  <w:rFonts w:cs="Arial"/>
                  <w:color w:val="000000"/>
                  <w:sz w:val="16"/>
                  <w:szCs w:val="16"/>
                </w:rPr>
                <w:delText> </w:delText>
              </w:r>
            </w:del>
          </w:p>
        </w:tc>
      </w:tr>
      <w:tr w:rsidR="000F4514" w:rsidRPr="000F4514" w:rsidDel="00C21DA2" w14:paraId="39C767A8" w14:textId="740E7781" w:rsidTr="000F4514">
        <w:trPr>
          <w:trHeight w:val="293"/>
          <w:del w:id="2338" w:author="Matej Pintar" w:date="2021-12-26T22:40:00Z"/>
        </w:trPr>
        <w:tc>
          <w:tcPr>
            <w:tcW w:w="1413" w:type="dxa"/>
            <w:hideMark/>
          </w:tcPr>
          <w:p w14:paraId="4C252493" w14:textId="77777777" w:rsidR="000F4514" w:rsidRPr="000F4514" w:rsidDel="00C21DA2" w:rsidRDefault="000F4514" w:rsidP="000F4514">
            <w:pPr>
              <w:rPr>
                <w:del w:id="2339" w:author="Matej Pintar" w:date="2021-12-26T22:40:00Z"/>
                <w:rFonts w:cs="Arial"/>
                <w:color w:val="000000"/>
                <w:sz w:val="16"/>
                <w:szCs w:val="16"/>
              </w:rPr>
            </w:pPr>
            <w:del w:id="2340" w:author="Matej Pintar" w:date="2021-12-26T22:40:00Z">
              <w:r w:rsidRPr="000F4514" w:rsidDel="00C21DA2">
                <w:rPr>
                  <w:rFonts w:cs="Arial"/>
                  <w:color w:val="000000"/>
                  <w:sz w:val="16"/>
                  <w:szCs w:val="16"/>
                </w:rPr>
                <w:delText>9GS-00135</w:delText>
              </w:r>
            </w:del>
          </w:p>
        </w:tc>
        <w:tc>
          <w:tcPr>
            <w:tcW w:w="4819" w:type="dxa"/>
            <w:hideMark/>
          </w:tcPr>
          <w:p w14:paraId="47F8E79B" w14:textId="77777777" w:rsidR="000F4514" w:rsidRPr="000F4514" w:rsidDel="00C21DA2" w:rsidRDefault="000F4514" w:rsidP="000F4514">
            <w:pPr>
              <w:rPr>
                <w:del w:id="2341" w:author="Matej Pintar" w:date="2021-12-26T22:40:00Z"/>
                <w:rFonts w:cs="Arial"/>
                <w:color w:val="000000"/>
                <w:sz w:val="16"/>
                <w:szCs w:val="16"/>
              </w:rPr>
            </w:pPr>
            <w:del w:id="2342" w:author="Matej Pintar" w:date="2021-12-26T22:40:00Z">
              <w:r w:rsidRPr="000F4514" w:rsidDel="00C21DA2">
                <w:rPr>
                  <w:rFonts w:cs="Arial"/>
                  <w:color w:val="000000"/>
                  <w:sz w:val="16"/>
                  <w:szCs w:val="16"/>
                </w:rPr>
                <w:delText>CISSteDCCore ALNG SA MVL 2Lic CoreLic</w:delText>
              </w:r>
            </w:del>
          </w:p>
        </w:tc>
        <w:tc>
          <w:tcPr>
            <w:tcW w:w="1252" w:type="dxa"/>
            <w:hideMark/>
          </w:tcPr>
          <w:p w14:paraId="32D9F4BC" w14:textId="77777777" w:rsidR="000F4514" w:rsidRPr="000F4514" w:rsidDel="00C21DA2" w:rsidRDefault="000F4514" w:rsidP="000F4514">
            <w:pPr>
              <w:jc w:val="center"/>
              <w:rPr>
                <w:del w:id="2343" w:author="Matej Pintar" w:date="2021-12-26T22:40:00Z"/>
                <w:rFonts w:cs="Arial"/>
                <w:color w:val="000000"/>
                <w:sz w:val="16"/>
                <w:szCs w:val="16"/>
              </w:rPr>
            </w:pPr>
            <w:del w:id="2344" w:author="Matej Pintar" w:date="2021-12-26T22:40:00Z">
              <w:r w:rsidRPr="000F4514" w:rsidDel="00C21DA2">
                <w:rPr>
                  <w:rFonts w:cs="Arial"/>
                  <w:color w:val="000000"/>
                  <w:sz w:val="16"/>
                  <w:szCs w:val="16"/>
                </w:rPr>
                <w:delText> </w:delText>
              </w:r>
            </w:del>
          </w:p>
        </w:tc>
        <w:tc>
          <w:tcPr>
            <w:tcW w:w="1252" w:type="dxa"/>
            <w:hideMark/>
          </w:tcPr>
          <w:p w14:paraId="6E8E9873" w14:textId="77777777" w:rsidR="000F4514" w:rsidRPr="000F4514" w:rsidDel="00C21DA2" w:rsidRDefault="000F4514" w:rsidP="000F4514">
            <w:pPr>
              <w:rPr>
                <w:del w:id="2345" w:author="Matej Pintar" w:date="2021-12-26T22:40:00Z"/>
                <w:rFonts w:cs="Arial"/>
                <w:color w:val="000000"/>
                <w:sz w:val="16"/>
                <w:szCs w:val="16"/>
              </w:rPr>
            </w:pPr>
            <w:del w:id="2346" w:author="Matej Pintar" w:date="2021-12-26T22:40:00Z">
              <w:r w:rsidRPr="000F4514" w:rsidDel="00C21DA2">
                <w:rPr>
                  <w:rFonts w:cs="Arial"/>
                  <w:color w:val="000000"/>
                  <w:sz w:val="16"/>
                  <w:szCs w:val="16"/>
                </w:rPr>
                <w:delText> </w:delText>
              </w:r>
            </w:del>
          </w:p>
        </w:tc>
        <w:tc>
          <w:tcPr>
            <w:tcW w:w="1252" w:type="dxa"/>
            <w:hideMark/>
          </w:tcPr>
          <w:p w14:paraId="6F7B70E8" w14:textId="77777777" w:rsidR="000F4514" w:rsidRPr="000F4514" w:rsidDel="00C21DA2" w:rsidRDefault="000F4514" w:rsidP="000F4514">
            <w:pPr>
              <w:rPr>
                <w:del w:id="2347" w:author="Matej Pintar" w:date="2021-12-26T22:40:00Z"/>
                <w:rFonts w:cs="Arial"/>
                <w:color w:val="000000"/>
                <w:sz w:val="16"/>
                <w:szCs w:val="16"/>
              </w:rPr>
            </w:pPr>
            <w:del w:id="2348" w:author="Matej Pintar" w:date="2021-12-26T22:40:00Z">
              <w:r w:rsidRPr="000F4514" w:rsidDel="00C21DA2">
                <w:rPr>
                  <w:rFonts w:cs="Arial"/>
                  <w:color w:val="000000"/>
                  <w:sz w:val="16"/>
                  <w:szCs w:val="16"/>
                </w:rPr>
                <w:delText> </w:delText>
              </w:r>
            </w:del>
          </w:p>
        </w:tc>
        <w:tc>
          <w:tcPr>
            <w:tcW w:w="1252" w:type="dxa"/>
            <w:hideMark/>
          </w:tcPr>
          <w:p w14:paraId="6DA75B4E" w14:textId="77777777" w:rsidR="000F4514" w:rsidRPr="000F4514" w:rsidDel="00C21DA2" w:rsidRDefault="000F4514" w:rsidP="000F4514">
            <w:pPr>
              <w:rPr>
                <w:del w:id="2349" w:author="Matej Pintar" w:date="2021-12-26T22:40:00Z"/>
                <w:rFonts w:cs="Arial"/>
                <w:color w:val="000000"/>
                <w:sz w:val="16"/>
                <w:szCs w:val="16"/>
              </w:rPr>
            </w:pPr>
            <w:del w:id="2350" w:author="Matej Pintar" w:date="2021-12-26T22:40:00Z">
              <w:r w:rsidRPr="000F4514" w:rsidDel="00C21DA2">
                <w:rPr>
                  <w:rFonts w:cs="Arial"/>
                  <w:color w:val="000000"/>
                  <w:sz w:val="16"/>
                  <w:szCs w:val="16"/>
                </w:rPr>
                <w:delText> </w:delText>
              </w:r>
            </w:del>
          </w:p>
        </w:tc>
        <w:tc>
          <w:tcPr>
            <w:tcW w:w="1252" w:type="dxa"/>
            <w:hideMark/>
          </w:tcPr>
          <w:p w14:paraId="4866B63F" w14:textId="77777777" w:rsidR="000F4514" w:rsidRPr="000F4514" w:rsidDel="00C21DA2" w:rsidRDefault="000F4514" w:rsidP="000F4514">
            <w:pPr>
              <w:rPr>
                <w:del w:id="2351" w:author="Matej Pintar" w:date="2021-12-26T22:40:00Z"/>
                <w:rFonts w:cs="Arial"/>
                <w:color w:val="000000"/>
                <w:sz w:val="16"/>
                <w:szCs w:val="16"/>
              </w:rPr>
            </w:pPr>
            <w:del w:id="2352" w:author="Matej Pintar" w:date="2021-12-26T22:40:00Z">
              <w:r w:rsidRPr="000F4514" w:rsidDel="00C21DA2">
                <w:rPr>
                  <w:rFonts w:cs="Arial"/>
                  <w:color w:val="000000"/>
                  <w:sz w:val="16"/>
                  <w:szCs w:val="16"/>
                </w:rPr>
                <w:delText> </w:delText>
              </w:r>
            </w:del>
          </w:p>
        </w:tc>
        <w:tc>
          <w:tcPr>
            <w:tcW w:w="1253" w:type="dxa"/>
            <w:hideMark/>
          </w:tcPr>
          <w:p w14:paraId="276A72EB" w14:textId="77777777" w:rsidR="000F4514" w:rsidRPr="000F4514" w:rsidDel="00C21DA2" w:rsidRDefault="000F4514" w:rsidP="000F4514">
            <w:pPr>
              <w:rPr>
                <w:del w:id="2353" w:author="Matej Pintar" w:date="2021-12-26T22:40:00Z"/>
                <w:rFonts w:cs="Arial"/>
                <w:color w:val="000000"/>
                <w:sz w:val="16"/>
                <w:szCs w:val="16"/>
              </w:rPr>
            </w:pPr>
            <w:del w:id="2354" w:author="Matej Pintar" w:date="2021-12-26T22:40:00Z">
              <w:r w:rsidRPr="000F4514" w:rsidDel="00C21DA2">
                <w:rPr>
                  <w:rFonts w:cs="Arial"/>
                  <w:color w:val="000000"/>
                  <w:sz w:val="16"/>
                  <w:szCs w:val="16"/>
                </w:rPr>
                <w:delText> </w:delText>
              </w:r>
            </w:del>
          </w:p>
        </w:tc>
      </w:tr>
      <w:tr w:rsidR="000F4514" w:rsidRPr="000F4514" w:rsidDel="00C21DA2" w14:paraId="006AF5D6" w14:textId="5C178D3A" w:rsidTr="000F4514">
        <w:trPr>
          <w:trHeight w:val="293"/>
          <w:del w:id="2355" w:author="Matej Pintar" w:date="2021-12-26T22:40:00Z"/>
        </w:trPr>
        <w:tc>
          <w:tcPr>
            <w:tcW w:w="1413" w:type="dxa"/>
            <w:hideMark/>
          </w:tcPr>
          <w:p w14:paraId="31E05A0B" w14:textId="77777777" w:rsidR="000F4514" w:rsidRPr="000F4514" w:rsidDel="00C21DA2" w:rsidRDefault="000F4514" w:rsidP="000F4514">
            <w:pPr>
              <w:rPr>
                <w:del w:id="2356" w:author="Matej Pintar" w:date="2021-12-26T22:40:00Z"/>
                <w:rFonts w:cs="Arial"/>
                <w:color w:val="000000"/>
                <w:sz w:val="16"/>
                <w:szCs w:val="16"/>
              </w:rPr>
            </w:pPr>
            <w:del w:id="2357" w:author="Matej Pintar" w:date="2021-12-26T22:40:00Z">
              <w:r w:rsidRPr="000F4514" w:rsidDel="00C21DA2">
                <w:rPr>
                  <w:rFonts w:cs="Arial"/>
                  <w:color w:val="000000"/>
                  <w:sz w:val="16"/>
                  <w:szCs w:val="16"/>
                </w:rPr>
                <w:lastRenderedPageBreak/>
                <w:delText>9GS-00131</w:delText>
              </w:r>
            </w:del>
          </w:p>
        </w:tc>
        <w:tc>
          <w:tcPr>
            <w:tcW w:w="4819" w:type="dxa"/>
            <w:hideMark/>
          </w:tcPr>
          <w:p w14:paraId="06EB32D0" w14:textId="77777777" w:rsidR="000F4514" w:rsidRPr="000F4514" w:rsidDel="00C21DA2" w:rsidRDefault="000F4514" w:rsidP="000F4514">
            <w:pPr>
              <w:rPr>
                <w:del w:id="2358" w:author="Matej Pintar" w:date="2021-12-26T22:40:00Z"/>
                <w:rFonts w:ascii="Segoe UI" w:hAnsi="Segoe UI" w:cs="Segoe UI"/>
                <w:color w:val="000000"/>
                <w:sz w:val="18"/>
                <w:szCs w:val="18"/>
              </w:rPr>
            </w:pPr>
            <w:del w:id="2359" w:author="Matej Pintar" w:date="2021-12-26T22:40:00Z">
              <w:r w:rsidRPr="000F4514" w:rsidDel="00C21DA2">
                <w:rPr>
                  <w:rFonts w:ascii="Segoe UI" w:hAnsi="Segoe UI" w:cs="Segoe UI"/>
                  <w:color w:val="000000"/>
                  <w:sz w:val="18"/>
                  <w:szCs w:val="18"/>
                </w:rPr>
                <w:delText>CISSteDCCore ALNG SASU MVL 16Lic CISStdCore CoreLic</w:delText>
              </w:r>
            </w:del>
          </w:p>
        </w:tc>
        <w:tc>
          <w:tcPr>
            <w:tcW w:w="1252" w:type="dxa"/>
            <w:hideMark/>
          </w:tcPr>
          <w:p w14:paraId="08090EBD" w14:textId="77777777" w:rsidR="000F4514" w:rsidRPr="000F4514" w:rsidDel="00C21DA2" w:rsidRDefault="000F4514" w:rsidP="000F4514">
            <w:pPr>
              <w:jc w:val="center"/>
              <w:rPr>
                <w:del w:id="2360" w:author="Matej Pintar" w:date="2021-12-26T22:40:00Z"/>
                <w:rFonts w:ascii="Segoe UI" w:hAnsi="Segoe UI" w:cs="Segoe UI"/>
                <w:color w:val="000000"/>
                <w:sz w:val="18"/>
                <w:szCs w:val="18"/>
              </w:rPr>
            </w:pPr>
            <w:del w:id="2361" w:author="Matej Pintar" w:date="2021-12-26T22:40:00Z">
              <w:r w:rsidRPr="000F4514" w:rsidDel="00C21DA2">
                <w:rPr>
                  <w:rFonts w:ascii="Segoe UI" w:hAnsi="Segoe UI" w:cs="Segoe UI"/>
                  <w:color w:val="000000"/>
                  <w:sz w:val="18"/>
                  <w:szCs w:val="18"/>
                </w:rPr>
                <w:delText> </w:delText>
              </w:r>
            </w:del>
          </w:p>
        </w:tc>
        <w:tc>
          <w:tcPr>
            <w:tcW w:w="1252" w:type="dxa"/>
            <w:hideMark/>
          </w:tcPr>
          <w:p w14:paraId="5E870C79" w14:textId="77777777" w:rsidR="000F4514" w:rsidRPr="000F4514" w:rsidDel="00C21DA2" w:rsidRDefault="000F4514" w:rsidP="000F4514">
            <w:pPr>
              <w:rPr>
                <w:del w:id="2362" w:author="Matej Pintar" w:date="2021-12-26T22:40:00Z"/>
                <w:rFonts w:ascii="Segoe UI" w:hAnsi="Segoe UI" w:cs="Segoe UI"/>
                <w:color w:val="000000"/>
                <w:sz w:val="18"/>
                <w:szCs w:val="18"/>
              </w:rPr>
            </w:pPr>
            <w:del w:id="2363" w:author="Matej Pintar" w:date="2021-12-26T22:40:00Z">
              <w:r w:rsidRPr="000F4514" w:rsidDel="00C21DA2">
                <w:rPr>
                  <w:rFonts w:ascii="Segoe UI" w:hAnsi="Segoe UI" w:cs="Segoe UI"/>
                  <w:color w:val="000000"/>
                  <w:sz w:val="18"/>
                  <w:szCs w:val="18"/>
                </w:rPr>
                <w:delText> </w:delText>
              </w:r>
            </w:del>
          </w:p>
        </w:tc>
        <w:tc>
          <w:tcPr>
            <w:tcW w:w="1252" w:type="dxa"/>
            <w:hideMark/>
          </w:tcPr>
          <w:p w14:paraId="7DF6776A" w14:textId="77777777" w:rsidR="000F4514" w:rsidRPr="000F4514" w:rsidDel="00C21DA2" w:rsidRDefault="000F4514" w:rsidP="000F4514">
            <w:pPr>
              <w:rPr>
                <w:del w:id="2364" w:author="Matej Pintar" w:date="2021-12-26T22:40:00Z"/>
                <w:rFonts w:ascii="Calibri" w:hAnsi="Calibri" w:cs="Calibri"/>
                <w:color w:val="000000"/>
                <w:sz w:val="20"/>
                <w:szCs w:val="20"/>
              </w:rPr>
            </w:pPr>
            <w:del w:id="2365" w:author="Matej Pintar" w:date="2021-12-26T22:40:00Z">
              <w:r w:rsidRPr="000F4514" w:rsidDel="00C21DA2">
                <w:rPr>
                  <w:rFonts w:ascii="Calibri" w:hAnsi="Calibri" w:cs="Calibri"/>
                  <w:color w:val="000000"/>
                  <w:sz w:val="20"/>
                  <w:szCs w:val="20"/>
                </w:rPr>
                <w:delText> </w:delText>
              </w:r>
            </w:del>
          </w:p>
        </w:tc>
        <w:tc>
          <w:tcPr>
            <w:tcW w:w="1252" w:type="dxa"/>
            <w:hideMark/>
          </w:tcPr>
          <w:p w14:paraId="73500834" w14:textId="77777777" w:rsidR="000F4514" w:rsidRPr="000F4514" w:rsidDel="00C21DA2" w:rsidRDefault="000F4514" w:rsidP="000F4514">
            <w:pPr>
              <w:rPr>
                <w:del w:id="2366" w:author="Matej Pintar" w:date="2021-12-26T22:40:00Z"/>
                <w:rFonts w:ascii="Calibri" w:hAnsi="Calibri" w:cs="Calibri"/>
                <w:color w:val="000000"/>
                <w:sz w:val="20"/>
                <w:szCs w:val="20"/>
              </w:rPr>
            </w:pPr>
            <w:del w:id="2367" w:author="Matej Pintar" w:date="2021-12-26T22:40:00Z">
              <w:r w:rsidRPr="000F4514" w:rsidDel="00C21DA2">
                <w:rPr>
                  <w:rFonts w:ascii="Calibri" w:hAnsi="Calibri" w:cs="Calibri"/>
                  <w:color w:val="000000"/>
                  <w:sz w:val="20"/>
                  <w:szCs w:val="20"/>
                </w:rPr>
                <w:delText> </w:delText>
              </w:r>
            </w:del>
          </w:p>
        </w:tc>
        <w:tc>
          <w:tcPr>
            <w:tcW w:w="1252" w:type="dxa"/>
            <w:hideMark/>
          </w:tcPr>
          <w:p w14:paraId="6057A5E7" w14:textId="77777777" w:rsidR="000F4514" w:rsidRPr="000F4514" w:rsidDel="00C21DA2" w:rsidRDefault="000F4514" w:rsidP="000F4514">
            <w:pPr>
              <w:rPr>
                <w:del w:id="2368" w:author="Matej Pintar" w:date="2021-12-26T22:40:00Z"/>
                <w:rFonts w:ascii="Calibri" w:hAnsi="Calibri" w:cs="Calibri"/>
                <w:color w:val="000000"/>
                <w:sz w:val="20"/>
                <w:szCs w:val="20"/>
              </w:rPr>
            </w:pPr>
            <w:del w:id="2369" w:author="Matej Pintar" w:date="2021-12-26T22:40:00Z">
              <w:r w:rsidRPr="000F4514" w:rsidDel="00C21DA2">
                <w:rPr>
                  <w:rFonts w:ascii="Calibri" w:hAnsi="Calibri" w:cs="Calibri"/>
                  <w:color w:val="000000"/>
                  <w:sz w:val="20"/>
                  <w:szCs w:val="20"/>
                </w:rPr>
                <w:delText> </w:delText>
              </w:r>
            </w:del>
          </w:p>
        </w:tc>
        <w:tc>
          <w:tcPr>
            <w:tcW w:w="1253" w:type="dxa"/>
            <w:hideMark/>
          </w:tcPr>
          <w:p w14:paraId="1D84883B" w14:textId="77777777" w:rsidR="000F4514" w:rsidRPr="000F4514" w:rsidDel="00C21DA2" w:rsidRDefault="000F4514" w:rsidP="000F4514">
            <w:pPr>
              <w:rPr>
                <w:del w:id="2370" w:author="Matej Pintar" w:date="2021-12-26T22:40:00Z"/>
                <w:rFonts w:ascii="Calibri" w:hAnsi="Calibri" w:cs="Calibri"/>
                <w:color w:val="000000"/>
                <w:sz w:val="20"/>
                <w:szCs w:val="20"/>
              </w:rPr>
            </w:pPr>
            <w:del w:id="2371" w:author="Matej Pintar" w:date="2021-12-26T22:40:00Z">
              <w:r w:rsidRPr="000F4514" w:rsidDel="00C21DA2">
                <w:rPr>
                  <w:rFonts w:ascii="Calibri" w:hAnsi="Calibri" w:cs="Calibri"/>
                  <w:color w:val="000000"/>
                  <w:sz w:val="20"/>
                  <w:szCs w:val="20"/>
                </w:rPr>
                <w:delText> </w:delText>
              </w:r>
            </w:del>
          </w:p>
        </w:tc>
      </w:tr>
      <w:tr w:rsidR="000F4514" w:rsidRPr="000F4514" w:rsidDel="00C21DA2" w14:paraId="25C5F681" w14:textId="1E3BA65C" w:rsidTr="000F4514">
        <w:trPr>
          <w:trHeight w:val="293"/>
          <w:del w:id="2372" w:author="Matej Pintar" w:date="2021-12-26T22:40:00Z"/>
        </w:trPr>
        <w:tc>
          <w:tcPr>
            <w:tcW w:w="1413" w:type="dxa"/>
            <w:noWrap/>
            <w:hideMark/>
          </w:tcPr>
          <w:p w14:paraId="2265C146" w14:textId="77777777" w:rsidR="000F4514" w:rsidRPr="000F4514" w:rsidDel="00C21DA2" w:rsidRDefault="000F4514" w:rsidP="000F4514">
            <w:pPr>
              <w:rPr>
                <w:del w:id="2373" w:author="Matej Pintar" w:date="2021-12-26T22:40:00Z"/>
                <w:rFonts w:cs="Arial"/>
                <w:color w:val="000000"/>
                <w:sz w:val="16"/>
                <w:szCs w:val="16"/>
              </w:rPr>
            </w:pPr>
            <w:del w:id="2374" w:author="Matej Pintar" w:date="2021-12-26T22:40:00Z">
              <w:r w:rsidRPr="000F4514" w:rsidDel="00C21DA2">
                <w:rPr>
                  <w:rFonts w:cs="Arial"/>
                  <w:color w:val="000000"/>
                  <w:sz w:val="16"/>
                  <w:szCs w:val="16"/>
                </w:rPr>
                <w:delText>9GS-00136</w:delText>
              </w:r>
            </w:del>
          </w:p>
        </w:tc>
        <w:tc>
          <w:tcPr>
            <w:tcW w:w="4819" w:type="dxa"/>
            <w:noWrap/>
            <w:hideMark/>
          </w:tcPr>
          <w:p w14:paraId="34B46C8E" w14:textId="77777777" w:rsidR="000F4514" w:rsidRPr="000F4514" w:rsidDel="00C21DA2" w:rsidRDefault="000F4514" w:rsidP="000F4514">
            <w:pPr>
              <w:rPr>
                <w:del w:id="2375" w:author="Matej Pintar" w:date="2021-12-26T22:40:00Z"/>
                <w:rFonts w:cs="Arial"/>
                <w:color w:val="000000"/>
                <w:sz w:val="16"/>
                <w:szCs w:val="16"/>
              </w:rPr>
            </w:pPr>
            <w:del w:id="2376" w:author="Matej Pintar" w:date="2021-12-26T22:40:00Z">
              <w:r w:rsidRPr="000F4514" w:rsidDel="00C21DA2">
                <w:rPr>
                  <w:rFonts w:cs="Arial"/>
                  <w:color w:val="000000"/>
                  <w:sz w:val="16"/>
                  <w:szCs w:val="16"/>
                </w:rPr>
                <w:delText>CISSteDCCore ALNG SASU MVL 2Lic CISStdCore CoreLic</w:delText>
              </w:r>
            </w:del>
          </w:p>
        </w:tc>
        <w:tc>
          <w:tcPr>
            <w:tcW w:w="1252" w:type="dxa"/>
            <w:noWrap/>
            <w:hideMark/>
          </w:tcPr>
          <w:p w14:paraId="08B54590" w14:textId="77777777" w:rsidR="000F4514" w:rsidRPr="000F4514" w:rsidDel="00C21DA2" w:rsidRDefault="000F4514" w:rsidP="000F4514">
            <w:pPr>
              <w:rPr>
                <w:del w:id="2377" w:author="Matej Pintar" w:date="2021-12-26T22:40:00Z"/>
                <w:rFonts w:cs="Arial"/>
                <w:color w:val="000000"/>
                <w:sz w:val="16"/>
                <w:szCs w:val="16"/>
              </w:rPr>
            </w:pPr>
            <w:del w:id="2378" w:author="Matej Pintar" w:date="2021-12-26T22:40:00Z">
              <w:r w:rsidRPr="000F4514" w:rsidDel="00C21DA2">
                <w:rPr>
                  <w:rFonts w:cs="Arial"/>
                  <w:color w:val="000000"/>
                  <w:sz w:val="16"/>
                  <w:szCs w:val="16"/>
                </w:rPr>
                <w:delText> </w:delText>
              </w:r>
            </w:del>
          </w:p>
        </w:tc>
        <w:tc>
          <w:tcPr>
            <w:tcW w:w="1252" w:type="dxa"/>
            <w:noWrap/>
            <w:hideMark/>
          </w:tcPr>
          <w:p w14:paraId="2D3A6976" w14:textId="77777777" w:rsidR="000F4514" w:rsidRPr="000F4514" w:rsidDel="00C21DA2" w:rsidRDefault="000F4514" w:rsidP="000F4514">
            <w:pPr>
              <w:rPr>
                <w:del w:id="2379" w:author="Matej Pintar" w:date="2021-12-26T22:40:00Z"/>
                <w:rFonts w:cs="Arial"/>
                <w:color w:val="000000"/>
                <w:sz w:val="16"/>
                <w:szCs w:val="16"/>
              </w:rPr>
            </w:pPr>
            <w:del w:id="2380" w:author="Matej Pintar" w:date="2021-12-26T22:40:00Z">
              <w:r w:rsidRPr="000F4514" w:rsidDel="00C21DA2">
                <w:rPr>
                  <w:rFonts w:cs="Arial"/>
                  <w:color w:val="000000"/>
                  <w:sz w:val="16"/>
                  <w:szCs w:val="16"/>
                </w:rPr>
                <w:delText> </w:delText>
              </w:r>
            </w:del>
          </w:p>
        </w:tc>
        <w:tc>
          <w:tcPr>
            <w:tcW w:w="1252" w:type="dxa"/>
            <w:noWrap/>
            <w:hideMark/>
          </w:tcPr>
          <w:p w14:paraId="34ECA248" w14:textId="77777777" w:rsidR="000F4514" w:rsidRPr="000F4514" w:rsidDel="00C21DA2" w:rsidRDefault="000F4514" w:rsidP="000F4514">
            <w:pPr>
              <w:rPr>
                <w:del w:id="2381" w:author="Matej Pintar" w:date="2021-12-26T22:40:00Z"/>
                <w:rFonts w:ascii="Times New Roman" w:hAnsi="Times New Roman"/>
                <w:color w:val="000000"/>
                <w:sz w:val="20"/>
                <w:szCs w:val="20"/>
              </w:rPr>
            </w:pPr>
            <w:del w:id="238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751A6E25" w14:textId="77777777" w:rsidR="000F4514" w:rsidRPr="000F4514" w:rsidDel="00C21DA2" w:rsidRDefault="000F4514" w:rsidP="000F4514">
            <w:pPr>
              <w:rPr>
                <w:del w:id="2383" w:author="Matej Pintar" w:date="2021-12-26T22:40:00Z"/>
                <w:rFonts w:ascii="Times New Roman" w:hAnsi="Times New Roman"/>
                <w:color w:val="000000"/>
                <w:sz w:val="20"/>
                <w:szCs w:val="20"/>
              </w:rPr>
            </w:pPr>
            <w:del w:id="238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2007CAA" w14:textId="77777777" w:rsidR="000F4514" w:rsidRPr="000F4514" w:rsidDel="00C21DA2" w:rsidRDefault="000F4514" w:rsidP="000F4514">
            <w:pPr>
              <w:rPr>
                <w:del w:id="2385" w:author="Matej Pintar" w:date="2021-12-26T22:40:00Z"/>
                <w:rFonts w:ascii="Times New Roman" w:hAnsi="Times New Roman"/>
                <w:color w:val="000000"/>
                <w:sz w:val="20"/>
                <w:szCs w:val="20"/>
              </w:rPr>
            </w:pPr>
            <w:del w:id="2386"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37BB4154" w14:textId="77777777" w:rsidR="000F4514" w:rsidRPr="000F4514" w:rsidDel="00C21DA2" w:rsidRDefault="000F4514" w:rsidP="000F4514">
            <w:pPr>
              <w:rPr>
                <w:del w:id="2387" w:author="Matej Pintar" w:date="2021-12-26T22:40:00Z"/>
                <w:rFonts w:ascii="Times New Roman" w:hAnsi="Times New Roman"/>
                <w:color w:val="000000"/>
                <w:sz w:val="20"/>
                <w:szCs w:val="20"/>
              </w:rPr>
            </w:pPr>
            <w:del w:id="2388"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590B451C" w14:textId="0EC37FB1" w:rsidTr="000F4514">
        <w:trPr>
          <w:trHeight w:val="293"/>
          <w:del w:id="2389" w:author="Matej Pintar" w:date="2021-12-26T22:40:00Z"/>
        </w:trPr>
        <w:tc>
          <w:tcPr>
            <w:tcW w:w="1413" w:type="dxa"/>
            <w:hideMark/>
          </w:tcPr>
          <w:p w14:paraId="368E752D" w14:textId="77777777" w:rsidR="000F4514" w:rsidRPr="000F4514" w:rsidDel="00C21DA2" w:rsidRDefault="000F4514" w:rsidP="000F4514">
            <w:pPr>
              <w:rPr>
                <w:del w:id="2390" w:author="Matej Pintar" w:date="2021-12-26T22:40:00Z"/>
                <w:rFonts w:cs="Arial"/>
                <w:color w:val="000000"/>
                <w:sz w:val="16"/>
                <w:szCs w:val="16"/>
              </w:rPr>
            </w:pPr>
            <w:del w:id="2391" w:author="Matej Pintar" w:date="2021-12-26T22:40:00Z">
              <w:r w:rsidRPr="000F4514" w:rsidDel="00C21DA2">
                <w:rPr>
                  <w:rFonts w:cs="Arial"/>
                  <w:color w:val="000000"/>
                  <w:sz w:val="16"/>
                  <w:szCs w:val="16"/>
                </w:rPr>
                <w:delText>9GA-00310</w:delText>
              </w:r>
            </w:del>
          </w:p>
        </w:tc>
        <w:tc>
          <w:tcPr>
            <w:tcW w:w="4819" w:type="dxa"/>
            <w:hideMark/>
          </w:tcPr>
          <w:p w14:paraId="12320FAD" w14:textId="77777777" w:rsidR="000F4514" w:rsidRPr="000F4514" w:rsidDel="00C21DA2" w:rsidRDefault="000F4514" w:rsidP="000F4514">
            <w:pPr>
              <w:rPr>
                <w:del w:id="2392" w:author="Matej Pintar" w:date="2021-12-26T22:40:00Z"/>
                <w:rFonts w:cs="Arial"/>
                <w:color w:val="000000"/>
                <w:sz w:val="16"/>
                <w:szCs w:val="16"/>
              </w:rPr>
            </w:pPr>
            <w:del w:id="2393" w:author="Matej Pintar" w:date="2021-12-26T22:40:00Z">
              <w:r w:rsidRPr="000F4514" w:rsidDel="00C21DA2">
                <w:rPr>
                  <w:rFonts w:cs="Arial"/>
                  <w:color w:val="000000"/>
                  <w:sz w:val="16"/>
                  <w:szCs w:val="16"/>
                </w:rPr>
                <w:delText>CISSteStdCore ALNG SA MVL 16Lic CoreLic</w:delText>
              </w:r>
            </w:del>
          </w:p>
        </w:tc>
        <w:tc>
          <w:tcPr>
            <w:tcW w:w="1252" w:type="dxa"/>
            <w:hideMark/>
          </w:tcPr>
          <w:p w14:paraId="25900889" w14:textId="77777777" w:rsidR="000F4514" w:rsidRPr="000F4514" w:rsidDel="00C21DA2" w:rsidRDefault="000F4514" w:rsidP="000F4514">
            <w:pPr>
              <w:jc w:val="center"/>
              <w:rPr>
                <w:del w:id="2394" w:author="Matej Pintar" w:date="2021-12-26T22:40:00Z"/>
                <w:rFonts w:cs="Arial"/>
                <w:color w:val="000000"/>
                <w:sz w:val="16"/>
                <w:szCs w:val="16"/>
              </w:rPr>
            </w:pPr>
            <w:del w:id="2395" w:author="Matej Pintar" w:date="2021-12-26T22:40:00Z">
              <w:r w:rsidRPr="000F4514" w:rsidDel="00C21DA2">
                <w:rPr>
                  <w:rFonts w:cs="Arial"/>
                  <w:color w:val="000000"/>
                  <w:sz w:val="16"/>
                  <w:szCs w:val="16"/>
                </w:rPr>
                <w:delText> </w:delText>
              </w:r>
            </w:del>
          </w:p>
        </w:tc>
        <w:tc>
          <w:tcPr>
            <w:tcW w:w="1252" w:type="dxa"/>
            <w:hideMark/>
          </w:tcPr>
          <w:p w14:paraId="21A43B73" w14:textId="77777777" w:rsidR="000F4514" w:rsidRPr="000F4514" w:rsidDel="00C21DA2" w:rsidRDefault="000F4514" w:rsidP="000F4514">
            <w:pPr>
              <w:rPr>
                <w:del w:id="2396" w:author="Matej Pintar" w:date="2021-12-26T22:40:00Z"/>
                <w:rFonts w:cs="Arial"/>
                <w:color w:val="000000"/>
                <w:sz w:val="16"/>
                <w:szCs w:val="16"/>
              </w:rPr>
            </w:pPr>
            <w:del w:id="2397" w:author="Matej Pintar" w:date="2021-12-26T22:40:00Z">
              <w:r w:rsidRPr="000F4514" w:rsidDel="00C21DA2">
                <w:rPr>
                  <w:rFonts w:cs="Arial"/>
                  <w:color w:val="000000"/>
                  <w:sz w:val="16"/>
                  <w:szCs w:val="16"/>
                </w:rPr>
                <w:delText> </w:delText>
              </w:r>
            </w:del>
          </w:p>
        </w:tc>
        <w:tc>
          <w:tcPr>
            <w:tcW w:w="1252" w:type="dxa"/>
            <w:hideMark/>
          </w:tcPr>
          <w:p w14:paraId="34896FCA" w14:textId="77777777" w:rsidR="000F4514" w:rsidRPr="000F4514" w:rsidDel="00C21DA2" w:rsidRDefault="000F4514" w:rsidP="000F4514">
            <w:pPr>
              <w:rPr>
                <w:del w:id="2398" w:author="Matej Pintar" w:date="2021-12-26T22:40:00Z"/>
                <w:rFonts w:cs="Arial"/>
                <w:color w:val="000000"/>
                <w:sz w:val="16"/>
                <w:szCs w:val="16"/>
              </w:rPr>
            </w:pPr>
            <w:del w:id="2399" w:author="Matej Pintar" w:date="2021-12-26T22:40:00Z">
              <w:r w:rsidRPr="000F4514" w:rsidDel="00C21DA2">
                <w:rPr>
                  <w:rFonts w:cs="Arial"/>
                  <w:color w:val="000000"/>
                  <w:sz w:val="16"/>
                  <w:szCs w:val="16"/>
                </w:rPr>
                <w:delText> </w:delText>
              </w:r>
            </w:del>
          </w:p>
        </w:tc>
        <w:tc>
          <w:tcPr>
            <w:tcW w:w="1252" w:type="dxa"/>
            <w:hideMark/>
          </w:tcPr>
          <w:p w14:paraId="17925707" w14:textId="77777777" w:rsidR="000F4514" w:rsidRPr="000F4514" w:rsidDel="00C21DA2" w:rsidRDefault="000F4514" w:rsidP="000F4514">
            <w:pPr>
              <w:rPr>
                <w:del w:id="2400" w:author="Matej Pintar" w:date="2021-12-26T22:40:00Z"/>
                <w:rFonts w:cs="Arial"/>
                <w:color w:val="000000"/>
                <w:sz w:val="16"/>
                <w:szCs w:val="16"/>
              </w:rPr>
            </w:pPr>
            <w:del w:id="2401" w:author="Matej Pintar" w:date="2021-12-26T22:40:00Z">
              <w:r w:rsidRPr="000F4514" w:rsidDel="00C21DA2">
                <w:rPr>
                  <w:rFonts w:cs="Arial"/>
                  <w:color w:val="000000"/>
                  <w:sz w:val="16"/>
                  <w:szCs w:val="16"/>
                </w:rPr>
                <w:delText> </w:delText>
              </w:r>
            </w:del>
          </w:p>
        </w:tc>
        <w:tc>
          <w:tcPr>
            <w:tcW w:w="1252" w:type="dxa"/>
            <w:hideMark/>
          </w:tcPr>
          <w:p w14:paraId="64215553" w14:textId="77777777" w:rsidR="000F4514" w:rsidRPr="000F4514" w:rsidDel="00C21DA2" w:rsidRDefault="000F4514" w:rsidP="000F4514">
            <w:pPr>
              <w:rPr>
                <w:del w:id="2402" w:author="Matej Pintar" w:date="2021-12-26T22:40:00Z"/>
                <w:rFonts w:cs="Arial"/>
                <w:color w:val="000000"/>
                <w:sz w:val="16"/>
                <w:szCs w:val="16"/>
              </w:rPr>
            </w:pPr>
            <w:del w:id="2403" w:author="Matej Pintar" w:date="2021-12-26T22:40:00Z">
              <w:r w:rsidRPr="000F4514" w:rsidDel="00C21DA2">
                <w:rPr>
                  <w:rFonts w:cs="Arial"/>
                  <w:color w:val="000000"/>
                  <w:sz w:val="16"/>
                  <w:szCs w:val="16"/>
                </w:rPr>
                <w:delText> </w:delText>
              </w:r>
            </w:del>
          </w:p>
        </w:tc>
        <w:tc>
          <w:tcPr>
            <w:tcW w:w="1253" w:type="dxa"/>
            <w:hideMark/>
          </w:tcPr>
          <w:p w14:paraId="6DD32A51" w14:textId="77777777" w:rsidR="000F4514" w:rsidRPr="000F4514" w:rsidDel="00C21DA2" w:rsidRDefault="000F4514" w:rsidP="000F4514">
            <w:pPr>
              <w:rPr>
                <w:del w:id="2404" w:author="Matej Pintar" w:date="2021-12-26T22:40:00Z"/>
                <w:rFonts w:cs="Arial"/>
                <w:color w:val="000000"/>
                <w:sz w:val="16"/>
                <w:szCs w:val="16"/>
              </w:rPr>
            </w:pPr>
            <w:del w:id="2405" w:author="Matej Pintar" w:date="2021-12-26T22:40:00Z">
              <w:r w:rsidRPr="000F4514" w:rsidDel="00C21DA2">
                <w:rPr>
                  <w:rFonts w:cs="Arial"/>
                  <w:color w:val="000000"/>
                  <w:sz w:val="16"/>
                  <w:szCs w:val="16"/>
                </w:rPr>
                <w:delText> </w:delText>
              </w:r>
            </w:del>
          </w:p>
        </w:tc>
      </w:tr>
      <w:tr w:rsidR="000F4514" w:rsidRPr="000F4514" w:rsidDel="00C21DA2" w14:paraId="2A6DCBC3" w14:textId="2E59F180" w:rsidTr="000F4514">
        <w:trPr>
          <w:trHeight w:val="293"/>
          <w:del w:id="2406" w:author="Matej Pintar" w:date="2021-12-26T22:40:00Z"/>
        </w:trPr>
        <w:tc>
          <w:tcPr>
            <w:tcW w:w="1413" w:type="dxa"/>
            <w:noWrap/>
            <w:hideMark/>
          </w:tcPr>
          <w:p w14:paraId="20671B5D" w14:textId="77777777" w:rsidR="000F4514" w:rsidRPr="000F4514" w:rsidDel="00C21DA2" w:rsidRDefault="000F4514" w:rsidP="000F4514">
            <w:pPr>
              <w:rPr>
                <w:del w:id="2407" w:author="Matej Pintar" w:date="2021-12-26T22:40:00Z"/>
                <w:rFonts w:cs="Arial"/>
                <w:color w:val="000000"/>
                <w:sz w:val="16"/>
                <w:szCs w:val="16"/>
              </w:rPr>
            </w:pPr>
            <w:del w:id="2408" w:author="Matej Pintar" w:date="2021-12-26T22:40:00Z">
              <w:r w:rsidRPr="000F4514" w:rsidDel="00C21DA2">
                <w:rPr>
                  <w:rFonts w:cs="Arial"/>
                  <w:color w:val="000000"/>
                  <w:sz w:val="16"/>
                  <w:szCs w:val="16"/>
                </w:rPr>
                <w:delText>9GA-00313</w:delText>
              </w:r>
            </w:del>
          </w:p>
        </w:tc>
        <w:tc>
          <w:tcPr>
            <w:tcW w:w="4819" w:type="dxa"/>
            <w:noWrap/>
            <w:hideMark/>
          </w:tcPr>
          <w:p w14:paraId="2E91909C" w14:textId="77777777" w:rsidR="000F4514" w:rsidRPr="000F4514" w:rsidDel="00C21DA2" w:rsidRDefault="000F4514" w:rsidP="000F4514">
            <w:pPr>
              <w:rPr>
                <w:del w:id="2409" w:author="Matej Pintar" w:date="2021-12-26T22:40:00Z"/>
                <w:rFonts w:cs="Arial"/>
                <w:color w:val="000000"/>
                <w:sz w:val="16"/>
                <w:szCs w:val="16"/>
              </w:rPr>
            </w:pPr>
            <w:del w:id="2410" w:author="Matej Pintar" w:date="2021-12-26T22:40:00Z">
              <w:r w:rsidRPr="000F4514" w:rsidDel="00C21DA2">
                <w:rPr>
                  <w:rFonts w:cs="Arial"/>
                  <w:color w:val="000000"/>
                  <w:sz w:val="16"/>
                  <w:szCs w:val="16"/>
                </w:rPr>
                <w:delText>CISSteStdCore ALNG SA MVL 2Lic CoreLic</w:delText>
              </w:r>
            </w:del>
          </w:p>
        </w:tc>
        <w:tc>
          <w:tcPr>
            <w:tcW w:w="1252" w:type="dxa"/>
            <w:noWrap/>
            <w:hideMark/>
          </w:tcPr>
          <w:p w14:paraId="216571A3" w14:textId="77777777" w:rsidR="000F4514" w:rsidRPr="000F4514" w:rsidDel="00C21DA2" w:rsidRDefault="000F4514" w:rsidP="000F4514">
            <w:pPr>
              <w:rPr>
                <w:del w:id="2411" w:author="Matej Pintar" w:date="2021-12-26T22:40:00Z"/>
                <w:rFonts w:cs="Arial"/>
                <w:color w:val="000000"/>
                <w:sz w:val="16"/>
                <w:szCs w:val="16"/>
              </w:rPr>
            </w:pPr>
            <w:del w:id="2412" w:author="Matej Pintar" w:date="2021-12-26T22:40:00Z">
              <w:r w:rsidRPr="000F4514" w:rsidDel="00C21DA2">
                <w:rPr>
                  <w:rFonts w:cs="Arial"/>
                  <w:color w:val="000000"/>
                  <w:sz w:val="16"/>
                  <w:szCs w:val="16"/>
                </w:rPr>
                <w:delText> </w:delText>
              </w:r>
            </w:del>
          </w:p>
        </w:tc>
        <w:tc>
          <w:tcPr>
            <w:tcW w:w="1252" w:type="dxa"/>
            <w:noWrap/>
            <w:hideMark/>
          </w:tcPr>
          <w:p w14:paraId="4BC54033" w14:textId="77777777" w:rsidR="000F4514" w:rsidRPr="000F4514" w:rsidDel="00C21DA2" w:rsidRDefault="000F4514" w:rsidP="000F4514">
            <w:pPr>
              <w:rPr>
                <w:del w:id="2413" w:author="Matej Pintar" w:date="2021-12-26T22:40:00Z"/>
                <w:rFonts w:cs="Arial"/>
                <w:color w:val="000000"/>
                <w:sz w:val="16"/>
                <w:szCs w:val="16"/>
              </w:rPr>
            </w:pPr>
            <w:del w:id="2414" w:author="Matej Pintar" w:date="2021-12-26T22:40:00Z">
              <w:r w:rsidRPr="000F4514" w:rsidDel="00C21DA2">
                <w:rPr>
                  <w:rFonts w:cs="Arial"/>
                  <w:color w:val="000000"/>
                  <w:sz w:val="16"/>
                  <w:szCs w:val="16"/>
                </w:rPr>
                <w:delText> </w:delText>
              </w:r>
            </w:del>
          </w:p>
        </w:tc>
        <w:tc>
          <w:tcPr>
            <w:tcW w:w="1252" w:type="dxa"/>
            <w:noWrap/>
            <w:hideMark/>
          </w:tcPr>
          <w:p w14:paraId="693CB107" w14:textId="77777777" w:rsidR="000F4514" w:rsidRPr="000F4514" w:rsidDel="00C21DA2" w:rsidRDefault="000F4514" w:rsidP="000F4514">
            <w:pPr>
              <w:rPr>
                <w:del w:id="2415" w:author="Matej Pintar" w:date="2021-12-26T22:40:00Z"/>
                <w:rFonts w:ascii="Times New Roman" w:hAnsi="Times New Roman"/>
                <w:color w:val="000000"/>
                <w:sz w:val="20"/>
                <w:szCs w:val="20"/>
              </w:rPr>
            </w:pPr>
            <w:del w:id="241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86044D7" w14:textId="77777777" w:rsidR="000F4514" w:rsidRPr="000F4514" w:rsidDel="00C21DA2" w:rsidRDefault="000F4514" w:rsidP="000F4514">
            <w:pPr>
              <w:rPr>
                <w:del w:id="2417" w:author="Matej Pintar" w:date="2021-12-26T22:40:00Z"/>
                <w:rFonts w:ascii="Times New Roman" w:hAnsi="Times New Roman"/>
                <w:color w:val="000000"/>
                <w:sz w:val="20"/>
                <w:szCs w:val="20"/>
              </w:rPr>
            </w:pPr>
            <w:del w:id="241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03DCA25" w14:textId="77777777" w:rsidR="000F4514" w:rsidRPr="000F4514" w:rsidDel="00C21DA2" w:rsidRDefault="000F4514" w:rsidP="000F4514">
            <w:pPr>
              <w:rPr>
                <w:del w:id="2419" w:author="Matej Pintar" w:date="2021-12-26T22:40:00Z"/>
                <w:rFonts w:ascii="Times New Roman" w:hAnsi="Times New Roman"/>
                <w:color w:val="000000"/>
                <w:sz w:val="20"/>
                <w:szCs w:val="20"/>
              </w:rPr>
            </w:pPr>
            <w:del w:id="2420"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5D809F58" w14:textId="77777777" w:rsidR="000F4514" w:rsidRPr="000F4514" w:rsidDel="00C21DA2" w:rsidRDefault="000F4514" w:rsidP="000F4514">
            <w:pPr>
              <w:rPr>
                <w:del w:id="2421" w:author="Matej Pintar" w:date="2021-12-26T22:40:00Z"/>
                <w:rFonts w:ascii="Times New Roman" w:hAnsi="Times New Roman"/>
                <w:color w:val="000000"/>
                <w:sz w:val="20"/>
                <w:szCs w:val="20"/>
              </w:rPr>
            </w:pPr>
            <w:del w:id="2422"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700F8FD9" w14:textId="527CA5AC" w:rsidTr="000F4514">
        <w:trPr>
          <w:trHeight w:val="293"/>
          <w:del w:id="2423" w:author="Matej Pintar" w:date="2021-12-26T22:40:00Z"/>
        </w:trPr>
        <w:tc>
          <w:tcPr>
            <w:tcW w:w="1413" w:type="dxa"/>
            <w:hideMark/>
          </w:tcPr>
          <w:p w14:paraId="512EC311" w14:textId="77777777" w:rsidR="000F4514" w:rsidRPr="000F4514" w:rsidDel="00C21DA2" w:rsidRDefault="000F4514" w:rsidP="000F4514">
            <w:pPr>
              <w:rPr>
                <w:del w:id="2424" w:author="Matej Pintar" w:date="2021-12-26T22:40:00Z"/>
                <w:rFonts w:cs="Arial"/>
                <w:color w:val="000000"/>
                <w:sz w:val="16"/>
                <w:szCs w:val="16"/>
              </w:rPr>
            </w:pPr>
            <w:del w:id="2425" w:author="Matej Pintar" w:date="2021-12-26T22:40:00Z">
              <w:r w:rsidRPr="000F4514" w:rsidDel="00C21DA2">
                <w:rPr>
                  <w:rFonts w:cs="Arial"/>
                  <w:color w:val="000000"/>
                  <w:sz w:val="16"/>
                  <w:szCs w:val="16"/>
                </w:rPr>
                <w:delText>U3J-00049</w:delText>
              </w:r>
            </w:del>
          </w:p>
        </w:tc>
        <w:tc>
          <w:tcPr>
            <w:tcW w:w="4819" w:type="dxa"/>
            <w:hideMark/>
          </w:tcPr>
          <w:p w14:paraId="09FE4B1B" w14:textId="77777777" w:rsidR="000F4514" w:rsidRPr="000F4514" w:rsidDel="00C21DA2" w:rsidRDefault="000F4514" w:rsidP="000F4514">
            <w:pPr>
              <w:rPr>
                <w:del w:id="2426" w:author="Matej Pintar" w:date="2021-12-26T22:40:00Z"/>
                <w:rFonts w:cs="Arial"/>
                <w:color w:val="000000"/>
                <w:sz w:val="16"/>
                <w:szCs w:val="16"/>
              </w:rPr>
            </w:pPr>
            <w:del w:id="2427" w:author="Matej Pintar" w:date="2021-12-26T22:40:00Z">
              <w:r w:rsidRPr="000F4514" w:rsidDel="00C21DA2">
                <w:rPr>
                  <w:rFonts w:cs="Arial"/>
                  <w:color w:val="000000"/>
                  <w:sz w:val="16"/>
                  <w:szCs w:val="16"/>
                </w:rPr>
                <w:delText>CoreCALBridgeO365 ALNG SubsVL OLV NL 1Mth AP PerUsr</w:delText>
              </w:r>
            </w:del>
          </w:p>
        </w:tc>
        <w:tc>
          <w:tcPr>
            <w:tcW w:w="1252" w:type="dxa"/>
            <w:hideMark/>
          </w:tcPr>
          <w:p w14:paraId="7B93FBCF" w14:textId="77777777" w:rsidR="000F4514" w:rsidRPr="000F4514" w:rsidDel="00C21DA2" w:rsidRDefault="000F4514" w:rsidP="000F4514">
            <w:pPr>
              <w:jc w:val="center"/>
              <w:rPr>
                <w:del w:id="2428" w:author="Matej Pintar" w:date="2021-12-26T22:40:00Z"/>
                <w:rFonts w:cs="Arial"/>
                <w:color w:val="000000"/>
                <w:sz w:val="16"/>
                <w:szCs w:val="16"/>
              </w:rPr>
            </w:pPr>
            <w:del w:id="2429" w:author="Matej Pintar" w:date="2021-12-26T22:40:00Z">
              <w:r w:rsidRPr="000F4514" w:rsidDel="00C21DA2">
                <w:rPr>
                  <w:rFonts w:cs="Arial"/>
                  <w:color w:val="000000"/>
                  <w:sz w:val="16"/>
                  <w:szCs w:val="16"/>
                </w:rPr>
                <w:delText> </w:delText>
              </w:r>
            </w:del>
          </w:p>
        </w:tc>
        <w:tc>
          <w:tcPr>
            <w:tcW w:w="1252" w:type="dxa"/>
            <w:hideMark/>
          </w:tcPr>
          <w:p w14:paraId="77302C75" w14:textId="77777777" w:rsidR="000F4514" w:rsidRPr="000F4514" w:rsidDel="00C21DA2" w:rsidRDefault="000F4514" w:rsidP="000F4514">
            <w:pPr>
              <w:rPr>
                <w:del w:id="2430" w:author="Matej Pintar" w:date="2021-12-26T22:40:00Z"/>
                <w:rFonts w:cs="Arial"/>
                <w:color w:val="000000"/>
                <w:sz w:val="16"/>
                <w:szCs w:val="16"/>
              </w:rPr>
            </w:pPr>
            <w:del w:id="2431" w:author="Matej Pintar" w:date="2021-12-26T22:40:00Z">
              <w:r w:rsidRPr="000F4514" w:rsidDel="00C21DA2">
                <w:rPr>
                  <w:rFonts w:cs="Arial"/>
                  <w:color w:val="000000"/>
                  <w:sz w:val="16"/>
                  <w:szCs w:val="16"/>
                </w:rPr>
                <w:delText> </w:delText>
              </w:r>
            </w:del>
          </w:p>
        </w:tc>
        <w:tc>
          <w:tcPr>
            <w:tcW w:w="1252" w:type="dxa"/>
            <w:hideMark/>
          </w:tcPr>
          <w:p w14:paraId="0E2672E0" w14:textId="77777777" w:rsidR="000F4514" w:rsidRPr="000F4514" w:rsidDel="00C21DA2" w:rsidRDefault="000F4514" w:rsidP="000F4514">
            <w:pPr>
              <w:rPr>
                <w:del w:id="2432" w:author="Matej Pintar" w:date="2021-12-26T22:40:00Z"/>
                <w:rFonts w:cs="Arial"/>
                <w:color w:val="000000"/>
                <w:sz w:val="16"/>
                <w:szCs w:val="16"/>
              </w:rPr>
            </w:pPr>
            <w:del w:id="2433" w:author="Matej Pintar" w:date="2021-12-26T22:40:00Z">
              <w:r w:rsidRPr="000F4514" w:rsidDel="00C21DA2">
                <w:rPr>
                  <w:rFonts w:cs="Arial"/>
                  <w:color w:val="000000"/>
                  <w:sz w:val="16"/>
                  <w:szCs w:val="16"/>
                </w:rPr>
                <w:delText> </w:delText>
              </w:r>
            </w:del>
          </w:p>
        </w:tc>
        <w:tc>
          <w:tcPr>
            <w:tcW w:w="1252" w:type="dxa"/>
            <w:hideMark/>
          </w:tcPr>
          <w:p w14:paraId="7411C447" w14:textId="77777777" w:rsidR="000F4514" w:rsidRPr="000F4514" w:rsidDel="00C21DA2" w:rsidRDefault="000F4514" w:rsidP="000F4514">
            <w:pPr>
              <w:rPr>
                <w:del w:id="2434" w:author="Matej Pintar" w:date="2021-12-26T22:40:00Z"/>
                <w:rFonts w:cs="Arial"/>
                <w:color w:val="000000"/>
                <w:sz w:val="16"/>
                <w:szCs w:val="16"/>
              </w:rPr>
            </w:pPr>
            <w:del w:id="2435" w:author="Matej Pintar" w:date="2021-12-26T22:40:00Z">
              <w:r w:rsidRPr="000F4514" w:rsidDel="00C21DA2">
                <w:rPr>
                  <w:rFonts w:cs="Arial"/>
                  <w:color w:val="000000"/>
                  <w:sz w:val="16"/>
                  <w:szCs w:val="16"/>
                </w:rPr>
                <w:delText> </w:delText>
              </w:r>
            </w:del>
          </w:p>
        </w:tc>
        <w:tc>
          <w:tcPr>
            <w:tcW w:w="1252" w:type="dxa"/>
            <w:hideMark/>
          </w:tcPr>
          <w:p w14:paraId="68A3CDE1" w14:textId="77777777" w:rsidR="000F4514" w:rsidRPr="000F4514" w:rsidDel="00C21DA2" w:rsidRDefault="000F4514" w:rsidP="000F4514">
            <w:pPr>
              <w:rPr>
                <w:del w:id="2436" w:author="Matej Pintar" w:date="2021-12-26T22:40:00Z"/>
                <w:rFonts w:cs="Arial"/>
                <w:color w:val="000000"/>
                <w:sz w:val="16"/>
                <w:szCs w:val="16"/>
              </w:rPr>
            </w:pPr>
            <w:del w:id="2437" w:author="Matej Pintar" w:date="2021-12-26T22:40:00Z">
              <w:r w:rsidRPr="000F4514" w:rsidDel="00C21DA2">
                <w:rPr>
                  <w:rFonts w:cs="Arial"/>
                  <w:color w:val="000000"/>
                  <w:sz w:val="16"/>
                  <w:szCs w:val="16"/>
                </w:rPr>
                <w:delText> </w:delText>
              </w:r>
            </w:del>
          </w:p>
        </w:tc>
        <w:tc>
          <w:tcPr>
            <w:tcW w:w="1253" w:type="dxa"/>
            <w:hideMark/>
          </w:tcPr>
          <w:p w14:paraId="6F1E14C4" w14:textId="77777777" w:rsidR="000F4514" w:rsidRPr="000F4514" w:rsidDel="00C21DA2" w:rsidRDefault="000F4514" w:rsidP="000F4514">
            <w:pPr>
              <w:rPr>
                <w:del w:id="2438" w:author="Matej Pintar" w:date="2021-12-26T22:40:00Z"/>
                <w:rFonts w:cs="Arial"/>
                <w:color w:val="000000"/>
                <w:sz w:val="16"/>
                <w:szCs w:val="16"/>
              </w:rPr>
            </w:pPr>
            <w:del w:id="2439" w:author="Matej Pintar" w:date="2021-12-26T22:40:00Z">
              <w:r w:rsidRPr="000F4514" w:rsidDel="00C21DA2">
                <w:rPr>
                  <w:rFonts w:cs="Arial"/>
                  <w:color w:val="000000"/>
                  <w:sz w:val="16"/>
                  <w:szCs w:val="16"/>
                </w:rPr>
                <w:delText> </w:delText>
              </w:r>
            </w:del>
          </w:p>
        </w:tc>
      </w:tr>
      <w:tr w:rsidR="000F4514" w:rsidRPr="000F4514" w:rsidDel="00C21DA2" w14:paraId="56F0DEF8" w14:textId="7D7F3266" w:rsidTr="000F4514">
        <w:trPr>
          <w:trHeight w:val="293"/>
          <w:del w:id="2440" w:author="Matej Pintar" w:date="2021-12-26T22:40:00Z"/>
        </w:trPr>
        <w:tc>
          <w:tcPr>
            <w:tcW w:w="1413" w:type="dxa"/>
            <w:hideMark/>
          </w:tcPr>
          <w:p w14:paraId="200E605C" w14:textId="77777777" w:rsidR="000F4514" w:rsidRPr="000F4514" w:rsidDel="00C21DA2" w:rsidRDefault="000F4514" w:rsidP="000F4514">
            <w:pPr>
              <w:rPr>
                <w:del w:id="2441" w:author="Matej Pintar" w:date="2021-12-26T22:40:00Z"/>
                <w:rFonts w:cs="Arial"/>
                <w:color w:val="000000"/>
                <w:sz w:val="16"/>
                <w:szCs w:val="16"/>
              </w:rPr>
            </w:pPr>
            <w:del w:id="2442" w:author="Matej Pintar" w:date="2021-12-26T22:40:00Z">
              <w:r w:rsidRPr="000F4514" w:rsidDel="00C21DA2">
                <w:rPr>
                  <w:rFonts w:cs="Arial"/>
                  <w:color w:val="000000"/>
                  <w:sz w:val="16"/>
                  <w:szCs w:val="16"/>
                </w:rPr>
                <w:delText>AAA-12414</w:delText>
              </w:r>
            </w:del>
          </w:p>
        </w:tc>
        <w:tc>
          <w:tcPr>
            <w:tcW w:w="4819" w:type="dxa"/>
            <w:hideMark/>
          </w:tcPr>
          <w:p w14:paraId="62936BE2" w14:textId="77777777" w:rsidR="000F4514" w:rsidRPr="000F4514" w:rsidDel="00C21DA2" w:rsidRDefault="000F4514" w:rsidP="000F4514">
            <w:pPr>
              <w:rPr>
                <w:del w:id="2443" w:author="Matej Pintar" w:date="2021-12-26T22:40:00Z"/>
                <w:rFonts w:cs="Arial"/>
                <w:color w:val="000000"/>
                <w:sz w:val="16"/>
                <w:szCs w:val="16"/>
              </w:rPr>
            </w:pPr>
            <w:del w:id="2444" w:author="Matej Pintar" w:date="2021-12-26T22:40:00Z">
              <w:r w:rsidRPr="000F4514" w:rsidDel="00C21DA2">
                <w:rPr>
                  <w:rFonts w:cs="Arial"/>
                  <w:color w:val="000000"/>
                  <w:sz w:val="16"/>
                  <w:szCs w:val="16"/>
                </w:rPr>
                <w:delText>CoreCALBridgeO365 ALNG SubsVL MVL PerUsr </w:delText>
              </w:r>
            </w:del>
          </w:p>
        </w:tc>
        <w:tc>
          <w:tcPr>
            <w:tcW w:w="1252" w:type="dxa"/>
            <w:hideMark/>
          </w:tcPr>
          <w:p w14:paraId="4C9E9B5C" w14:textId="77777777" w:rsidR="000F4514" w:rsidRPr="000F4514" w:rsidDel="00C21DA2" w:rsidRDefault="000F4514" w:rsidP="000F4514">
            <w:pPr>
              <w:jc w:val="center"/>
              <w:rPr>
                <w:del w:id="2445" w:author="Matej Pintar" w:date="2021-12-26T22:40:00Z"/>
                <w:rFonts w:cs="Arial"/>
                <w:color w:val="000000"/>
                <w:sz w:val="16"/>
                <w:szCs w:val="16"/>
              </w:rPr>
            </w:pPr>
            <w:del w:id="2446" w:author="Matej Pintar" w:date="2021-12-26T22:40:00Z">
              <w:r w:rsidRPr="000F4514" w:rsidDel="00C21DA2">
                <w:rPr>
                  <w:rFonts w:cs="Arial"/>
                  <w:color w:val="000000"/>
                  <w:sz w:val="16"/>
                  <w:szCs w:val="16"/>
                </w:rPr>
                <w:delText> </w:delText>
              </w:r>
            </w:del>
          </w:p>
        </w:tc>
        <w:tc>
          <w:tcPr>
            <w:tcW w:w="1252" w:type="dxa"/>
            <w:hideMark/>
          </w:tcPr>
          <w:p w14:paraId="7BBB0597" w14:textId="77777777" w:rsidR="000F4514" w:rsidRPr="000F4514" w:rsidDel="00C21DA2" w:rsidRDefault="000F4514" w:rsidP="000F4514">
            <w:pPr>
              <w:rPr>
                <w:del w:id="2447" w:author="Matej Pintar" w:date="2021-12-26T22:40:00Z"/>
                <w:rFonts w:cs="Arial"/>
                <w:color w:val="000000"/>
                <w:sz w:val="16"/>
                <w:szCs w:val="16"/>
              </w:rPr>
            </w:pPr>
            <w:del w:id="2448" w:author="Matej Pintar" w:date="2021-12-26T22:40:00Z">
              <w:r w:rsidRPr="000F4514" w:rsidDel="00C21DA2">
                <w:rPr>
                  <w:rFonts w:cs="Arial"/>
                  <w:color w:val="000000"/>
                  <w:sz w:val="16"/>
                  <w:szCs w:val="16"/>
                </w:rPr>
                <w:delText> </w:delText>
              </w:r>
            </w:del>
          </w:p>
        </w:tc>
        <w:tc>
          <w:tcPr>
            <w:tcW w:w="1252" w:type="dxa"/>
            <w:hideMark/>
          </w:tcPr>
          <w:p w14:paraId="50D264A5" w14:textId="77777777" w:rsidR="000F4514" w:rsidRPr="000F4514" w:rsidDel="00C21DA2" w:rsidRDefault="000F4514" w:rsidP="000F4514">
            <w:pPr>
              <w:rPr>
                <w:del w:id="2449" w:author="Matej Pintar" w:date="2021-12-26T22:40:00Z"/>
                <w:rFonts w:cs="Arial"/>
                <w:color w:val="000000"/>
                <w:sz w:val="16"/>
                <w:szCs w:val="16"/>
              </w:rPr>
            </w:pPr>
            <w:del w:id="2450" w:author="Matej Pintar" w:date="2021-12-26T22:40:00Z">
              <w:r w:rsidRPr="000F4514" w:rsidDel="00C21DA2">
                <w:rPr>
                  <w:rFonts w:cs="Arial"/>
                  <w:color w:val="000000"/>
                  <w:sz w:val="16"/>
                  <w:szCs w:val="16"/>
                </w:rPr>
                <w:delText> </w:delText>
              </w:r>
            </w:del>
          </w:p>
        </w:tc>
        <w:tc>
          <w:tcPr>
            <w:tcW w:w="1252" w:type="dxa"/>
            <w:hideMark/>
          </w:tcPr>
          <w:p w14:paraId="326BF246" w14:textId="77777777" w:rsidR="000F4514" w:rsidRPr="000F4514" w:rsidDel="00C21DA2" w:rsidRDefault="000F4514" w:rsidP="000F4514">
            <w:pPr>
              <w:rPr>
                <w:del w:id="2451" w:author="Matej Pintar" w:date="2021-12-26T22:40:00Z"/>
                <w:rFonts w:cs="Arial"/>
                <w:color w:val="000000"/>
                <w:sz w:val="16"/>
                <w:szCs w:val="16"/>
              </w:rPr>
            </w:pPr>
            <w:del w:id="2452" w:author="Matej Pintar" w:date="2021-12-26T22:40:00Z">
              <w:r w:rsidRPr="000F4514" w:rsidDel="00C21DA2">
                <w:rPr>
                  <w:rFonts w:cs="Arial"/>
                  <w:color w:val="000000"/>
                  <w:sz w:val="16"/>
                  <w:szCs w:val="16"/>
                </w:rPr>
                <w:delText> </w:delText>
              </w:r>
            </w:del>
          </w:p>
        </w:tc>
        <w:tc>
          <w:tcPr>
            <w:tcW w:w="1252" w:type="dxa"/>
            <w:hideMark/>
          </w:tcPr>
          <w:p w14:paraId="723A2338" w14:textId="77777777" w:rsidR="000F4514" w:rsidRPr="000F4514" w:rsidDel="00C21DA2" w:rsidRDefault="000F4514" w:rsidP="000F4514">
            <w:pPr>
              <w:rPr>
                <w:del w:id="2453" w:author="Matej Pintar" w:date="2021-12-26T22:40:00Z"/>
                <w:rFonts w:cs="Arial"/>
                <w:color w:val="000000"/>
                <w:sz w:val="16"/>
                <w:szCs w:val="16"/>
              </w:rPr>
            </w:pPr>
            <w:del w:id="2454" w:author="Matej Pintar" w:date="2021-12-26T22:40:00Z">
              <w:r w:rsidRPr="000F4514" w:rsidDel="00C21DA2">
                <w:rPr>
                  <w:rFonts w:cs="Arial"/>
                  <w:color w:val="000000"/>
                  <w:sz w:val="16"/>
                  <w:szCs w:val="16"/>
                </w:rPr>
                <w:delText> </w:delText>
              </w:r>
            </w:del>
          </w:p>
        </w:tc>
        <w:tc>
          <w:tcPr>
            <w:tcW w:w="1253" w:type="dxa"/>
            <w:hideMark/>
          </w:tcPr>
          <w:p w14:paraId="3B661999" w14:textId="77777777" w:rsidR="000F4514" w:rsidRPr="000F4514" w:rsidDel="00C21DA2" w:rsidRDefault="000F4514" w:rsidP="000F4514">
            <w:pPr>
              <w:rPr>
                <w:del w:id="2455" w:author="Matej Pintar" w:date="2021-12-26T22:40:00Z"/>
                <w:rFonts w:cs="Arial"/>
                <w:color w:val="000000"/>
                <w:sz w:val="16"/>
                <w:szCs w:val="16"/>
              </w:rPr>
            </w:pPr>
            <w:del w:id="2456" w:author="Matej Pintar" w:date="2021-12-26T22:40:00Z">
              <w:r w:rsidRPr="000F4514" w:rsidDel="00C21DA2">
                <w:rPr>
                  <w:rFonts w:cs="Arial"/>
                  <w:color w:val="000000"/>
                  <w:sz w:val="16"/>
                  <w:szCs w:val="16"/>
                </w:rPr>
                <w:delText> </w:delText>
              </w:r>
            </w:del>
          </w:p>
        </w:tc>
      </w:tr>
      <w:tr w:rsidR="000F4514" w:rsidRPr="000F4514" w:rsidDel="00C21DA2" w14:paraId="3883FDBB" w14:textId="035BF3A0" w:rsidTr="000F4514">
        <w:trPr>
          <w:trHeight w:val="293"/>
          <w:del w:id="2457" w:author="Matej Pintar" w:date="2021-12-26T22:40:00Z"/>
        </w:trPr>
        <w:tc>
          <w:tcPr>
            <w:tcW w:w="1413" w:type="dxa"/>
            <w:noWrap/>
            <w:hideMark/>
          </w:tcPr>
          <w:p w14:paraId="71A6A882" w14:textId="77777777" w:rsidR="000F4514" w:rsidRPr="000F4514" w:rsidDel="00C21DA2" w:rsidRDefault="000F4514" w:rsidP="000F4514">
            <w:pPr>
              <w:rPr>
                <w:del w:id="2458" w:author="Matej Pintar" w:date="2021-12-26T22:40:00Z"/>
                <w:rFonts w:cs="Arial"/>
                <w:color w:val="000000"/>
                <w:sz w:val="16"/>
                <w:szCs w:val="16"/>
              </w:rPr>
            </w:pPr>
            <w:del w:id="2459" w:author="Matej Pintar" w:date="2021-12-26T22:40:00Z">
              <w:r w:rsidRPr="000F4514" w:rsidDel="00C21DA2">
                <w:rPr>
                  <w:rFonts w:cs="Arial"/>
                  <w:color w:val="000000"/>
                  <w:sz w:val="16"/>
                  <w:szCs w:val="16"/>
                </w:rPr>
                <w:delText>1NZ-00004</w:delText>
              </w:r>
            </w:del>
          </w:p>
        </w:tc>
        <w:tc>
          <w:tcPr>
            <w:tcW w:w="4819" w:type="dxa"/>
            <w:noWrap/>
            <w:hideMark/>
          </w:tcPr>
          <w:p w14:paraId="219B69F5" w14:textId="77777777" w:rsidR="000F4514" w:rsidRPr="000F4514" w:rsidDel="00C21DA2" w:rsidRDefault="000F4514" w:rsidP="000F4514">
            <w:pPr>
              <w:rPr>
                <w:del w:id="2460" w:author="Matej Pintar" w:date="2021-12-26T22:40:00Z"/>
                <w:rFonts w:cs="Arial"/>
                <w:color w:val="000000"/>
                <w:sz w:val="16"/>
                <w:szCs w:val="16"/>
              </w:rPr>
            </w:pPr>
            <w:del w:id="2461" w:author="Matej Pintar" w:date="2021-12-26T22:40:00Z">
              <w:r w:rsidRPr="000F4514" w:rsidDel="00C21DA2">
                <w:rPr>
                  <w:rFonts w:cs="Arial"/>
                  <w:color w:val="000000"/>
                  <w:sz w:val="16"/>
                  <w:szCs w:val="16"/>
                </w:rPr>
                <w:delText>Defender for Endpoint Server SubVL</w:delText>
              </w:r>
            </w:del>
          </w:p>
        </w:tc>
        <w:tc>
          <w:tcPr>
            <w:tcW w:w="1252" w:type="dxa"/>
            <w:noWrap/>
            <w:hideMark/>
          </w:tcPr>
          <w:p w14:paraId="623C90AD" w14:textId="77777777" w:rsidR="000F4514" w:rsidRPr="000F4514" w:rsidDel="00C21DA2" w:rsidRDefault="000F4514" w:rsidP="000F4514">
            <w:pPr>
              <w:jc w:val="right"/>
              <w:rPr>
                <w:del w:id="2462" w:author="Matej Pintar" w:date="2021-12-26T22:40:00Z"/>
                <w:rFonts w:cs="Arial"/>
                <w:color w:val="000000"/>
                <w:sz w:val="16"/>
                <w:szCs w:val="16"/>
              </w:rPr>
            </w:pPr>
            <w:del w:id="2463" w:author="Matej Pintar" w:date="2021-12-26T22:40:00Z">
              <w:r w:rsidRPr="000F4514" w:rsidDel="00C21DA2">
                <w:rPr>
                  <w:rFonts w:cs="Arial"/>
                  <w:color w:val="000000"/>
                  <w:sz w:val="16"/>
                  <w:szCs w:val="16"/>
                </w:rPr>
                <w:delText> </w:delText>
              </w:r>
            </w:del>
          </w:p>
        </w:tc>
        <w:tc>
          <w:tcPr>
            <w:tcW w:w="1252" w:type="dxa"/>
            <w:noWrap/>
            <w:hideMark/>
          </w:tcPr>
          <w:p w14:paraId="48873149" w14:textId="77777777" w:rsidR="000F4514" w:rsidRPr="000F4514" w:rsidDel="00C21DA2" w:rsidRDefault="000F4514" w:rsidP="000F4514">
            <w:pPr>
              <w:rPr>
                <w:del w:id="2464" w:author="Matej Pintar" w:date="2021-12-26T22:40:00Z"/>
                <w:rFonts w:ascii="Times New Roman" w:hAnsi="Times New Roman"/>
                <w:color w:val="000000"/>
                <w:sz w:val="20"/>
                <w:szCs w:val="20"/>
              </w:rPr>
            </w:pPr>
            <w:del w:id="2465"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57AA1B4" w14:textId="77777777" w:rsidR="000F4514" w:rsidRPr="000F4514" w:rsidDel="00C21DA2" w:rsidRDefault="000F4514" w:rsidP="000F4514">
            <w:pPr>
              <w:rPr>
                <w:del w:id="2466" w:author="Matej Pintar" w:date="2021-12-26T22:40:00Z"/>
                <w:rFonts w:ascii="Times New Roman" w:hAnsi="Times New Roman"/>
                <w:color w:val="000000"/>
                <w:sz w:val="20"/>
                <w:szCs w:val="20"/>
              </w:rPr>
            </w:pPr>
            <w:del w:id="2467"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C9A243F" w14:textId="77777777" w:rsidR="000F4514" w:rsidRPr="000F4514" w:rsidDel="00C21DA2" w:rsidRDefault="000F4514" w:rsidP="000F4514">
            <w:pPr>
              <w:rPr>
                <w:del w:id="2468" w:author="Matej Pintar" w:date="2021-12-26T22:40:00Z"/>
                <w:rFonts w:ascii="Times New Roman" w:hAnsi="Times New Roman"/>
                <w:color w:val="000000"/>
                <w:sz w:val="20"/>
                <w:szCs w:val="20"/>
              </w:rPr>
            </w:pPr>
            <w:del w:id="2469"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06D6505" w14:textId="77777777" w:rsidR="000F4514" w:rsidRPr="000F4514" w:rsidDel="00C21DA2" w:rsidRDefault="000F4514" w:rsidP="000F4514">
            <w:pPr>
              <w:rPr>
                <w:del w:id="2470" w:author="Matej Pintar" w:date="2021-12-26T22:40:00Z"/>
                <w:rFonts w:ascii="Times New Roman" w:hAnsi="Times New Roman"/>
                <w:color w:val="000000"/>
                <w:sz w:val="20"/>
                <w:szCs w:val="20"/>
              </w:rPr>
            </w:pPr>
            <w:del w:id="2471"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0FC94C62" w14:textId="77777777" w:rsidR="000F4514" w:rsidRPr="000F4514" w:rsidDel="00C21DA2" w:rsidRDefault="000F4514" w:rsidP="000F4514">
            <w:pPr>
              <w:rPr>
                <w:del w:id="2472" w:author="Matej Pintar" w:date="2021-12-26T22:40:00Z"/>
                <w:rFonts w:ascii="Times New Roman" w:hAnsi="Times New Roman"/>
                <w:color w:val="000000"/>
                <w:sz w:val="20"/>
                <w:szCs w:val="20"/>
              </w:rPr>
            </w:pPr>
            <w:del w:id="2473"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2A7E62EB" w14:textId="49426B79" w:rsidTr="000F4514">
        <w:trPr>
          <w:trHeight w:val="293"/>
          <w:del w:id="2474" w:author="Matej Pintar" w:date="2021-12-26T22:40:00Z"/>
        </w:trPr>
        <w:tc>
          <w:tcPr>
            <w:tcW w:w="1413" w:type="dxa"/>
            <w:hideMark/>
          </w:tcPr>
          <w:p w14:paraId="3AA9B644" w14:textId="77777777" w:rsidR="000F4514" w:rsidRPr="000F4514" w:rsidDel="00C21DA2" w:rsidRDefault="000F4514" w:rsidP="000F4514">
            <w:pPr>
              <w:rPr>
                <w:del w:id="2475" w:author="Matej Pintar" w:date="2021-12-26T22:40:00Z"/>
                <w:rFonts w:cs="Arial"/>
                <w:color w:val="000000"/>
                <w:sz w:val="16"/>
                <w:szCs w:val="16"/>
              </w:rPr>
            </w:pPr>
            <w:del w:id="2476" w:author="Matej Pintar" w:date="2021-12-26T22:40:00Z">
              <w:r w:rsidRPr="000F4514" w:rsidDel="00C21DA2">
                <w:rPr>
                  <w:rFonts w:cs="Arial"/>
                  <w:color w:val="000000"/>
                  <w:sz w:val="16"/>
                  <w:szCs w:val="16"/>
                </w:rPr>
                <w:delText>KF5-00002</w:delText>
              </w:r>
            </w:del>
          </w:p>
        </w:tc>
        <w:tc>
          <w:tcPr>
            <w:tcW w:w="4819" w:type="dxa"/>
            <w:hideMark/>
          </w:tcPr>
          <w:p w14:paraId="1BC2258C" w14:textId="77777777" w:rsidR="000F4514" w:rsidRPr="000F4514" w:rsidDel="00C21DA2" w:rsidRDefault="000F4514" w:rsidP="000F4514">
            <w:pPr>
              <w:rPr>
                <w:del w:id="2477" w:author="Matej Pintar" w:date="2021-12-26T22:40:00Z"/>
                <w:rFonts w:cs="Arial"/>
                <w:color w:val="000000"/>
                <w:sz w:val="16"/>
                <w:szCs w:val="16"/>
              </w:rPr>
            </w:pPr>
            <w:del w:id="2478" w:author="Matej Pintar" w:date="2021-12-26T22:40:00Z">
              <w:r w:rsidRPr="000F4514" w:rsidDel="00C21DA2">
                <w:rPr>
                  <w:rFonts w:cs="Arial"/>
                  <w:color w:val="000000"/>
                  <w:sz w:val="16"/>
                  <w:szCs w:val="16"/>
                </w:rPr>
                <w:delText>Defender for O365 Plan 1 SubVL Per User</w:delText>
              </w:r>
            </w:del>
          </w:p>
        </w:tc>
        <w:tc>
          <w:tcPr>
            <w:tcW w:w="1252" w:type="dxa"/>
            <w:hideMark/>
          </w:tcPr>
          <w:p w14:paraId="02273358" w14:textId="77777777" w:rsidR="000F4514" w:rsidRPr="000F4514" w:rsidDel="00C21DA2" w:rsidRDefault="000F4514" w:rsidP="000F4514">
            <w:pPr>
              <w:jc w:val="center"/>
              <w:rPr>
                <w:del w:id="2479" w:author="Matej Pintar" w:date="2021-12-26T22:40:00Z"/>
                <w:rFonts w:cs="Arial"/>
                <w:color w:val="000000"/>
                <w:sz w:val="16"/>
                <w:szCs w:val="16"/>
              </w:rPr>
            </w:pPr>
            <w:del w:id="2480" w:author="Matej Pintar" w:date="2021-12-26T22:40:00Z">
              <w:r w:rsidRPr="000F4514" w:rsidDel="00C21DA2">
                <w:rPr>
                  <w:rFonts w:cs="Arial"/>
                  <w:color w:val="000000"/>
                  <w:sz w:val="16"/>
                  <w:szCs w:val="16"/>
                </w:rPr>
                <w:delText> </w:delText>
              </w:r>
            </w:del>
          </w:p>
        </w:tc>
        <w:tc>
          <w:tcPr>
            <w:tcW w:w="1252" w:type="dxa"/>
            <w:hideMark/>
          </w:tcPr>
          <w:p w14:paraId="34E97563" w14:textId="77777777" w:rsidR="000F4514" w:rsidRPr="000F4514" w:rsidDel="00C21DA2" w:rsidRDefault="000F4514" w:rsidP="000F4514">
            <w:pPr>
              <w:rPr>
                <w:del w:id="2481" w:author="Matej Pintar" w:date="2021-12-26T22:40:00Z"/>
                <w:rFonts w:cs="Arial"/>
                <w:color w:val="000000"/>
                <w:sz w:val="16"/>
                <w:szCs w:val="16"/>
              </w:rPr>
            </w:pPr>
            <w:del w:id="2482" w:author="Matej Pintar" w:date="2021-12-26T22:40:00Z">
              <w:r w:rsidRPr="000F4514" w:rsidDel="00C21DA2">
                <w:rPr>
                  <w:rFonts w:cs="Arial"/>
                  <w:color w:val="000000"/>
                  <w:sz w:val="16"/>
                  <w:szCs w:val="16"/>
                </w:rPr>
                <w:delText> </w:delText>
              </w:r>
            </w:del>
          </w:p>
        </w:tc>
        <w:tc>
          <w:tcPr>
            <w:tcW w:w="1252" w:type="dxa"/>
            <w:hideMark/>
          </w:tcPr>
          <w:p w14:paraId="7B491634" w14:textId="77777777" w:rsidR="000F4514" w:rsidRPr="000F4514" w:rsidDel="00C21DA2" w:rsidRDefault="000F4514" w:rsidP="000F4514">
            <w:pPr>
              <w:rPr>
                <w:del w:id="2483" w:author="Matej Pintar" w:date="2021-12-26T22:40:00Z"/>
                <w:rFonts w:cs="Arial"/>
                <w:color w:val="000000"/>
                <w:sz w:val="16"/>
                <w:szCs w:val="16"/>
              </w:rPr>
            </w:pPr>
            <w:del w:id="2484" w:author="Matej Pintar" w:date="2021-12-26T22:40:00Z">
              <w:r w:rsidRPr="000F4514" w:rsidDel="00C21DA2">
                <w:rPr>
                  <w:rFonts w:cs="Arial"/>
                  <w:color w:val="000000"/>
                  <w:sz w:val="16"/>
                  <w:szCs w:val="16"/>
                </w:rPr>
                <w:delText> </w:delText>
              </w:r>
            </w:del>
          </w:p>
        </w:tc>
        <w:tc>
          <w:tcPr>
            <w:tcW w:w="1252" w:type="dxa"/>
            <w:hideMark/>
          </w:tcPr>
          <w:p w14:paraId="3DE5C56C" w14:textId="77777777" w:rsidR="000F4514" w:rsidRPr="000F4514" w:rsidDel="00C21DA2" w:rsidRDefault="000F4514" w:rsidP="000F4514">
            <w:pPr>
              <w:rPr>
                <w:del w:id="2485" w:author="Matej Pintar" w:date="2021-12-26T22:40:00Z"/>
                <w:rFonts w:cs="Arial"/>
                <w:color w:val="000000"/>
                <w:sz w:val="16"/>
                <w:szCs w:val="16"/>
              </w:rPr>
            </w:pPr>
            <w:del w:id="2486" w:author="Matej Pintar" w:date="2021-12-26T22:40:00Z">
              <w:r w:rsidRPr="000F4514" w:rsidDel="00C21DA2">
                <w:rPr>
                  <w:rFonts w:cs="Arial"/>
                  <w:color w:val="000000"/>
                  <w:sz w:val="16"/>
                  <w:szCs w:val="16"/>
                </w:rPr>
                <w:delText> </w:delText>
              </w:r>
            </w:del>
          </w:p>
        </w:tc>
        <w:tc>
          <w:tcPr>
            <w:tcW w:w="1252" w:type="dxa"/>
            <w:hideMark/>
          </w:tcPr>
          <w:p w14:paraId="32D395E1" w14:textId="77777777" w:rsidR="000F4514" w:rsidRPr="000F4514" w:rsidDel="00C21DA2" w:rsidRDefault="000F4514" w:rsidP="000F4514">
            <w:pPr>
              <w:rPr>
                <w:del w:id="2487" w:author="Matej Pintar" w:date="2021-12-26T22:40:00Z"/>
                <w:rFonts w:cs="Arial"/>
                <w:color w:val="000000"/>
                <w:sz w:val="16"/>
                <w:szCs w:val="16"/>
              </w:rPr>
            </w:pPr>
            <w:del w:id="2488" w:author="Matej Pintar" w:date="2021-12-26T22:40:00Z">
              <w:r w:rsidRPr="000F4514" w:rsidDel="00C21DA2">
                <w:rPr>
                  <w:rFonts w:cs="Arial"/>
                  <w:color w:val="000000"/>
                  <w:sz w:val="16"/>
                  <w:szCs w:val="16"/>
                </w:rPr>
                <w:delText> </w:delText>
              </w:r>
            </w:del>
          </w:p>
        </w:tc>
        <w:tc>
          <w:tcPr>
            <w:tcW w:w="1253" w:type="dxa"/>
            <w:hideMark/>
          </w:tcPr>
          <w:p w14:paraId="7A29A3D0" w14:textId="77777777" w:rsidR="000F4514" w:rsidRPr="000F4514" w:rsidDel="00C21DA2" w:rsidRDefault="000F4514" w:rsidP="000F4514">
            <w:pPr>
              <w:rPr>
                <w:del w:id="2489" w:author="Matej Pintar" w:date="2021-12-26T22:40:00Z"/>
                <w:rFonts w:cs="Arial"/>
                <w:color w:val="000000"/>
                <w:sz w:val="16"/>
                <w:szCs w:val="16"/>
              </w:rPr>
            </w:pPr>
            <w:del w:id="2490" w:author="Matej Pintar" w:date="2021-12-26T22:40:00Z">
              <w:r w:rsidRPr="000F4514" w:rsidDel="00C21DA2">
                <w:rPr>
                  <w:rFonts w:cs="Arial"/>
                  <w:color w:val="000000"/>
                  <w:sz w:val="16"/>
                  <w:szCs w:val="16"/>
                </w:rPr>
                <w:delText> </w:delText>
              </w:r>
            </w:del>
          </w:p>
        </w:tc>
      </w:tr>
      <w:tr w:rsidR="000F4514" w:rsidRPr="000F4514" w:rsidDel="00C21DA2" w14:paraId="5CF2E814" w14:textId="200D24E9" w:rsidTr="000F4514">
        <w:trPr>
          <w:trHeight w:val="293"/>
          <w:del w:id="2491" w:author="Matej Pintar" w:date="2021-12-26T22:40:00Z"/>
        </w:trPr>
        <w:tc>
          <w:tcPr>
            <w:tcW w:w="1413" w:type="dxa"/>
            <w:hideMark/>
          </w:tcPr>
          <w:p w14:paraId="4DA58AB1" w14:textId="77777777" w:rsidR="000F4514" w:rsidRPr="000F4514" w:rsidDel="00C21DA2" w:rsidRDefault="000F4514" w:rsidP="000F4514">
            <w:pPr>
              <w:rPr>
                <w:del w:id="2492" w:author="Matej Pintar" w:date="2021-12-26T22:40:00Z"/>
                <w:rFonts w:cs="Arial"/>
                <w:color w:val="000000"/>
                <w:sz w:val="16"/>
                <w:szCs w:val="16"/>
              </w:rPr>
            </w:pPr>
            <w:del w:id="2493" w:author="Matej Pintar" w:date="2021-12-26T22:40:00Z">
              <w:r w:rsidRPr="000F4514" w:rsidDel="00C21DA2">
                <w:rPr>
                  <w:rFonts w:cs="Arial"/>
                  <w:color w:val="000000"/>
                  <w:sz w:val="16"/>
                  <w:szCs w:val="16"/>
                </w:rPr>
                <w:delText>76A-00447</w:delText>
              </w:r>
            </w:del>
          </w:p>
        </w:tc>
        <w:tc>
          <w:tcPr>
            <w:tcW w:w="4819" w:type="dxa"/>
            <w:hideMark/>
          </w:tcPr>
          <w:p w14:paraId="62C6806A" w14:textId="77777777" w:rsidR="000F4514" w:rsidRPr="000F4514" w:rsidDel="00C21DA2" w:rsidRDefault="000F4514" w:rsidP="000F4514">
            <w:pPr>
              <w:rPr>
                <w:del w:id="2494" w:author="Matej Pintar" w:date="2021-12-26T22:40:00Z"/>
                <w:rFonts w:cs="Arial"/>
                <w:color w:val="000000"/>
                <w:sz w:val="16"/>
                <w:szCs w:val="16"/>
              </w:rPr>
            </w:pPr>
            <w:del w:id="2495" w:author="Matej Pintar" w:date="2021-12-26T22:40:00Z">
              <w:r w:rsidRPr="000F4514" w:rsidDel="00C21DA2">
                <w:rPr>
                  <w:rFonts w:cs="Arial"/>
                  <w:color w:val="000000"/>
                  <w:sz w:val="16"/>
                  <w:szCs w:val="16"/>
                </w:rPr>
                <w:delText>EntCAL ALNG SA OLV NL 1Y AqY1 Pltfrm UsrCAL wSrvcs</w:delText>
              </w:r>
            </w:del>
          </w:p>
        </w:tc>
        <w:tc>
          <w:tcPr>
            <w:tcW w:w="1252" w:type="dxa"/>
            <w:hideMark/>
          </w:tcPr>
          <w:p w14:paraId="743953B9" w14:textId="77777777" w:rsidR="000F4514" w:rsidRPr="000F4514" w:rsidDel="00C21DA2" w:rsidRDefault="000F4514" w:rsidP="000F4514">
            <w:pPr>
              <w:jc w:val="center"/>
              <w:rPr>
                <w:del w:id="2496" w:author="Matej Pintar" w:date="2021-12-26T22:40:00Z"/>
                <w:rFonts w:cs="Arial"/>
                <w:color w:val="000000"/>
                <w:sz w:val="16"/>
                <w:szCs w:val="16"/>
              </w:rPr>
            </w:pPr>
            <w:del w:id="2497" w:author="Matej Pintar" w:date="2021-12-26T22:40:00Z">
              <w:r w:rsidRPr="000F4514" w:rsidDel="00C21DA2">
                <w:rPr>
                  <w:rFonts w:cs="Arial"/>
                  <w:color w:val="000000"/>
                  <w:sz w:val="16"/>
                  <w:szCs w:val="16"/>
                </w:rPr>
                <w:delText> </w:delText>
              </w:r>
            </w:del>
          </w:p>
        </w:tc>
        <w:tc>
          <w:tcPr>
            <w:tcW w:w="1252" w:type="dxa"/>
            <w:hideMark/>
          </w:tcPr>
          <w:p w14:paraId="564DCBA7" w14:textId="77777777" w:rsidR="000F4514" w:rsidRPr="000F4514" w:rsidDel="00C21DA2" w:rsidRDefault="000F4514" w:rsidP="000F4514">
            <w:pPr>
              <w:rPr>
                <w:del w:id="2498" w:author="Matej Pintar" w:date="2021-12-26T22:40:00Z"/>
                <w:rFonts w:cs="Arial"/>
                <w:color w:val="000000"/>
                <w:sz w:val="16"/>
                <w:szCs w:val="16"/>
              </w:rPr>
            </w:pPr>
            <w:del w:id="2499" w:author="Matej Pintar" w:date="2021-12-26T22:40:00Z">
              <w:r w:rsidRPr="000F4514" w:rsidDel="00C21DA2">
                <w:rPr>
                  <w:rFonts w:cs="Arial"/>
                  <w:color w:val="000000"/>
                  <w:sz w:val="16"/>
                  <w:szCs w:val="16"/>
                </w:rPr>
                <w:delText> </w:delText>
              </w:r>
            </w:del>
          </w:p>
        </w:tc>
        <w:tc>
          <w:tcPr>
            <w:tcW w:w="1252" w:type="dxa"/>
            <w:hideMark/>
          </w:tcPr>
          <w:p w14:paraId="018AB1CB" w14:textId="77777777" w:rsidR="000F4514" w:rsidRPr="000F4514" w:rsidDel="00C21DA2" w:rsidRDefault="000F4514" w:rsidP="000F4514">
            <w:pPr>
              <w:rPr>
                <w:del w:id="2500" w:author="Matej Pintar" w:date="2021-12-26T22:40:00Z"/>
                <w:rFonts w:cs="Arial"/>
                <w:color w:val="000000"/>
                <w:sz w:val="16"/>
                <w:szCs w:val="16"/>
              </w:rPr>
            </w:pPr>
            <w:del w:id="2501" w:author="Matej Pintar" w:date="2021-12-26T22:40:00Z">
              <w:r w:rsidRPr="000F4514" w:rsidDel="00C21DA2">
                <w:rPr>
                  <w:rFonts w:cs="Arial"/>
                  <w:color w:val="000000"/>
                  <w:sz w:val="16"/>
                  <w:szCs w:val="16"/>
                </w:rPr>
                <w:delText> </w:delText>
              </w:r>
            </w:del>
          </w:p>
        </w:tc>
        <w:tc>
          <w:tcPr>
            <w:tcW w:w="1252" w:type="dxa"/>
            <w:hideMark/>
          </w:tcPr>
          <w:p w14:paraId="40D37058" w14:textId="77777777" w:rsidR="000F4514" w:rsidRPr="000F4514" w:rsidDel="00C21DA2" w:rsidRDefault="000F4514" w:rsidP="000F4514">
            <w:pPr>
              <w:rPr>
                <w:del w:id="2502" w:author="Matej Pintar" w:date="2021-12-26T22:40:00Z"/>
                <w:rFonts w:cs="Arial"/>
                <w:color w:val="000000"/>
                <w:sz w:val="16"/>
                <w:szCs w:val="16"/>
              </w:rPr>
            </w:pPr>
            <w:del w:id="2503" w:author="Matej Pintar" w:date="2021-12-26T22:40:00Z">
              <w:r w:rsidRPr="000F4514" w:rsidDel="00C21DA2">
                <w:rPr>
                  <w:rFonts w:cs="Arial"/>
                  <w:color w:val="000000"/>
                  <w:sz w:val="16"/>
                  <w:szCs w:val="16"/>
                </w:rPr>
                <w:delText> </w:delText>
              </w:r>
            </w:del>
          </w:p>
        </w:tc>
        <w:tc>
          <w:tcPr>
            <w:tcW w:w="1252" w:type="dxa"/>
            <w:hideMark/>
          </w:tcPr>
          <w:p w14:paraId="0A89B145" w14:textId="77777777" w:rsidR="000F4514" w:rsidRPr="000F4514" w:rsidDel="00C21DA2" w:rsidRDefault="000F4514" w:rsidP="000F4514">
            <w:pPr>
              <w:rPr>
                <w:del w:id="2504" w:author="Matej Pintar" w:date="2021-12-26T22:40:00Z"/>
                <w:rFonts w:cs="Arial"/>
                <w:color w:val="000000"/>
                <w:sz w:val="16"/>
                <w:szCs w:val="16"/>
              </w:rPr>
            </w:pPr>
            <w:del w:id="2505" w:author="Matej Pintar" w:date="2021-12-26T22:40:00Z">
              <w:r w:rsidRPr="000F4514" w:rsidDel="00C21DA2">
                <w:rPr>
                  <w:rFonts w:cs="Arial"/>
                  <w:color w:val="000000"/>
                  <w:sz w:val="16"/>
                  <w:szCs w:val="16"/>
                </w:rPr>
                <w:delText> </w:delText>
              </w:r>
            </w:del>
          </w:p>
        </w:tc>
        <w:tc>
          <w:tcPr>
            <w:tcW w:w="1253" w:type="dxa"/>
            <w:hideMark/>
          </w:tcPr>
          <w:p w14:paraId="5F626614" w14:textId="77777777" w:rsidR="000F4514" w:rsidRPr="000F4514" w:rsidDel="00C21DA2" w:rsidRDefault="000F4514" w:rsidP="000F4514">
            <w:pPr>
              <w:rPr>
                <w:del w:id="2506" w:author="Matej Pintar" w:date="2021-12-26T22:40:00Z"/>
                <w:rFonts w:cs="Arial"/>
                <w:color w:val="000000"/>
                <w:sz w:val="16"/>
                <w:szCs w:val="16"/>
              </w:rPr>
            </w:pPr>
            <w:del w:id="2507" w:author="Matej Pintar" w:date="2021-12-26T22:40:00Z">
              <w:r w:rsidRPr="000F4514" w:rsidDel="00C21DA2">
                <w:rPr>
                  <w:rFonts w:cs="Arial"/>
                  <w:color w:val="000000"/>
                  <w:sz w:val="16"/>
                  <w:szCs w:val="16"/>
                </w:rPr>
                <w:delText> </w:delText>
              </w:r>
            </w:del>
          </w:p>
        </w:tc>
      </w:tr>
      <w:tr w:rsidR="000F4514" w:rsidRPr="000F4514" w:rsidDel="00C21DA2" w14:paraId="57AFF738" w14:textId="5769EC65" w:rsidTr="000F4514">
        <w:trPr>
          <w:trHeight w:val="293"/>
          <w:del w:id="2508" w:author="Matej Pintar" w:date="2021-12-26T22:40:00Z"/>
        </w:trPr>
        <w:tc>
          <w:tcPr>
            <w:tcW w:w="1413" w:type="dxa"/>
            <w:hideMark/>
          </w:tcPr>
          <w:p w14:paraId="6DBE26CC" w14:textId="77777777" w:rsidR="000F4514" w:rsidRPr="000F4514" w:rsidDel="00C21DA2" w:rsidRDefault="000F4514" w:rsidP="000F4514">
            <w:pPr>
              <w:rPr>
                <w:del w:id="2509" w:author="Matej Pintar" w:date="2021-12-26T22:40:00Z"/>
                <w:rFonts w:cs="Arial"/>
                <w:color w:val="000000"/>
                <w:sz w:val="16"/>
                <w:szCs w:val="16"/>
              </w:rPr>
            </w:pPr>
            <w:del w:id="2510" w:author="Matej Pintar" w:date="2021-12-26T22:40:00Z">
              <w:r w:rsidRPr="000F4514" w:rsidDel="00C21DA2">
                <w:rPr>
                  <w:rFonts w:cs="Arial"/>
                  <w:color w:val="000000"/>
                  <w:sz w:val="16"/>
                  <w:szCs w:val="16"/>
                </w:rPr>
                <w:delText>TRA-00047</w:delText>
              </w:r>
            </w:del>
          </w:p>
        </w:tc>
        <w:tc>
          <w:tcPr>
            <w:tcW w:w="4819" w:type="dxa"/>
            <w:hideMark/>
          </w:tcPr>
          <w:p w14:paraId="32E350A7" w14:textId="77777777" w:rsidR="000F4514" w:rsidRPr="000F4514" w:rsidDel="00C21DA2" w:rsidRDefault="000F4514" w:rsidP="000F4514">
            <w:pPr>
              <w:rPr>
                <w:del w:id="2511" w:author="Matej Pintar" w:date="2021-12-26T22:40:00Z"/>
                <w:rFonts w:cs="Arial"/>
                <w:color w:val="000000"/>
                <w:sz w:val="16"/>
                <w:szCs w:val="16"/>
              </w:rPr>
            </w:pPr>
            <w:del w:id="2512" w:author="Matej Pintar" w:date="2021-12-26T22:40:00Z">
              <w:r w:rsidRPr="000F4514" w:rsidDel="00C21DA2">
                <w:rPr>
                  <w:rFonts w:cs="Arial"/>
                  <w:color w:val="000000"/>
                  <w:sz w:val="16"/>
                  <w:szCs w:val="16"/>
                </w:rPr>
                <w:delText>ExchgOnlnPlan1 ShrdSvr ALNG SubsVL MVL PerUsr</w:delText>
              </w:r>
            </w:del>
          </w:p>
        </w:tc>
        <w:tc>
          <w:tcPr>
            <w:tcW w:w="1252" w:type="dxa"/>
            <w:hideMark/>
          </w:tcPr>
          <w:p w14:paraId="5599E9EA" w14:textId="77777777" w:rsidR="000F4514" w:rsidRPr="000F4514" w:rsidDel="00C21DA2" w:rsidRDefault="000F4514" w:rsidP="000F4514">
            <w:pPr>
              <w:jc w:val="center"/>
              <w:rPr>
                <w:del w:id="2513" w:author="Matej Pintar" w:date="2021-12-26T22:40:00Z"/>
                <w:rFonts w:cs="Arial"/>
                <w:color w:val="000000"/>
                <w:sz w:val="16"/>
                <w:szCs w:val="16"/>
              </w:rPr>
            </w:pPr>
            <w:del w:id="2514" w:author="Matej Pintar" w:date="2021-12-26T22:40:00Z">
              <w:r w:rsidRPr="000F4514" w:rsidDel="00C21DA2">
                <w:rPr>
                  <w:rFonts w:cs="Arial"/>
                  <w:color w:val="000000"/>
                  <w:sz w:val="16"/>
                  <w:szCs w:val="16"/>
                </w:rPr>
                <w:delText> </w:delText>
              </w:r>
            </w:del>
          </w:p>
        </w:tc>
        <w:tc>
          <w:tcPr>
            <w:tcW w:w="1252" w:type="dxa"/>
            <w:hideMark/>
          </w:tcPr>
          <w:p w14:paraId="0CAF8848" w14:textId="77777777" w:rsidR="000F4514" w:rsidRPr="000F4514" w:rsidDel="00C21DA2" w:rsidRDefault="000F4514" w:rsidP="000F4514">
            <w:pPr>
              <w:rPr>
                <w:del w:id="2515" w:author="Matej Pintar" w:date="2021-12-26T22:40:00Z"/>
                <w:rFonts w:cs="Arial"/>
                <w:color w:val="000000"/>
                <w:sz w:val="16"/>
                <w:szCs w:val="16"/>
              </w:rPr>
            </w:pPr>
            <w:del w:id="2516" w:author="Matej Pintar" w:date="2021-12-26T22:40:00Z">
              <w:r w:rsidRPr="000F4514" w:rsidDel="00C21DA2">
                <w:rPr>
                  <w:rFonts w:cs="Arial"/>
                  <w:color w:val="000000"/>
                  <w:sz w:val="16"/>
                  <w:szCs w:val="16"/>
                </w:rPr>
                <w:delText> </w:delText>
              </w:r>
            </w:del>
          </w:p>
        </w:tc>
        <w:tc>
          <w:tcPr>
            <w:tcW w:w="1252" w:type="dxa"/>
            <w:hideMark/>
          </w:tcPr>
          <w:p w14:paraId="450BF691" w14:textId="77777777" w:rsidR="000F4514" w:rsidRPr="000F4514" w:rsidDel="00C21DA2" w:rsidRDefault="000F4514" w:rsidP="000F4514">
            <w:pPr>
              <w:rPr>
                <w:del w:id="2517" w:author="Matej Pintar" w:date="2021-12-26T22:40:00Z"/>
                <w:rFonts w:cs="Arial"/>
                <w:color w:val="000000"/>
                <w:sz w:val="16"/>
                <w:szCs w:val="16"/>
              </w:rPr>
            </w:pPr>
            <w:del w:id="2518" w:author="Matej Pintar" w:date="2021-12-26T22:40:00Z">
              <w:r w:rsidRPr="000F4514" w:rsidDel="00C21DA2">
                <w:rPr>
                  <w:rFonts w:cs="Arial"/>
                  <w:color w:val="000000"/>
                  <w:sz w:val="16"/>
                  <w:szCs w:val="16"/>
                </w:rPr>
                <w:delText> </w:delText>
              </w:r>
            </w:del>
          </w:p>
        </w:tc>
        <w:tc>
          <w:tcPr>
            <w:tcW w:w="1252" w:type="dxa"/>
            <w:hideMark/>
          </w:tcPr>
          <w:p w14:paraId="76FEEC4B" w14:textId="77777777" w:rsidR="000F4514" w:rsidRPr="000F4514" w:rsidDel="00C21DA2" w:rsidRDefault="000F4514" w:rsidP="000F4514">
            <w:pPr>
              <w:rPr>
                <w:del w:id="2519" w:author="Matej Pintar" w:date="2021-12-26T22:40:00Z"/>
                <w:rFonts w:cs="Arial"/>
                <w:color w:val="000000"/>
                <w:sz w:val="16"/>
                <w:szCs w:val="16"/>
              </w:rPr>
            </w:pPr>
            <w:del w:id="2520" w:author="Matej Pintar" w:date="2021-12-26T22:40:00Z">
              <w:r w:rsidRPr="000F4514" w:rsidDel="00C21DA2">
                <w:rPr>
                  <w:rFonts w:cs="Arial"/>
                  <w:color w:val="000000"/>
                  <w:sz w:val="16"/>
                  <w:szCs w:val="16"/>
                </w:rPr>
                <w:delText> </w:delText>
              </w:r>
            </w:del>
          </w:p>
        </w:tc>
        <w:tc>
          <w:tcPr>
            <w:tcW w:w="1252" w:type="dxa"/>
            <w:hideMark/>
          </w:tcPr>
          <w:p w14:paraId="2CBBEE5C" w14:textId="77777777" w:rsidR="000F4514" w:rsidRPr="000F4514" w:rsidDel="00C21DA2" w:rsidRDefault="000F4514" w:rsidP="000F4514">
            <w:pPr>
              <w:rPr>
                <w:del w:id="2521" w:author="Matej Pintar" w:date="2021-12-26T22:40:00Z"/>
                <w:rFonts w:cs="Arial"/>
                <w:color w:val="000000"/>
                <w:sz w:val="16"/>
                <w:szCs w:val="16"/>
              </w:rPr>
            </w:pPr>
            <w:del w:id="2522" w:author="Matej Pintar" w:date="2021-12-26T22:40:00Z">
              <w:r w:rsidRPr="000F4514" w:rsidDel="00C21DA2">
                <w:rPr>
                  <w:rFonts w:cs="Arial"/>
                  <w:color w:val="000000"/>
                  <w:sz w:val="16"/>
                  <w:szCs w:val="16"/>
                </w:rPr>
                <w:delText> </w:delText>
              </w:r>
            </w:del>
          </w:p>
        </w:tc>
        <w:tc>
          <w:tcPr>
            <w:tcW w:w="1253" w:type="dxa"/>
            <w:hideMark/>
          </w:tcPr>
          <w:p w14:paraId="40B415AA" w14:textId="77777777" w:rsidR="000F4514" w:rsidRPr="000F4514" w:rsidDel="00C21DA2" w:rsidRDefault="000F4514" w:rsidP="000F4514">
            <w:pPr>
              <w:rPr>
                <w:del w:id="2523" w:author="Matej Pintar" w:date="2021-12-26T22:40:00Z"/>
                <w:rFonts w:cs="Arial"/>
                <w:color w:val="000000"/>
                <w:sz w:val="16"/>
                <w:szCs w:val="16"/>
              </w:rPr>
            </w:pPr>
            <w:del w:id="2524" w:author="Matej Pintar" w:date="2021-12-26T22:40:00Z">
              <w:r w:rsidRPr="000F4514" w:rsidDel="00C21DA2">
                <w:rPr>
                  <w:rFonts w:cs="Arial"/>
                  <w:color w:val="000000"/>
                  <w:sz w:val="16"/>
                  <w:szCs w:val="16"/>
                </w:rPr>
                <w:delText> </w:delText>
              </w:r>
            </w:del>
          </w:p>
        </w:tc>
      </w:tr>
      <w:tr w:rsidR="000F4514" w:rsidRPr="000F4514" w:rsidDel="00C21DA2" w14:paraId="65A39005" w14:textId="63168B73" w:rsidTr="000F4514">
        <w:trPr>
          <w:trHeight w:val="293"/>
          <w:del w:id="2525" w:author="Matej Pintar" w:date="2021-12-26T22:40:00Z"/>
        </w:trPr>
        <w:tc>
          <w:tcPr>
            <w:tcW w:w="1413" w:type="dxa"/>
            <w:hideMark/>
          </w:tcPr>
          <w:p w14:paraId="14ABFEBB" w14:textId="77777777" w:rsidR="000F4514" w:rsidRPr="000F4514" w:rsidDel="00C21DA2" w:rsidRDefault="000F4514" w:rsidP="000F4514">
            <w:pPr>
              <w:rPr>
                <w:del w:id="2526" w:author="Matej Pintar" w:date="2021-12-26T22:40:00Z"/>
                <w:rFonts w:cs="Arial"/>
                <w:color w:val="000000"/>
                <w:sz w:val="16"/>
                <w:szCs w:val="16"/>
              </w:rPr>
            </w:pPr>
            <w:del w:id="2527" w:author="Matej Pintar" w:date="2021-12-26T22:40:00Z">
              <w:r w:rsidRPr="000F4514" w:rsidDel="00C21DA2">
                <w:rPr>
                  <w:rFonts w:cs="Arial"/>
                  <w:color w:val="000000"/>
                  <w:sz w:val="16"/>
                  <w:szCs w:val="16"/>
                </w:rPr>
                <w:delText>TQA-00001</w:delText>
              </w:r>
            </w:del>
          </w:p>
        </w:tc>
        <w:tc>
          <w:tcPr>
            <w:tcW w:w="4819" w:type="dxa"/>
            <w:hideMark/>
          </w:tcPr>
          <w:p w14:paraId="2558082E" w14:textId="77777777" w:rsidR="000F4514" w:rsidRPr="000F4514" w:rsidDel="00C21DA2" w:rsidRDefault="000F4514" w:rsidP="000F4514">
            <w:pPr>
              <w:rPr>
                <w:del w:id="2528" w:author="Matej Pintar" w:date="2021-12-26T22:40:00Z"/>
                <w:rFonts w:cs="Arial"/>
                <w:color w:val="000000"/>
                <w:sz w:val="16"/>
                <w:szCs w:val="16"/>
              </w:rPr>
            </w:pPr>
            <w:del w:id="2529" w:author="Matej Pintar" w:date="2021-12-26T22:40:00Z">
              <w:r w:rsidRPr="000F4514" w:rsidDel="00C21DA2">
                <w:rPr>
                  <w:rFonts w:cs="Arial"/>
                  <w:color w:val="000000"/>
                  <w:sz w:val="16"/>
                  <w:szCs w:val="16"/>
                </w:rPr>
                <w:delText>ExchgOnlnPlan2 ShrdSvr ALNG SubsVL MVL PerUsr</w:delText>
              </w:r>
            </w:del>
          </w:p>
        </w:tc>
        <w:tc>
          <w:tcPr>
            <w:tcW w:w="1252" w:type="dxa"/>
            <w:hideMark/>
          </w:tcPr>
          <w:p w14:paraId="3D3E81B0" w14:textId="77777777" w:rsidR="000F4514" w:rsidRPr="000F4514" w:rsidDel="00C21DA2" w:rsidRDefault="000F4514" w:rsidP="000F4514">
            <w:pPr>
              <w:jc w:val="center"/>
              <w:rPr>
                <w:del w:id="2530" w:author="Matej Pintar" w:date="2021-12-26T22:40:00Z"/>
                <w:rFonts w:cs="Arial"/>
                <w:color w:val="000000"/>
                <w:sz w:val="16"/>
                <w:szCs w:val="16"/>
              </w:rPr>
            </w:pPr>
            <w:del w:id="2531" w:author="Matej Pintar" w:date="2021-12-26T22:40:00Z">
              <w:r w:rsidRPr="000F4514" w:rsidDel="00C21DA2">
                <w:rPr>
                  <w:rFonts w:cs="Arial"/>
                  <w:color w:val="000000"/>
                  <w:sz w:val="16"/>
                  <w:szCs w:val="16"/>
                </w:rPr>
                <w:delText> </w:delText>
              </w:r>
            </w:del>
          </w:p>
        </w:tc>
        <w:tc>
          <w:tcPr>
            <w:tcW w:w="1252" w:type="dxa"/>
            <w:hideMark/>
          </w:tcPr>
          <w:p w14:paraId="22020086" w14:textId="77777777" w:rsidR="000F4514" w:rsidRPr="000F4514" w:rsidDel="00C21DA2" w:rsidRDefault="000F4514" w:rsidP="000F4514">
            <w:pPr>
              <w:rPr>
                <w:del w:id="2532" w:author="Matej Pintar" w:date="2021-12-26T22:40:00Z"/>
                <w:rFonts w:cs="Arial"/>
                <w:color w:val="000000"/>
                <w:sz w:val="16"/>
                <w:szCs w:val="16"/>
              </w:rPr>
            </w:pPr>
            <w:del w:id="2533" w:author="Matej Pintar" w:date="2021-12-26T22:40:00Z">
              <w:r w:rsidRPr="000F4514" w:rsidDel="00C21DA2">
                <w:rPr>
                  <w:rFonts w:cs="Arial"/>
                  <w:color w:val="000000"/>
                  <w:sz w:val="16"/>
                  <w:szCs w:val="16"/>
                </w:rPr>
                <w:delText> </w:delText>
              </w:r>
            </w:del>
          </w:p>
        </w:tc>
        <w:tc>
          <w:tcPr>
            <w:tcW w:w="1252" w:type="dxa"/>
            <w:hideMark/>
          </w:tcPr>
          <w:p w14:paraId="41DAE860" w14:textId="77777777" w:rsidR="000F4514" w:rsidRPr="000F4514" w:rsidDel="00C21DA2" w:rsidRDefault="000F4514" w:rsidP="000F4514">
            <w:pPr>
              <w:rPr>
                <w:del w:id="2534" w:author="Matej Pintar" w:date="2021-12-26T22:40:00Z"/>
                <w:rFonts w:cs="Arial"/>
                <w:color w:val="000000"/>
                <w:sz w:val="16"/>
                <w:szCs w:val="16"/>
              </w:rPr>
            </w:pPr>
            <w:del w:id="2535" w:author="Matej Pintar" w:date="2021-12-26T22:40:00Z">
              <w:r w:rsidRPr="000F4514" w:rsidDel="00C21DA2">
                <w:rPr>
                  <w:rFonts w:cs="Arial"/>
                  <w:color w:val="000000"/>
                  <w:sz w:val="16"/>
                  <w:szCs w:val="16"/>
                </w:rPr>
                <w:delText> </w:delText>
              </w:r>
            </w:del>
          </w:p>
        </w:tc>
        <w:tc>
          <w:tcPr>
            <w:tcW w:w="1252" w:type="dxa"/>
            <w:hideMark/>
          </w:tcPr>
          <w:p w14:paraId="06118099" w14:textId="77777777" w:rsidR="000F4514" w:rsidRPr="000F4514" w:rsidDel="00C21DA2" w:rsidRDefault="000F4514" w:rsidP="000F4514">
            <w:pPr>
              <w:rPr>
                <w:del w:id="2536" w:author="Matej Pintar" w:date="2021-12-26T22:40:00Z"/>
                <w:rFonts w:cs="Arial"/>
                <w:color w:val="000000"/>
                <w:sz w:val="16"/>
                <w:szCs w:val="16"/>
              </w:rPr>
            </w:pPr>
            <w:del w:id="2537" w:author="Matej Pintar" w:date="2021-12-26T22:40:00Z">
              <w:r w:rsidRPr="000F4514" w:rsidDel="00C21DA2">
                <w:rPr>
                  <w:rFonts w:cs="Arial"/>
                  <w:color w:val="000000"/>
                  <w:sz w:val="16"/>
                  <w:szCs w:val="16"/>
                </w:rPr>
                <w:delText> </w:delText>
              </w:r>
            </w:del>
          </w:p>
        </w:tc>
        <w:tc>
          <w:tcPr>
            <w:tcW w:w="1252" w:type="dxa"/>
            <w:hideMark/>
          </w:tcPr>
          <w:p w14:paraId="687F1943" w14:textId="77777777" w:rsidR="000F4514" w:rsidRPr="000F4514" w:rsidDel="00C21DA2" w:rsidRDefault="000F4514" w:rsidP="000F4514">
            <w:pPr>
              <w:rPr>
                <w:del w:id="2538" w:author="Matej Pintar" w:date="2021-12-26T22:40:00Z"/>
                <w:rFonts w:cs="Arial"/>
                <w:color w:val="000000"/>
                <w:sz w:val="16"/>
                <w:szCs w:val="16"/>
              </w:rPr>
            </w:pPr>
            <w:del w:id="2539" w:author="Matej Pintar" w:date="2021-12-26T22:40:00Z">
              <w:r w:rsidRPr="000F4514" w:rsidDel="00C21DA2">
                <w:rPr>
                  <w:rFonts w:cs="Arial"/>
                  <w:color w:val="000000"/>
                  <w:sz w:val="16"/>
                  <w:szCs w:val="16"/>
                </w:rPr>
                <w:delText> </w:delText>
              </w:r>
            </w:del>
          </w:p>
        </w:tc>
        <w:tc>
          <w:tcPr>
            <w:tcW w:w="1253" w:type="dxa"/>
            <w:hideMark/>
          </w:tcPr>
          <w:p w14:paraId="6EF91B92" w14:textId="77777777" w:rsidR="000F4514" w:rsidRPr="000F4514" w:rsidDel="00C21DA2" w:rsidRDefault="000F4514" w:rsidP="000F4514">
            <w:pPr>
              <w:rPr>
                <w:del w:id="2540" w:author="Matej Pintar" w:date="2021-12-26T22:40:00Z"/>
                <w:rFonts w:cs="Arial"/>
                <w:color w:val="000000"/>
                <w:sz w:val="16"/>
                <w:szCs w:val="16"/>
              </w:rPr>
            </w:pPr>
            <w:del w:id="2541" w:author="Matej Pintar" w:date="2021-12-26T22:40:00Z">
              <w:r w:rsidRPr="000F4514" w:rsidDel="00C21DA2">
                <w:rPr>
                  <w:rFonts w:cs="Arial"/>
                  <w:color w:val="000000"/>
                  <w:sz w:val="16"/>
                  <w:szCs w:val="16"/>
                </w:rPr>
                <w:delText> </w:delText>
              </w:r>
            </w:del>
          </w:p>
        </w:tc>
      </w:tr>
      <w:tr w:rsidR="000F4514" w:rsidRPr="000F4514" w:rsidDel="00C21DA2" w14:paraId="346BE73A" w14:textId="2ED9EA0D" w:rsidTr="000F4514">
        <w:trPr>
          <w:trHeight w:val="293"/>
          <w:del w:id="2542" w:author="Matej Pintar" w:date="2021-12-26T22:40:00Z"/>
        </w:trPr>
        <w:tc>
          <w:tcPr>
            <w:tcW w:w="1413" w:type="dxa"/>
            <w:hideMark/>
          </w:tcPr>
          <w:p w14:paraId="4ED903E1" w14:textId="77777777" w:rsidR="000F4514" w:rsidRPr="000F4514" w:rsidDel="00C21DA2" w:rsidRDefault="000F4514" w:rsidP="000F4514">
            <w:pPr>
              <w:rPr>
                <w:del w:id="2543" w:author="Matej Pintar" w:date="2021-12-26T22:40:00Z"/>
                <w:rFonts w:cs="Arial"/>
                <w:color w:val="000000"/>
                <w:sz w:val="16"/>
                <w:szCs w:val="16"/>
              </w:rPr>
            </w:pPr>
            <w:del w:id="2544" w:author="Matej Pintar" w:date="2021-12-26T22:40:00Z">
              <w:r w:rsidRPr="000F4514" w:rsidDel="00C21DA2">
                <w:rPr>
                  <w:rFonts w:cs="Arial"/>
                  <w:color w:val="000000"/>
                  <w:sz w:val="16"/>
                  <w:szCs w:val="16"/>
                </w:rPr>
                <w:delText>312-03040</w:delText>
              </w:r>
            </w:del>
          </w:p>
        </w:tc>
        <w:tc>
          <w:tcPr>
            <w:tcW w:w="4819" w:type="dxa"/>
            <w:hideMark/>
          </w:tcPr>
          <w:p w14:paraId="7676B670" w14:textId="77777777" w:rsidR="000F4514" w:rsidRPr="000F4514" w:rsidDel="00C21DA2" w:rsidRDefault="000F4514" w:rsidP="000F4514">
            <w:pPr>
              <w:rPr>
                <w:del w:id="2545" w:author="Matej Pintar" w:date="2021-12-26T22:40:00Z"/>
                <w:rFonts w:cs="Arial"/>
                <w:color w:val="000000"/>
                <w:sz w:val="16"/>
                <w:szCs w:val="16"/>
              </w:rPr>
            </w:pPr>
            <w:del w:id="2546" w:author="Matej Pintar" w:date="2021-12-26T22:40:00Z">
              <w:r w:rsidRPr="000F4514" w:rsidDel="00C21DA2">
                <w:rPr>
                  <w:rFonts w:cs="Arial"/>
                  <w:color w:val="000000"/>
                  <w:sz w:val="16"/>
                  <w:szCs w:val="16"/>
                </w:rPr>
                <w:delText>ExchgSvrStd SNGL SA OLV NL 1Y AqY1 AP</w:delText>
              </w:r>
            </w:del>
          </w:p>
        </w:tc>
        <w:tc>
          <w:tcPr>
            <w:tcW w:w="1252" w:type="dxa"/>
            <w:hideMark/>
          </w:tcPr>
          <w:p w14:paraId="4341CF83" w14:textId="77777777" w:rsidR="000F4514" w:rsidRPr="000F4514" w:rsidDel="00C21DA2" w:rsidRDefault="000F4514" w:rsidP="000F4514">
            <w:pPr>
              <w:jc w:val="center"/>
              <w:rPr>
                <w:del w:id="2547" w:author="Matej Pintar" w:date="2021-12-26T22:40:00Z"/>
                <w:rFonts w:cs="Arial"/>
                <w:color w:val="000000"/>
                <w:sz w:val="16"/>
                <w:szCs w:val="16"/>
              </w:rPr>
            </w:pPr>
            <w:del w:id="2548" w:author="Matej Pintar" w:date="2021-12-26T22:40:00Z">
              <w:r w:rsidRPr="000F4514" w:rsidDel="00C21DA2">
                <w:rPr>
                  <w:rFonts w:cs="Arial"/>
                  <w:color w:val="000000"/>
                  <w:sz w:val="16"/>
                  <w:szCs w:val="16"/>
                </w:rPr>
                <w:delText> </w:delText>
              </w:r>
            </w:del>
          </w:p>
        </w:tc>
        <w:tc>
          <w:tcPr>
            <w:tcW w:w="1252" w:type="dxa"/>
            <w:hideMark/>
          </w:tcPr>
          <w:p w14:paraId="4EC2B2ED" w14:textId="77777777" w:rsidR="000F4514" w:rsidRPr="000F4514" w:rsidDel="00C21DA2" w:rsidRDefault="000F4514" w:rsidP="000F4514">
            <w:pPr>
              <w:rPr>
                <w:del w:id="2549" w:author="Matej Pintar" w:date="2021-12-26T22:40:00Z"/>
                <w:rFonts w:cs="Arial"/>
                <w:color w:val="000000"/>
                <w:sz w:val="16"/>
                <w:szCs w:val="16"/>
              </w:rPr>
            </w:pPr>
            <w:del w:id="2550" w:author="Matej Pintar" w:date="2021-12-26T22:40:00Z">
              <w:r w:rsidRPr="000F4514" w:rsidDel="00C21DA2">
                <w:rPr>
                  <w:rFonts w:cs="Arial"/>
                  <w:color w:val="000000"/>
                  <w:sz w:val="16"/>
                  <w:szCs w:val="16"/>
                </w:rPr>
                <w:delText> </w:delText>
              </w:r>
            </w:del>
          </w:p>
        </w:tc>
        <w:tc>
          <w:tcPr>
            <w:tcW w:w="1252" w:type="dxa"/>
            <w:hideMark/>
          </w:tcPr>
          <w:p w14:paraId="1E56FBE0" w14:textId="77777777" w:rsidR="000F4514" w:rsidRPr="000F4514" w:rsidDel="00C21DA2" w:rsidRDefault="000F4514" w:rsidP="000F4514">
            <w:pPr>
              <w:rPr>
                <w:del w:id="2551" w:author="Matej Pintar" w:date="2021-12-26T22:40:00Z"/>
                <w:rFonts w:cs="Arial"/>
                <w:color w:val="000000"/>
                <w:sz w:val="16"/>
                <w:szCs w:val="16"/>
              </w:rPr>
            </w:pPr>
            <w:del w:id="2552" w:author="Matej Pintar" w:date="2021-12-26T22:40:00Z">
              <w:r w:rsidRPr="000F4514" w:rsidDel="00C21DA2">
                <w:rPr>
                  <w:rFonts w:cs="Arial"/>
                  <w:color w:val="000000"/>
                  <w:sz w:val="16"/>
                  <w:szCs w:val="16"/>
                </w:rPr>
                <w:delText> </w:delText>
              </w:r>
            </w:del>
          </w:p>
        </w:tc>
        <w:tc>
          <w:tcPr>
            <w:tcW w:w="1252" w:type="dxa"/>
            <w:hideMark/>
          </w:tcPr>
          <w:p w14:paraId="0A0988AF" w14:textId="77777777" w:rsidR="000F4514" w:rsidRPr="000F4514" w:rsidDel="00C21DA2" w:rsidRDefault="000F4514" w:rsidP="000F4514">
            <w:pPr>
              <w:rPr>
                <w:del w:id="2553" w:author="Matej Pintar" w:date="2021-12-26T22:40:00Z"/>
                <w:rFonts w:cs="Arial"/>
                <w:color w:val="000000"/>
                <w:sz w:val="16"/>
                <w:szCs w:val="16"/>
              </w:rPr>
            </w:pPr>
            <w:del w:id="2554" w:author="Matej Pintar" w:date="2021-12-26T22:40:00Z">
              <w:r w:rsidRPr="000F4514" w:rsidDel="00C21DA2">
                <w:rPr>
                  <w:rFonts w:cs="Arial"/>
                  <w:color w:val="000000"/>
                  <w:sz w:val="16"/>
                  <w:szCs w:val="16"/>
                </w:rPr>
                <w:delText> </w:delText>
              </w:r>
            </w:del>
          </w:p>
        </w:tc>
        <w:tc>
          <w:tcPr>
            <w:tcW w:w="1252" w:type="dxa"/>
            <w:hideMark/>
          </w:tcPr>
          <w:p w14:paraId="2ACD5FEB" w14:textId="77777777" w:rsidR="000F4514" w:rsidRPr="000F4514" w:rsidDel="00C21DA2" w:rsidRDefault="000F4514" w:rsidP="000F4514">
            <w:pPr>
              <w:rPr>
                <w:del w:id="2555" w:author="Matej Pintar" w:date="2021-12-26T22:40:00Z"/>
                <w:rFonts w:cs="Arial"/>
                <w:color w:val="000000"/>
                <w:sz w:val="16"/>
                <w:szCs w:val="16"/>
              </w:rPr>
            </w:pPr>
            <w:del w:id="2556" w:author="Matej Pintar" w:date="2021-12-26T22:40:00Z">
              <w:r w:rsidRPr="000F4514" w:rsidDel="00C21DA2">
                <w:rPr>
                  <w:rFonts w:cs="Arial"/>
                  <w:color w:val="000000"/>
                  <w:sz w:val="16"/>
                  <w:szCs w:val="16"/>
                </w:rPr>
                <w:delText> </w:delText>
              </w:r>
            </w:del>
          </w:p>
        </w:tc>
        <w:tc>
          <w:tcPr>
            <w:tcW w:w="1253" w:type="dxa"/>
            <w:hideMark/>
          </w:tcPr>
          <w:p w14:paraId="23E572A5" w14:textId="77777777" w:rsidR="000F4514" w:rsidRPr="000F4514" w:rsidDel="00C21DA2" w:rsidRDefault="000F4514" w:rsidP="000F4514">
            <w:pPr>
              <w:rPr>
                <w:del w:id="2557" w:author="Matej Pintar" w:date="2021-12-26T22:40:00Z"/>
                <w:rFonts w:cs="Arial"/>
                <w:color w:val="000000"/>
                <w:sz w:val="16"/>
                <w:szCs w:val="16"/>
              </w:rPr>
            </w:pPr>
            <w:del w:id="2558" w:author="Matej Pintar" w:date="2021-12-26T22:40:00Z">
              <w:r w:rsidRPr="000F4514" w:rsidDel="00C21DA2">
                <w:rPr>
                  <w:rFonts w:cs="Arial"/>
                  <w:color w:val="000000"/>
                  <w:sz w:val="16"/>
                  <w:szCs w:val="16"/>
                </w:rPr>
                <w:delText> </w:delText>
              </w:r>
            </w:del>
          </w:p>
        </w:tc>
      </w:tr>
      <w:tr w:rsidR="000F4514" w:rsidRPr="000F4514" w:rsidDel="00C21DA2" w14:paraId="04FCE471" w14:textId="77BEDC1C" w:rsidTr="000F4514">
        <w:trPr>
          <w:trHeight w:val="293"/>
          <w:del w:id="2559" w:author="Matej Pintar" w:date="2021-12-26T22:40:00Z"/>
        </w:trPr>
        <w:tc>
          <w:tcPr>
            <w:tcW w:w="1413" w:type="dxa"/>
            <w:hideMark/>
          </w:tcPr>
          <w:p w14:paraId="2A927A42" w14:textId="77777777" w:rsidR="000F4514" w:rsidRPr="000F4514" w:rsidDel="00C21DA2" w:rsidRDefault="000F4514" w:rsidP="000F4514">
            <w:pPr>
              <w:rPr>
                <w:del w:id="2560" w:author="Matej Pintar" w:date="2021-12-26T22:40:00Z"/>
                <w:rFonts w:cs="Arial"/>
                <w:color w:val="000000"/>
                <w:sz w:val="16"/>
                <w:szCs w:val="16"/>
              </w:rPr>
            </w:pPr>
            <w:del w:id="2561" w:author="Matej Pintar" w:date="2021-12-26T22:40:00Z">
              <w:r w:rsidRPr="000F4514" w:rsidDel="00C21DA2">
                <w:rPr>
                  <w:rFonts w:cs="Arial"/>
                  <w:color w:val="000000"/>
                  <w:sz w:val="16"/>
                  <w:szCs w:val="16"/>
                </w:rPr>
                <w:delText>U5U-00016</w:delText>
              </w:r>
            </w:del>
          </w:p>
        </w:tc>
        <w:tc>
          <w:tcPr>
            <w:tcW w:w="4819" w:type="dxa"/>
            <w:hideMark/>
          </w:tcPr>
          <w:p w14:paraId="5068F5D1" w14:textId="77777777" w:rsidR="000F4514" w:rsidRPr="000F4514" w:rsidDel="00C21DA2" w:rsidRDefault="000F4514" w:rsidP="000F4514">
            <w:pPr>
              <w:rPr>
                <w:del w:id="2562" w:author="Matej Pintar" w:date="2021-12-26T22:40:00Z"/>
                <w:rFonts w:cs="Arial"/>
                <w:color w:val="000000"/>
                <w:sz w:val="16"/>
                <w:szCs w:val="16"/>
              </w:rPr>
            </w:pPr>
            <w:del w:id="2563" w:author="Matej Pintar" w:date="2021-12-26T22:40:00Z">
              <w:r w:rsidRPr="000F4514" w:rsidDel="00C21DA2">
                <w:rPr>
                  <w:rFonts w:cs="Arial"/>
                  <w:color w:val="000000"/>
                  <w:sz w:val="16"/>
                  <w:szCs w:val="16"/>
                </w:rPr>
                <w:delText>IntunUSL ALNG SubsVL MVL PerUsr</w:delText>
              </w:r>
            </w:del>
          </w:p>
        </w:tc>
        <w:tc>
          <w:tcPr>
            <w:tcW w:w="1252" w:type="dxa"/>
            <w:hideMark/>
          </w:tcPr>
          <w:p w14:paraId="65AB2379" w14:textId="77777777" w:rsidR="000F4514" w:rsidRPr="000F4514" w:rsidDel="00C21DA2" w:rsidRDefault="000F4514" w:rsidP="000F4514">
            <w:pPr>
              <w:jc w:val="center"/>
              <w:rPr>
                <w:del w:id="2564" w:author="Matej Pintar" w:date="2021-12-26T22:40:00Z"/>
                <w:rFonts w:cs="Arial"/>
                <w:color w:val="000000"/>
                <w:sz w:val="16"/>
                <w:szCs w:val="16"/>
              </w:rPr>
            </w:pPr>
            <w:del w:id="2565" w:author="Matej Pintar" w:date="2021-12-26T22:40:00Z">
              <w:r w:rsidRPr="000F4514" w:rsidDel="00C21DA2">
                <w:rPr>
                  <w:rFonts w:cs="Arial"/>
                  <w:color w:val="000000"/>
                  <w:sz w:val="16"/>
                  <w:szCs w:val="16"/>
                </w:rPr>
                <w:delText> </w:delText>
              </w:r>
            </w:del>
          </w:p>
        </w:tc>
        <w:tc>
          <w:tcPr>
            <w:tcW w:w="1252" w:type="dxa"/>
            <w:hideMark/>
          </w:tcPr>
          <w:p w14:paraId="717CBCE9" w14:textId="77777777" w:rsidR="000F4514" w:rsidRPr="000F4514" w:rsidDel="00C21DA2" w:rsidRDefault="000F4514" w:rsidP="000F4514">
            <w:pPr>
              <w:rPr>
                <w:del w:id="2566" w:author="Matej Pintar" w:date="2021-12-26T22:40:00Z"/>
                <w:rFonts w:cs="Arial"/>
                <w:color w:val="000000"/>
                <w:sz w:val="16"/>
                <w:szCs w:val="16"/>
              </w:rPr>
            </w:pPr>
            <w:del w:id="2567" w:author="Matej Pintar" w:date="2021-12-26T22:40:00Z">
              <w:r w:rsidRPr="000F4514" w:rsidDel="00C21DA2">
                <w:rPr>
                  <w:rFonts w:cs="Arial"/>
                  <w:color w:val="000000"/>
                  <w:sz w:val="16"/>
                  <w:szCs w:val="16"/>
                </w:rPr>
                <w:delText> </w:delText>
              </w:r>
            </w:del>
          </w:p>
        </w:tc>
        <w:tc>
          <w:tcPr>
            <w:tcW w:w="1252" w:type="dxa"/>
            <w:hideMark/>
          </w:tcPr>
          <w:p w14:paraId="59681C52" w14:textId="77777777" w:rsidR="000F4514" w:rsidRPr="000F4514" w:rsidDel="00C21DA2" w:rsidRDefault="000F4514" w:rsidP="000F4514">
            <w:pPr>
              <w:rPr>
                <w:del w:id="2568" w:author="Matej Pintar" w:date="2021-12-26T22:40:00Z"/>
                <w:rFonts w:cs="Arial"/>
                <w:color w:val="000000"/>
                <w:sz w:val="16"/>
                <w:szCs w:val="16"/>
              </w:rPr>
            </w:pPr>
            <w:del w:id="2569" w:author="Matej Pintar" w:date="2021-12-26T22:40:00Z">
              <w:r w:rsidRPr="000F4514" w:rsidDel="00C21DA2">
                <w:rPr>
                  <w:rFonts w:cs="Arial"/>
                  <w:color w:val="000000"/>
                  <w:sz w:val="16"/>
                  <w:szCs w:val="16"/>
                </w:rPr>
                <w:delText> </w:delText>
              </w:r>
            </w:del>
          </w:p>
        </w:tc>
        <w:tc>
          <w:tcPr>
            <w:tcW w:w="1252" w:type="dxa"/>
            <w:hideMark/>
          </w:tcPr>
          <w:p w14:paraId="0A13625D" w14:textId="77777777" w:rsidR="000F4514" w:rsidRPr="000F4514" w:rsidDel="00C21DA2" w:rsidRDefault="000F4514" w:rsidP="000F4514">
            <w:pPr>
              <w:rPr>
                <w:del w:id="2570" w:author="Matej Pintar" w:date="2021-12-26T22:40:00Z"/>
                <w:rFonts w:cs="Arial"/>
                <w:color w:val="000000"/>
                <w:sz w:val="16"/>
                <w:szCs w:val="16"/>
              </w:rPr>
            </w:pPr>
            <w:del w:id="2571" w:author="Matej Pintar" w:date="2021-12-26T22:40:00Z">
              <w:r w:rsidRPr="000F4514" w:rsidDel="00C21DA2">
                <w:rPr>
                  <w:rFonts w:cs="Arial"/>
                  <w:color w:val="000000"/>
                  <w:sz w:val="16"/>
                  <w:szCs w:val="16"/>
                </w:rPr>
                <w:delText> </w:delText>
              </w:r>
            </w:del>
          </w:p>
        </w:tc>
        <w:tc>
          <w:tcPr>
            <w:tcW w:w="1252" w:type="dxa"/>
            <w:hideMark/>
          </w:tcPr>
          <w:p w14:paraId="24B144D5" w14:textId="77777777" w:rsidR="000F4514" w:rsidRPr="000F4514" w:rsidDel="00C21DA2" w:rsidRDefault="000F4514" w:rsidP="000F4514">
            <w:pPr>
              <w:rPr>
                <w:del w:id="2572" w:author="Matej Pintar" w:date="2021-12-26T22:40:00Z"/>
                <w:rFonts w:cs="Arial"/>
                <w:color w:val="000000"/>
                <w:sz w:val="16"/>
                <w:szCs w:val="16"/>
              </w:rPr>
            </w:pPr>
            <w:del w:id="2573" w:author="Matej Pintar" w:date="2021-12-26T22:40:00Z">
              <w:r w:rsidRPr="000F4514" w:rsidDel="00C21DA2">
                <w:rPr>
                  <w:rFonts w:cs="Arial"/>
                  <w:color w:val="000000"/>
                  <w:sz w:val="16"/>
                  <w:szCs w:val="16"/>
                </w:rPr>
                <w:delText> </w:delText>
              </w:r>
            </w:del>
          </w:p>
        </w:tc>
        <w:tc>
          <w:tcPr>
            <w:tcW w:w="1253" w:type="dxa"/>
            <w:hideMark/>
          </w:tcPr>
          <w:p w14:paraId="3FAA57F3" w14:textId="77777777" w:rsidR="000F4514" w:rsidRPr="000F4514" w:rsidDel="00C21DA2" w:rsidRDefault="000F4514" w:rsidP="000F4514">
            <w:pPr>
              <w:rPr>
                <w:del w:id="2574" w:author="Matej Pintar" w:date="2021-12-26T22:40:00Z"/>
                <w:rFonts w:cs="Arial"/>
                <w:color w:val="000000"/>
                <w:sz w:val="16"/>
                <w:szCs w:val="16"/>
              </w:rPr>
            </w:pPr>
            <w:del w:id="2575" w:author="Matej Pintar" w:date="2021-12-26T22:40:00Z">
              <w:r w:rsidRPr="000F4514" w:rsidDel="00C21DA2">
                <w:rPr>
                  <w:rFonts w:cs="Arial"/>
                  <w:color w:val="000000"/>
                  <w:sz w:val="16"/>
                  <w:szCs w:val="16"/>
                </w:rPr>
                <w:delText> </w:delText>
              </w:r>
            </w:del>
          </w:p>
        </w:tc>
      </w:tr>
      <w:tr w:rsidR="000F4514" w:rsidRPr="000F4514" w:rsidDel="00C21DA2" w14:paraId="4ED0CC3A" w14:textId="0F1E0B0D" w:rsidTr="000F4514">
        <w:trPr>
          <w:trHeight w:val="293"/>
          <w:del w:id="2576" w:author="Matej Pintar" w:date="2021-12-26T22:40:00Z"/>
        </w:trPr>
        <w:tc>
          <w:tcPr>
            <w:tcW w:w="1413" w:type="dxa"/>
            <w:hideMark/>
          </w:tcPr>
          <w:p w14:paraId="74D46A63" w14:textId="77777777" w:rsidR="000F4514" w:rsidRPr="000F4514" w:rsidDel="00C21DA2" w:rsidRDefault="000F4514" w:rsidP="000F4514">
            <w:pPr>
              <w:rPr>
                <w:del w:id="2577" w:author="Matej Pintar" w:date="2021-12-26T22:40:00Z"/>
                <w:rFonts w:cs="Arial"/>
                <w:color w:val="000000"/>
                <w:sz w:val="16"/>
                <w:szCs w:val="16"/>
              </w:rPr>
            </w:pPr>
            <w:del w:id="2578" w:author="Matej Pintar" w:date="2021-12-26T22:40:00Z">
              <w:r w:rsidRPr="000F4514" w:rsidDel="00C21DA2">
                <w:rPr>
                  <w:rFonts w:cs="Arial"/>
                  <w:color w:val="000000"/>
                  <w:sz w:val="16"/>
                  <w:szCs w:val="16"/>
                </w:rPr>
                <w:delText>AAA-10726</w:delText>
              </w:r>
            </w:del>
          </w:p>
        </w:tc>
        <w:tc>
          <w:tcPr>
            <w:tcW w:w="4819" w:type="dxa"/>
            <w:hideMark/>
          </w:tcPr>
          <w:p w14:paraId="14023FAB" w14:textId="77777777" w:rsidR="000F4514" w:rsidRPr="000F4514" w:rsidDel="00C21DA2" w:rsidRDefault="000F4514" w:rsidP="000F4514">
            <w:pPr>
              <w:rPr>
                <w:del w:id="2579" w:author="Matej Pintar" w:date="2021-12-26T22:40:00Z"/>
                <w:rFonts w:cs="Arial"/>
                <w:color w:val="000000"/>
                <w:sz w:val="16"/>
                <w:szCs w:val="16"/>
              </w:rPr>
            </w:pPr>
            <w:del w:id="2580" w:author="Matej Pintar" w:date="2021-12-26T22:40:00Z">
              <w:r w:rsidRPr="000F4514" w:rsidDel="00C21DA2">
                <w:rPr>
                  <w:rFonts w:cs="Arial"/>
                  <w:color w:val="000000"/>
                  <w:sz w:val="16"/>
                  <w:szCs w:val="16"/>
                </w:rPr>
                <w:delText>M365 E3 FromSA ShrdSvr ALNG SubsVL MVL PerUsr (Original)</w:delText>
              </w:r>
            </w:del>
          </w:p>
        </w:tc>
        <w:tc>
          <w:tcPr>
            <w:tcW w:w="1252" w:type="dxa"/>
            <w:hideMark/>
          </w:tcPr>
          <w:p w14:paraId="35514595" w14:textId="77777777" w:rsidR="000F4514" w:rsidRPr="000F4514" w:rsidDel="00C21DA2" w:rsidRDefault="000F4514" w:rsidP="000F4514">
            <w:pPr>
              <w:jc w:val="center"/>
              <w:rPr>
                <w:del w:id="2581" w:author="Matej Pintar" w:date="2021-12-26T22:40:00Z"/>
                <w:rFonts w:cs="Arial"/>
                <w:color w:val="000000"/>
                <w:sz w:val="16"/>
                <w:szCs w:val="16"/>
              </w:rPr>
            </w:pPr>
            <w:del w:id="2582" w:author="Matej Pintar" w:date="2021-12-26T22:40:00Z">
              <w:r w:rsidRPr="000F4514" w:rsidDel="00C21DA2">
                <w:rPr>
                  <w:rFonts w:cs="Arial"/>
                  <w:color w:val="000000"/>
                  <w:sz w:val="16"/>
                  <w:szCs w:val="16"/>
                </w:rPr>
                <w:delText> </w:delText>
              </w:r>
            </w:del>
          </w:p>
        </w:tc>
        <w:tc>
          <w:tcPr>
            <w:tcW w:w="1252" w:type="dxa"/>
            <w:hideMark/>
          </w:tcPr>
          <w:p w14:paraId="09E74364" w14:textId="77777777" w:rsidR="000F4514" w:rsidRPr="000F4514" w:rsidDel="00C21DA2" w:rsidRDefault="000F4514" w:rsidP="000F4514">
            <w:pPr>
              <w:rPr>
                <w:del w:id="2583" w:author="Matej Pintar" w:date="2021-12-26T22:40:00Z"/>
                <w:rFonts w:cs="Arial"/>
                <w:color w:val="000000"/>
                <w:sz w:val="16"/>
                <w:szCs w:val="16"/>
              </w:rPr>
            </w:pPr>
            <w:del w:id="2584" w:author="Matej Pintar" w:date="2021-12-26T22:40:00Z">
              <w:r w:rsidRPr="000F4514" w:rsidDel="00C21DA2">
                <w:rPr>
                  <w:rFonts w:cs="Arial"/>
                  <w:color w:val="000000"/>
                  <w:sz w:val="16"/>
                  <w:szCs w:val="16"/>
                </w:rPr>
                <w:delText> </w:delText>
              </w:r>
            </w:del>
          </w:p>
        </w:tc>
        <w:tc>
          <w:tcPr>
            <w:tcW w:w="1252" w:type="dxa"/>
            <w:hideMark/>
          </w:tcPr>
          <w:p w14:paraId="08111A24" w14:textId="77777777" w:rsidR="000F4514" w:rsidRPr="000F4514" w:rsidDel="00C21DA2" w:rsidRDefault="000F4514" w:rsidP="000F4514">
            <w:pPr>
              <w:rPr>
                <w:del w:id="2585" w:author="Matej Pintar" w:date="2021-12-26T22:40:00Z"/>
                <w:rFonts w:cs="Arial"/>
                <w:color w:val="000000"/>
                <w:sz w:val="16"/>
                <w:szCs w:val="16"/>
              </w:rPr>
            </w:pPr>
            <w:del w:id="2586" w:author="Matej Pintar" w:date="2021-12-26T22:40:00Z">
              <w:r w:rsidRPr="000F4514" w:rsidDel="00C21DA2">
                <w:rPr>
                  <w:rFonts w:cs="Arial"/>
                  <w:color w:val="000000"/>
                  <w:sz w:val="16"/>
                  <w:szCs w:val="16"/>
                </w:rPr>
                <w:delText> </w:delText>
              </w:r>
            </w:del>
          </w:p>
        </w:tc>
        <w:tc>
          <w:tcPr>
            <w:tcW w:w="1252" w:type="dxa"/>
            <w:hideMark/>
          </w:tcPr>
          <w:p w14:paraId="13247D25" w14:textId="77777777" w:rsidR="000F4514" w:rsidRPr="000F4514" w:rsidDel="00C21DA2" w:rsidRDefault="000F4514" w:rsidP="000F4514">
            <w:pPr>
              <w:rPr>
                <w:del w:id="2587" w:author="Matej Pintar" w:date="2021-12-26T22:40:00Z"/>
                <w:rFonts w:cs="Arial"/>
                <w:color w:val="000000"/>
                <w:sz w:val="16"/>
                <w:szCs w:val="16"/>
              </w:rPr>
            </w:pPr>
            <w:del w:id="2588" w:author="Matej Pintar" w:date="2021-12-26T22:40:00Z">
              <w:r w:rsidRPr="000F4514" w:rsidDel="00C21DA2">
                <w:rPr>
                  <w:rFonts w:cs="Arial"/>
                  <w:color w:val="000000"/>
                  <w:sz w:val="16"/>
                  <w:szCs w:val="16"/>
                </w:rPr>
                <w:delText> </w:delText>
              </w:r>
            </w:del>
          </w:p>
        </w:tc>
        <w:tc>
          <w:tcPr>
            <w:tcW w:w="1252" w:type="dxa"/>
            <w:hideMark/>
          </w:tcPr>
          <w:p w14:paraId="79E1B267" w14:textId="77777777" w:rsidR="000F4514" w:rsidRPr="000F4514" w:rsidDel="00C21DA2" w:rsidRDefault="000F4514" w:rsidP="000F4514">
            <w:pPr>
              <w:rPr>
                <w:del w:id="2589" w:author="Matej Pintar" w:date="2021-12-26T22:40:00Z"/>
                <w:rFonts w:cs="Arial"/>
                <w:color w:val="000000"/>
                <w:sz w:val="16"/>
                <w:szCs w:val="16"/>
              </w:rPr>
            </w:pPr>
            <w:del w:id="2590" w:author="Matej Pintar" w:date="2021-12-26T22:40:00Z">
              <w:r w:rsidRPr="000F4514" w:rsidDel="00C21DA2">
                <w:rPr>
                  <w:rFonts w:cs="Arial"/>
                  <w:color w:val="000000"/>
                  <w:sz w:val="16"/>
                  <w:szCs w:val="16"/>
                </w:rPr>
                <w:delText> </w:delText>
              </w:r>
            </w:del>
          </w:p>
        </w:tc>
        <w:tc>
          <w:tcPr>
            <w:tcW w:w="1253" w:type="dxa"/>
            <w:hideMark/>
          </w:tcPr>
          <w:p w14:paraId="628621EF" w14:textId="77777777" w:rsidR="000F4514" w:rsidRPr="000F4514" w:rsidDel="00C21DA2" w:rsidRDefault="000F4514" w:rsidP="000F4514">
            <w:pPr>
              <w:rPr>
                <w:del w:id="2591" w:author="Matej Pintar" w:date="2021-12-26T22:40:00Z"/>
                <w:rFonts w:cs="Arial"/>
                <w:color w:val="000000"/>
                <w:sz w:val="16"/>
                <w:szCs w:val="16"/>
              </w:rPr>
            </w:pPr>
            <w:del w:id="2592" w:author="Matej Pintar" w:date="2021-12-26T22:40:00Z">
              <w:r w:rsidRPr="000F4514" w:rsidDel="00C21DA2">
                <w:rPr>
                  <w:rFonts w:cs="Arial"/>
                  <w:color w:val="000000"/>
                  <w:sz w:val="16"/>
                  <w:szCs w:val="16"/>
                </w:rPr>
                <w:delText> </w:delText>
              </w:r>
            </w:del>
          </w:p>
        </w:tc>
      </w:tr>
      <w:tr w:rsidR="000F4514" w:rsidRPr="000F4514" w:rsidDel="00C21DA2" w14:paraId="3658EAAF" w14:textId="23E9DD46" w:rsidTr="000F4514">
        <w:trPr>
          <w:trHeight w:val="293"/>
          <w:del w:id="2593" w:author="Matej Pintar" w:date="2021-12-26T22:40:00Z"/>
        </w:trPr>
        <w:tc>
          <w:tcPr>
            <w:tcW w:w="1413" w:type="dxa"/>
            <w:hideMark/>
          </w:tcPr>
          <w:p w14:paraId="3B37B752" w14:textId="77777777" w:rsidR="000F4514" w:rsidRPr="000F4514" w:rsidDel="00C21DA2" w:rsidRDefault="000F4514" w:rsidP="000F4514">
            <w:pPr>
              <w:rPr>
                <w:del w:id="2594" w:author="Matej Pintar" w:date="2021-12-26T22:40:00Z"/>
                <w:rFonts w:cs="Arial"/>
                <w:color w:val="000000"/>
                <w:sz w:val="16"/>
                <w:szCs w:val="16"/>
              </w:rPr>
            </w:pPr>
            <w:del w:id="2595" w:author="Matej Pintar" w:date="2021-12-26T22:40:00Z">
              <w:r w:rsidRPr="000F4514" w:rsidDel="00C21DA2">
                <w:rPr>
                  <w:rFonts w:cs="Arial"/>
                  <w:color w:val="000000"/>
                  <w:sz w:val="16"/>
                  <w:szCs w:val="16"/>
                </w:rPr>
                <w:delText>AAA-10756</w:delText>
              </w:r>
            </w:del>
          </w:p>
        </w:tc>
        <w:tc>
          <w:tcPr>
            <w:tcW w:w="4819" w:type="dxa"/>
            <w:hideMark/>
          </w:tcPr>
          <w:p w14:paraId="63808DFE" w14:textId="77777777" w:rsidR="000F4514" w:rsidRPr="000F4514" w:rsidDel="00C21DA2" w:rsidRDefault="000F4514" w:rsidP="000F4514">
            <w:pPr>
              <w:rPr>
                <w:del w:id="2596" w:author="Matej Pintar" w:date="2021-12-26T22:40:00Z"/>
                <w:rFonts w:cs="Arial"/>
                <w:color w:val="000000"/>
                <w:sz w:val="16"/>
                <w:szCs w:val="16"/>
              </w:rPr>
            </w:pPr>
            <w:del w:id="2597" w:author="Matej Pintar" w:date="2021-12-26T22:40:00Z">
              <w:r w:rsidRPr="000F4514" w:rsidDel="00C21DA2">
                <w:rPr>
                  <w:rFonts w:cs="Arial"/>
                  <w:color w:val="000000"/>
                  <w:sz w:val="16"/>
                  <w:szCs w:val="16"/>
                </w:rPr>
                <w:delText>M365 E3 ShrdSvr ALNG SubsVL MVL PerUsr (Original)</w:delText>
              </w:r>
            </w:del>
          </w:p>
        </w:tc>
        <w:tc>
          <w:tcPr>
            <w:tcW w:w="1252" w:type="dxa"/>
            <w:hideMark/>
          </w:tcPr>
          <w:p w14:paraId="55D434DF" w14:textId="77777777" w:rsidR="000F4514" w:rsidRPr="000F4514" w:rsidDel="00C21DA2" w:rsidRDefault="000F4514" w:rsidP="000F4514">
            <w:pPr>
              <w:jc w:val="center"/>
              <w:rPr>
                <w:del w:id="2598" w:author="Matej Pintar" w:date="2021-12-26T22:40:00Z"/>
                <w:rFonts w:cs="Arial"/>
                <w:color w:val="000000"/>
                <w:sz w:val="16"/>
                <w:szCs w:val="16"/>
              </w:rPr>
            </w:pPr>
            <w:del w:id="2599" w:author="Matej Pintar" w:date="2021-12-26T22:40:00Z">
              <w:r w:rsidRPr="000F4514" w:rsidDel="00C21DA2">
                <w:rPr>
                  <w:rFonts w:cs="Arial"/>
                  <w:color w:val="000000"/>
                  <w:sz w:val="16"/>
                  <w:szCs w:val="16"/>
                </w:rPr>
                <w:delText> </w:delText>
              </w:r>
            </w:del>
          </w:p>
        </w:tc>
        <w:tc>
          <w:tcPr>
            <w:tcW w:w="1252" w:type="dxa"/>
            <w:hideMark/>
          </w:tcPr>
          <w:p w14:paraId="48FD228E" w14:textId="77777777" w:rsidR="000F4514" w:rsidRPr="000F4514" w:rsidDel="00C21DA2" w:rsidRDefault="000F4514" w:rsidP="000F4514">
            <w:pPr>
              <w:rPr>
                <w:del w:id="2600" w:author="Matej Pintar" w:date="2021-12-26T22:40:00Z"/>
                <w:rFonts w:cs="Arial"/>
                <w:color w:val="000000"/>
                <w:sz w:val="16"/>
                <w:szCs w:val="16"/>
              </w:rPr>
            </w:pPr>
            <w:del w:id="2601" w:author="Matej Pintar" w:date="2021-12-26T22:40:00Z">
              <w:r w:rsidRPr="000F4514" w:rsidDel="00C21DA2">
                <w:rPr>
                  <w:rFonts w:cs="Arial"/>
                  <w:color w:val="000000"/>
                  <w:sz w:val="16"/>
                  <w:szCs w:val="16"/>
                </w:rPr>
                <w:delText> </w:delText>
              </w:r>
            </w:del>
          </w:p>
        </w:tc>
        <w:tc>
          <w:tcPr>
            <w:tcW w:w="1252" w:type="dxa"/>
            <w:hideMark/>
          </w:tcPr>
          <w:p w14:paraId="32238FBB" w14:textId="77777777" w:rsidR="000F4514" w:rsidRPr="000F4514" w:rsidDel="00C21DA2" w:rsidRDefault="000F4514" w:rsidP="000F4514">
            <w:pPr>
              <w:rPr>
                <w:del w:id="2602" w:author="Matej Pintar" w:date="2021-12-26T22:40:00Z"/>
                <w:rFonts w:cs="Arial"/>
                <w:color w:val="000000"/>
                <w:sz w:val="16"/>
                <w:szCs w:val="16"/>
              </w:rPr>
            </w:pPr>
            <w:del w:id="2603" w:author="Matej Pintar" w:date="2021-12-26T22:40:00Z">
              <w:r w:rsidRPr="000F4514" w:rsidDel="00C21DA2">
                <w:rPr>
                  <w:rFonts w:cs="Arial"/>
                  <w:color w:val="000000"/>
                  <w:sz w:val="16"/>
                  <w:szCs w:val="16"/>
                </w:rPr>
                <w:delText> </w:delText>
              </w:r>
            </w:del>
          </w:p>
        </w:tc>
        <w:tc>
          <w:tcPr>
            <w:tcW w:w="1252" w:type="dxa"/>
            <w:hideMark/>
          </w:tcPr>
          <w:p w14:paraId="194DD33A" w14:textId="77777777" w:rsidR="000F4514" w:rsidRPr="000F4514" w:rsidDel="00C21DA2" w:rsidRDefault="000F4514" w:rsidP="000F4514">
            <w:pPr>
              <w:rPr>
                <w:del w:id="2604" w:author="Matej Pintar" w:date="2021-12-26T22:40:00Z"/>
                <w:rFonts w:cs="Arial"/>
                <w:color w:val="000000"/>
                <w:sz w:val="16"/>
                <w:szCs w:val="16"/>
              </w:rPr>
            </w:pPr>
            <w:del w:id="2605" w:author="Matej Pintar" w:date="2021-12-26T22:40:00Z">
              <w:r w:rsidRPr="000F4514" w:rsidDel="00C21DA2">
                <w:rPr>
                  <w:rFonts w:cs="Arial"/>
                  <w:color w:val="000000"/>
                  <w:sz w:val="16"/>
                  <w:szCs w:val="16"/>
                </w:rPr>
                <w:delText> </w:delText>
              </w:r>
            </w:del>
          </w:p>
        </w:tc>
        <w:tc>
          <w:tcPr>
            <w:tcW w:w="1252" w:type="dxa"/>
            <w:hideMark/>
          </w:tcPr>
          <w:p w14:paraId="59AD06D3" w14:textId="77777777" w:rsidR="000F4514" w:rsidRPr="000F4514" w:rsidDel="00C21DA2" w:rsidRDefault="000F4514" w:rsidP="000F4514">
            <w:pPr>
              <w:rPr>
                <w:del w:id="2606" w:author="Matej Pintar" w:date="2021-12-26T22:40:00Z"/>
                <w:rFonts w:cs="Arial"/>
                <w:color w:val="000000"/>
                <w:sz w:val="16"/>
                <w:szCs w:val="16"/>
              </w:rPr>
            </w:pPr>
            <w:del w:id="2607" w:author="Matej Pintar" w:date="2021-12-26T22:40:00Z">
              <w:r w:rsidRPr="000F4514" w:rsidDel="00C21DA2">
                <w:rPr>
                  <w:rFonts w:cs="Arial"/>
                  <w:color w:val="000000"/>
                  <w:sz w:val="16"/>
                  <w:szCs w:val="16"/>
                </w:rPr>
                <w:delText> </w:delText>
              </w:r>
            </w:del>
          </w:p>
        </w:tc>
        <w:tc>
          <w:tcPr>
            <w:tcW w:w="1253" w:type="dxa"/>
            <w:hideMark/>
          </w:tcPr>
          <w:p w14:paraId="5DEBB3AD" w14:textId="77777777" w:rsidR="000F4514" w:rsidRPr="000F4514" w:rsidDel="00C21DA2" w:rsidRDefault="000F4514" w:rsidP="000F4514">
            <w:pPr>
              <w:rPr>
                <w:del w:id="2608" w:author="Matej Pintar" w:date="2021-12-26T22:40:00Z"/>
                <w:rFonts w:cs="Arial"/>
                <w:color w:val="000000"/>
                <w:sz w:val="16"/>
                <w:szCs w:val="16"/>
              </w:rPr>
            </w:pPr>
            <w:del w:id="2609" w:author="Matej Pintar" w:date="2021-12-26T22:40:00Z">
              <w:r w:rsidRPr="000F4514" w:rsidDel="00C21DA2">
                <w:rPr>
                  <w:rFonts w:cs="Arial"/>
                  <w:color w:val="000000"/>
                  <w:sz w:val="16"/>
                  <w:szCs w:val="16"/>
                </w:rPr>
                <w:delText> </w:delText>
              </w:r>
            </w:del>
          </w:p>
        </w:tc>
      </w:tr>
      <w:tr w:rsidR="000F4514" w:rsidRPr="000F4514" w:rsidDel="00C21DA2" w14:paraId="71715F98" w14:textId="2C31E1AC" w:rsidTr="000F4514">
        <w:trPr>
          <w:trHeight w:val="293"/>
          <w:del w:id="2610" w:author="Matej Pintar" w:date="2021-12-26T22:40:00Z"/>
        </w:trPr>
        <w:tc>
          <w:tcPr>
            <w:tcW w:w="1413" w:type="dxa"/>
            <w:hideMark/>
          </w:tcPr>
          <w:p w14:paraId="0C301890" w14:textId="77777777" w:rsidR="000F4514" w:rsidRPr="000F4514" w:rsidDel="00C21DA2" w:rsidRDefault="000F4514" w:rsidP="000F4514">
            <w:pPr>
              <w:rPr>
                <w:del w:id="2611" w:author="Matej Pintar" w:date="2021-12-26T22:40:00Z"/>
                <w:rFonts w:cs="Arial"/>
                <w:color w:val="000000"/>
                <w:sz w:val="16"/>
                <w:szCs w:val="16"/>
              </w:rPr>
            </w:pPr>
            <w:del w:id="2612" w:author="Matej Pintar" w:date="2021-12-26T22:40:00Z">
              <w:r w:rsidRPr="000F4514" w:rsidDel="00C21DA2">
                <w:rPr>
                  <w:rFonts w:cs="Arial"/>
                  <w:color w:val="000000"/>
                  <w:sz w:val="16"/>
                  <w:szCs w:val="16"/>
                </w:rPr>
                <w:delText>AAA-28664</w:delText>
              </w:r>
            </w:del>
          </w:p>
        </w:tc>
        <w:tc>
          <w:tcPr>
            <w:tcW w:w="4819" w:type="dxa"/>
            <w:hideMark/>
          </w:tcPr>
          <w:p w14:paraId="2C2B0FC0" w14:textId="77777777" w:rsidR="000F4514" w:rsidRPr="000F4514" w:rsidDel="00C21DA2" w:rsidRDefault="000F4514" w:rsidP="000F4514">
            <w:pPr>
              <w:rPr>
                <w:del w:id="2613" w:author="Matej Pintar" w:date="2021-12-26T22:40:00Z"/>
                <w:rFonts w:cs="Arial"/>
                <w:color w:val="000000"/>
                <w:sz w:val="16"/>
                <w:szCs w:val="16"/>
              </w:rPr>
            </w:pPr>
            <w:del w:id="2614" w:author="Matej Pintar" w:date="2021-12-26T22:40:00Z">
              <w:r w:rsidRPr="000F4514" w:rsidDel="00C21DA2">
                <w:rPr>
                  <w:rFonts w:cs="Arial"/>
                  <w:color w:val="000000"/>
                  <w:sz w:val="16"/>
                  <w:szCs w:val="16"/>
                </w:rPr>
                <w:delText>M365 E5 From SA ShrdSvr ALNG SubsVL MVL PerUsr</w:delText>
              </w:r>
            </w:del>
          </w:p>
        </w:tc>
        <w:tc>
          <w:tcPr>
            <w:tcW w:w="1252" w:type="dxa"/>
            <w:hideMark/>
          </w:tcPr>
          <w:p w14:paraId="0B07FE83" w14:textId="77777777" w:rsidR="000F4514" w:rsidRPr="000F4514" w:rsidDel="00C21DA2" w:rsidRDefault="000F4514" w:rsidP="000F4514">
            <w:pPr>
              <w:jc w:val="center"/>
              <w:rPr>
                <w:del w:id="2615" w:author="Matej Pintar" w:date="2021-12-26T22:40:00Z"/>
                <w:rFonts w:cs="Arial"/>
                <w:color w:val="000000"/>
                <w:sz w:val="16"/>
                <w:szCs w:val="16"/>
              </w:rPr>
            </w:pPr>
            <w:del w:id="2616" w:author="Matej Pintar" w:date="2021-12-26T22:40:00Z">
              <w:r w:rsidRPr="000F4514" w:rsidDel="00C21DA2">
                <w:rPr>
                  <w:rFonts w:cs="Arial"/>
                  <w:color w:val="000000"/>
                  <w:sz w:val="16"/>
                  <w:szCs w:val="16"/>
                </w:rPr>
                <w:delText> </w:delText>
              </w:r>
            </w:del>
          </w:p>
        </w:tc>
        <w:tc>
          <w:tcPr>
            <w:tcW w:w="1252" w:type="dxa"/>
            <w:hideMark/>
          </w:tcPr>
          <w:p w14:paraId="4CBB9F30" w14:textId="77777777" w:rsidR="000F4514" w:rsidRPr="000F4514" w:rsidDel="00C21DA2" w:rsidRDefault="000F4514" w:rsidP="000F4514">
            <w:pPr>
              <w:rPr>
                <w:del w:id="2617" w:author="Matej Pintar" w:date="2021-12-26T22:40:00Z"/>
                <w:rFonts w:cs="Arial"/>
                <w:color w:val="000000"/>
                <w:sz w:val="16"/>
                <w:szCs w:val="16"/>
              </w:rPr>
            </w:pPr>
            <w:del w:id="2618" w:author="Matej Pintar" w:date="2021-12-26T22:40:00Z">
              <w:r w:rsidRPr="000F4514" w:rsidDel="00C21DA2">
                <w:rPr>
                  <w:rFonts w:cs="Arial"/>
                  <w:color w:val="000000"/>
                  <w:sz w:val="16"/>
                  <w:szCs w:val="16"/>
                </w:rPr>
                <w:delText> </w:delText>
              </w:r>
            </w:del>
          </w:p>
        </w:tc>
        <w:tc>
          <w:tcPr>
            <w:tcW w:w="1252" w:type="dxa"/>
            <w:hideMark/>
          </w:tcPr>
          <w:p w14:paraId="54D6C5BC" w14:textId="77777777" w:rsidR="000F4514" w:rsidRPr="000F4514" w:rsidDel="00C21DA2" w:rsidRDefault="000F4514" w:rsidP="000F4514">
            <w:pPr>
              <w:rPr>
                <w:del w:id="2619" w:author="Matej Pintar" w:date="2021-12-26T22:40:00Z"/>
                <w:rFonts w:cs="Arial"/>
                <w:color w:val="000000"/>
                <w:sz w:val="16"/>
                <w:szCs w:val="16"/>
              </w:rPr>
            </w:pPr>
            <w:del w:id="2620" w:author="Matej Pintar" w:date="2021-12-26T22:40:00Z">
              <w:r w:rsidRPr="000F4514" w:rsidDel="00C21DA2">
                <w:rPr>
                  <w:rFonts w:cs="Arial"/>
                  <w:color w:val="000000"/>
                  <w:sz w:val="16"/>
                  <w:szCs w:val="16"/>
                </w:rPr>
                <w:delText> </w:delText>
              </w:r>
            </w:del>
          </w:p>
        </w:tc>
        <w:tc>
          <w:tcPr>
            <w:tcW w:w="1252" w:type="dxa"/>
            <w:hideMark/>
          </w:tcPr>
          <w:p w14:paraId="4E6C9A35" w14:textId="77777777" w:rsidR="000F4514" w:rsidRPr="000F4514" w:rsidDel="00C21DA2" w:rsidRDefault="000F4514" w:rsidP="000F4514">
            <w:pPr>
              <w:rPr>
                <w:del w:id="2621" w:author="Matej Pintar" w:date="2021-12-26T22:40:00Z"/>
                <w:rFonts w:cs="Arial"/>
                <w:color w:val="000000"/>
                <w:sz w:val="16"/>
                <w:szCs w:val="16"/>
              </w:rPr>
            </w:pPr>
            <w:del w:id="2622" w:author="Matej Pintar" w:date="2021-12-26T22:40:00Z">
              <w:r w:rsidRPr="000F4514" w:rsidDel="00C21DA2">
                <w:rPr>
                  <w:rFonts w:cs="Arial"/>
                  <w:color w:val="000000"/>
                  <w:sz w:val="16"/>
                  <w:szCs w:val="16"/>
                </w:rPr>
                <w:delText> </w:delText>
              </w:r>
            </w:del>
          </w:p>
        </w:tc>
        <w:tc>
          <w:tcPr>
            <w:tcW w:w="1252" w:type="dxa"/>
            <w:hideMark/>
          </w:tcPr>
          <w:p w14:paraId="3764C616" w14:textId="77777777" w:rsidR="000F4514" w:rsidRPr="000F4514" w:rsidDel="00C21DA2" w:rsidRDefault="000F4514" w:rsidP="000F4514">
            <w:pPr>
              <w:rPr>
                <w:del w:id="2623" w:author="Matej Pintar" w:date="2021-12-26T22:40:00Z"/>
                <w:rFonts w:cs="Arial"/>
                <w:color w:val="000000"/>
                <w:sz w:val="16"/>
                <w:szCs w:val="16"/>
              </w:rPr>
            </w:pPr>
            <w:del w:id="2624" w:author="Matej Pintar" w:date="2021-12-26T22:40:00Z">
              <w:r w:rsidRPr="000F4514" w:rsidDel="00C21DA2">
                <w:rPr>
                  <w:rFonts w:cs="Arial"/>
                  <w:color w:val="000000"/>
                  <w:sz w:val="16"/>
                  <w:szCs w:val="16"/>
                </w:rPr>
                <w:delText> </w:delText>
              </w:r>
            </w:del>
          </w:p>
        </w:tc>
        <w:tc>
          <w:tcPr>
            <w:tcW w:w="1253" w:type="dxa"/>
            <w:hideMark/>
          </w:tcPr>
          <w:p w14:paraId="301003DF" w14:textId="77777777" w:rsidR="000F4514" w:rsidRPr="000F4514" w:rsidDel="00C21DA2" w:rsidRDefault="000F4514" w:rsidP="000F4514">
            <w:pPr>
              <w:rPr>
                <w:del w:id="2625" w:author="Matej Pintar" w:date="2021-12-26T22:40:00Z"/>
                <w:rFonts w:cs="Arial"/>
                <w:color w:val="000000"/>
                <w:sz w:val="16"/>
                <w:szCs w:val="16"/>
              </w:rPr>
            </w:pPr>
            <w:del w:id="2626" w:author="Matej Pintar" w:date="2021-12-26T22:40:00Z">
              <w:r w:rsidRPr="000F4514" w:rsidDel="00C21DA2">
                <w:rPr>
                  <w:rFonts w:cs="Arial"/>
                  <w:color w:val="000000"/>
                  <w:sz w:val="16"/>
                  <w:szCs w:val="16"/>
                </w:rPr>
                <w:delText> </w:delText>
              </w:r>
            </w:del>
          </w:p>
        </w:tc>
      </w:tr>
      <w:tr w:rsidR="000F4514" w:rsidRPr="000F4514" w:rsidDel="00C21DA2" w14:paraId="5932B41C" w14:textId="1EA6A2D0" w:rsidTr="000F4514">
        <w:trPr>
          <w:trHeight w:val="308"/>
          <w:del w:id="2627" w:author="Matej Pintar" w:date="2021-12-26T22:40:00Z"/>
        </w:trPr>
        <w:tc>
          <w:tcPr>
            <w:tcW w:w="1413" w:type="dxa"/>
            <w:hideMark/>
          </w:tcPr>
          <w:p w14:paraId="256D4567" w14:textId="77777777" w:rsidR="000F4514" w:rsidRPr="000F4514" w:rsidDel="00C21DA2" w:rsidRDefault="000F4514" w:rsidP="000F4514">
            <w:pPr>
              <w:rPr>
                <w:del w:id="2628" w:author="Matej Pintar" w:date="2021-12-26T22:40:00Z"/>
                <w:rFonts w:cs="Arial"/>
                <w:color w:val="000000"/>
                <w:sz w:val="16"/>
                <w:szCs w:val="16"/>
              </w:rPr>
            </w:pPr>
            <w:del w:id="2629" w:author="Matej Pintar" w:date="2021-12-26T22:40:00Z">
              <w:r w:rsidRPr="000F4514" w:rsidDel="00C21DA2">
                <w:rPr>
                  <w:rFonts w:cs="Arial"/>
                  <w:color w:val="000000"/>
                  <w:sz w:val="16"/>
                  <w:szCs w:val="16"/>
                </w:rPr>
                <w:delText>AAA-28605</w:delText>
              </w:r>
            </w:del>
          </w:p>
        </w:tc>
        <w:tc>
          <w:tcPr>
            <w:tcW w:w="4819" w:type="dxa"/>
            <w:hideMark/>
          </w:tcPr>
          <w:p w14:paraId="6C0C4B92" w14:textId="77777777" w:rsidR="000F4514" w:rsidRPr="000F4514" w:rsidDel="00C21DA2" w:rsidRDefault="000F4514" w:rsidP="000F4514">
            <w:pPr>
              <w:rPr>
                <w:del w:id="2630" w:author="Matej Pintar" w:date="2021-12-26T22:40:00Z"/>
                <w:rFonts w:cs="Arial"/>
                <w:color w:val="000000"/>
                <w:sz w:val="16"/>
                <w:szCs w:val="16"/>
              </w:rPr>
            </w:pPr>
            <w:del w:id="2631" w:author="Matej Pintar" w:date="2021-12-26T22:40:00Z">
              <w:r w:rsidRPr="000F4514" w:rsidDel="00C21DA2">
                <w:rPr>
                  <w:rFonts w:cs="Arial"/>
                  <w:color w:val="000000"/>
                  <w:sz w:val="16"/>
                  <w:szCs w:val="16"/>
                </w:rPr>
                <w:delText>M365 E5 ShrdSvr ALNG SubsVL MVL PerUsr (Original)</w:delText>
              </w:r>
            </w:del>
          </w:p>
        </w:tc>
        <w:tc>
          <w:tcPr>
            <w:tcW w:w="1252" w:type="dxa"/>
            <w:hideMark/>
          </w:tcPr>
          <w:p w14:paraId="2EBC00FF" w14:textId="77777777" w:rsidR="000F4514" w:rsidRPr="000F4514" w:rsidDel="00C21DA2" w:rsidRDefault="000F4514" w:rsidP="000F4514">
            <w:pPr>
              <w:jc w:val="center"/>
              <w:rPr>
                <w:del w:id="2632" w:author="Matej Pintar" w:date="2021-12-26T22:40:00Z"/>
                <w:rFonts w:cs="Arial"/>
                <w:color w:val="000000"/>
                <w:sz w:val="16"/>
                <w:szCs w:val="16"/>
              </w:rPr>
            </w:pPr>
            <w:del w:id="2633" w:author="Matej Pintar" w:date="2021-12-26T22:40:00Z">
              <w:r w:rsidRPr="000F4514" w:rsidDel="00C21DA2">
                <w:rPr>
                  <w:rFonts w:cs="Arial"/>
                  <w:color w:val="000000"/>
                  <w:sz w:val="16"/>
                  <w:szCs w:val="16"/>
                </w:rPr>
                <w:delText> </w:delText>
              </w:r>
            </w:del>
          </w:p>
        </w:tc>
        <w:tc>
          <w:tcPr>
            <w:tcW w:w="1252" w:type="dxa"/>
            <w:hideMark/>
          </w:tcPr>
          <w:p w14:paraId="7D7F1245" w14:textId="77777777" w:rsidR="000F4514" w:rsidRPr="000F4514" w:rsidDel="00C21DA2" w:rsidRDefault="000F4514" w:rsidP="000F4514">
            <w:pPr>
              <w:rPr>
                <w:del w:id="2634" w:author="Matej Pintar" w:date="2021-12-26T22:40:00Z"/>
                <w:rFonts w:cs="Arial"/>
                <w:color w:val="000000"/>
              </w:rPr>
            </w:pPr>
            <w:del w:id="2635" w:author="Matej Pintar" w:date="2021-12-26T22:40:00Z">
              <w:r w:rsidRPr="000F4514" w:rsidDel="00C21DA2">
                <w:rPr>
                  <w:rFonts w:cs="Arial"/>
                  <w:color w:val="000000"/>
                </w:rPr>
                <w:delText> </w:delText>
              </w:r>
            </w:del>
          </w:p>
        </w:tc>
        <w:tc>
          <w:tcPr>
            <w:tcW w:w="1252" w:type="dxa"/>
            <w:hideMark/>
          </w:tcPr>
          <w:p w14:paraId="0EECE6E4" w14:textId="77777777" w:rsidR="000F4514" w:rsidRPr="000F4514" w:rsidDel="00C21DA2" w:rsidRDefault="000F4514" w:rsidP="000F4514">
            <w:pPr>
              <w:rPr>
                <w:del w:id="2636" w:author="Matej Pintar" w:date="2021-12-26T22:40:00Z"/>
                <w:rFonts w:cs="Arial"/>
                <w:color w:val="000000"/>
              </w:rPr>
            </w:pPr>
            <w:del w:id="2637" w:author="Matej Pintar" w:date="2021-12-26T22:40:00Z">
              <w:r w:rsidRPr="000F4514" w:rsidDel="00C21DA2">
                <w:rPr>
                  <w:rFonts w:cs="Arial"/>
                  <w:color w:val="000000"/>
                </w:rPr>
                <w:delText> </w:delText>
              </w:r>
            </w:del>
          </w:p>
        </w:tc>
        <w:tc>
          <w:tcPr>
            <w:tcW w:w="1252" w:type="dxa"/>
            <w:hideMark/>
          </w:tcPr>
          <w:p w14:paraId="31627C31" w14:textId="77777777" w:rsidR="000F4514" w:rsidRPr="000F4514" w:rsidDel="00C21DA2" w:rsidRDefault="000F4514" w:rsidP="000F4514">
            <w:pPr>
              <w:rPr>
                <w:del w:id="2638" w:author="Matej Pintar" w:date="2021-12-26T22:40:00Z"/>
                <w:rFonts w:cs="Arial"/>
                <w:color w:val="000000"/>
              </w:rPr>
            </w:pPr>
            <w:del w:id="2639" w:author="Matej Pintar" w:date="2021-12-26T22:40:00Z">
              <w:r w:rsidRPr="000F4514" w:rsidDel="00C21DA2">
                <w:rPr>
                  <w:rFonts w:cs="Arial"/>
                  <w:color w:val="000000"/>
                </w:rPr>
                <w:delText> </w:delText>
              </w:r>
            </w:del>
          </w:p>
        </w:tc>
        <w:tc>
          <w:tcPr>
            <w:tcW w:w="1252" w:type="dxa"/>
            <w:hideMark/>
          </w:tcPr>
          <w:p w14:paraId="2A432298" w14:textId="77777777" w:rsidR="000F4514" w:rsidRPr="000F4514" w:rsidDel="00C21DA2" w:rsidRDefault="000F4514" w:rsidP="000F4514">
            <w:pPr>
              <w:rPr>
                <w:del w:id="2640" w:author="Matej Pintar" w:date="2021-12-26T22:40:00Z"/>
                <w:rFonts w:cs="Arial"/>
                <w:color w:val="000000"/>
              </w:rPr>
            </w:pPr>
            <w:del w:id="2641" w:author="Matej Pintar" w:date="2021-12-26T22:40:00Z">
              <w:r w:rsidRPr="000F4514" w:rsidDel="00C21DA2">
                <w:rPr>
                  <w:rFonts w:cs="Arial"/>
                  <w:color w:val="000000"/>
                </w:rPr>
                <w:delText> </w:delText>
              </w:r>
            </w:del>
          </w:p>
        </w:tc>
        <w:tc>
          <w:tcPr>
            <w:tcW w:w="1253" w:type="dxa"/>
            <w:hideMark/>
          </w:tcPr>
          <w:p w14:paraId="6C92DCEF" w14:textId="77777777" w:rsidR="000F4514" w:rsidRPr="000F4514" w:rsidDel="00C21DA2" w:rsidRDefault="000F4514" w:rsidP="000F4514">
            <w:pPr>
              <w:rPr>
                <w:del w:id="2642" w:author="Matej Pintar" w:date="2021-12-26T22:40:00Z"/>
                <w:rFonts w:cs="Arial"/>
                <w:color w:val="000000"/>
              </w:rPr>
            </w:pPr>
            <w:del w:id="2643" w:author="Matej Pintar" w:date="2021-12-26T22:40:00Z">
              <w:r w:rsidRPr="000F4514" w:rsidDel="00C21DA2">
                <w:rPr>
                  <w:rFonts w:cs="Arial"/>
                  <w:color w:val="000000"/>
                </w:rPr>
                <w:delText> </w:delText>
              </w:r>
            </w:del>
          </w:p>
        </w:tc>
      </w:tr>
      <w:tr w:rsidR="000F4514" w:rsidRPr="000F4514" w:rsidDel="00C21DA2" w14:paraId="2481BC86" w14:textId="2F3FD4DA" w:rsidTr="000F4514">
        <w:trPr>
          <w:trHeight w:val="293"/>
          <w:del w:id="2644" w:author="Matej Pintar" w:date="2021-12-26T22:40:00Z"/>
        </w:trPr>
        <w:tc>
          <w:tcPr>
            <w:tcW w:w="1413" w:type="dxa"/>
            <w:noWrap/>
            <w:hideMark/>
          </w:tcPr>
          <w:p w14:paraId="0934769C" w14:textId="77777777" w:rsidR="000F4514" w:rsidRPr="000F4514" w:rsidDel="00C21DA2" w:rsidRDefault="000F4514" w:rsidP="000F4514">
            <w:pPr>
              <w:rPr>
                <w:del w:id="2645" w:author="Matej Pintar" w:date="2021-12-26T22:40:00Z"/>
                <w:rFonts w:cs="Arial"/>
                <w:color w:val="000000"/>
                <w:sz w:val="16"/>
                <w:szCs w:val="16"/>
              </w:rPr>
            </w:pPr>
            <w:del w:id="2646" w:author="Matej Pintar" w:date="2021-12-26T22:40:00Z">
              <w:r w:rsidRPr="000F4514" w:rsidDel="00C21DA2">
                <w:rPr>
                  <w:rFonts w:cs="Arial"/>
                  <w:color w:val="000000"/>
                  <w:sz w:val="16"/>
                  <w:szCs w:val="16"/>
                </w:rPr>
                <w:delText>AAA-28688</w:delText>
              </w:r>
            </w:del>
          </w:p>
        </w:tc>
        <w:tc>
          <w:tcPr>
            <w:tcW w:w="4819" w:type="dxa"/>
            <w:noWrap/>
            <w:hideMark/>
          </w:tcPr>
          <w:p w14:paraId="3CB6E962" w14:textId="77777777" w:rsidR="000F4514" w:rsidRPr="000F4514" w:rsidDel="00C21DA2" w:rsidRDefault="000F4514" w:rsidP="000F4514">
            <w:pPr>
              <w:rPr>
                <w:del w:id="2647" w:author="Matej Pintar" w:date="2021-12-26T22:40:00Z"/>
                <w:rFonts w:cs="Arial"/>
                <w:color w:val="000000"/>
                <w:sz w:val="16"/>
                <w:szCs w:val="16"/>
              </w:rPr>
            </w:pPr>
            <w:del w:id="2648" w:author="Matej Pintar" w:date="2021-12-26T22:40:00Z">
              <w:r w:rsidRPr="000F4514" w:rsidDel="00C21DA2">
                <w:rPr>
                  <w:rFonts w:cs="Arial"/>
                  <w:color w:val="000000"/>
                  <w:sz w:val="16"/>
                  <w:szCs w:val="16"/>
                </w:rPr>
                <w:delText>M365 E5 Step-up From M365 E3 ShrdSvr ALNG SubsVL MVL PerUsr (Original)</w:delText>
              </w:r>
            </w:del>
          </w:p>
        </w:tc>
        <w:tc>
          <w:tcPr>
            <w:tcW w:w="1252" w:type="dxa"/>
            <w:noWrap/>
            <w:hideMark/>
          </w:tcPr>
          <w:p w14:paraId="50241C9B" w14:textId="77777777" w:rsidR="000F4514" w:rsidRPr="000F4514" w:rsidDel="00C21DA2" w:rsidRDefault="000F4514" w:rsidP="000F4514">
            <w:pPr>
              <w:jc w:val="right"/>
              <w:rPr>
                <w:del w:id="2649" w:author="Matej Pintar" w:date="2021-12-26T22:40:00Z"/>
                <w:rFonts w:cs="Arial"/>
                <w:color w:val="000000"/>
                <w:sz w:val="16"/>
                <w:szCs w:val="16"/>
              </w:rPr>
            </w:pPr>
            <w:del w:id="2650" w:author="Matej Pintar" w:date="2021-12-26T22:40:00Z">
              <w:r w:rsidRPr="000F4514" w:rsidDel="00C21DA2">
                <w:rPr>
                  <w:rFonts w:cs="Arial"/>
                  <w:color w:val="000000"/>
                  <w:sz w:val="16"/>
                  <w:szCs w:val="16"/>
                </w:rPr>
                <w:delText> </w:delText>
              </w:r>
            </w:del>
          </w:p>
        </w:tc>
        <w:tc>
          <w:tcPr>
            <w:tcW w:w="1252" w:type="dxa"/>
            <w:noWrap/>
            <w:hideMark/>
          </w:tcPr>
          <w:p w14:paraId="146A5581" w14:textId="77777777" w:rsidR="000F4514" w:rsidRPr="000F4514" w:rsidDel="00C21DA2" w:rsidRDefault="000F4514" w:rsidP="000F4514">
            <w:pPr>
              <w:rPr>
                <w:del w:id="2651" w:author="Matej Pintar" w:date="2021-12-26T22:40:00Z"/>
                <w:rFonts w:ascii="Times New Roman" w:hAnsi="Times New Roman"/>
                <w:color w:val="000000"/>
                <w:sz w:val="20"/>
                <w:szCs w:val="20"/>
              </w:rPr>
            </w:pPr>
            <w:del w:id="265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E5EFE9E" w14:textId="77777777" w:rsidR="000F4514" w:rsidRPr="000F4514" w:rsidDel="00C21DA2" w:rsidRDefault="000F4514" w:rsidP="000F4514">
            <w:pPr>
              <w:rPr>
                <w:del w:id="2653" w:author="Matej Pintar" w:date="2021-12-26T22:40:00Z"/>
                <w:rFonts w:ascii="Times New Roman" w:hAnsi="Times New Roman"/>
                <w:color w:val="000000"/>
                <w:sz w:val="20"/>
                <w:szCs w:val="20"/>
              </w:rPr>
            </w:pPr>
            <w:del w:id="265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2D5ADB8D" w14:textId="77777777" w:rsidR="000F4514" w:rsidRPr="000F4514" w:rsidDel="00C21DA2" w:rsidRDefault="000F4514" w:rsidP="000F4514">
            <w:pPr>
              <w:rPr>
                <w:del w:id="2655" w:author="Matej Pintar" w:date="2021-12-26T22:40:00Z"/>
                <w:rFonts w:ascii="Times New Roman" w:hAnsi="Times New Roman"/>
                <w:color w:val="000000"/>
                <w:sz w:val="20"/>
                <w:szCs w:val="20"/>
              </w:rPr>
            </w:pPr>
            <w:del w:id="265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1A57622" w14:textId="77777777" w:rsidR="000F4514" w:rsidRPr="000F4514" w:rsidDel="00C21DA2" w:rsidRDefault="000F4514" w:rsidP="000F4514">
            <w:pPr>
              <w:rPr>
                <w:del w:id="2657" w:author="Matej Pintar" w:date="2021-12-26T22:40:00Z"/>
                <w:rFonts w:ascii="Times New Roman" w:hAnsi="Times New Roman"/>
                <w:color w:val="000000"/>
                <w:sz w:val="20"/>
                <w:szCs w:val="20"/>
              </w:rPr>
            </w:pPr>
            <w:del w:id="265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13B1BBE3" w14:textId="77777777" w:rsidR="000F4514" w:rsidRPr="000F4514" w:rsidDel="00C21DA2" w:rsidRDefault="000F4514" w:rsidP="000F4514">
            <w:pPr>
              <w:rPr>
                <w:del w:id="2659" w:author="Matej Pintar" w:date="2021-12-26T22:40:00Z"/>
                <w:rFonts w:ascii="Times New Roman" w:hAnsi="Times New Roman"/>
                <w:color w:val="000000"/>
                <w:sz w:val="20"/>
                <w:szCs w:val="20"/>
              </w:rPr>
            </w:pPr>
            <w:del w:id="266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56208ABB" w14:textId="04C343B4" w:rsidTr="000F4514">
        <w:trPr>
          <w:trHeight w:val="293"/>
          <w:del w:id="2661" w:author="Matej Pintar" w:date="2021-12-26T22:40:00Z"/>
        </w:trPr>
        <w:tc>
          <w:tcPr>
            <w:tcW w:w="1413" w:type="dxa"/>
            <w:hideMark/>
          </w:tcPr>
          <w:p w14:paraId="202A17FB" w14:textId="77777777" w:rsidR="000F4514" w:rsidRPr="000F4514" w:rsidDel="00C21DA2" w:rsidRDefault="000F4514" w:rsidP="000F4514">
            <w:pPr>
              <w:rPr>
                <w:del w:id="2662" w:author="Matej Pintar" w:date="2021-12-26T22:40:00Z"/>
                <w:rFonts w:cs="Arial"/>
                <w:color w:val="000000"/>
                <w:sz w:val="16"/>
                <w:szCs w:val="16"/>
              </w:rPr>
            </w:pPr>
            <w:del w:id="2663" w:author="Matej Pintar" w:date="2021-12-26T22:40:00Z">
              <w:r w:rsidRPr="000F4514" w:rsidDel="00C21DA2">
                <w:rPr>
                  <w:rFonts w:eastAsia="Calibri" w:cs="Arial"/>
                  <w:color w:val="000000"/>
                  <w:sz w:val="16"/>
                  <w:szCs w:val="16"/>
                </w:rPr>
                <w:delText>8RQ-00005</w:delText>
              </w:r>
            </w:del>
          </w:p>
        </w:tc>
        <w:tc>
          <w:tcPr>
            <w:tcW w:w="4819" w:type="dxa"/>
            <w:hideMark/>
          </w:tcPr>
          <w:p w14:paraId="09E6AD9C" w14:textId="77777777" w:rsidR="000F4514" w:rsidRPr="000F4514" w:rsidDel="00C21DA2" w:rsidRDefault="000F4514" w:rsidP="000F4514">
            <w:pPr>
              <w:rPr>
                <w:del w:id="2664" w:author="Matej Pintar" w:date="2021-12-26T22:40:00Z"/>
                <w:rFonts w:cs="Arial"/>
                <w:color w:val="000000"/>
                <w:sz w:val="16"/>
                <w:szCs w:val="16"/>
              </w:rPr>
            </w:pPr>
            <w:del w:id="2665" w:author="Matej Pintar" w:date="2021-12-26T22:40:00Z">
              <w:r w:rsidRPr="000F4514" w:rsidDel="00C21DA2">
                <w:rPr>
                  <w:rFonts w:eastAsia="Calibri" w:cs="Arial"/>
                  <w:color w:val="000000"/>
                  <w:sz w:val="16"/>
                  <w:szCs w:val="16"/>
                </w:rPr>
                <w:delText>M365 F5 Security SubsVL AddOn </w:delText>
              </w:r>
            </w:del>
          </w:p>
        </w:tc>
        <w:tc>
          <w:tcPr>
            <w:tcW w:w="1252" w:type="dxa"/>
            <w:hideMark/>
          </w:tcPr>
          <w:p w14:paraId="719F00B4" w14:textId="77777777" w:rsidR="000F4514" w:rsidRPr="000F4514" w:rsidDel="00C21DA2" w:rsidRDefault="000F4514" w:rsidP="000F4514">
            <w:pPr>
              <w:jc w:val="center"/>
              <w:rPr>
                <w:del w:id="2666" w:author="Matej Pintar" w:date="2021-12-26T22:40:00Z"/>
                <w:rFonts w:cs="Arial"/>
                <w:color w:val="000000"/>
                <w:sz w:val="16"/>
                <w:szCs w:val="16"/>
              </w:rPr>
            </w:pPr>
            <w:del w:id="2667" w:author="Matej Pintar" w:date="2021-12-26T22:40:00Z">
              <w:r w:rsidRPr="000F4514" w:rsidDel="00C21DA2">
                <w:rPr>
                  <w:rFonts w:cs="Arial"/>
                  <w:color w:val="000000"/>
                  <w:sz w:val="16"/>
                  <w:szCs w:val="16"/>
                </w:rPr>
                <w:delText> </w:delText>
              </w:r>
            </w:del>
          </w:p>
        </w:tc>
        <w:tc>
          <w:tcPr>
            <w:tcW w:w="1252" w:type="dxa"/>
            <w:hideMark/>
          </w:tcPr>
          <w:p w14:paraId="7BEADAB8" w14:textId="77777777" w:rsidR="000F4514" w:rsidRPr="000F4514" w:rsidDel="00C21DA2" w:rsidRDefault="000F4514" w:rsidP="000F4514">
            <w:pPr>
              <w:rPr>
                <w:del w:id="2668" w:author="Matej Pintar" w:date="2021-12-26T22:40:00Z"/>
                <w:rFonts w:cs="Arial"/>
                <w:color w:val="000000"/>
                <w:sz w:val="16"/>
                <w:szCs w:val="16"/>
              </w:rPr>
            </w:pPr>
            <w:del w:id="2669" w:author="Matej Pintar" w:date="2021-12-26T22:40:00Z">
              <w:r w:rsidRPr="000F4514" w:rsidDel="00C21DA2">
                <w:rPr>
                  <w:rFonts w:cs="Arial"/>
                  <w:color w:val="000000"/>
                  <w:sz w:val="16"/>
                  <w:szCs w:val="16"/>
                </w:rPr>
                <w:delText> </w:delText>
              </w:r>
            </w:del>
          </w:p>
        </w:tc>
        <w:tc>
          <w:tcPr>
            <w:tcW w:w="1252" w:type="dxa"/>
            <w:hideMark/>
          </w:tcPr>
          <w:p w14:paraId="7BD5C33F" w14:textId="77777777" w:rsidR="000F4514" w:rsidRPr="000F4514" w:rsidDel="00C21DA2" w:rsidRDefault="000F4514" w:rsidP="000F4514">
            <w:pPr>
              <w:rPr>
                <w:del w:id="2670" w:author="Matej Pintar" w:date="2021-12-26T22:40:00Z"/>
                <w:rFonts w:cs="Arial"/>
                <w:color w:val="000000"/>
                <w:sz w:val="16"/>
                <w:szCs w:val="16"/>
              </w:rPr>
            </w:pPr>
            <w:del w:id="2671" w:author="Matej Pintar" w:date="2021-12-26T22:40:00Z">
              <w:r w:rsidRPr="000F4514" w:rsidDel="00C21DA2">
                <w:rPr>
                  <w:rFonts w:cs="Arial"/>
                  <w:color w:val="000000"/>
                  <w:sz w:val="16"/>
                  <w:szCs w:val="16"/>
                </w:rPr>
                <w:delText> </w:delText>
              </w:r>
            </w:del>
          </w:p>
        </w:tc>
        <w:tc>
          <w:tcPr>
            <w:tcW w:w="1252" w:type="dxa"/>
            <w:hideMark/>
          </w:tcPr>
          <w:p w14:paraId="52B03236" w14:textId="77777777" w:rsidR="000F4514" w:rsidRPr="000F4514" w:rsidDel="00C21DA2" w:rsidRDefault="000F4514" w:rsidP="000F4514">
            <w:pPr>
              <w:rPr>
                <w:del w:id="2672" w:author="Matej Pintar" w:date="2021-12-26T22:40:00Z"/>
                <w:rFonts w:cs="Arial"/>
                <w:color w:val="000000"/>
                <w:sz w:val="16"/>
                <w:szCs w:val="16"/>
              </w:rPr>
            </w:pPr>
            <w:del w:id="2673" w:author="Matej Pintar" w:date="2021-12-26T22:40:00Z">
              <w:r w:rsidRPr="000F4514" w:rsidDel="00C21DA2">
                <w:rPr>
                  <w:rFonts w:cs="Arial"/>
                  <w:color w:val="000000"/>
                  <w:sz w:val="16"/>
                  <w:szCs w:val="16"/>
                </w:rPr>
                <w:delText> </w:delText>
              </w:r>
            </w:del>
          </w:p>
        </w:tc>
        <w:tc>
          <w:tcPr>
            <w:tcW w:w="1252" w:type="dxa"/>
            <w:hideMark/>
          </w:tcPr>
          <w:p w14:paraId="4C8311DD" w14:textId="77777777" w:rsidR="000F4514" w:rsidRPr="000F4514" w:rsidDel="00C21DA2" w:rsidRDefault="000F4514" w:rsidP="000F4514">
            <w:pPr>
              <w:rPr>
                <w:del w:id="2674" w:author="Matej Pintar" w:date="2021-12-26T22:40:00Z"/>
                <w:rFonts w:cs="Arial"/>
                <w:color w:val="000000"/>
                <w:sz w:val="16"/>
                <w:szCs w:val="16"/>
              </w:rPr>
            </w:pPr>
            <w:del w:id="2675" w:author="Matej Pintar" w:date="2021-12-26T22:40:00Z">
              <w:r w:rsidRPr="000F4514" w:rsidDel="00C21DA2">
                <w:rPr>
                  <w:rFonts w:cs="Arial"/>
                  <w:color w:val="000000"/>
                  <w:sz w:val="16"/>
                  <w:szCs w:val="16"/>
                </w:rPr>
                <w:delText> </w:delText>
              </w:r>
            </w:del>
          </w:p>
        </w:tc>
        <w:tc>
          <w:tcPr>
            <w:tcW w:w="1253" w:type="dxa"/>
            <w:hideMark/>
          </w:tcPr>
          <w:p w14:paraId="5B5139BA" w14:textId="77777777" w:rsidR="000F4514" w:rsidRPr="000F4514" w:rsidDel="00C21DA2" w:rsidRDefault="000F4514" w:rsidP="000F4514">
            <w:pPr>
              <w:rPr>
                <w:del w:id="2676" w:author="Matej Pintar" w:date="2021-12-26T22:40:00Z"/>
                <w:rFonts w:cs="Arial"/>
                <w:color w:val="000000"/>
                <w:sz w:val="16"/>
                <w:szCs w:val="16"/>
              </w:rPr>
            </w:pPr>
            <w:del w:id="2677" w:author="Matej Pintar" w:date="2021-12-26T22:40:00Z">
              <w:r w:rsidRPr="000F4514" w:rsidDel="00C21DA2">
                <w:rPr>
                  <w:rFonts w:cs="Arial"/>
                  <w:color w:val="000000"/>
                  <w:sz w:val="16"/>
                  <w:szCs w:val="16"/>
                </w:rPr>
                <w:delText> </w:delText>
              </w:r>
            </w:del>
          </w:p>
        </w:tc>
      </w:tr>
      <w:tr w:rsidR="000F4514" w:rsidRPr="000F4514" w:rsidDel="00C21DA2" w14:paraId="5E5181A6" w14:textId="1280E3FE" w:rsidTr="000F4514">
        <w:trPr>
          <w:trHeight w:val="293"/>
          <w:del w:id="2678" w:author="Matej Pintar" w:date="2021-12-26T22:40:00Z"/>
        </w:trPr>
        <w:tc>
          <w:tcPr>
            <w:tcW w:w="1413" w:type="dxa"/>
            <w:noWrap/>
            <w:hideMark/>
          </w:tcPr>
          <w:p w14:paraId="397712EF" w14:textId="77777777" w:rsidR="000F4514" w:rsidRPr="000F4514" w:rsidDel="00C21DA2" w:rsidRDefault="000F4514" w:rsidP="000F4514">
            <w:pPr>
              <w:rPr>
                <w:del w:id="2679" w:author="Matej Pintar" w:date="2021-12-26T22:40:00Z"/>
                <w:rFonts w:cs="Arial"/>
                <w:color w:val="000000"/>
                <w:sz w:val="16"/>
                <w:szCs w:val="16"/>
              </w:rPr>
            </w:pPr>
            <w:del w:id="2680" w:author="Matej Pintar" w:date="2021-12-26T22:40:00Z">
              <w:r w:rsidRPr="000F4514" w:rsidDel="00C21DA2">
                <w:rPr>
                  <w:rFonts w:cs="Arial"/>
                  <w:color w:val="000000"/>
                  <w:sz w:val="16"/>
                  <w:szCs w:val="16"/>
                </w:rPr>
                <w:delText>PEJ-00002</w:delText>
              </w:r>
            </w:del>
          </w:p>
        </w:tc>
        <w:tc>
          <w:tcPr>
            <w:tcW w:w="4819" w:type="dxa"/>
            <w:noWrap/>
            <w:hideMark/>
          </w:tcPr>
          <w:p w14:paraId="281E1CFD" w14:textId="77777777" w:rsidR="000F4514" w:rsidRPr="000F4514" w:rsidDel="00C21DA2" w:rsidRDefault="000F4514" w:rsidP="000F4514">
            <w:pPr>
              <w:rPr>
                <w:del w:id="2681" w:author="Matej Pintar" w:date="2021-12-26T22:40:00Z"/>
                <w:rFonts w:cs="Arial"/>
                <w:color w:val="000000"/>
                <w:sz w:val="16"/>
                <w:szCs w:val="16"/>
              </w:rPr>
            </w:pPr>
            <w:del w:id="2682" w:author="Matej Pintar" w:date="2021-12-26T22:40:00Z">
              <w:r w:rsidRPr="000F4514" w:rsidDel="00C21DA2">
                <w:rPr>
                  <w:rFonts w:cs="Arial"/>
                  <w:color w:val="000000"/>
                  <w:sz w:val="16"/>
                  <w:szCs w:val="16"/>
                </w:rPr>
                <w:delText>M365E5Security ShrdSvr ALNG SubsVL MVL PerUsr</w:delText>
              </w:r>
            </w:del>
          </w:p>
        </w:tc>
        <w:tc>
          <w:tcPr>
            <w:tcW w:w="1252" w:type="dxa"/>
            <w:noWrap/>
            <w:hideMark/>
          </w:tcPr>
          <w:p w14:paraId="264AD84C" w14:textId="77777777" w:rsidR="000F4514" w:rsidRPr="000F4514" w:rsidDel="00C21DA2" w:rsidRDefault="000F4514" w:rsidP="000F4514">
            <w:pPr>
              <w:jc w:val="right"/>
              <w:rPr>
                <w:del w:id="2683" w:author="Matej Pintar" w:date="2021-12-26T22:40:00Z"/>
                <w:rFonts w:cs="Arial"/>
                <w:color w:val="000000"/>
                <w:sz w:val="16"/>
                <w:szCs w:val="16"/>
              </w:rPr>
            </w:pPr>
            <w:del w:id="2684" w:author="Matej Pintar" w:date="2021-12-26T22:40:00Z">
              <w:r w:rsidRPr="000F4514" w:rsidDel="00C21DA2">
                <w:rPr>
                  <w:rFonts w:cs="Arial"/>
                  <w:color w:val="000000"/>
                  <w:sz w:val="16"/>
                  <w:szCs w:val="16"/>
                </w:rPr>
                <w:delText> </w:delText>
              </w:r>
            </w:del>
          </w:p>
        </w:tc>
        <w:tc>
          <w:tcPr>
            <w:tcW w:w="1252" w:type="dxa"/>
            <w:noWrap/>
            <w:hideMark/>
          </w:tcPr>
          <w:p w14:paraId="2058B2E7" w14:textId="77777777" w:rsidR="000F4514" w:rsidRPr="000F4514" w:rsidDel="00C21DA2" w:rsidRDefault="000F4514" w:rsidP="000F4514">
            <w:pPr>
              <w:rPr>
                <w:del w:id="2685" w:author="Matej Pintar" w:date="2021-12-26T22:40:00Z"/>
                <w:rFonts w:ascii="Times New Roman" w:hAnsi="Times New Roman"/>
                <w:color w:val="000000"/>
                <w:sz w:val="20"/>
                <w:szCs w:val="20"/>
              </w:rPr>
            </w:pPr>
            <w:del w:id="268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5D412DA" w14:textId="77777777" w:rsidR="000F4514" w:rsidRPr="000F4514" w:rsidDel="00C21DA2" w:rsidRDefault="000F4514" w:rsidP="000F4514">
            <w:pPr>
              <w:rPr>
                <w:del w:id="2687" w:author="Matej Pintar" w:date="2021-12-26T22:40:00Z"/>
                <w:rFonts w:ascii="Times New Roman" w:hAnsi="Times New Roman"/>
                <w:color w:val="000000"/>
                <w:sz w:val="20"/>
                <w:szCs w:val="20"/>
              </w:rPr>
            </w:pPr>
            <w:del w:id="268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3E3DAE3" w14:textId="77777777" w:rsidR="000F4514" w:rsidRPr="000F4514" w:rsidDel="00C21DA2" w:rsidRDefault="000F4514" w:rsidP="000F4514">
            <w:pPr>
              <w:rPr>
                <w:del w:id="2689" w:author="Matej Pintar" w:date="2021-12-26T22:40:00Z"/>
                <w:rFonts w:ascii="Times New Roman" w:hAnsi="Times New Roman"/>
                <w:color w:val="000000"/>
                <w:sz w:val="20"/>
                <w:szCs w:val="20"/>
              </w:rPr>
            </w:pPr>
            <w:del w:id="269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750F7F4" w14:textId="77777777" w:rsidR="000F4514" w:rsidRPr="000F4514" w:rsidDel="00C21DA2" w:rsidRDefault="000F4514" w:rsidP="000F4514">
            <w:pPr>
              <w:rPr>
                <w:del w:id="2691" w:author="Matej Pintar" w:date="2021-12-26T22:40:00Z"/>
                <w:rFonts w:ascii="Times New Roman" w:hAnsi="Times New Roman"/>
                <w:color w:val="000000"/>
                <w:sz w:val="20"/>
                <w:szCs w:val="20"/>
              </w:rPr>
            </w:pPr>
            <w:del w:id="2692"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08451C0B" w14:textId="77777777" w:rsidR="000F4514" w:rsidRPr="000F4514" w:rsidDel="00C21DA2" w:rsidRDefault="000F4514" w:rsidP="000F4514">
            <w:pPr>
              <w:rPr>
                <w:del w:id="2693" w:author="Matej Pintar" w:date="2021-12-26T22:40:00Z"/>
                <w:rFonts w:ascii="Times New Roman" w:hAnsi="Times New Roman"/>
                <w:color w:val="000000"/>
                <w:sz w:val="20"/>
                <w:szCs w:val="20"/>
              </w:rPr>
            </w:pPr>
            <w:del w:id="2694"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C7F1CF9" w14:textId="06492C3A" w:rsidTr="000F4514">
        <w:trPr>
          <w:trHeight w:val="293"/>
          <w:del w:id="2695" w:author="Matej Pintar" w:date="2021-12-26T22:40:00Z"/>
        </w:trPr>
        <w:tc>
          <w:tcPr>
            <w:tcW w:w="1413" w:type="dxa"/>
            <w:hideMark/>
          </w:tcPr>
          <w:p w14:paraId="77E7AB39" w14:textId="77777777" w:rsidR="000F4514" w:rsidRPr="000F4514" w:rsidDel="00C21DA2" w:rsidRDefault="000F4514" w:rsidP="000F4514">
            <w:pPr>
              <w:rPr>
                <w:del w:id="2696" w:author="Matej Pintar" w:date="2021-12-26T22:40:00Z"/>
                <w:rFonts w:cs="Arial"/>
                <w:color w:val="000000"/>
                <w:sz w:val="16"/>
                <w:szCs w:val="16"/>
              </w:rPr>
            </w:pPr>
            <w:del w:id="2697" w:author="Matej Pintar" w:date="2021-12-26T22:40:00Z">
              <w:r w:rsidRPr="000F4514" w:rsidDel="00C21DA2">
                <w:rPr>
                  <w:rFonts w:cs="Arial"/>
                  <w:color w:val="000000"/>
                  <w:sz w:val="16"/>
                  <w:szCs w:val="16"/>
                </w:rPr>
                <w:delText>JFX-00003</w:delText>
              </w:r>
            </w:del>
          </w:p>
        </w:tc>
        <w:tc>
          <w:tcPr>
            <w:tcW w:w="4819" w:type="dxa"/>
            <w:hideMark/>
          </w:tcPr>
          <w:p w14:paraId="0DA09575" w14:textId="77777777" w:rsidR="000F4514" w:rsidRPr="000F4514" w:rsidDel="00C21DA2" w:rsidRDefault="000F4514" w:rsidP="000F4514">
            <w:pPr>
              <w:rPr>
                <w:del w:id="2698" w:author="Matej Pintar" w:date="2021-12-26T22:40:00Z"/>
                <w:rFonts w:cs="Arial"/>
                <w:color w:val="000000"/>
                <w:sz w:val="16"/>
                <w:szCs w:val="16"/>
              </w:rPr>
            </w:pPr>
            <w:del w:id="2699" w:author="Matej Pintar" w:date="2021-12-26T22:40:00Z">
              <w:r w:rsidRPr="000F4514" w:rsidDel="00C21DA2">
                <w:rPr>
                  <w:rFonts w:cs="Arial"/>
                  <w:color w:val="000000"/>
                  <w:sz w:val="16"/>
                  <w:szCs w:val="16"/>
                </w:rPr>
                <w:delText>M365F3FullUSL ShrdSvr ALNG SubsVL MVL PerUsr</w:delText>
              </w:r>
            </w:del>
          </w:p>
        </w:tc>
        <w:tc>
          <w:tcPr>
            <w:tcW w:w="1252" w:type="dxa"/>
            <w:hideMark/>
          </w:tcPr>
          <w:p w14:paraId="649264C5" w14:textId="77777777" w:rsidR="000F4514" w:rsidRPr="000F4514" w:rsidDel="00C21DA2" w:rsidRDefault="000F4514" w:rsidP="000F4514">
            <w:pPr>
              <w:jc w:val="center"/>
              <w:rPr>
                <w:del w:id="2700" w:author="Matej Pintar" w:date="2021-12-26T22:40:00Z"/>
                <w:rFonts w:cs="Arial"/>
                <w:color w:val="000000"/>
                <w:sz w:val="16"/>
                <w:szCs w:val="16"/>
              </w:rPr>
            </w:pPr>
            <w:del w:id="2701" w:author="Matej Pintar" w:date="2021-12-26T22:40:00Z">
              <w:r w:rsidRPr="000F4514" w:rsidDel="00C21DA2">
                <w:rPr>
                  <w:rFonts w:cs="Arial"/>
                  <w:color w:val="000000"/>
                  <w:sz w:val="16"/>
                  <w:szCs w:val="16"/>
                </w:rPr>
                <w:delText> </w:delText>
              </w:r>
            </w:del>
          </w:p>
        </w:tc>
        <w:tc>
          <w:tcPr>
            <w:tcW w:w="1252" w:type="dxa"/>
            <w:hideMark/>
          </w:tcPr>
          <w:p w14:paraId="5F30CD67" w14:textId="77777777" w:rsidR="000F4514" w:rsidRPr="000F4514" w:rsidDel="00C21DA2" w:rsidRDefault="000F4514" w:rsidP="000F4514">
            <w:pPr>
              <w:rPr>
                <w:del w:id="2702" w:author="Matej Pintar" w:date="2021-12-26T22:40:00Z"/>
                <w:rFonts w:cs="Arial"/>
                <w:color w:val="000000"/>
                <w:sz w:val="16"/>
                <w:szCs w:val="16"/>
              </w:rPr>
            </w:pPr>
            <w:del w:id="2703" w:author="Matej Pintar" w:date="2021-12-26T22:40:00Z">
              <w:r w:rsidRPr="000F4514" w:rsidDel="00C21DA2">
                <w:rPr>
                  <w:rFonts w:cs="Arial"/>
                  <w:color w:val="000000"/>
                  <w:sz w:val="16"/>
                  <w:szCs w:val="16"/>
                </w:rPr>
                <w:delText> </w:delText>
              </w:r>
            </w:del>
          </w:p>
        </w:tc>
        <w:tc>
          <w:tcPr>
            <w:tcW w:w="1252" w:type="dxa"/>
            <w:hideMark/>
          </w:tcPr>
          <w:p w14:paraId="6E44E193" w14:textId="77777777" w:rsidR="000F4514" w:rsidRPr="000F4514" w:rsidDel="00C21DA2" w:rsidRDefault="000F4514" w:rsidP="000F4514">
            <w:pPr>
              <w:rPr>
                <w:del w:id="2704" w:author="Matej Pintar" w:date="2021-12-26T22:40:00Z"/>
                <w:rFonts w:cs="Arial"/>
                <w:color w:val="000000"/>
                <w:sz w:val="16"/>
                <w:szCs w:val="16"/>
              </w:rPr>
            </w:pPr>
            <w:del w:id="2705" w:author="Matej Pintar" w:date="2021-12-26T22:40:00Z">
              <w:r w:rsidRPr="000F4514" w:rsidDel="00C21DA2">
                <w:rPr>
                  <w:rFonts w:cs="Arial"/>
                  <w:color w:val="000000"/>
                  <w:sz w:val="16"/>
                  <w:szCs w:val="16"/>
                </w:rPr>
                <w:delText> </w:delText>
              </w:r>
            </w:del>
          </w:p>
        </w:tc>
        <w:tc>
          <w:tcPr>
            <w:tcW w:w="1252" w:type="dxa"/>
            <w:hideMark/>
          </w:tcPr>
          <w:p w14:paraId="638EB997" w14:textId="77777777" w:rsidR="000F4514" w:rsidRPr="000F4514" w:rsidDel="00C21DA2" w:rsidRDefault="000F4514" w:rsidP="000F4514">
            <w:pPr>
              <w:rPr>
                <w:del w:id="2706" w:author="Matej Pintar" w:date="2021-12-26T22:40:00Z"/>
                <w:rFonts w:cs="Arial"/>
                <w:color w:val="000000"/>
                <w:sz w:val="16"/>
                <w:szCs w:val="16"/>
              </w:rPr>
            </w:pPr>
            <w:del w:id="2707" w:author="Matej Pintar" w:date="2021-12-26T22:40:00Z">
              <w:r w:rsidRPr="000F4514" w:rsidDel="00C21DA2">
                <w:rPr>
                  <w:rFonts w:cs="Arial"/>
                  <w:color w:val="000000"/>
                  <w:sz w:val="16"/>
                  <w:szCs w:val="16"/>
                </w:rPr>
                <w:delText> </w:delText>
              </w:r>
            </w:del>
          </w:p>
        </w:tc>
        <w:tc>
          <w:tcPr>
            <w:tcW w:w="1252" w:type="dxa"/>
            <w:hideMark/>
          </w:tcPr>
          <w:p w14:paraId="7572B2FD" w14:textId="77777777" w:rsidR="000F4514" w:rsidRPr="000F4514" w:rsidDel="00C21DA2" w:rsidRDefault="000F4514" w:rsidP="000F4514">
            <w:pPr>
              <w:rPr>
                <w:del w:id="2708" w:author="Matej Pintar" w:date="2021-12-26T22:40:00Z"/>
                <w:rFonts w:cs="Arial"/>
                <w:color w:val="000000"/>
                <w:sz w:val="16"/>
                <w:szCs w:val="16"/>
              </w:rPr>
            </w:pPr>
            <w:del w:id="2709" w:author="Matej Pintar" w:date="2021-12-26T22:40:00Z">
              <w:r w:rsidRPr="000F4514" w:rsidDel="00C21DA2">
                <w:rPr>
                  <w:rFonts w:cs="Arial"/>
                  <w:color w:val="000000"/>
                  <w:sz w:val="16"/>
                  <w:szCs w:val="16"/>
                </w:rPr>
                <w:delText> </w:delText>
              </w:r>
            </w:del>
          </w:p>
        </w:tc>
        <w:tc>
          <w:tcPr>
            <w:tcW w:w="1253" w:type="dxa"/>
            <w:hideMark/>
          </w:tcPr>
          <w:p w14:paraId="4C498BA5" w14:textId="77777777" w:rsidR="000F4514" w:rsidRPr="000F4514" w:rsidDel="00C21DA2" w:rsidRDefault="000F4514" w:rsidP="000F4514">
            <w:pPr>
              <w:rPr>
                <w:del w:id="2710" w:author="Matej Pintar" w:date="2021-12-26T22:40:00Z"/>
                <w:rFonts w:cs="Arial"/>
                <w:color w:val="000000"/>
                <w:sz w:val="16"/>
                <w:szCs w:val="16"/>
              </w:rPr>
            </w:pPr>
            <w:del w:id="2711" w:author="Matej Pintar" w:date="2021-12-26T22:40:00Z">
              <w:r w:rsidRPr="000F4514" w:rsidDel="00C21DA2">
                <w:rPr>
                  <w:rFonts w:cs="Arial"/>
                  <w:color w:val="000000"/>
                  <w:sz w:val="16"/>
                  <w:szCs w:val="16"/>
                </w:rPr>
                <w:delText> </w:delText>
              </w:r>
            </w:del>
          </w:p>
        </w:tc>
      </w:tr>
      <w:tr w:rsidR="000F4514" w:rsidRPr="000F4514" w:rsidDel="00C21DA2" w14:paraId="1FC2A125" w14:textId="7E265CD6" w:rsidTr="000F4514">
        <w:trPr>
          <w:trHeight w:val="293"/>
          <w:del w:id="2712" w:author="Matej Pintar" w:date="2021-12-26T22:40:00Z"/>
        </w:trPr>
        <w:tc>
          <w:tcPr>
            <w:tcW w:w="1413" w:type="dxa"/>
            <w:noWrap/>
            <w:hideMark/>
          </w:tcPr>
          <w:p w14:paraId="738742BD" w14:textId="77777777" w:rsidR="000F4514" w:rsidRPr="000F4514" w:rsidDel="00C21DA2" w:rsidRDefault="000F4514" w:rsidP="000F4514">
            <w:pPr>
              <w:rPr>
                <w:del w:id="2713" w:author="Matej Pintar" w:date="2021-12-26T22:40:00Z"/>
                <w:rFonts w:cs="Arial"/>
                <w:color w:val="000000"/>
                <w:sz w:val="16"/>
                <w:szCs w:val="16"/>
              </w:rPr>
            </w:pPr>
            <w:del w:id="2714" w:author="Matej Pintar" w:date="2021-12-26T22:40:00Z">
              <w:r w:rsidRPr="000F4514" w:rsidDel="00C21DA2">
                <w:rPr>
                  <w:rFonts w:cs="Arial"/>
                  <w:color w:val="000000"/>
                  <w:sz w:val="16"/>
                  <w:szCs w:val="16"/>
                </w:rPr>
                <w:delText>MQG-00002</w:delText>
              </w:r>
            </w:del>
          </w:p>
        </w:tc>
        <w:tc>
          <w:tcPr>
            <w:tcW w:w="4819" w:type="dxa"/>
            <w:noWrap/>
            <w:hideMark/>
          </w:tcPr>
          <w:p w14:paraId="2718350A" w14:textId="77777777" w:rsidR="000F4514" w:rsidRPr="000F4514" w:rsidDel="00C21DA2" w:rsidRDefault="000F4514" w:rsidP="000F4514">
            <w:pPr>
              <w:rPr>
                <w:del w:id="2715" w:author="Matej Pintar" w:date="2021-12-26T22:40:00Z"/>
                <w:rFonts w:cs="Arial"/>
                <w:color w:val="000000"/>
                <w:sz w:val="16"/>
                <w:szCs w:val="16"/>
              </w:rPr>
            </w:pPr>
            <w:del w:id="2716" w:author="Matej Pintar" w:date="2021-12-26T22:40:00Z">
              <w:r w:rsidRPr="000F4514" w:rsidDel="00C21DA2">
                <w:rPr>
                  <w:rFonts w:cs="Arial"/>
                  <w:color w:val="000000"/>
                  <w:sz w:val="16"/>
                  <w:szCs w:val="16"/>
                </w:rPr>
                <w:delText>MeetingRoom ShrdSvr ALNG SubsVL MVL PerDvc</w:delText>
              </w:r>
            </w:del>
          </w:p>
        </w:tc>
        <w:tc>
          <w:tcPr>
            <w:tcW w:w="1252" w:type="dxa"/>
            <w:noWrap/>
            <w:hideMark/>
          </w:tcPr>
          <w:p w14:paraId="66B77528" w14:textId="77777777" w:rsidR="000F4514" w:rsidRPr="000F4514" w:rsidDel="00C21DA2" w:rsidRDefault="000F4514" w:rsidP="000F4514">
            <w:pPr>
              <w:rPr>
                <w:del w:id="2717" w:author="Matej Pintar" w:date="2021-12-26T22:40:00Z"/>
                <w:rFonts w:cs="Arial"/>
                <w:color w:val="000000"/>
                <w:sz w:val="16"/>
                <w:szCs w:val="16"/>
              </w:rPr>
            </w:pPr>
            <w:del w:id="2718" w:author="Matej Pintar" w:date="2021-12-26T22:40:00Z">
              <w:r w:rsidRPr="000F4514" w:rsidDel="00C21DA2">
                <w:rPr>
                  <w:rFonts w:cs="Arial"/>
                  <w:color w:val="000000"/>
                  <w:sz w:val="16"/>
                  <w:szCs w:val="16"/>
                </w:rPr>
                <w:delText> </w:delText>
              </w:r>
            </w:del>
          </w:p>
        </w:tc>
        <w:tc>
          <w:tcPr>
            <w:tcW w:w="1252" w:type="dxa"/>
            <w:noWrap/>
            <w:hideMark/>
          </w:tcPr>
          <w:p w14:paraId="27166609" w14:textId="77777777" w:rsidR="000F4514" w:rsidRPr="000F4514" w:rsidDel="00C21DA2" w:rsidRDefault="000F4514" w:rsidP="000F4514">
            <w:pPr>
              <w:rPr>
                <w:del w:id="2719" w:author="Matej Pintar" w:date="2021-12-26T22:40:00Z"/>
                <w:rFonts w:cs="Arial"/>
                <w:color w:val="000000"/>
                <w:sz w:val="16"/>
                <w:szCs w:val="16"/>
              </w:rPr>
            </w:pPr>
            <w:del w:id="2720" w:author="Matej Pintar" w:date="2021-12-26T22:40:00Z">
              <w:r w:rsidRPr="000F4514" w:rsidDel="00C21DA2">
                <w:rPr>
                  <w:rFonts w:cs="Arial"/>
                  <w:color w:val="000000"/>
                  <w:sz w:val="16"/>
                  <w:szCs w:val="16"/>
                </w:rPr>
                <w:delText> </w:delText>
              </w:r>
            </w:del>
          </w:p>
        </w:tc>
        <w:tc>
          <w:tcPr>
            <w:tcW w:w="1252" w:type="dxa"/>
            <w:noWrap/>
            <w:hideMark/>
          </w:tcPr>
          <w:p w14:paraId="21552D54" w14:textId="77777777" w:rsidR="000F4514" w:rsidRPr="000F4514" w:rsidDel="00C21DA2" w:rsidRDefault="000F4514" w:rsidP="000F4514">
            <w:pPr>
              <w:rPr>
                <w:del w:id="2721" w:author="Matej Pintar" w:date="2021-12-26T22:40:00Z"/>
                <w:rFonts w:ascii="Times New Roman" w:hAnsi="Times New Roman"/>
                <w:color w:val="000000"/>
                <w:sz w:val="20"/>
                <w:szCs w:val="20"/>
              </w:rPr>
            </w:pPr>
            <w:del w:id="2722"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BB8C2FC" w14:textId="77777777" w:rsidR="000F4514" w:rsidRPr="000F4514" w:rsidDel="00C21DA2" w:rsidRDefault="000F4514" w:rsidP="000F4514">
            <w:pPr>
              <w:rPr>
                <w:del w:id="2723" w:author="Matej Pintar" w:date="2021-12-26T22:40:00Z"/>
                <w:rFonts w:ascii="Times New Roman" w:hAnsi="Times New Roman"/>
                <w:color w:val="000000"/>
                <w:sz w:val="20"/>
                <w:szCs w:val="20"/>
              </w:rPr>
            </w:pPr>
            <w:del w:id="272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A1D24B9" w14:textId="77777777" w:rsidR="000F4514" w:rsidRPr="000F4514" w:rsidDel="00C21DA2" w:rsidRDefault="000F4514" w:rsidP="000F4514">
            <w:pPr>
              <w:rPr>
                <w:del w:id="2725" w:author="Matej Pintar" w:date="2021-12-26T22:40:00Z"/>
                <w:rFonts w:ascii="Times New Roman" w:hAnsi="Times New Roman"/>
                <w:color w:val="000000"/>
                <w:sz w:val="20"/>
                <w:szCs w:val="20"/>
              </w:rPr>
            </w:pPr>
            <w:del w:id="2726"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2B16AB9E" w14:textId="77777777" w:rsidR="000F4514" w:rsidRPr="000F4514" w:rsidDel="00C21DA2" w:rsidRDefault="000F4514" w:rsidP="000F4514">
            <w:pPr>
              <w:rPr>
                <w:del w:id="2727" w:author="Matej Pintar" w:date="2021-12-26T22:40:00Z"/>
                <w:rFonts w:ascii="Times New Roman" w:hAnsi="Times New Roman"/>
                <w:color w:val="000000"/>
                <w:sz w:val="20"/>
                <w:szCs w:val="20"/>
              </w:rPr>
            </w:pPr>
            <w:del w:id="2728"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1220D207" w14:textId="138A76EB" w:rsidTr="000F4514">
        <w:trPr>
          <w:trHeight w:val="293"/>
          <w:del w:id="2729" w:author="Matej Pintar" w:date="2021-12-26T22:40:00Z"/>
        </w:trPr>
        <w:tc>
          <w:tcPr>
            <w:tcW w:w="1413" w:type="dxa"/>
            <w:hideMark/>
          </w:tcPr>
          <w:p w14:paraId="08ACCCA1" w14:textId="77777777" w:rsidR="000F4514" w:rsidRPr="000F4514" w:rsidDel="00C21DA2" w:rsidRDefault="000F4514" w:rsidP="000F4514">
            <w:pPr>
              <w:rPr>
                <w:del w:id="2730" w:author="Matej Pintar" w:date="2021-12-26T22:40:00Z"/>
                <w:rFonts w:cs="Arial"/>
                <w:color w:val="000000"/>
                <w:sz w:val="16"/>
                <w:szCs w:val="16"/>
              </w:rPr>
            </w:pPr>
            <w:del w:id="2731" w:author="Matej Pintar" w:date="2021-12-26T22:40:00Z">
              <w:r w:rsidRPr="000F4514" w:rsidDel="00C21DA2">
                <w:rPr>
                  <w:rFonts w:cs="Arial"/>
                  <w:color w:val="000000"/>
                  <w:sz w:val="16"/>
                  <w:szCs w:val="16"/>
                </w:rPr>
                <w:delText>T6A-00024</w:delText>
              </w:r>
            </w:del>
          </w:p>
        </w:tc>
        <w:tc>
          <w:tcPr>
            <w:tcW w:w="4819" w:type="dxa"/>
            <w:hideMark/>
          </w:tcPr>
          <w:p w14:paraId="6832FB33" w14:textId="77777777" w:rsidR="000F4514" w:rsidRPr="000F4514" w:rsidDel="00C21DA2" w:rsidRDefault="000F4514" w:rsidP="000F4514">
            <w:pPr>
              <w:rPr>
                <w:del w:id="2732" w:author="Matej Pintar" w:date="2021-12-26T22:40:00Z"/>
                <w:rFonts w:cs="Arial"/>
                <w:color w:val="000000"/>
                <w:sz w:val="16"/>
                <w:szCs w:val="16"/>
              </w:rPr>
            </w:pPr>
            <w:del w:id="2733" w:author="Matej Pintar" w:date="2021-12-26T22:40:00Z">
              <w:r w:rsidRPr="000F4514" w:rsidDel="00C21DA2">
                <w:rPr>
                  <w:rFonts w:cs="Arial"/>
                  <w:color w:val="000000"/>
                  <w:sz w:val="16"/>
                  <w:szCs w:val="16"/>
                </w:rPr>
                <w:delText>O365E1 ShrdSvr ALNG SubsVL MVL PerUsr </w:delText>
              </w:r>
            </w:del>
          </w:p>
        </w:tc>
        <w:tc>
          <w:tcPr>
            <w:tcW w:w="1252" w:type="dxa"/>
            <w:hideMark/>
          </w:tcPr>
          <w:p w14:paraId="06DBD502" w14:textId="77777777" w:rsidR="000F4514" w:rsidRPr="000F4514" w:rsidDel="00C21DA2" w:rsidRDefault="000F4514" w:rsidP="000F4514">
            <w:pPr>
              <w:jc w:val="center"/>
              <w:rPr>
                <w:del w:id="2734" w:author="Matej Pintar" w:date="2021-12-26T22:40:00Z"/>
                <w:rFonts w:cs="Arial"/>
                <w:color w:val="000000"/>
                <w:sz w:val="16"/>
                <w:szCs w:val="16"/>
              </w:rPr>
            </w:pPr>
            <w:del w:id="2735" w:author="Matej Pintar" w:date="2021-12-26T22:40:00Z">
              <w:r w:rsidRPr="000F4514" w:rsidDel="00C21DA2">
                <w:rPr>
                  <w:rFonts w:cs="Arial"/>
                  <w:color w:val="000000"/>
                  <w:sz w:val="16"/>
                  <w:szCs w:val="16"/>
                </w:rPr>
                <w:delText> </w:delText>
              </w:r>
            </w:del>
          </w:p>
        </w:tc>
        <w:tc>
          <w:tcPr>
            <w:tcW w:w="1252" w:type="dxa"/>
            <w:hideMark/>
          </w:tcPr>
          <w:p w14:paraId="3A875C68" w14:textId="77777777" w:rsidR="000F4514" w:rsidRPr="000F4514" w:rsidDel="00C21DA2" w:rsidRDefault="000F4514" w:rsidP="000F4514">
            <w:pPr>
              <w:rPr>
                <w:del w:id="2736" w:author="Matej Pintar" w:date="2021-12-26T22:40:00Z"/>
                <w:rFonts w:cs="Arial"/>
                <w:color w:val="000000"/>
                <w:sz w:val="16"/>
                <w:szCs w:val="16"/>
              </w:rPr>
            </w:pPr>
            <w:del w:id="2737" w:author="Matej Pintar" w:date="2021-12-26T22:40:00Z">
              <w:r w:rsidRPr="000F4514" w:rsidDel="00C21DA2">
                <w:rPr>
                  <w:rFonts w:cs="Arial"/>
                  <w:color w:val="000000"/>
                  <w:sz w:val="16"/>
                  <w:szCs w:val="16"/>
                </w:rPr>
                <w:delText> </w:delText>
              </w:r>
            </w:del>
          </w:p>
        </w:tc>
        <w:tc>
          <w:tcPr>
            <w:tcW w:w="1252" w:type="dxa"/>
            <w:hideMark/>
          </w:tcPr>
          <w:p w14:paraId="75F0E1D6" w14:textId="77777777" w:rsidR="000F4514" w:rsidRPr="000F4514" w:rsidDel="00C21DA2" w:rsidRDefault="000F4514" w:rsidP="000F4514">
            <w:pPr>
              <w:rPr>
                <w:del w:id="2738" w:author="Matej Pintar" w:date="2021-12-26T22:40:00Z"/>
                <w:rFonts w:cs="Arial"/>
                <w:color w:val="000000"/>
                <w:sz w:val="16"/>
                <w:szCs w:val="16"/>
              </w:rPr>
            </w:pPr>
            <w:del w:id="2739" w:author="Matej Pintar" w:date="2021-12-26T22:40:00Z">
              <w:r w:rsidRPr="000F4514" w:rsidDel="00C21DA2">
                <w:rPr>
                  <w:rFonts w:cs="Arial"/>
                  <w:color w:val="000000"/>
                  <w:sz w:val="16"/>
                  <w:szCs w:val="16"/>
                </w:rPr>
                <w:delText> </w:delText>
              </w:r>
            </w:del>
          </w:p>
        </w:tc>
        <w:tc>
          <w:tcPr>
            <w:tcW w:w="1252" w:type="dxa"/>
            <w:hideMark/>
          </w:tcPr>
          <w:p w14:paraId="3514C9B3" w14:textId="77777777" w:rsidR="000F4514" w:rsidRPr="000F4514" w:rsidDel="00C21DA2" w:rsidRDefault="000F4514" w:rsidP="000F4514">
            <w:pPr>
              <w:rPr>
                <w:del w:id="2740" w:author="Matej Pintar" w:date="2021-12-26T22:40:00Z"/>
                <w:rFonts w:cs="Arial"/>
                <w:color w:val="000000"/>
                <w:sz w:val="16"/>
                <w:szCs w:val="16"/>
              </w:rPr>
            </w:pPr>
            <w:del w:id="2741" w:author="Matej Pintar" w:date="2021-12-26T22:40:00Z">
              <w:r w:rsidRPr="000F4514" w:rsidDel="00C21DA2">
                <w:rPr>
                  <w:rFonts w:cs="Arial"/>
                  <w:color w:val="000000"/>
                  <w:sz w:val="16"/>
                  <w:szCs w:val="16"/>
                </w:rPr>
                <w:delText> </w:delText>
              </w:r>
            </w:del>
          </w:p>
        </w:tc>
        <w:tc>
          <w:tcPr>
            <w:tcW w:w="1252" w:type="dxa"/>
            <w:hideMark/>
          </w:tcPr>
          <w:p w14:paraId="798AB4B6" w14:textId="77777777" w:rsidR="000F4514" w:rsidRPr="000F4514" w:rsidDel="00C21DA2" w:rsidRDefault="000F4514" w:rsidP="000F4514">
            <w:pPr>
              <w:rPr>
                <w:del w:id="2742" w:author="Matej Pintar" w:date="2021-12-26T22:40:00Z"/>
                <w:rFonts w:cs="Arial"/>
                <w:color w:val="000000"/>
                <w:sz w:val="16"/>
                <w:szCs w:val="16"/>
              </w:rPr>
            </w:pPr>
            <w:del w:id="2743" w:author="Matej Pintar" w:date="2021-12-26T22:40:00Z">
              <w:r w:rsidRPr="000F4514" w:rsidDel="00C21DA2">
                <w:rPr>
                  <w:rFonts w:cs="Arial"/>
                  <w:color w:val="000000"/>
                  <w:sz w:val="16"/>
                  <w:szCs w:val="16"/>
                </w:rPr>
                <w:delText> </w:delText>
              </w:r>
            </w:del>
          </w:p>
        </w:tc>
        <w:tc>
          <w:tcPr>
            <w:tcW w:w="1253" w:type="dxa"/>
            <w:hideMark/>
          </w:tcPr>
          <w:p w14:paraId="59439E68" w14:textId="77777777" w:rsidR="000F4514" w:rsidRPr="000F4514" w:rsidDel="00C21DA2" w:rsidRDefault="000F4514" w:rsidP="000F4514">
            <w:pPr>
              <w:rPr>
                <w:del w:id="2744" w:author="Matej Pintar" w:date="2021-12-26T22:40:00Z"/>
                <w:rFonts w:cs="Arial"/>
                <w:color w:val="000000"/>
                <w:sz w:val="16"/>
                <w:szCs w:val="16"/>
              </w:rPr>
            </w:pPr>
            <w:del w:id="2745" w:author="Matej Pintar" w:date="2021-12-26T22:40:00Z">
              <w:r w:rsidRPr="000F4514" w:rsidDel="00C21DA2">
                <w:rPr>
                  <w:rFonts w:cs="Arial"/>
                  <w:color w:val="000000"/>
                  <w:sz w:val="16"/>
                  <w:szCs w:val="16"/>
                </w:rPr>
                <w:delText> </w:delText>
              </w:r>
            </w:del>
          </w:p>
        </w:tc>
      </w:tr>
      <w:tr w:rsidR="000F4514" w:rsidRPr="000F4514" w:rsidDel="00C21DA2" w14:paraId="19DBB47F" w14:textId="441C9216" w:rsidTr="000F4514">
        <w:trPr>
          <w:trHeight w:val="293"/>
          <w:del w:id="2746" w:author="Matej Pintar" w:date="2021-12-26T22:40:00Z"/>
        </w:trPr>
        <w:tc>
          <w:tcPr>
            <w:tcW w:w="1413" w:type="dxa"/>
            <w:hideMark/>
          </w:tcPr>
          <w:p w14:paraId="10260CA5" w14:textId="77777777" w:rsidR="000F4514" w:rsidRPr="000F4514" w:rsidDel="00C21DA2" w:rsidRDefault="000F4514" w:rsidP="000F4514">
            <w:pPr>
              <w:rPr>
                <w:del w:id="2747" w:author="Matej Pintar" w:date="2021-12-26T22:40:00Z"/>
                <w:rFonts w:cs="Arial"/>
                <w:color w:val="000000"/>
                <w:sz w:val="16"/>
                <w:szCs w:val="16"/>
              </w:rPr>
            </w:pPr>
            <w:del w:id="2748" w:author="Matej Pintar" w:date="2021-12-26T22:40:00Z">
              <w:r w:rsidRPr="000F4514" w:rsidDel="00C21DA2">
                <w:rPr>
                  <w:rFonts w:cs="Arial"/>
                  <w:color w:val="000000"/>
                  <w:sz w:val="16"/>
                  <w:szCs w:val="16"/>
                </w:rPr>
                <w:delText>Q4Y-00001</w:delText>
              </w:r>
            </w:del>
          </w:p>
        </w:tc>
        <w:tc>
          <w:tcPr>
            <w:tcW w:w="4819" w:type="dxa"/>
            <w:hideMark/>
          </w:tcPr>
          <w:p w14:paraId="1EBFCEF7" w14:textId="77777777" w:rsidR="000F4514" w:rsidRPr="000F4514" w:rsidDel="00C21DA2" w:rsidRDefault="000F4514" w:rsidP="000F4514">
            <w:pPr>
              <w:rPr>
                <w:del w:id="2749" w:author="Matej Pintar" w:date="2021-12-26T22:40:00Z"/>
                <w:rFonts w:cs="Arial"/>
                <w:color w:val="000000"/>
                <w:sz w:val="16"/>
                <w:szCs w:val="16"/>
              </w:rPr>
            </w:pPr>
            <w:del w:id="2750" w:author="Matej Pintar" w:date="2021-12-26T22:40:00Z">
              <w:r w:rsidRPr="000F4514" w:rsidDel="00C21DA2">
                <w:rPr>
                  <w:rFonts w:cs="Arial"/>
                  <w:color w:val="000000"/>
                  <w:sz w:val="16"/>
                  <w:szCs w:val="16"/>
                </w:rPr>
                <w:delText>O365E1Open ShrdSvr ALNG SubsVL OLV NL 1Mth AP</w:delText>
              </w:r>
            </w:del>
          </w:p>
        </w:tc>
        <w:tc>
          <w:tcPr>
            <w:tcW w:w="1252" w:type="dxa"/>
            <w:hideMark/>
          </w:tcPr>
          <w:p w14:paraId="3F7395F9" w14:textId="77777777" w:rsidR="000F4514" w:rsidRPr="000F4514" w:rsidDel="00C21DA2" w:rsidRDefault="000F4514" w:rsidP="000F4514">
            <w:pPr>
              <w:jc w:val="center"/>
              <w:rPr>
                <w:del w:id="2751" w:author="Matej Pintar" w:date="2021-12-26T22:40:00Z"/>
                <w:rFonts w:cs="Arial"/>
                <w:color w:val="000000"/>
                <w:sz w:val="16"/>
                <w:szCs w:val="16"/>
              </w:rPr>
            </w:pPr>
            <w:del w:id="2752" w:author="Matej Pintar" w:date="2021-12-26T22:40:00Z">
              <w:r w:rsidRPr="000F4514" w:rsidDel="00C21DA2">
                <w:rPr>
                  <w:rFonts w:cs="Arial"/>
                  <w:color w:val="000000"/>
                  <w:sz w:val="16"/>
                  <w:szCs w:val="16"/>
                </w:rPr>
                <w:delText> </w:delText>
              </w:r>
            </w:del>
          </w:p>
        </w:tc>
        <w:tc>
          <w:tcPr>
            <w:tcW w:w="1252" w:type="dxa"/>
            <w:hideMark/>
          </w:tcPr>
          <w:p w14:paraId="504D4CCB" w14:textId="77777777" w:rsidR="000F4514" w:rsidRPr="000F4514" w:rsidDel="00C21DA2" w:rsidRDefault="000F4514" w:rsidP="000F4514">
            <w:pPr>
              <w:rPr>
                <w:del w:id="2753" w:author="Matej Pintar" w:date="2021-12-26T22:40:00Z"/>
                <w:rFonts w:cs="Arial"/>
                <w:color w:val="000000"/>
                <w:sz w:val="16"/>
                <w:szCs w:val="16"/>
              </w:rPr>
            </w:pPr>
            <w:del w:id="2754" w:author="Matej Pintar" w:date="2021-12-26T22:40:00Z">
              <w:r w:rsidRPr="000F4514" w:rsidDel="00C21DA2">
                <w:rPr>
                  <w:rFonts w:cs="Arial"/>
                  <w:color w:val="000000"/>
                  <w:sz w:val="16"/>
                  <w:szCs w:val="16"/>
                </w:rPr>
                <w:delText> </w:delText>
              </w:r>
            </w:del>
          </w:p>
        </w:tc>
        <w:tc>
          <w:tcPr>
            <w:tcW w:w="1252" w:type="dxa"/>
            <w:hideMark/>
          </w:tcPr>
          <w:p w14:paraId="4087F1B2" w14:textId="77777777" w:rsidR="000F4514" w:rsidRPr="000F4514" w:rsidDel="00C21DA2" w:rsidRDefault="000F4514" w:rsidP="000F4514">
            <w:pPr>
              <w:rPr>
                <w:del w:id="2755" w:author="Matej Pintar" w:date="2021-12-26T22:40:00Z"/>
                <w:rFonts w:cs="Arial"/>
                <w:color w:val="000000"/>
                <w:sz w:val="16"/>
                <w:szCs w:val="16"/>
              </w:rPr>
            </w:pPr>
            <w:del w:id="2756" w:author="Matej Pintar" w:date="2021-12-26T22:40:00Z">
              <w:r w:rsidRPr="000F4514" w:rsidDel="00C21DA2">
                <w:rPr>
                  <w:rFonts w:cs="Arial"/>
                  <w:color w:val="000000"/>
                  <w:sz w:val="16"/>
                  <w:szCs w:val="16"/>
                </w:rPr>
                <w:delText> </w:delText>
              </w:r>
            </w:del>
          </w:p>
        </w:tc>
        <w:tc>
          <w:tcPr>
            <w:tcW w:w="1252" w:type="dxa"/>
            <w:hideMark/>
          </w:tcPr>
          <w:p w14:paraId="3A500D5C" w14:textId="77777777" w:rsidR="000F4514" w:rsidRPr="000F4514" w:rsidDel="00C21DA2" w:rsidRDefault="000F4514" w:rsidP="000F4514">
            <w:pPr>
              <w:rPr>
                <w:del w:id="2757" w:author="Matej Pintar" w:date="2021-12-26T22:40:00Z"/>
                <w:rFonts w:cs="Arial"/>
                <w:color w:val="000000"/>
                <w:sz w:val="16"/>
                <w:szCs w:val="16"/>
              </w:rPr>
            </w:pPr>
            <w:del w:id="2758" w:author="Matej Pintar" w:date="2021-12-26T22:40:00Z">
              <w:r w:rsidRPr="000F4514" w:rsidDel="00C21DA2">
                <w:rPr>
                  <w:rFonts w:cs="Arial"/>
                  <w:color w:val="000000"/>
                  <w:sz w:val="16"/>
                  <w:szCs w:val="16"/>
                </w:rPr>
                <w:delText> </w:delText>
              </w:r>
            </w:del>
          </w:p>
        </w:tc>
        <w:tc>
          <w:tcPr>
            <w:tcW w:w="1252" w:type="dxa"/>
            <w:hideMark/>
          </w:tcPr>
          <w:p w14:paraId="2C1D5824" w14:textId="77777777" w:rsidR="000F4514" w:rsidRPr="000F4514" w:rsidDel="00C21DA2" w:rsidRDefault="000F4514" w:rsidP="000F4514">
            <w:pPr>
              <w:rPr>
                <w:del w:id="2759" w:author="Matej Pintar" w:date="2021-12-26T22:40:00Z"/>
                <w:rFonts w:cs="Arial"/>
                <w:color w:val="000000"/>
                <w:sz w:val="16"/>
                <w:szCs w:val="16"/>
              </w:rPr>
            </w:pPr>
            <w:del w:id="2760" w:author="Matej Pintar" w:date="2021-12-26T22:40:00Z">
              <w:r w:rsidRPr="000F4514" w:rsidDel="00C21DA2">
                <w:rPr>
                  <w:rFonts w:cs="Arial"/>
                  <w:color w:val="000000"/>
                  <w:sz w:val="16"/>
                  <w:szCs w:val="16"/>
                </w:rPr>
                <w:delText> </w:delText>
              </w:r>
            </w:del>
          </w:p>
        </w:tc>
        <w:tc>
          <w:tcPr>
            <w:tcW w:w="1253" w:type="dxa"/>
            <w:hideMark/>
          </w:tcPr>
          <w:p w14:paraId="7CCB2F1F" w14:textId="77777777" w:rsidR="000F4514" w:rsidRPr="000F4514" w:rsidDel="00C21DA2" w:rsidRDefault="000F4514" w:rsidP="000F4514">
            <w:pPr>
              <w:rPr>
                <w:del w:id="2761" w:author="Matej Pintar" w:date="2021-12-26T22:40:00Z"/>
                <w:rFonts w:cs="Arial"/>
                <w:color w:val="000000"/>
                <w:sz w:val="16"/>
                <w:szCs w:val="16"/>
              </w:rPr>
            </w:pPr>
            <w:del w:id="2762" w:author="Matej Pintar" w:date="2021-12-26T22:40:00Z">
              <w:r w:rsidRPr="000F4514" w:rsidDel="00C21DA2">
                <w:rPr>
                  <w:rFonts w:cs="Arial"/>
                  <w:color w:val="000000"/>
                  <w:sz w:val="16"/>
                  <w:szCs w:val="16"/>
                </w:rPr>
                <w:delText> </w:delText>
              </w:r>
            </w:del>
          </w:p>
        </w:tc>
      </w:tr>
      <w:tr w:rsidR="000F4514" w:rsidRPr="000F4514" w:rsidDel="00C21DA2" w14:paraId="15E9C817" w14:textId="44B0E480" w:rsidTr="000F4514">
        <w:trPr>
          <w:trHeight w:val="293"/>
          <w:del w:id="2763" w:author="Matej Pintar" w:date="2021-12-26T22:40:00Z"/>
        </w:trPr>
        <w:tc>
          <w:tcPr>
            <w:tcW w:w="1413" w:type="dxa"/>
            <w:hideMark/>
          </w:tcPr>
          <w:p w14:paraId="1CA825E9" w14:textId="77777777" w:rsidR="000F4514" w:rsidRPr="000F4514" w:rsidDel="00C21DA2" w:rsidRDefault="000F4514" w:rsidP="000F4514">
            <w:pPr>
              <w:rPr>
                <w:del w:id="2764" w:author="Matej Pintar" w:date="2021-12-26T22:40:00Z"/>
                <w:rFonts w:cs="Arial"/>
                <w:color w:val="000000"/>
                <w:sz w:val="16"/>
                <w:szCs w:val="16"/>
              </w:rPr>
            </w:pPr>
            <w:del w:id="2765" w:author="Matej Pintar" w:date="2021-12-26T22:40:00Z">
              <w:r w:rsidRPr="000F4514" w:rsidDel="00C21DA2">
                <w:rPr>
                  <w:rFonts w:cs="Arial"/>
                  <w:color w:val="000000"/>
                  <w:sz w:val="16"/>
                  <w:szCs w:val="16"/>
                </w:rPr>
                <w:lastRenderedPageBreak/>
                <w:delText>Q4Y-00009</w:delText>
              </w:r>
            </w:del>
          </w:p>
        </w:tc>
        <w:tc>
          <w:tcPr>
            <w:tcW w:w="4819" w:type="dxa"/>
            <w:hideMark/>
          </w:tcPr>
          <w:p w14:paraId="79C310D7" w14:textId="77777777" w:rsidR="000F4514" w:rsidRPr="000F4514" w:rsidDel="00C21DA2" w:rsidRDefault="000F4514" w:rsidP="000F4514">
            <w:pPr>
              <w:rPr>
                <w:del w:id="2766" w:author="Matej Pintar" w:date="2021-12-26T22:40:00Z"/>
                <w:rFonts w:cs="Arial"/>
                <w:color w:val="000000"/>
                <w:sz w:val="16"/>
                <w:szCs w:val="16"/>
              </w:rPr>
            </w:pPr>
            <w:del w:id="2767" w:author="Matej Pintar" w:date="2021-12-26T22:40:00Z">
              <w:r w:rsidRPr="000F4514" w:rsidDel="00C21DA2">
                <w:rPr>
                  <w:rFonts w:cs="Arial"/>
                  <w:color w:val="000000"/>
                  <w:sz w:val="16"/>
                  <w:szCs w:val="16"/>
                </w:rPr>
                <w:delText>O365E1Open ShrdSvr SNGL SubsVL OLV NL 1Mth AP Ent AddOn toCoreCal</w:delText>
              </w:r>
            </w:del>
          </w:p>
        </w:tc>
        <w:tc>
          <w:tcPr>
            <w:tcW w:w="1252" w:type="dxa"/>
            <w:hideMark/>
          </w:tcPr>
          <w:p w14:paraId="4B6A06F5" w14:textId="77777777" w:rsidR="000F4514" w:rsidRPr="000F4514" w:rsidDel="00C21DA2" w:rsidRDefault="000F4514" w:rsidP="000F4514">
            <w:pPr>
              <w:jc w:val="center"/>
              <w:rPr>
                <w:del w:id="2768" w:author="Matej Pintar" w:date="2021-12-26T22:40:00Z"/>
                <w:rFonts w:cs="Arial"/>
                <w:color w:val="000000"/>
                <w:sz w:val="16"/>
                <w:szCs w:val="16"/>
              </w:rPr>
            </w:pPr>
            <w:del w:id="2769" w:author="Matej Pintar" w:date="2021-12-26T22:40:00Z">
              <w:r w:rsidRPr="000F4514" w:rsidDel="00C21DA2">
                <w:rPr>
                  <w:rFonts w:cs="Arial"/>
                  <w:color w:val="000000"/>
                  <w:sz w:val="16"/>
                  <w:szCs w:val="16"/>
                </w:rPr>
                <w:delText> </w:delText>
              </w:r>
            </w:del>
          </w:p>
        </w:tc>
        <w:tc>
          <w:tcPr>
            <w:tcW w:w="1252" w:type="dxa"/>
            <w:hideMark/>
          </w:tcPr>
          <w:p w14:paraId="3D99D2C6" w14:textId="77777777" w:rsidR="000F4514" w:rsidRPr="000F4514" w:rsidDel="00C21DA2" w:rsidRDefault="000F4514" w:rsidP="000F4514">
            <w:pPr>
              <w:rPr>
                <w:del w:id="2770" w:author="Matej Pintar" w:date="2021-12-26T22:40:00Z"/>
                <w:rFonts w:cs="Arial"/>
                <w:color w:val="000000"/>
                <w:sz w:val="16"/>
                <w:szCs w:val="16"/>
              </w:rPr>
            </w:pPr>
            <w:del w:id="2771" w:author="Matej Pintar" w:date="2021-12-26T22:40:00Z">
              <w:r w:rsidRPr="000F4514" w:rsidDel="00C21DA2">
                <w:rPr>
                  <w:rFonts w:cs="Arial"/>
                  <w:color w:val="000000"/>
                  <w:sz w:val="16"/>
                  <w:szCs w:val="16"/>
                </w:rPr>
                <w:delText> </w:delText>
              </w:r>
            </w:del>
          </w:p>
        </w:tc>
        <w:tc>
          <w:tcPr>
            <w:tcW w:w="1252" w:type="dxa"/>
            <w:hideMark/>
          </w:tcPr>
          <w:p w14:paraId="5137D3BD" w14:textId="77777777" w:rsidR="000F4514" w:rsidRPr="000F4514" w:rsidDel="00C21DA2" w:rsidRDefault="000F4514" w:rsidP="000F4514">
            <w:pPr>
              <w:rPr>
                <w:del w:id="2772" w:author="Matej Pintar" w:date="2021-12-26T22:40:00Z"/>
                <w:rFonts w:cs="Arial"/>
                <w:color w:val="000000"/>
                <w:sz w:val="16"/>
                <w:szCs w:val="16"/>
              </w:rPr>
            </w:pPr>
            <w:del w:id="2773" w:author="Matej Pintar" w:date="2021-12-26T22:40:00Z">
              <w:r w:rsidRPr="000F4514" w:rsidDel="00C21DA2">
                <w:rPr>
                  <w:rFonts w:cs="Arial"/>
                  <w:color w:val="000000"/>
                  <w:sz w:val="16"/>
                  <w:szCs w:val="16"/>
                </w:rPr>
                <w:delText> </w:delText>
              </w:r>
            </w:del>
          </w:p>
        </w:tc>
        <w:tc>
          <w:tcPr>
            <w:tcW w:w="1252" w:type="dxa"/>
            <w:hideMark/>
          </w:tcPr>
          <w:p w14:paraId="65C2E362" w14:textId="77777777" w:rsidR="000F4514" w:rsidRPr="000F4514" w:rsidDel="00C21DA2" w:rsidRDefault="000F4514" w:rsidP="000F4514">
            <w:pPr>
              <w:rPr>
                <w:del w:id="2774" w:author="Matej Pintar" w:date="2021-12-26T22:40:00Z"/>
                <w:rFonts w:cs="Arial"/>
                <w:color w:val="000000"/>
                <w:sz w:val="16"/>
                <w:szCs w:val="16"/>
              </w:rPr>
            </w:pPr>
            <w:del w:id="2775" w:author="Matej Pintar" w:date="2021-12-26T22:40:00Z">
              <w:r w:rsidRPr="000F4514" w:rsidDel="00C21DA2">
                <w:rPr>
                  <w:rFonts w:cs="Arial"/>
                  <w:color w:val="000000"/>
                  <w:sz w:val="16"/>
                  <w:szCs w:val="16"/>
                </w:rPr>
                <w:delText> </w:delText>
              </w:r>
            </w:del>
          </w:p>
        </w:tc>
        <w:tc>
          <w:tcPr>
            <w:tcW w:w="1252" w:type="dxa"/>
            <w:hideMark/>
          </w:tcPr>
          <w:p w14:paraId="009A0BC2" w14:textId="77777777" w:rsidR="000F4514" w:rsidRPr="000F4514" w:rsidDel="00C21DA2" w:rsidRDefault="000F4514" w:rsidP="000F4514">
            <w:pPr>
              <w:rPr>
                <w:del w:id="2776" w:author="Matej Pintar" w:date="2021-12-26T22:40:00Z"/>
                <w:rFonts w:cs="Arial"/>
                <w:color w:val="000000"/>
                <w:sz w:val="16"/>
                <w:szCs w:val="16"/>
              </w:rPr>
            </w:pPr>
            <w:del w:id="2777" w:author="Matej Pintar" w:date="2021-12-26T22:40:00Z">
              <w:r w:rsidRPr="000F4514" w:rsidDel="00C21DA2">
                <w:rPr>
                  <w:rFonts w:cs="Arial"/>
                  <w:color w:val="000000"/>
                  <w:sz w:val="16"/>
                  <w:szCs w:val="16"/>
                </w:rPr>
                <w:delText> </w:delText>
              </w:r>
            </w:del>
          </w:p>
        </w:tc>
        <w:tc>
          <w:tcPr>
            <w:tcW w:w="1253" w:type="dxa"/>
            <w:hideMark/>
          </w:tcPr>
          <w:p w14:paraId="30C1CD32" w14:textId="77777777" w:rsidR="000F4514" w:rsidRPr="000F4514" w:rsidDel="00C21DA2" w:rsidRDefault="000F4514" w:rsidP="000F4514">
            <w:pPr>
              <w:rPr>
                <w:del w:id="2778" w:author="Matej Pintar" w:date="2021-12-26T22:40:00Z"/>
                <w:rFonts w:cs="Arial"/>
                <w:color w:val="000000"/>
                <w:sz w:val="16"/>
                <w:szCs w:val="16"/>
              </w:rPr>
            </w:pPr>
            <w:del w:id="2779" w:author="Matej Pintar" w:date="2021-12-26T22:40:00Z">
              <w:r w:rsidRPr="000F4514" w:rsidDel="00C21DA2">
                <w:rPr>
                  <w:rFonts w:cs="Arial"/>
                  <w:color w:val="000000"/>
                  <w:sz w:val="16"/>
                  <w:szCs w:val="16"/>
                </w:rPr>
                <w:delText> </w:delText>
              </w:r>
            </w:del>
          </w:p>
        </w:tc>
      </w:tr>
      <w:tr w:rsidR="000F4514" w:rsidRPr="000F4514" w:rsidDel="00C21DA2" w14:paraId="5D2A577A" w14:textId="577857D5" w:rsidTr="000F4514">
        <w:trPr>
          <w:trHeight w:val="293"/>
          <w:del w:id="2780" w:author="Matej Pintar" w:date="2021-12-26T22:40:00Z"/>
        </w:trPr>
        <w:tc>
          <w:tcPr>
            <w:tcW w:w="1413" w:type="dxa"/>
            <w:hideMark/>
          </w:tcPr>
          <w:p w14:paraId="44ADDFED" w14:textId="77777777" w:rsidR="000F4514" w:rsidRPr="000F4514" w:rsidDel="00C21DA2" w:rsidRDefault="000F4514" w:rsidP="000F4514">
            <w:pPr>
              <w:rPr>
                <w:del w:id="2781" w:author="Matej Pintar" w:date="2021-12-26T22:40:00Z"/>
                <w:rFonts w:cs="Arial"/>
                <w:color w:val="000000"/>
                <w:sz w:val="16"/>
                <w:szCs w:val="16"/>
              </w:rPr>
            </w:pPr>
            <w:del w:id="2782" w:author="Matej Pintar" w:date="2021-12-26T22:40:00Z">
              <w:r w:rsidRPr="000F4514" w:rsidDel="00C21DA2">
                <w:rPr>
                  <w:rFonts w:cs="Arial"/>
                  <w:color w:val="000000"/>
                  <w:sz w:val="16"/>
                  <w:szCs w:val="16"/>
                </w:rPr>
                <w:delText>AAA-10842</w:delText>
              </w:r>
            </w:del>
          </w:p>
        </w:tc>
        <w:tc>
          <w:tcPr>
            <w:tcW w:w="4819" w:type="dxa"/>
            <w:hideMark/>
          </w:tcPr>
          <w:p w14:paraId="5D7466D1" w14:textId="77777777" w:rsidR="000F4514" w:rsidRPr="000F4514" w:rsidDel="00C21DA2" w:rsidRDefault="000F4514" w:rsidP="000F4514">
            <w:pPr>
              <w:rPr>
                <w:del w:id="2783" w:author="Matej Pintar" w:date="2021-12-26T22:40:00Z"/>
                <w:rFonts w:cs="Arial"/>
                <w:color w:val="000000"/>
                <w:sz w:val="16"/>
                <w:szCs w:val="16"/>
              </w:rPr>
            </w:pPr>
            <w:del w:id="2784" w:author="Matej Pintar" w:date="2021-12-26T22:40:00Z">
              <w:r w:rsidRPr="000F4514" w:rsidDel="00C21DA2">
                <w:rPr>
                  <w:rFonts w:cs="Arial"/>
                  <w:color w:val="000000"/>
                  <w:sz w:val="16"/>
                  <w:szCs w:val="16"/>
                </w:rPr>
                <w:delText>O365E3 ShrdSvr ALNG SubsVL MVL PerUsr </w:delText>
              </w:r>
            </w:del>
          </w:p>
        </w:tc>
        <w:tc>
          <w:tcPr>
            <w:tcW w:w="1252" w:type="dxa"/>
            <w:hideMark/>
          </w:tcPr>
          <w:p w14:paraId="55994EAB" w14:textId="77777777" w:rsidR="000F4514" w:rsidRPr="000F4514" w:rsidDel="00C21DA2" w:rsidRDefault="000F4514" w:rsidP="000F4514">
            <w:pPr>
              <w:jc w:val="center"/>
              <w:rPr>
                <w:del w:id="2785" w:author="Matej Pintar" w:date="2021-12-26T22:40:00Z"/>
                <w:rFonts w:cs="Arial"/>
                <w:color w:val="000000"/>
                <w:sz w:val="16"/>
                <w:szCs w:val="16"/>
              </w:rPr>
            </w:pPr>
            <w:del w:id="2786" w:author="Matej Pintar" w:date="2021-12-26T22:40:00Z">
              <w:r w:rsidRPr="000F4514" w:rsidDel="00C21DA2">
                <w:rPr>
                  <w:rFonts w:cs="Arial"/>
                  <w:color w:val="000000"/>
                  <w:sz w:val="16"/>
                  <w:szCs w:val="16"/>
                </w:rPr>
                <w:delText> </w:delText>
              </w:r>
            </w:del>
          </w:p>
        </w:tc>
        <w:tc>
          <w:tcPr>
            <w:tcW w:w="1252" w:type="dxa"/>
            <w:hideMark/>
          </w:tcPr>
          <w:p w14:paraId="756BE1CA" w14:textId="77777777" w:rsidR="000F4514" w:rsidRPr="000F4514" w:rsidDel="00C21DA2" w:rsidRDefault="000F4514" w:rsidP="000F4514">
            <w:pPr>
              <w:rPr>
                <w:del w:id="2787" w:author="Matej Pintar" w:date="2021-12-26T22:40:00Z"/>
                <w:rFonts w:cs="Arial"/>
                <w:color w:val="000000"/>
                <w:sz w:val="16"/>
                <w:szCs w:val="16"/>
              </w:rPr>
            </w:pPr>
            <w:del w:id="2788" w:author="Matej Pintar" w:date="2021-12-26T22:40:00Z">
              <w:r w:rsidRPr="000F4514" w:rsidDel="00C21DA2">
                <w:rPr>
                  <w:rFonts w:cs="Arial"/>
                  <w:color w:val="000000"/>
                  <w:sz w:val="16"/>
                  <w:szCs w:val="16"/>
                </w:rPr>
                <w:delText> </w:delText>
              </w:r>
            </w:del>
          </w:p>
        </w:tc>
        <w:tc>
          <w:tcPr>
            <w:tcW w:w="1252" w:type="dxa"/>
            <w:hideMark/>
          </w:tcPr>
          <w:p w14:paraId="46C20342" w14:textId="77777777" w:rsidR="000F4514" w:rsidRPr="000F4514" w:rsidDel="00C21DA2" w:rsidRDefault="000F4514" w:rsidP="000F4514">
            <w:pPr>
              <w:rPr>
                <w:del w:id="2789" w:author="Matej Pintar" w:date="2021-12-26T22:40:00Z"/>
                <w:rFonts w:cs="Arial"/>
                <w:color w:val="000000"/>
                <w:sz w:val="16"/>
                <w:szCs w:val="16"/>
              </w:rPr>
            </w:pPr>
            <w:del w:id="2790" w:author="Matej Pintar" w:date="2021-12-26T22:40:00Z">
              <w:r w:rsidRPr="000F4514" w:rsidDel="00C21DA2">
                <w:rPr>
                  <w:rFonts w:cs="Arial"/>
                  <w:color w:val="000000"/>
                  <w:sz w:val="16"/>
                  <w:szCs w:val="16"/>
                </w:rPr>
                <w:delText> </w:delText>
              </w:r>
            </w:del>
          </w:p>
        </w:tc>
        <w:tc>
          <w:tcPr>
            <w:tcW w:w="1252" w:type="dxa"/>
            <w:hideMark/>
          </w:tcPr>
          <w:p w14:paraId="1C03E501" w14:textId="77777777" w:rsidR="000F4514" w:rsidRPr="000F4514" w:rsidDel="00C21DA2" w:rsidRDefault="000F4514" w:rsidP="000F4514">
            <w:pPr>
              <w:rPr>
                <w:del w:id="2791" w:author="Matej Pintar" w:date="2021-12-26T22:40:00Z"/>
                <w:rFonts w:cs="Arial"/>
                <w:color w:val="000000"/>
                <w:sz w:val="16"/>
                <w:szCs w:val="16"/>
              </w:rPr>
            </w:pPr>
            <w:del w:id="2792" w:author="Matej Pintar" w:date="2021-12-26T22:40:00Z">
              <w:r w:rsidRPr="000F4514" w:rsidDel="00C21DA2">
                <w:rPr>
                  <w:rFonts w:cs="Arial"/>
                  <w:color w:val="000000"/>
                  <w:sz w:val="16"/>
                  <w:szCs w:val="16"/>
                </w:rPr>
                <w:delText> </w:delText>
              </w:r>
            </w:del>
          </w:p>
        </w:tc>
        <w:tc>
          <w:tcPr>
            <w:tcW w:w="1252" w:type="dxa"/>
            <w:hideMark/>
          </w:tcPr>
          <w:p w14:paraId="5C750BA9" w14:textId="77777777" w:rsidR="000F4514" w:rsidRPr="000F4514" w:rsidDel="00C21DA2" w:rsidRDefault="000F4514" w:rsidP="000F4514">
            <w:pPr>
              <w:rPr>
                <w:del w:id="2793" w:author="Matej Pintar" w:date="2021-12-26T22:40:00Z"/>
                <w:rFonts w:cs="Arial"/>
                <w:color w:val="000000"/>
                <w:sz w:val="16"/>
                <w:szCs w:val="16"/>
              </w:rPr>
            </w:pPr>
            <w:del w:id="2794" w:author="Matej Pintar" w:date="2021-12-26T22:40:00Z">
              <w:r w:rsidRPr="000F4514" w:rsidDel="00C21DA2">
                <w:rPr>
                  <w:rFonts w:cs="Arial"/>
                  <w:color w:val="000000"/>
                  <w:sz w:val="16"/>
                  <w:szCs w:val="16"/>
                </w:rPr>
                <w:delText> </w:delText>
              </w:r>
            </w:del>
          </w:p>
        </w:tc>
        <w:tc>
          <w:tcPr>
            <w:tcW w:w="1253" w:type="dxa"/>
            <w:hideMark/>
          </w:tcPr>
          <w:p w14:paraId="114D4A5C" w14:textId="77777777" w:rsidR="000F4514" w:rsidRPr="000F4514" w:rsidDel="00C21DA2" w:rsidRDefault="000F4514" w:rsidP="000F4514">
            <w:pPr>
              <w:rPr>
                <w:del w:id="2795" w:author="Matej Pintar" w:date="2021-12-26T22:40:00Z"/>
                <w:rFonts w:cs="Arial"/>
                <w:color w:val="000000"/>
                <w:sz w:val="16"/>
                <w:szCs w:val="16"/>
              </w:rPr>
            </w:pPr>
            <w:del w:id="2796" w:author="Matej Pintar" w:date="2021-12-26T22:40:00Z">
              <w:r w:rsidRPr="000F4514" w:rsidDel="00C21DA2">
                <w:rPr>
                  <w:rFonts w:cs="Arial"/>
                  <w:color w:val="000000"/>
                  <w:sz w:val="16"/>
                  <w:szCs w:val="16"/>
                </w:rPr>
                <w:delText> </w:delText>
              </w:r>
            </w:del>
          </w:p>
        </w:tc>
      </w:tr>
      <w:tr w:rsidR="000F4514" w:rsidRPr="000F4514" w:rsidDel="00C21DA2" w14:paraId="6C8927EA" w14:textId="47077458" w:rsidTr="000F4514">
        <w:trPr>
          <w:trHeight w:val="293"/>
          <w:del w:id="2797" w:author="Matej Pintar" w:date="2021-12-26T22:40:00Z"/>
        </w:trPr>
        <w:tc>
          <w:tcPr>
            <w:tcW w:w="1413" w:type="dxa"/>
            <w:hideMark/>
          </w:tcPr>
          <w:p w14:paraId="3C6ADC08" w14:textId="77777777" w:rsidR="000F4514" w:rsidRPr="000F4514" w:rsidDel="00C21DA2" w:rsidRDefault="000F4514" w:rsidP="000F4514">
            <w:pPr>
              <w:rPr>
                <w:del w:id="2798" w:author="Matej Pintar" w:date="2021-12-26T22:40:00Z"/>
                <w:rFonts w:cs="Arial"/>
                <w:color w:val="000000"/>
                <w:sz w:val="16"/>
                <w:szCs w:val="16"/>
              </w:rPr>
            </w:pPr>
            <w:del w:id="2799" w:author="Matej Pintar" w:date="2021-12-26T22:40:00Z">
              <w:r w:rsidRPr="000F4514" w:rsidDel="00C21DA2">
                <w:rPr>
                  <w:rFonts w:cs="Arial"/>
                  <w:color w:val="000000"/>
                  <w:sz w:val="16"/>
                  <w:szCs w:val="16"/>
                </w:rPr>
                <w:delText>Q5Y-00001</w:delText>
              </w:r>
            </w:del>
          </w:p>
        </w:tc>
        <w:tc>
          <w:tcPr>
            <w:tcW w:w="4819" w:type="dxa"/>
            <w:hideMark/>
          </w:tcPr>
          <w:p w14:paraId="6A87EA48" w14:textId="77777777" w:rsidR="000F4514" w:rsidRPr="000F4514" w:rsidDel="00C21DA2" w:rsidRDefault="000F4514" w:rsidP="000F4514">
            <w:pPr>
              <w:rPr>
                <w:del w:id="2800" w:author="Matej Pintar" w:date="2021-12-26T22:40:00Z"/>
                <w:rFonts w:cs="Arial"/>
                <w:color w:val="000000"/>
                <w:sz w:val="16"/>
                <w:szCs w:val="16"/>
              </w:rPr>
            </w:pPr>
            <w:del w:id="2801" w:author="Matej Pintar" w:date="2021-12-26T22:40:00Z">
              <w:r w:rsidRPr="000F4514" w:rsidDel="00C21DA2">
                <w:rPr>
                  <w:rFonts w:cs="Arial"/>
                  <w:color w:val="000000"/>
                  <w:sz w:val="16"/>
                  <w:szCs w:val="16"/>
                </w:rPr>
                <w:delText>O365E3Open ShrdSvr ALNG SubsVL OLV NL 1Mth AP</w:delText>
              </w:r>
            </w:del>
          </w:p>
        </w:tc>
        <w:tc>
          <w:tcPr>
            <w:tcW w:w="1252" w:type="dxa"/>
            <w:hideMark/>
          </w:tcPr>
          <w:p w14:paraId="7B33C204" w14:textId="77777777" w:rsidR="000F4514" w:rsidRPr="000F4514" w:rsidDel="00C21DA2" w:rsidRDefault="000F4514" w:rsidP="000F4514">
            <w:pPr>
              <w:jc w:val="center"/>
              <w:rPr>
                <w:del w:id="2802" w:author="Matej Pintar" w:date="2021-12-26T22:40:00Z"/>
                <w:rFonts w:cs="Arial"/>
                <w:color w:val="000000"/>
                <w:sz w:val="16"/>
                <w:szCs w:val="16"/>
              </w:rPr>
            </w:pPr>
            <w:del w:id="2803" w:author="Matej Pintar" w:date="2021-12-26T22:40:00Z">
              <w:r w:rsidRPr="000F4514" w:rsidDel="00C21DA2">
                <w:rPr>
                  <w:rFonts w:cs="Arial"/>
                  <w:color w:val="000000"/>
                  <w:sz w:val="16"/>
                  <w:szCs w:val="16"/>
                </w:rPr>
                <w:delText> </w:delText>
              </w:r>
            </w:del>
          </w:p>
        </w:tc>
        <w:tc>
          <w:tcPr>
            <w:tcW w:w="1252" w:type="dxa"/>
            <w:hideMark/>
          </w:tcPr>
          <w:p w14:paraId="0BA708F2" w14:textId="77777777" w:rsidR="000F4514" w:rsidRPr="000F4514" w:rsidDel="00C21DA2" w:rsidRDefault="000F4514" w:rsidP="000F4514">
            <w:pPr>
              <w:rPr>
                <w:del w:id="2804" w:author="Matej Pintar" w:date="2021-12-26T22:40:00Z"/>
                <w:rFonts w:cs="Arial"/>
                <w:color w:val="000000"/>
                <w:sz w:val="16"/>
                <w:szCs w:val="16"/>
              </w:rPr>
            </w:pPr>
            <w:del w:id="2805" w:author="Matej Pintar" w:date="2021-12-26T22:40:00Z">
              <w:r w:rsidRPr="000F4514" w:rsidDel="00C21DA2">
                <w:rPr>
                  <w:rFonts w:cs="Arial"/>
                  <w:color w:val="000000"/>
                  <w:sz w:val="16"/>
                  <w:szCs w:val="16"/>
                </w:rPr>
                <w:delText> </w:delText>
              </w:r>
            </w:del>
          </w:p>
        </w:tc>
        <w:tc>
          <w:tcPr>
            <w:tcW w:w="1252" w:type="dxa"/>
            <w:hideMark/>
          </w:tcPr>
          <w:p w14:paraId="220ED833" w14:textId="77777777" w:rsidR="000F4514" w:rsidRPr="000F4514" w:rsidDel="00C21DA2" w:rsidRDefault="000F4514" w:rsidP="000F4514">
            <w:pPr>
              <w:rPr>
                <w:del w:id="2806" w:author="Matej Pintar" w:date="2021-12-26T22:40:00Z"/>
                <w:rFonts w:cs="Arial"/>
                <w:color w:val="000000"/>
                <w:sz w:val="16"/>
                <w:szCs w:val="16"/>
              </w:rPr>
            </w:pPr>
            <w:del w:id="2807" w:author="Matej Pintar" w:date="2021-12-26T22:40:00Z">
              <w:r w:rsidRPr="000F4514" w:rsidDel="00C21DA2">
                <w:rPr>
                  <w:rFonts w:cs="Arial"/>
                  <w:color w:val="000000"/>
                  <w:sz w:val="16"/>
                  <w:szCs w:val="16"/>
                </w:rPr>
                <w:delText> </w:delText>
              </w:r>
            </w:del>
          </w:p>
        </w:tc>
        <w:tc>
          <w:tcPr>
            <w:tcW w:w="1252" w:type="dxa"/>
            <w:hideMark/>
          </w:tcPr>
          <w:p w14:paraId="2E88DD6B" w14:textId="77777777" w:rsidR="000F4514" w:rsidRPr="000F4514" w:rsidDel="00C21DA2" w:rsidRDefault="000F4514" w:rsidP="000F4514">
            <w:pPr>
              <w:rPr>
                <w:del w:id="2808" w:author="Matej Pintar" w:date="2021-12-26T22:40:00Z"/>
                <w:rFonts w:cs="Arial"/>
                <w:color w:val="000000"/>
                <w:sz w:val="16"/>
                <w:szCs w:val="16"/>
              </w:rPr>
            </w:pPr>
            <w:del w:id="2809" w:author="Matej Pintar" w:date="2021-12-26T22:40:00Z">
              <w:r w:rsidRPr="000F4514" w:rsidDel="00C21DA2">
                <w:rPr>
                  <w:rFonts w:cs="Arial"/>
                  <w:color w:val="000000"/>
                  <w:sz w:val="16"/>
                  <w:szCs w:val="16"/>
                </w:rPr>
                <w:delText> </w:delText>
              </w:r>
            </w:del>
          </w:p>
        </w:tc>
        <w:tc>
          <w:tcPr>
            <w:tcW w:w="1252" w:type="dxa"/>
            <w:hideMark/>
          </w:tcPr>
          <w:p w14:paraId="53A310E3" w14:textId="77777777" w:rsidR="000F4514" w:rsidRPr="000F4514" w:rsidDel="00C21DA2" w:rsidRDefault="000F4514" w:rsidP="000F4514">
            <w:pPr>
              <w:rPr>
                <w:del w:id="2810" w:author="Matej Pintar" w:date="2021-12-26T22:40:00Z"/>
                <w:rFonts w:cs="Arial"/>
                <w:color w:val="000000"/>
                <w:sz w:val="16"/>
                <w:szCs w:val="16"/>
              </w:rPr>
            </w:pPr>
            <w:del w:id="2811" w:author="Matej Pintar" w:date="2021-12-26T22:40:00Z">
              <w:r w:rsidRPr="000F4514" w:rsidDel="00C21DA2">
                <w:rPr>
                  <w:rFonts w:cs="Arial"/>
                  <w:color w:val="000000"/>
                  <w:sz w:val="16"/>
                  <w:szCs w:val="16"/>
                </w:rPr>
                <w:delText> </w:delText>
              </w:r>
            </w:del>
          </w:p>
        </w:tc>
        <w:tc>
          <w:tcPr>
            <w:tcW w:w="1253" w:type="dxa"/>
            <w:hideMark/>
          </w:tcPr>
          <w:p w14:paraId="31CBA517" w14:textId="77777777" w:rsidR="000F4514" w:rsidRPr="000F4514" w:rsidDel="00C21DA2" w:rsidRDefault="000F4514" w:rsidP="000F4514">
            <w:pPr>
              <w:rPr>
                <w:del w:id="2812" w:author="Matej Pintar" w:date="2021-12-26T22:40:00Z"/>
                <w:rFonts w:cs="Arial"/>
                <w:color w:val="000000"/>
                <w:sz w:val="16"/>
                <w:szCs w:val="16"/>
              </w:rPr>
            </w:pPr>
            <w:del w:id="2813" w:author="Matej Pintar" w:date="2021-12-26T22:40:00Z">
              <w:r w:rsidRPr="000F4514" w:rsidDel="00C21DA2">
                <w:rPr>
                  <w:rFonts w:cs="Arial"/>
                  <w:color w:val="000000"/>
                  <w:sz w:val="16"/>
                  <w:szCs w:val="16"/>
                </w:rPr>
                <w:delText> </w:delText>
              </w:r>
            </w:del>
          </w:p>
        </w:tc>
      </w:tr>
      <w:tr w:rsidR="000F4514" w:rsidRPr="000F4514" w:rsidDel="00C21DA2" w14:paraId="206B28AA" w14:textId="71D22B0B" w:rsidTr="000F4514">
        <w:trPr>
          <w:trHeight w:val="293"/>
          <w:del w:id="2814" w:author="Matej Pintar" w:date="2021-12-26T22:40:00Z"/>
        </w:trPr>
        <w:tc>
          <w:tcPr>
            <w:tcW w:w="1413" w:type="dxa"/>
            <w:noWrap/>
            <w:hideMark/>
          </w:tcPr>
          <w:p w14:paraId="64CD1D90" w14:textId="77777777" w:rsidR="000F4514" w:rsidRPr="000F4514" w:rsidDel="00C21DA2" w:rsidRDefault="000F4514" w:rsidP="000F4514">
            <w:pPr>
              <w:rPr>
                <w:del w:id="2815" w:author="Matej Pintar" w:date="2021-12-26T22:40:00Z"/>
                <w:rFonts w:cs="Arial"/>
                <w:color w:val="000000"/>
                <w:sz w:val="16"/>
                <w:szCs w:val="16"/>
              </w:rPr>
            </w:pPr>
            <w:del w:id="2816" w:author="Matej Pintar" w:date="2021-12-26T22:40:00Z">
              <w:r w:rsidRPr="000F4514" w:rsidDel="00C21DA2">
                <w:rPr>
                  <w:rFonts w:cs="Arial"/>
                  <w:color w:val="000000"/>
                  <w:sz w:val="16"/>
                  <w:szCs w:val="16"/>
                </w:rPr>
                <w:delText>TPA-00001</w:delText>
              </w:r>
            </w:del>
          </w:p>
        </w:tc>
        <w:tc>
          <w:tcPr>
            <w:tcW w:w="4819" w:type="dxa"/>
            <w:noWrap/>
            <w:hideMark/>
          </w:tcPr>
          <w:p w14:paraId="2BF40A56" w14:textId="77777777" w:rsidR="000F4514" w:rsidRPr="000F4514" w:rsidDel="00C21DA2" w:rsidRDefault="000F4514" w:rsidP="000F4514">
            <w:pPr>
              <w:rPr>
                <w:del w:id="2817" w:author="Matej Pintar" w:date="2021-12-26T22:40:00Z"/>
                <w:rFonts w:cs="Arial"/>
                <w:color w:val="000000"/>
                <w:sz w:val="16"/>
                <w:szCs w:val="16"/>
              </w:rPr>
            </w:pPr>
            <w:del w:id="2818" w:author="Matej Pintar" w:date="2021-12-26T22:40:00Z">
              <w:r w:rsidRPr="000F4514" w:rsidDel="00C21DA2">
                <w:rPr>
                  <w:rFonts w:cs="Arial"/>
                  <w:color w:val="000000"/>
                  <w:sz w:val="16"/>
                  <w:szCs w:val="16"/>
                </w:rPr>
                <w:delText>O365F3 ShrdSvr ALNG SubsVL MVL PerUsr</w:delText>
              </w:r>
            </w:del>
          </w:p>
        </w:tc>
        <w:tc>
          <w:tcPr>
            <w:tcW w:w="1252" w:type="dxa"/>
            <w:noWrap/>
            <w:hideMark/>
          </w:tcPr>
          <w:p w14:paraId="4C3D43BB" w14:textId="77777777" w:rsidR="000F4514" w:rsidRPr="000F4514" w:rsidDel="00C21DA2" w:rsidRDefault="000F4514" w:rsidP="000F4514">
            <w:pPr>
              <w:rPr>
                <w:del w:id="2819" w:author="Matej Pintar" w:date="2021-12-26T22:40:00Z"/>
                <w:rFonts w:cs="Arial"/>
                <w:color w:val="000000"/>
                <w:sz w:val="16"/>
                <w:szCs w:val="16"/>
              </w:rPr>
            </w:pPr>
            <w:del w:id="2820" w:author="Matej Pintar" w:date="2021-12-26T22:40:00Z">
              <w:r w:rsidRPr="000F4514" w:rsidDel="00C21DA2">
                <w:rPr>
                  <w:rFonts w:cs="Arial"/>
                  <w:color w:val="000000"/>
                  <w:sz w:val="16"/>
                  <w:szCs w:val="16"/>
                </w:rPr>
                <w:delText> </w:delText>
              </w:r>
            </w:del>
          </w:p>
        </w:tc>
        <w:tc>
          <w:tcPr>
            <w:tcW w:w="1252" w:type="dxa"/>
            <w:noWrap/>
            <w:hideMark/>
          </w:tcPr>
          <w:p w14:paraId="655C4981" w14:textId="77777777" w:rsidR="000F4514" w:rsidRPr="000F4514" w:rsidDel="00C21DA2" w:rsidRDefault="000F4514" w:rsidP="000F4514">
            <w:pPr>
              <w:rPr>
                <w:del w:id="2821" w:author="Matej Pintar" w:date="2021-12-26T22:40:00Z"/>
                <w:rFonts w:cs="Arial"/>
                <w:color w:val="000000"/>
                <w:sz w:val="16"/>
                <w:szCs w:val="16"/>
              </w:rPr>
            </w:pPr>
            <w:del w:id="2822" w:author="Matej Pintar" w:date="2021-12-26T22:40:00Z">
              <w:r w:rsidRPr="000F4514" w:rsidDel="00C21DA2">
                <w:rPr>
                  <w:rFonts w:cs="Arial"/>
                  <w:color w:val="000000"/>
                  <w:sz w:val="16"/>
                  <w:szCs w:val="16"/>
                </w:rPr>
                <w:delText> </w:delText>
              </w:r>
            </w:del>
          </w:p>
        </w:tc>
        <w:tc>
          <w:tcPr>
            <w:tcW w:w="1252" w:type="dxa"/>
            <w:noWrap/>
            <w:hideMark/>
          </w:tcPr>
          <w:p w14:paraId="207CBB46" w14:textId="77777777" w:rsidR="000F4514" w:rsidRPr="000F4514" w:rsidDel="00C21DA2" w:rsidRDefault="000F4514" w:rsidP="000F4514">
            <w:pPr>
              <w:rPr>
                <w:del w:id="2823" w:author="Matej Pintar" w:date="2021-12-26T22:40:00Z"/>
                <w:rFonts w:ascii="Times New Roman" w:hAnsi="Times New Roman"/>
                <w:color w:val="000000"/>
                <w:sz w:val="20"/>
                <w:szCs w:val="20"/>
              </w:rPr>
            </w:pPr>
            <w:del w:id="282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6C292500" w14:textId="77777777" w:rsidR="000F4514" w:rsidRPr="000F4514" w:rsidDel="00C21DA2" w:rsidRDefault="000F4514" w:rsidP="000F4514">
            <w:pPr>
              <w:rPr>
                <w:del w:id="2825" w:author="Matej Pintar" w:date="2021-12-26T22:40:00Z"/>
                <w:rFonts w:ascii="Times New Roman" w:hAnsi="Times New Roman"/>
                <w:color w:val="000000"/>
                <w:sz w:val="20"/>
                <w:szCs w:val="20"/>
              </w:rPr>
            </w:pPr>
            <w:del w:id="282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17D502A" w14:textId="77777777" w:rsidR="000F4514" w:rsidRPr="000F4514" w:rsidDel="00C21DA2" w:rsidRDefault="000F4514" w:rsidP="000F4514">
            <w:pPr>
              <w:rPr>
                <w:del w:id="2827" w:author="Matej Pintar" w:date="2021-12-26T22:40:00Z"/>
                <w:rFonts w:ascii="Times New Roman" w:hAnsi="Times New Roman"/>
                <w:color w:val="000000"/>
                <w:sz w:val="20"/>
                <w:szCs w:val="20"/>
              </w:rPr>
            </w:pPr>
            <w:del w:id="282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3F7902BF" w14:textId="77777777" w:rsidR="000F4514" w:rsidRPr="000F4514" w:rsidDel="00C21DA2" w:rsidRDefault="000F4514" w:rsidP="000F4514">
            <w:pPr>
              <w:rPr>
                <w:del w:id="2829" w:author="Matej Pintar" w:date="2021-12-26T22:40:00Z"/>
                <w:rFonts w:ascii="Times New Roman" w:hAnsi="Times New Roman"/>
                <w:color w:val="000000"/>
                <w:sz w:val="20"/>
                <w:szCs w:val="20"/>
              </w:rPr>
            </w:pPr>
            <w:del w:id="283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07ED2071" w14:textId="18098BA0" w:rsidTr="000F4514">
        <w:trPr>
          <w:trHeight w:val="293"/>
          <w:del w:id="2831" w:author="Matej Pintar" w:date="2021-12-26T22:40:00Z"/>
        </w:trPr>
        <w:tc>
          <w:tcPr>
            <w:tcW w:w="1413" w:type="dxa"/>
            <w:hideMark/>
          </w:tcPr>
          <w:p w14:paraId="4A03C771" w14:textId="77777777" w:rsidR="000F4514" w:rsidRPr="000F4514" w:rsidDel="00C21DA2" w:rsidRDefault="000F4514" w:rsidP="000F4514">
            <w:pPr>
              <w:rPr>
                <w:del w:id="2832" w:author="Matej Pintar" w:date="2021-12-26T22:40:00Z"/>
                <w:rFonts w:cs="Arial"/>
                <w:color w:val="000000"/>
                <w:sz w:val="16"/>
                <w:szCs w:val="16"/>
              </w:rPr>
            </w:pPr>
            <w:del w:id="2833" w:author="Matej Pintar" w:date="2021-12-26T22:40:00Z">
              <w:r w:rsidRPr="000F4514" w:rsidDel="00C21DA2">
                <w:rPr>
                  <w:rFonts w:cs="Arial"/>
                  <w:color w:val="000000"/>
                  <w:sz w:val="16"/>
                  <w:szCs w:val="16"/>
                </w:rPr>
                <w:delText>79P-02314</w:delText>
              </w:r>
            </w:del>
          </w:p>
        </w:tc>
        <w:tc>
          <w:tcPr>
            <w:tcW w:w="4819" w:type="dxa"/>
            <w:hideMark/>
          </w:tcPr>
          <w:p w14:paraId="0E07110C" w14:textId="77777777" w:rsidR="000F4514" w:rsidRPr="000F4514" w:rsidDel="00C21DA2" w:rsidRDefault="000F4514" w:rsidP="000F4514">
            <w:pPr>
              <w:rPr>
                <w:del w:id="2834" w:author="Matej Pintar" w:date="2021-12-26T22:40:00Z"/>
                <w:rFonts w:cs="Arial"/>
                <w:color w:val="000000"/>
                <w:sz w:val="16"/>
                <w:szCs w:val="16"/>
              </w:rPr>
            </w:pPr>
            <w:del w:id="2835" w:author="Matej Pintar" w:date="2021-12-26T22:40:00Z">
              <w:r w:rsidRPr="000F4514" w:rsidDel="00C21DA2">
                <w:rPr>
                  <w:rFonts w:cs="Arial"/>
                  <w:color w:val="000000"/>
                  <w:sz w:val="16"/>
                  <w:szCs w:val="16"/>
                </w:rPr>
                <w:delText>OfficeProPlus ALNG SA OLV NL 1Y AqY1 Pltfrm</w:delText>
              </w:r>
            </w:del>
          </w:p>
        </w:tc>
        <w:tc>
          <w:tcPr>
            <w:tcW w:w="1252" w:type="dxa"/>
            <w:hideMark/>
          </w:tcPr>
          <w:p w14:paraId="4025A86A" w14:textId="77777777" w:rsidR="000F4514" w:rsidRPr="000F4514" w:rsidDel="00C21DA2" w:rsidRDefault="000F4514" w:rsidP="000F4514">
            <w:pPr>
              <w:jc w:val="center"/>
              <w:rPr>
                <w:del w:id="2836" w:author="Matej Pintar" w:date="2021-12-26T22:40:00Z"/>
                <w:rFonts w:cs="Arial"/>
                <w:color w:val="000000"/>
                <w:sz w:val="16"/>
                <w:szCs w:val="16"/>
              </w:rPr>
            </w:pPr>
            <w:del w:id="2837" w:author="Matej Pintar" w:date="2021-12-26T22:40:00Z">
              <w:r w:rsidRPr="000F4514" w:rsidDel="00C21DA2">
                <w:rPr>
                  <w:rFonts w:cs="Arial"/>
                  <w:color w:val="000000"/>
                  <w:sz w:val="16"/>
                  <w:szCs w:val="16"/>
                </w:rPr>
                <w:delText> </w:delText>
              </w:r>
            </w:del>
          </w:p>
        </w:tc>
        <w:tc>
          <w:tcPr>
            <w:tcW w:w="1252" w:type="dxa"/>
            <w:hideMark/>
          </w:tcPr>
          <w:p w14:paraId="7FBAC70A" w14:textId="77777777" w:rsidR="000F4514" w:rsidRPr="000F4514" w:rsidDel="00C21DA2" w:rsidRDefault="000F4514" w:rsidP="000F4514">
            <w:pPr>
              <w:rPr>
                <w:del w:id="2838" w:author="Matej Pintar" w:date="2021-12-26T22:40:00Z"/>
                <w:rFonts w:cs="Arial"/>
                <w:color w:val="000000"/>
                <w:sz w:val="16"/>
                <w:szCs w:val="16"/>
              </w:rPr>
            </w:pPr>
            <w:del w:id="2839" w:author="Matej Pintar" w:date="2021-12-26T22:40:00Z">
              <w:r w:rsidRPr="000F4514" w:rsidDel="00C21DA2">
                <w:rPr>
                  <w:rFonts w:cs="Arial"/>
                  <w:color w:val="000000"/>
                  <w:sz w:val="16"/>
                  <w:szCs w:val="16"/>
                </w:rPr>
                <w:delText> </w:delText>
              </w:r>
            </w:del>
          </w:p>
        </w:tc>
        <w:tc>
          <w:tcPr>
            <w:tcW w:w="1252" w:type="dxa"/>
            <w:hideMark/>
          </w:tcPr>
          <w:p w14:paraId="3B72D759" w14:textId="77777777" w:rsidR="000F4514" w:rsidRPr="000F4514" w:rsidDel="00C21DA2" w:rsidRDefault="000F4514" w:rsidP="000F4514">
            <w:pPr>
              <w:rPr>
                <w:del w:id="2840" w:author="Matej Pintar" w:date="2021-12-26T22:40:00Z"/>
                <w:rFonts w:cs="Arial"/>
                <w:color w:val="000000"/>
                <w:sz w:val="16"/>
                <w:szCs w:val="16"/>
              </w:rPr>
            </w:pPr>
            <w:del w:id="2841" w:author="Matej Pintar" w:date="2021-12-26T22:40:00Z">
              <w:r w:rsidRPr="000F4514" w:rsidDel="00C21DA2">
                <w:rPr>
                  <w:rFonts w:cs="Arial"/>
                  <w:color w:val="000000"/>
                  <w:sz w:val="16"/>
                  <w:szCs w:val="16"/>
                </w:rPr>
                <w:delText> </w:delText>
              </w:r>
            </w:del>
          </w:p>
        </w:tc>
        <w:tc>
          <w:tcPr>
            <w:tcW w:w="1252" w:type="dxa"/>
            <w:hideMark/>
          </w:tcPr>
          <w:p w14:paraId="3FBC4FF8" w14:textId="77777777" w:rsidR="000F4514" w:rsidRPr="000F4514" w:rsidDel="00C21DA2" w:rsidRDefault="000F4514" w:rsidP="000F4514">
            <w:pPr>
              <w:rPr>
                <w:del w:id="2842" w:author="Matej Pintar" w:date="2021-12-26T22:40:00Z"/>
                <w:rFonts w:cs="Arial"/>
                <w:color w:val="000000"/>
                <w:sz w:val="16"/>
                <w:szCs w:val="16"/>
              </w:rPr>
            </w:pPr>
            <w:del w:id="2843" w:author="Matej Pintar" w:date="2021-12-26T22:40:00Z">
              <w:r w:rsidRPr="000F4514" w:rsidDel="00C21DA2">
                <w:rPr>
                  <w:rFonts w:cs="Arial"/>
                  <w:color w:val="000000"/>
                  <w:sz w:val="16"/>
                  <w:szCs w:val="16"/>
                </w:rPr>
                <w:delText> </w:delText>
              </w:r>
            </w:del>
          </w:p>
        </w:tc>
        <w:tc>
          <w:tcPr>
            <w:tcW w:w="1252" w:type="dxa"/>
            <w:hideMark/>
          </w:tcPr>
          <w:p w14:paraId="3654A061" w14:textId="77777777" w:rsidR="000F4514" w:rsidRPr="000F4514" w:rsidDel="00C21DA2" w:rsidRDefault="000F4514" w:rsidP="000F4514">
            <w:pPr>
              <w:rPr>
                <w:del w:id="2844" w:author="Matej Pintar" w:date="2021-12-26T22:40:00Z"/>
                <w:rFonts w:cs="Arial"/>
                <w:color w:val="000000"/>
                <w:sz w:val="16"/>
                <w:szCs w:val="16"/>
              </w:rPr>
            </w:pPr>
            <w:del w:id="2845" w:author="Matej Pintar" w:date="2021-12-26T22:40:00Z">
              <w:r w:rsidRPr="000F4514" w:rsidDel="00C21DA2">
                <w:rPr>
                  <w:rFonts w:cs="Arial"/>
                  <w:color w:val="000000"/>
                  <w:sz w:val="16"/>
                  <w:szCs w:val="16"/>
                </w:rPr>
                <w:delText> </w:delText>
              </w:r>
            </w:del>
          </w:p>
        </w:tc>
        <w:tc>
          <w:tcPr>
            <w:tcW w:w="1253" w:type="dxa"/>
            <w:hideMark/>
          </w:tcPr>
          <w:p w14:paraId="6799876C" w14:textId="77777777" w:rsidR="000F4514" w:rsidRPr="000F4514" w:rsidDel="00C21DA2" w:rsidRDefault="000F4514" w:rsidP="000F4514">
            <w:pPr>
              <w:rPr>
                <w:del w:id="2846" w:author="Matej Pintar" w:date="2021-12-26T22:40:00Z"/>
                <w:rFonts w:cs="Arial"/>
                <w:color w:val="000000"/>
                <w:sz w:val="16"/>
                <w:szCs w:val="16"/>
              </w:rPr>
            </w:pPr>
            <w:del w:id="2847" w:author="Matej Pintar" w:date="2021-12-26T22:40:00Z">
              <w:r w:rsidRPr="000F4514" w:rsidDel="00C21DA2">
                <w:rPr>
                  <w:rFonts w:cs="Arial"/>
                  <w:color w:val="000000"/>
                  <w:sz w:val="16"/>
                  <w:szCs w:val="16"/>
                </w:rPr>
                <w:delText> </w:delText>
              </w:r>
            </w:del>
          </w:p>
        </w:tc>
      </w:tr>
      <w:tr w:rsidR="000F4514" w:rsidRPr="000F4514" w:rsidDel="00C21DA2" w14:paraId="7017E80C" w14:textId="21913A99" w:rsidTr="000F4514">
        <w:trPr>
          <w:trHeight w:val="293"/>
          <w:del w:id="2848" w:author="Matej Pintar" w:date="2021-12-26T22:40:00Z"/>
        </w:trPr>
        <w:tc>
          <w:tcPr>
            <w:tcW w:w="1413" w:type="dxa"/>
            <w:noWrap/>
            <w:hideMark/>
          </w:tcPr>
          <w:p w14:paraId="2F02393D" w14:textId="77777777" w:rsidR="000F4514" w:rsidRPr="000F4514" w:rsidDel="00C21DA2" w:rsidRDefault="000F4514" w:rsidP="000F4514">
            <w:pPr>
              <w:rPr>
                <w:del w:id="2849" w:author="Matej Pintar" w:date="2021-12-26T22:40:00Z"/>
                <w:rFonts w:cs="Arial"/>
                <w:color w:val="000000"/>
                <w:sz w:val="16"/>
                <w:szCs w:val="16"/>
              </w:rPr>
            </w:pPr>
            <w:del w:id="2850" w:author="Matej Pintar" w:date="2021-12-26T22:40:00Z">
              <w:r w:rsidRPr="000F4514" w:rsidDel="00C21DA2">
                <w:rPr>
                  <w:rFonts w:cs="Arial"/>
                  <w:color w:val="000000"/>
                  <w:sz w:val="16"/>
                  <w:szCs w:val="16"/>
                </w:rPr>
                <w:delText>SEQ-00001</w:delText>
              </w:r>
            </w:del>
          </w:p>
        </w:tc>
        <w:tc>
          <w:tcPr>
            <w:tcW w:w="4819" w:type="dxa"/>
            <w:noWrap/>
            <w:hideMark/>
          </w:tcPr>
          <w:p w14:paraId="035A96C1" w14:textId="77777777" w:rsidR="000F4514" w:rsidRPr="000F4514" w:rsidDel="00C21DA2" w:rsidRDefault="000F4514" w:rsidP="000F4514">
            <w:pPr>
              <w:rPr>
                <w:del w:id="2851" w:author="Matej Pintar" w:date="2021-12-26T22:40:00Z"/>
                <w:rFonts w:cs="Arial"/>
                <w:color w:val="000000"/>
                <w:sz w:val="16"/>
                <w:szCs w:val="16"/>
              </w:rPr>
            </w:pPr>
            <w:del w:id="2852" w:author="Matej Pintar" w:date="2021-12-26T22:40:00Z">
              <w:r w:rsidRPr="000F4514" w:rsidDel="00C21DA2">
                <w:rPr>
                  <w:rFonts w:cs="Arial"/>
                  <w:color w:val="000000"/>
                  <w:sz w:val="16"/>
                  <w:szCs w:val="16"/>
                </w:rPr>
                <w:delText>PowerAppsperAppPlan ShrdSvr ALNG SubsVL MVL</w:delText>
              </w:r>
            </w:del>
          </w:p>
        </w:tc>
        <w:tc>
          <w:tcPr>
            <w:tcW w:w="1252" w:type="dxa"/>
            <w:noWrap/>
            <w:hideMark/>
          </w:tcPr>
          <w:p w14:paraId="4556296D" w14:textId="77777777" w:rsidR="000F4514" w:rsidRPr="000F4514" w:rsidDel="00C21DA2" w:rsidRDefault="000F4514" w:rsidP="000F4514">
            <w:pPr>
              <w:rPr>
                <w:del w:id="2853" w:author="Matej Pintar" w:date="2021-12-26T22:40:00Z"/>
                <w:rFonts w:cs="Arial"/>
                <w:color w:val="000000"/>
                <w:sz w:val="16"/>
                <w:szCs w:val="16"/>
              </w:rPr>
            </w:pPr>
            <w:del w:id="2854" w:author="Matej Pintar" w:date="2021-12-26T22:40:00Z">
              <w:r w:rsidRPr="000F4514" w:rsidDel="00C21DA2">
                <w:rPr>
                  <w:rFonts w:cs="Arial"/>
                  <w:color w:val="000000"/>
                  <w:sz w:val="16"/>
                  <w:szCs w:val="16"/>
                </w:rPr>
                <w:delText> </w:delText>
              </w:r>
            </w:del>
          </w:p>
        </w:tc>
        <w:tc>
          <w:tcPr>
            <w:tcW w:w="1252" w:type="dxa"/>
            <w:noWrap/>
            <w:hideMark/>
          </w:tcPr>
          <w:p w14:paraId="15802719" w14:textId="77777777" w:rsidR="000F4514" w:rsidRPr="000F4514" w:rsidDel="00C21DA2" w:rsidRDefault="000F4514" w:rsidP="000F4514">
            <w:pPr>
              <w:rPr>
                <w:del w:id="2855" w:author="Matej Pintar" w:date="2021-12-26T22:40:00Z"/>
                <w:rFonts w:cs="Arial"/>
                <w:color w:val="000000"/>
                <w:sz w:val="16"/>
                <w:szCs w:val="16"/>
              </w:rPr>
            </w:pPr>
            <w:del w:id="2856" w:author="Matej Pintar" w:date="2021-12-26T22:40:00Z">
              <w:r w:rsidRPr="000F4514" w:rsidDel="00C21DA2">
                <w:rPr>
                  <w:rFonts w:cs="Arial"/>
                  <w:color w:val="000000"/>
                  <w:sz w:val="16"/>
                  <w:szCs w:val="16"/>
                </w:rPr>
                <w:delText> </w:delText>
              </w:r>
            </w:del>
          </w:p>
        </w:tc>
        <w:tc>
          <w:tcPr>
            <w:tcW w:w="1252" w:type="dxa"/>
            <w:noWrap/>
            <w:hideMark/>
          </w:tcPr>
          <w:p w14:paraId="70689E28" w14:textId="77777777" w:rsidR="000F4514" w:rsidRPr="000F4514" w:rsidDel="00C21DA2" w:rsidRDefault="000F4514" w:rsidP="000F4514">
            <w:pPr>
              <w:rPr>
                <w:del w:id="2857" w:author="Matej Pintar" w:date="2021-12-26T22:40:00Z"/>
                <w:rFonts w:ascii="Times New Roman" w:hAnsi="Times New Roman"/>
                <w:color w:val="000000"/>
                <w:sz w:val="20"/>
                <w:szCs w:val="20"/>
              </w:rPr>
            </w:pPr>
            <w:del w:id="285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78884795" w14:textId="77777777" w:rsidR="000F4514" w:rsidRPr="000F4514" w:rsidDel="00C21DA2" w:rsidRDefault="000F4514" w:rsidP="000F4514">
            <w:pPr>
              <w:rPr>
                <w:del w:id="2859" w:author="Matej Pintar" w:date="2021-12-26T22:40:00Z"/>
                <w:rFonts w:ascii="Times New Roman" w:hAnsi="Times New Roman"/>
                <w:color w:val="000000"/>
                <w:sz w:val="20"/>
                <w:szCs w:val="20"/>
              </w:rPr>
            </w:pPr>
            <w:del w:id="286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F2F246E" w14:textId="77777777" w:rsidR="000F4514" w:rsidRPr="000F4514" w:rsidDel="00C21DA2" w:rsidRDefault="000F4514" w:rsidP="000F4514">
            <w:pPr>
              <w:rPr>
                <w:del w:id="2861" w:author="Matej Pintar" w:date="2021-12-26T22:40:00Z"/>
                <w:rFonts w:ascii="Times New Roman" w:hAnsi="Times New Roman"/>
                <w:color w:val="000000"/>
                <w:sz w:val="20"/>
                <w:szCs w:val="20"/>
              </w:rPr>
            </w:pPr>
            <w:del w:id="2862"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6E9548D4" w14:textId="77777777" w:rsidR="000F4514" w:rsidRPr="000F4514" w:rsidDel="00C21DA2" w:rsidRDefault="000F4514" w:rsidP="000F4514">
            <w:pPr>
              <w:rPr>
                <w:del w:id="2863" w:author="Matej Pintar" w:date="2021-12-26T22:40:00Z"/>
                <w:rFonts w:ascii="Times New Roman" w:hAnsi="Times New Roman"/>
                <w:color w:val="000000"/>
                <w:sz w:val="20"/>
                <w:szCs w:val="20"/>
              </w:rPr>
            </w:pPr>
            <w:del w:id="2864"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0399C4BD" w14:textId="7CBDBABC" w:rsidTr="000F4514">
        <w:trPr>
          <w:trHeight w:val="293"/>
          <w:del w:id="2865" w:author="Matej Pintar" w:date="2021-12-26T22:40:00Z"/>
        </w:trPr>
        <w:tc>
          <w:tcPr>
            <w:tcW w:w="1413" w:type="dxa"/>
            <w:hideMark/>
          </w:tcPr>
          <w:p w14:paraId="602DF816" w14:textId="77777777" w:rsidR="000F4514" w:rsidRPr="000F4514" w:rsidDel="00C21DA2" w:rsidRDefault="000F4514" w:rsidP="000F4514">
            <w:pPr>
              <w:rPr>
                <w:del w:id="2866" w:author="Matej Pintar" w:date="2021-12-26T22:40:00Z"/>
                <w:rFonts w:cs="Arial"/>
                <w:color w:val="000000"/>
                <w:sz w:val="16"/>
                <w:szCs w:val="16"/>
              </w:rPr>
            </w:pPr>
            <w:del w:id="2867" w:author="Matej Pintar" w:date="2021-12-26T22:40:00Z">
              <w:r w:rsidRPr="000F4514" w:rsidDel="00C21DA2">
                <w:rPr>
                  <w:rFonts w:cs="Arial"/>
                  <w:color w:val="000000"/>
                  <w:sz w:val="16"/>
                  <w:szCs w:val="16"/>
                </w:rPr>
                <w:delText>076-03400</w:delText>
              </w:r>
            </w:del>
          </w:p>
        </w:tc>
        <w:tc>
          <w:tcPr>
            <w:tcW w:w="4819" w:type="dxa"/>
            <w:hideMark/>
          </w:tcPr>
          <w:p w14:paraId="5E935B34" w14:textId="77777777" w:rsidR="000F4514" w:rsidRPr="000F4514" w:rsidDel="00C21DA2" w:rsidRDefault="000F4514" w:rsidP="000F4514">
            <w:pPr>
              <w:rPr>
                <w:del w:id="2868" w:author="Matej Pintar" w:date="2021-12-26T22:40:00Z"/>
                <w:rFonts w:cs="Arial"/>
                <w:color w:val="000000"/>
                <w:sz w:val="16"/>
                <w:szCs w:val="16"/>
              </w:rPr>
            </w:pPr>
            <w:del w:id="2869" w:author="Matej Pintar" w:date="2021-12-26T22:40:00Z">
              <w:r w:rsidRPr="000F4514" w:rsidDel="00C21DA2">
                <w:rPr>
                  <w:rFonts w:cs="Arial"/>
                  <w:color w:val="000000"/>
                  <w:sz w:val="16"/>
                  <w:szCs w:val="16"/>
                </w:rPr>
                <w:delText>Prjct Std SNGL SA OLV NL 1Y AqY1 AP</w:delText>
              </w:r>
            </w:del>
          </w:p>
        </w:tc>
        <w:tc>
          <w:tcPr>
            <w:tcW w:w="1252" w:type="dxa"/>
            <w:hideMark/>
          </w:tcPr>
          <w:p w14:paraId="561EB35B" w14:textId="77777777" w:rsidR="000F4514" w:rsidRPr="000F4514" w:rsidDel="00C21DA2" w:rsidRDefault="000F4514" w:rsidP="000F4514">
            <w:pPr>
              <w:jc w:val="center"/>
              <w:rPr>
                <w:del w:id="2870" w:author="Matej Pintar" w:date="2021-12-26T22:40:00Z"/>
                <w:rFonts w:cs="Arial"/>
                <w:color w:val="000000"/>
                <w:sz w:val="16"/>
                <w:szCs w:val="16"/>
              </w:rPr>
            </w:pPr>
            <w:del w:id="2871" w:author="Matej Pintar" w:date="2021-12-26T22:40:00Z">
              <w:r w:rsidRPr="000F4514" w:rsidDel="00C21DA2">
                <w:rPr>
                  <w:rFonts w:cs="Arial"/>
                  <w:color w:val="000000"/>
                  <w:sz w:val="16"/>
                  <w:szCs w:val="16"/>
                </w:rPr>
                <w:delText> </w:delText>
              </w:r>
            </w:del>
          </w:p>
        </w:tc>
        <w:tc>
          <w:tcPr>
            <w:tcW w:w="1252" w:type="dxa"/>
            <w:hideMark/>
          </w:tcPr>
          <w:p w14:paraId="72D37F40" w14:textId="77777777" w:rsidR="000F4514" w:rsidRPr="000F4514" w:rsidDel="00C21DA2" w:rsidRDefault="000F4514" w:rsidP="000F4514">
            <w:pPr>
              <w:rPr>
                <w:del w:id="2872" w:author="Matej Pintar" w:date="2021-12-26T22:40:00Z"/>
                <w:rFonts w:cs="Arial"/>
                <w:color w:val="000000"/>
                <w:sz w:val="16"/>
                <w:szCs w:val="16"/>
              </w:rPr>
            </w:pPr>
            <w:del w:id="2873" w:author="Matej Pintar" w:date="2021-12-26T22:40:00Z">
              <w:r w:rsidRPr="000F4514" w:rsidDel="00C21DA2">
                <w:rPr>
                  <w:rFonts w:cs="Arial"/>
                  <w:color w:val="000000"/>
                  <w:sz w:val="16"/>
                  <w:szCs w:val="16"/>
                </w:rPr>
                <w:delText> </w:delText>
              </w:r>
            </w:del>
          </w:p>
        </w:tc>
        <w:tc>
          <w:tcPr>
            <w:tcW w:w="1252" w:type="dxa"/>
            <w:hideMark/>
          </w:tcPr>
          <w:p w14:paraId="36C5A83F" w14:textId="77777777" w:rsidR="000F4514" w:rsidRPr="000F4514" w:rsidDel="00C21DA2" w:rsidRDefault="000F4514" w:rsidP="000F4514">
            <w:pPr>
              <w:rPr>
                <w:del w:id="2874" w:author="Matej Pintar" w:date="2021-12-26T22:40:00Z"/>
                <w:rFonts w:cs="Arial"/>
                <w:color w:val="000000"/>
                <w:sz w:val="16"/>
                <w:szCs w:val="16"/>
              </w:rPr>
            </w:pPr>
            <w:del w:id="2875" w:author="Matej Pintar" w:date="2021-12-26T22:40:00Z">
              <w:r w:rsidRPr="000F4514" w:rsidDel="00C21DA2">
                <w:rPr>
                  <w:rFonts w:cs="Arial"/>
                  <w:color w:val="000000"/>
                  <w:sz w:val="16"/>
                  <w:szCs w:val="16"/>
                </w:rPr>
                <w:delText> </w:delText>
              </w:r>
            </w:del>
          </w:p>
        </w:tc>
        <w:tc>
          <w:tcPr>
            <w:tcW w:w="1252" w:type="dxa"/>
            <w:hideMark/>
          </w:tcPr>
          <w:p w14:paraId="57D4453D" w14:textId="77777777" w:rsidR="000F4514" w:rsidRPr="000F4514" w:rsidDel="00C21DA2" w:rsidRDefault="000F4514" w:rsidP="000F4514">
            <w:pPr>
              <w:rPr>
                <w:del w:id="2876" w:author="Matej Pintar" w:date="2021-12-26T22:40:00Z"/>
                <w:rFonts w:cs="Arial"/>
                <w:color w:val="000000"/>
                <w:sz w:val="16"/>
                <w:szCs w:val="16"/>
              </w:rPr>
            </w:pPr>
            <w:del w:id="2877" w:author="Matej Pintar" w:date="2021-12-26T22:40:00Z">
              <w:r w:rsidRPr="000F4514" w:rsidDel="00C21DA2">
                <w:rPr>
                  <w:rFonts w:cs="Arial"/>
                  <w:color w:val="000000"/>
                  <w:sz w:val="16"/>
                  <w:szCs w:val="16"/>
                </w:rPr>
                <w:delText> </w:delText>
              </w:r>
            </w:del>
          </w:p>
        </w:tc>
        <w:tc>
          <w:tcPr>
            <w:tcW w:w="1252" w:type="dxa"/>
            <w:hideMark/>
          </w:tcPr>
          <w:p w14:paraId="05711286" w14:textId="77777777" w:rsidR="000F4514" w:rsidRPr="000F4514" w:rsidDel="00C21DA2" w:rsidRDefault="000F4514" w:rsidP="000F4514">
            <w:pPr>
              <w:rPr>
                <w:del w:id="2878" w:author="Matej Pintar" w:date="2021-12-26T22:40:00Z"/>
                <w:rFonts w:cs="Arial"/>
                <w:color w:val="000000"/>
                <w:sz w:val="16"/>
                <w:szCs w:val="16"/>
              </w:rPr>
            </w:pPr>
            <w:del w:id="2879" w:author="Matej Pintar" w:date="2021-12-26T22:40:00Z">
              <w:r w:rsidRPr="000F4514" w:rsidDel="00C21DA2">
                <w:rPr>
                  <w:rFonts w:cs="Arial"/>
                  <w:color w:val="000000"/>
                  <w:sz w:val="16"/>
                  <w:szCs w:val="16"/>
                </w:rPr>
                <w:delText> </w:delText>
              </w:r>
            </w:del>
          </w:p>
        </w:tc>
        <w:tc>
          <w:tcPr>
            <w:tcW w:w="1253" w:type="dxa"/>
            <w:hideMark/>
          </w:tcPr>
          <w:p w14:paraId="5DE05E98" w14:textId="77777777" w:rsidR="000F4514" w:rsidRPr="000F4514" w:rsidDel="00C21DA2" w:rsidRDefault="000F4514" w:rsidP="000F4514">
            <w:pPr>
              <w:rPr>
                <w:del w:id="2880" w:author="Matej Pintar" w:date="2021-12-26T22:40:00Z"/>
                <w:rFonts w:cs="Arial"/>
                <w:color w:val="000000"/>
                <w:sz w:val="16"/>
                <w:szCs w:val="16"/>
              </w:rPr>
            </w:pPr>
            <w:del w:id="2881" w:author="Matej Pintar" w:date="2021-12-26T22:40:00Z">
              <w:r w:rsidRPr="000F4514" w:rsidDel="00C21DA2">
                <w:rPr>
                  <w:rFonts w:cs="Arial"/>
                  <w:color w:val="000000"/>
                  <w:sz w:val="16"/>
                  <w:szCs w:val="16"/>
                </w:rPr>
                <w:delText> </w:delText>
              </w:r>
            </w:del>
          </w:p>
        </w:tc>
      </w:tr>
      <w:tr w:rsidR="000F4514" w:rsidRPr="000F4514" w:rsidDel="00C21DA2" w14:paraId="0842464E" w14:textId="40A46703" w:rsidTr="007A19CB">
        <w:trPr>
          <w:trHeight w:val="330"/>
          <w:del w:id="2882" w:author="Matej Pintar" w:date="2021-12-26T22:40:00Z"/>
        </w:trPr>
        <w:tc>
          <w:tcPr>
            <w:tcW w:w="1413" w:type="dxa"/>
            <w:hideMark/>
          </w:tcPr>
          <w:p w14:paraId="3D1D4021" w14:textId="77777777" w:rsidR="000F4514" w:rsidRPr="000F4514" w:rsidDel="00C21DA2" w:rsidRDefault="000F4514" w:rsidP="000F4514">
            <w:pPr>
              <w:rPr>
                <w:del w:id="2883" w:author="Matej Pintar" w:date="2021-12-26T22:40:00Z"/>
                <w:rFonts w:cs="Arial"/>
                <w:color w:val="000000"/>
                <w:sz w:val="16"/>
                <w:szCs w:val="16"/>
              </w:rPr>
            </w:pPr>
            <w:del w:id="2884" w:author="Matej Pintar" w:date="2021-12-26T22:40:00Z">
              <w:r w:rsidRPr="000F4514" w:rsidDel="00C21DA2">
                <w:rPr>
                  <w:rFonts w:cs="Arial"/>
                  <w:color w:val="000000"/>
                  <w:sz w:val="16"/>
                  <w:szCs w:val="16"/>
                </w:rPr>
                <w:delText>076-01912</w:delText>
              </w:r>
            </w:del>
          </w:p>
        </w:tc>
        <w:tc>
          <w:tcPr>
            <w:tcW w:w="4819" w:type="dxa"/>
            <w:hideMark/>
          </w:tcPr>
          <w:p w14:paraId="2632180B" w14:textId="77777777" w:rsidR="000F4514" w:rsidRPr="000F4514" w:rsidDel="00C21DA2" w:rsidRDefault="000F4514" w:rsidP="000F4514">
            <w:pPr>
              <w:rPr>
                <w:del w:id="2885" w:author="Matej Pintar" w:date="2021-12-26T22:40:00Z"/>
                <w:rFonts w:cs="Arial"/>
                <w:color w:val="000000"/>
                <w:sz w:val="16"/>
                <w:szCs w:val="16"/>
              </w:rPr>
            </w:pPr>
            <w:del w:id="2886" w:author="Matej Pintar" w:date="2021-12-26T22:40:00Z">
              <w:r w:rsidRPr="000F4514" w:rsidDel="00C21DA2">
                <w:rPr>
                  <w:rFonts w:cs="Arial"/>
                  <w:color w:val="000000"/>
                  <w:sz w:val="16"/>
                  <w:szCs w:val="16"/>
                </w:rPr>
                <w:delText>Prjct Std ALNG SA MVL </w:delText>
              </w:r>
            </w:del>
          </w:p>
        </w:tc>
        <w:tc>
          <w:tcPr>
            <w:tcW w:w="1252" w:type="dxa"/>
            <w:hideMark/>
          </w:tcPr>
          <w:p w14:paraId="6AD1209B" w14:textId="77777777" w:rsidR="000F4514" w:rsidRPr="000F4514" w:rsidDel="00C21DA2" w:rsidRDefault="000F4514" w:rsidP="000F4514">
            <w:pPr>
              <w:jc w:val="center"/>
              <w:rPr>
                <w:del w:id="2887" w:author="Matej Pintar" w:date="2021-12-26T22:40:00Z"/>
                <w:rFonts w:cs="Arial"/>
                <w:color w:val="000000"/>
                <w:sz w:val="16"/>
                <w:szCs w:val="16"/>
              </w:rPr>
            </w:pPr>
            <w:del w:id="2888" w:author="Matej Pintar" w:date="2021-12-26T22:40:00Z">
              <w:r w:rsidRPr="000F4514" w:rsidDel="00C21DA2">
                <w:rPr>
                  <w:rFonts w:cs="Arial"/>
                  <w:color w:val="000000"/>
                  <w:sz w:val="16"/>
                  <w:szCs w:val="16"/>
                </w:rPr>
                <w:delText> </w:delText>
              </w:r>
            </w:del>
          </w:p>
        </w:tc>
        <w:tc>
          <w:tcPr>
            <w:tcW w:w="1252" w:type="dxa"/>
            <w:hideMark/>
          </w:tcPr>
          <w:p w14:paraId="73DCC681" w14:textId="77777777" w:rsidR="000F4514" w:rsidRPr="000F4514" w:rsidDel="00C21DA2" w:rsidRDefault="000F4514" w:rsidP="000F4514">
            <w:pPr>
              <w:rPr>
                <w:del w:id="2889" w:author="Matej Pintar" w:date="2021-12-26T22:40:00Z"/>
                <w:rFonts w:cs="Arial"/>
                <w:color w:val="000000"/>
                <w:sz w:val="16"/>
                <w:szCs w:val="16"/>
              </w:rPr>
            </w:pPr>
            <w:del w:id="2890" w:author="Matej Pintar" w:date="2021-12-26T22:40:00Z">
              <w:r w:rsidRPr="000F4514" w:rsidDel="00C21DA2">
                <w:rPr>
                  <w:rFonts w:cs="Arial"/>
                  <w:color w:val="000000"/>
                  <w:sz w:val="16"/>
                  <w:szCs w:val="16"/>
                </w:rPr>
                <w:delText> </w:delText>
              </w:r>
            </w:del>
          </w:p>
        </w:tc>
        <w:tc>
          <w:tcPr>
            <w:tcW w:w="1252" w:type="dxa"/>
            <w:hideMark/>
          </w:tcPr>
          <w:p w14:paraId="77B827CA" w14:textId="77777777" w:rsidR="000F4514" w:rsidRPr="000F4514" w:rsidDel="00C21DA2" w:rsidRDefault="000F4514" w:rsidP="000F4514">
            <w:pPr>
              <w:rPr>
                <w:del w:id="2891" w:author="Matej Pintar" w:date="2021-12-26T22:40:00Z"/>
                <w:rFonts w:cs="Arial"/>
                <w:color w:val="000000"/>
                <w:sz w:val="16"/>
                <w:szCs w:val="16"/>
              </w:rPr>
            </w:pPr>
            <w:del w:id="2892" w:author="Matej Pintar" w:date="2021-12-26T22:40:00Z">
              <w:r w:rsidRPr="000F4514" w:rsidDel="00C21DA2">
                <w:rPr>
                  <w:rFonts w:cs="Arial"/>
                  <w:color w:val="000000"/>
                  <w:sz w:val="16"/>
                  <w:szCs w:val="16"/>
                </w:rPr>
                <w:delText> </w:delText>
              </w:r>
            </w:del>
          </w:p>
        </w:tc>
        <w:tc>
          <w:tcPr>
            <w:tcW w:w="1252" w:type="dxa"/>
            <w:hideMark/>
          </w:tcPr>
          <w:p w14:paraId="6EDB63FF" w14:textId="77777777" w:rsidR="000F4514" w:rsidRPr="000F4514" w:rsidDel="00C21DA2" w:rsidRDefault="000F4514" w:rsidP="000F4514">
            <w:pPr>
              <w:rPr>
                <w:del w:id="2893" w:author="Matej Pintar" w:date="2021-12-26T22:40:00Z"/>
                <w:rFonts w:cs="Arial"/>
                <w:color w:val="000000"/>
                <w:sz w:val="16"/>
                <w:szCs w:val="16"/>
              </w:rPr>
            </w:pPr>
            <w:del w:id="2894" w:author="Matej Pintar" w:date="2021-12-26T22:40:00Z">
              <w:r w:rsidRPr="000F4514" w:rsidDel="00C21DA2">
                <w:rPr>
                  <w:rFonts w:cs="Arial"/>
                  <w:color w:val="000000"/>
                  <w:sz w:val="16"/>
                  <w:szCs w:val="16"/>
                </w:rPr>
                <w:delText> </w:delText>
              </w:r>
            </w:del>
          </w:p>
        </w:tc>
        <w:tc>
          <w:tcPr>
            <w:tcW w:w="1252" w:type="dxa"/>
            <w:hideMark/>
          </w:tcPr>
          <w:p w14:paraId="719811F7" w14:textId="77777777" w:rsidR="000F4514" w:rsidRPr="000F4514" w:rsidDel="00C21DA2" w:rsidRDefault="000F4514" w:rsidP="000F4514">
            <w:pPr>
              <w:rPr>
                <w:del w:id="2895" w:author="Matej Pintar" w:date="2021-12-26T22:40:00Z"/>
                <w:rFonts w:cs="Arial"/>
                <w:color w:val="000000"/>
                <w:sz w:val="16"/>
                <w:szCs w:val="16"/>
              </w:rPr>
            </w:pPr>
            <w:del w:id="2896" w:author="Matej Pintar" w:date="2021-12-26T22:40:00Z">
              <w:r w:rsidRPr="000F4514" w:rsidDel="00C21DA2">
                <w:rPr>
                  <w:rFonts w:cs="Arial"/>
                  <w:color w:val="000000"/>
                  <w:sz w:val="16"/>
                  <w:szCs w:val="16"/>
                </w:rPr>
                <w:delText> </w:delText>
              </w:r>
            </w:del>
          </w:p>
        </w:tc>
        <w:tc>
          <w:tcPr>
            <w:tcW w:w="1253" w:type="dxa"/>
            <w:hideMark/>
          </w:tcPr>
          <w:p w14:paraId="71F612F5" w14:textId="77777777" w:rsidR="000F4514" w:rsidRPr="000F4514" w:rsidDel="00C21DA2" w:rsidRDefault="000F4514" w:rsidP="000F4514">
            <w:pPr>
              <w:rPr>
                <w:del w:id="2897" w:author="Matej Pintar" w:date="2021-12-26T22:40:00Z"/>
                <w:rFonts w:cs="Arial"/>
                <w:color w:val="000000"/>
                <w:sz w:val="16"/>
                <w:szCs w:val="16"/>
              </w:rPr>
            </w:pPr>
            <w:del w:id="2898" w:author="Matej Pintar" w:date="2021-12-26T22:40:00Z">
              <w:r w:rsidRPr="000F4514" w:rsidDel="00C21DA2">
                <w:rPr>
                  <w:rFonts w:cs="Arial"/>
                  <w:color w:val="000000"/>
                  <w:sz w:val="16"/>
                  <w:szCs w:val="16"/>
                </w:rPr>
                <w:delText> </w:delText>
              </w:r>
            </w:del>
          </w:p>
        </w:tc>
      </w:tr>
      <w:tr w:rsidR="000F4514" w:rsidRPr="000F4514" w:rsidDel="00C21DA2" w14:paraId="242239DD" w14:textId="284E7C96" w:rsidTr="000F4514">
        <w:trPr>
          <w:trHeight w:val="293"/>
          <w:del w:id="2899" w:author="Matej Pintar" w:date="2021-12-26T22:40:00Z"/>
        </w:trPr>
        <w:tc>
          <w:tcPr>
            <w:tcW w:w="1413" w:type="dxa"/>
            <w:hideMark/>
          </w:tcPr>
          <w:p w14:paraId="718FD734" w14:textId="77777777" w:rsidR="000F4514" w:rsidRPr="000F4514" w:rsidDel="00C21DA2" w:rsidRDefault="000F4514" w:rsidP="000F4514">
            <w:pPr>
              <w:rPr>
                <w:del w:id="2900" w:author="Matej Pintar" w:date="2021-12-26T22:40:00Z"/>
                <w:rFonts w:cs="Arial"/>
                <w:color w:val="000000"/>
                <w:sz w:val="16"/>
                <w:szCs w:val="16"/>
              </w:rPr>
            </w:pPr>
            <w:del w:id="2901" w:author="Matej Pintar" w:date="2021-12-26T22:40:00Z">
              <w:r w:rsidRPr="000F4514" w:rsidDel="00C21DA2">
                <w:rPr>
                  <w:rFonts w:cs="Arial"/>
                  <w:color w:val="000000"/>
                  <w:sz w:val="16"/>
                  <w:szCs w:val="16"/>
                </w:rPr>
                <w:delText>H30-00237</w:delText>
              </w:r>
            </w:del>
          </w:p>
        </w:tc>
        <w:tc>
          <w:tcPr>
            <w:tcW w:w="4819" w:type="dxa"/>
            <w:hideMark/>
          </w:tcPr>
          <w:p w14:paraId="363FE0EC" w14:textId="77777777" w:rsidR="000F4514" w:rsidRPr="000F4514" w:rsidDel="00C21DA2" w:rsidRDefault="000F4514" w:rsidP="000F4514">
            <w:pPr>
              <w:rPr>
                <w:del w:id="2902" w:author="Matej Pintar" w:date="2021-12-26T22:40:00Z"/>
                <w:rFonts w:cs="Arial"/>
                <w:color w:val="000000"/>
                <w:sz w:val="16"/>
                <w:szCs w:val="16"/>
              </w:rPr>
            </w:pPr>
            <w:del w:id="2903" w:author="Matej Pintar" w:date="2021-12-26T22:40:00Z">
              <w:r w:rsidRPr="000F4514" w:rsidDel="00C21DA2">
                <w:rPr>
                  <w:rFonts w:cs="Arial"/>
                  <w:color w:val="000000"/>
                  <w:sz w:val="16"/>
                  <w:szCs w:val="16"/>
                </w:rPr>
                <w:delText>PrjctPro ALNG LicSAPk MVL w1PrjctSvrCAL</w:delText>
              </w:r>
            </w:del>
          </w:p>
        </w:tc>
        <w:tc>
          <w:tcPr>
            <w:tcW w:w="1252" w:type="dxa"/>
            <w:hideMark/>
          </w:tcPr>
          <w:p w14:paraId="4BA4A177" w14:textId="77777777" w:rsidR="000F4514" w:rsidRPr="000F4514" w:rsidDel="00C21DA2" w:rsidRDefault="000F4514" w:rsidP="000F4514">
            <w:pPr>
              <w:jc w:val="center"/>
              <w:rPr>
                <w:del w:id="2904" w:author="Matej Pintar" w:date="2021-12-26T22:40:00Z"/>
                <w:rFonts w:cs="Arial"/>
                <w:color w:val="000000"/>
                <w:sz w:val="16"/>
                <w:szCs w:val="16"/>
              </w:rPr>
            </w:pPr>
            <w:del w:id="2905" w:author="Matej Pintar" w:date="2021-12-26T22:40:00Z">
              <w:r w:rsidRPr="000F4514" w:rsidDel="00C21DA2">
                <w:rPr>
                  <w:rFonts w:cs="Arial"/>
                  <w:color w:val="000000"/>
                  <w:sz w:val="16"/>
                  <w:szCs w:val="16"/>
                </w:rPr>
                <w:delText> </w:delText>
              </w:r>
            </w:del>
          </w:p>
        </w:tc>
        <w:tc>
          <w:tcPr>
            <w:tcW w:w="1252" w:type="dxa"/>
            <w:hideMark/>
          </w:tcPr>
          <w:p w14:paraId="05D32302" w14:textId="77777777" w:rsidR="000F4514" w:rsidRPr="000F4514" w:rsidDel="00C21DA2" w:rsidRDefault="000F4514" w:rsidP="000F4514">
            <w:pPr>
              <w:rPr>
                <w:del w:id="2906" w:author="Matej Pintar" w:date="2021-12-26T22:40:00Z"/>
                <w:rFonts w:cs="Arial"/>
                <w:color w:val="000000"/>
                <w:sz w:val="16"/>
                <w:szCs w:val="16"/>
              </w:rPr>
            </w:pPr>
            <w:del w:id="2907" w:author="Matej Pintar" w:date="2021-12-26T22:40:00Z">
              <w:r w:rsidRPr="000F4514" w:rsidDel="00C21DA2">
                <w:rPr>
                  <w:rFonts w:cs="Arial"/>
                  <w:color w:val="000000"/>
                  <w:sz w:val="16"/>
                  <w:szCs w:val="16"/>
                </w:rPr>
                <w:delText> </w:delText>
              </w:r>
            </w:del>
          </w:p>
        </w:tc>
        <w:tc>
          <w:tcPr>
            <w:tcW w:w="1252" w:type="dxa"/>
            <w:hideMark/>
          </w:tcPr>
          <w:p w14:paraId="0FF2AFDD" w14:textId="77777777" w:rsidR="000F4514" w:rsidRPr="000F4514" w:rsidDel="00C21DA2" w:rsidRDefault="000F4514" w:rsidP="000F4514">
            <w:pPr>
              <w:rPr>
                <w:del w:id="2908" w:author="Matej Pintar" w:date="2021-12-26T22:40:00Z"/>
                <w:rFonts w:cs="Arial"/>
                <w:color w:val="000000"/>
                <w:sz w:val="16"/>
                <w:szCs w:val="16"/>
              </w:rPr>
            </w:pPr>
            <w:del w:id="2909" w:author="Matej Pintar" w:date="2021-12-26T22:40:00Z">
              <w:r w:rsidRPr="000F4514" w:rsidDel="00C21DA2">
                <w:rPr>
                  <w:rFonts w:cs="Arial"/>
                  <w:color w:val="000000"/>
                  <w:sz w:val="16"/>
                  <w:szCs w:val="16"/>
                </w:rPr>
                <w:delText> </w:delText>
              </w:r>
            </w:del>
          </w:p>
        </w:tc>
        <w:tc>
          <w:tcPr>
            <w:tcW w:w="1252" w:type="dxa"/>
            <w:hideMark/>
          </w:tcPr>
          <w:p w14:paraId="6C51643C" w14:textId="77777777" w:rsidR="000F4514" w:rsidRPr="000F4514" w:rsidDel="00C21DA2" w:rsidRDefault="000F4514" w:rsidP="000F4514">
            <w:pPr>
              <w:rPr>
                <w:del w:id="2910" w:author="Matej Pintar" w:date="2021-12-26T22:40:00Z"/>
                <w:rFonts w:cs="Arial"/>
                <w:color w:val="000000"/>
                <w:sz w:val="16"/>
                <w:szCs w:val="16"/>
              </w:rPr>
            </w:pPr>
            <w:del w:id="2911" w:author="Matej Pintar" w:date="2021-12-26T22:40:00Z">
              <w:r w:rsidRPr="000F4514" w:rsidDel="00C21DA2">
                <w:rPr>
                  <w:rFonts w:cs="Arial"/>
                  <w:color w:val="000000"/>
                  <w:sz w:val="16"/>
                  <w:szCs w:val="16"/>
                </w:rPr>
                <w:delText> </w:delText>
              </w:r>
            </w:del>
          </w:p>
        </w:tc>
        <w:tc>
          <w:tcPr>
            <w:tcW w:w="1252" w:type="dxa"/>
            <w:hideMark/>
          </w:tcPr>
          <w:p w14:paraId="097F3F6C" w14:textId="77777777" w:rsidR="000F4514" w:rsidRPr="000F4514" w:rsidDel="00C21DA2" w:rsidRDefault="000F4514" w:rsidP="000F4514">
            <w:pPr>
              <w:rPr>
                <w:del w:id="2912" w:author="Matej Pintar" w:date="2021-12-26T22:40:00Z"/>
                <w:rFonts w:cs="Arial"/>
                <w:color w:val="000000"/>
                <w:sz w:val="16"/>
                <w:szCs w:val="16"/>
              </w:rPr>
            </w:pPr>
            <w:del w:id="2913" w:author="Matej Pintar" w:date="2021-12-26T22:40:00Z">
              <w:r w:rsidRPr="000F4514" w:rsidDel="00C21DA2">
                <w:rPr>
                  <w:rFonts w:cs="Arial"/>
                  <w:color w:val="000000"/>
                  <w:sz w:val="16"/>
                  <w:szCs w:val="16"/>
                </w:rPr>
                <w:delText> </w:delText>
              </w:r>
            </w:del>
          </w:p>
        </w:tc>
        <w:tc>
          <w:tcPr>
            <w:tcW w:w="1253" w:type="dxa"/>
            <w:hideMark/>
          </w:tcPr>
          <w:p w14:paraId="71B0BBD1" w14:textId="77777777" w:rsidR="000F4514" w:rsidRPr="000F4514" w:rsidDel="00C21DA2" w:rsidRDefault="000F4514" w:rsidP="000F4514">
            <w:pPr>
              <w:rPr>
                <w:del w:id="2914" w:author="Matej Pintar" w:date="2021-12-26T22:40:00Z"/>
                <w:rFonts w:cs="Arial"/>
                <w:color w:val="000000"/>
                <w:sz w:val="16"/>
                <w:szCs w:val="16"/>
              </w:rPr>
            </w:pPr>
            <w:del w:id="2915" w:author="Matej Pintar" w:date="2021-12-26T22:40:00Z">
              <w:r w:rsidRPr="000F4514" w:rsidDel="00C21DA2">
                <w:rPr>
                  <w:rFonts w:cs="Arial"/>
                  <w:color w:val="000000"/>
                  <w:sz w:val="16"/>
                  <w:szCs w:val="16"/>
                </w:rPr>
                <w:delText> </w:delText>
              </w:r>
            </w:del>
          </w:p>
        </w:tc>
      </w:tr>
      <w:tr w:rsidR="000F4514" w:rsidRPr="000F4514" w:rsidDel="00C21DA2" w14:paraId="0A864E2E" w14:textId="2FE0CDFF" w:rsidTr="000F4514">
        <w:trPr>
          <w:trHeight w:val="293"/>
          <w:del w:id="2916" w:author="Matej Pintar" w:date="2021-12-26T22:40:00Z"/>
        </w:trPr>
        <w:tc>
          <w:tcPr>
            <w:tcW w:w="1413" w:type="dxa"/>
            <w:hideMark/>
          </w:tcPr>
          <w:p w14:paraId="50128D5B" w14:textId="77777777" w:rsidR="000F4514" w:rsidRPr="000F4514" w:rsidDel="00C21DA2" w:rsidRDefault="000F4514" w:rsidP="000F4514">
            <w:pPr>
              <w:rPr>
                <w:del w:id="2917" w:author="Matej Pintar" w:date="2021-12-26T22:40:00Z"/>
                <w:rFonts w:cs="Arial"/>
                <w:color w:val="000000"/>
                <w:sz w:val="16"/>
                <w:szCs w:val="16"/>
              </w:rPr>
            </w:pPr>
            <w:del w:id="2918" w:author="Matej Pintar" w:date="2021-12-26T22:40:00Z">
              <w:r w:rsidRPr="000F4514" w:rsidDel="00C21DA2">
                <w:rPr>
                  <w:rFonts w:cs="Arial"/>
                  <w:color w:val="000000"/>
                  <w:sz w:val="16"/>
                  <w:szCs w:val="16"/>
                </w:rPr>
                <w:delText>H30-00238</w:delText>
              </w:r>
            </w:del>
          </w:p>
        </w:tc>
        <w:tc>
          <w:tcPr>
            <w:tcW w:w="4819" w:type="dxa"/>
            <w:hideMark/>
          </w:tcPr>
          <w:p w14:paraId="72C5AD21" w14:textId="77777777" w:rsidR="000F4514" w:rsidRPr="000F4514" w:rsidDel="00C21DA2" w:rsidRDefault="000F4514" w:rsidP="000F4514">
            <w:pPr>
              <w:rPr>
                <w:del w:id="2919" w:author="Matej Pintar" w:date="2021-12-26T22:40:00Z"/>
                <w:rFonts w:cs="Arial"/>
                <w:color w:val="000000"/>
                <w:sz w:val="16"/>
                <w:szCs w:val="16"/>
              </w:rPr>
            </w:pPr>
            <w:del w:id="2920" w:author="Matej Pintar" w:date="2021-12-26T22:40:00Z">
              <w:r w:rsidRPr="000F4514" w:rsidDel="00C21DA2">
                <w:rPr>
                  <w:rFonts w:cs="Arial"/>
                  <w:color w:val="000000"/>
                  <w:sz w:val="16"/>
                  <w:szCs w:val="16"/>
                </w:rPr>
                <w:delText>PrjctPro ALNG SA MVL w1PrjctSvrCAL</w:delText>
              </w:r>
            </w:del>
          </w:p>
        </w:tc>
        <w:tc>
          <w:tcPr>
            <w:tcW w:w="1252" w:type="dxa"/>
            <w:hideMark/>
          </w:tcPr>
          <w:p w14:paraId="248FB95C" w14:textId="77777777" w:rsidR="000F4514" w:rsidRPr="000F4514" w:rsidDel="00C21DA2" w:rsidRDefault="000F4514" w:rsidP="000F4514">
            <w:pPr>
              <w:jc w:val="center"/>
              <w:rPr>
                <w:del w:id="2921" w:author="Matej Pintar" w:date="2021-12-26T22:40:00Z"/>
                <w:rFonts w:cs="Arial"/>
                <w:color w:val="000000"/>
                <w:sz w:val="16"/>
                <w:szCs w:val="16"/>
              </w:rPr>
            </w:pPr>
            <w:del w:id="2922" w:author="Matej Pintar" w:date="2021-12-26T22:40:00Z">
              <w:r w:rsidRPr="000F4514" w:rsidDel="00C21DA2">
                <w:rPr>
                  <w:rFonts w:cs="Arial"/>
                  <w:color w:val="000000"/>
                  <w:sz w:val="16"/>
                  <w:szCs w:val="16"/>
                </w:rPr>
                <w:delText> </w:delText>
              </w:r>
            </w:del>
          </w:p>
        </w:tc>
        <w:tc>
          <w:tcPr>
            <w:tcW w:w="1252" w:type="dxa"/>
            <w:hideMark/>
          </w:tcPr>
          <w:p w14:paraId="38C6C754" w14:textId="77777777" w:rsidR="000F4514" w:rsidRPr="000F4514" w:rsidDel="00C21DA2" w:rsidRDefault="000F4514" w:rsidP="000F4514">
            <w:pPr>
              <w:rPr>
                <w:del w:id="2923" w:author="Matej Pintar" w:date="2021-12-26T22:40:00Z"/>
                <w:rFonts w:cs="Arial"/>
                <w:color w:val="000000"/>
                <w:sz w:val="16"/>
                <w:szCs w:val="16"/>
              </w:rPr>
            </w:pPr>
            <w:del w:id="2924" w:author="Matej Pintar" w:date="2021-12-26T22:40:00Z">
              <w:r w:rsidRPr="000F4514" w:rsidDel="00C21DA2">
                <w:rPr>
                  <w:rFonts w:cs="Arial"/>
                  <w:color w:val="000000"/>
                  <w:sz w:val="16"/>
                  <w:szCs w:val="16"/>
                </w:rPr>
                <w:delText> </w:delText>
              </w:r>
            </w:del>
          </w:p>
        </w:tc>
        <w:tc>
          <w:tcPr>
            <w:tcW w:w="1252" w:type="dxa"/>
            <w:hideMark/>
          </w:tcPr>
          <w:p w14:paraId="3CD9B13D" w14:textId="77777777" w:rsidR="000F4514" w:rsidRPr="000F4514" w:rsidDel="00C21DA2" w:rsidRDefault="000F4514" w:rsidP="000F4514">
            <w:pPr>
              <w:rPr>
                <w:del w:id="2925" w:author="Matej Pintar" w:date="2021-12-26T22:40:00Z"/>
                <w:rFonts w:cs="Arial"/>
                <w:color w:val="000000"/>
                <w:sz w:val="16"/>
                <w:szCs w:val="16"/>
              </w:rPr>
            </w:pPr>
            <w:del w:id="2926" w:author="Matej Pintar" w:date="2021-12-26T22:40:00Z">
              <w:r w:rsidRPr="000F4514" w:rsidDel="00C21DA2">
                <w:rPr>
                  <w:rFonts w:cs="Arial"/>
                  <w:color w:val="000000"/>
                  <w:sz w:val="16"/>
                  <w:szCs w:val="16"/>
                </w:rPr>
                <w:delText> </w:delText>
              </w:r>
            </w:del>
          </w:p>
        </w:tc>
        <w:tc>
          <w:tcPr>
            <w:tcW w:w="1252" w:type="dxa"/>
            <w:hideMark/>
          </w:tcPr>
          <w:p w14:paraId="06715531" w14:textId="77777777" w:rsidR="000F4514" w:rsidRPr="000F4514" w:rsidDel="00C21DA2" w:rsidRDefault="000F4514" w:rsidP="000F4514">
            <w:pPr>
              <w:rPr>
                <w:del w:id="2927" w:author="Matej Pintar" w:date="2021-12-26T22:40:00Z"/>
                <w:rFonts w:cs="Arial"/>
                <w:color w:val="000000"/>
                <w:sz w:val="16"/>
                <w:szCs w:val="16"/>
              </w:rPr>
            </w:pPr>
            <w:del w:id="2928" w:author="Matej Pintar" w:date="2021-12-26T22:40:00Z">
              <w:r w:rsidRPr="000F4514" w:rsidDel="00C21DA2">
                <w:rPr>
                  <w:rFonts w:cs="Arial"/>
                  <w:color w:val="000000"/>
                  <w:sz w:val="16"/>
                  <w:szCs w:val="16"/>
                </w:rPr>
                <w:delText> </w:delText>
              </w:r>
            </w:del>
          </w:p>
        </w:tc>
        <w:tc>
          <w:tcPr>
            <w:tcW w:w="1252" w:type="dxa"/>
            <w:hideMark/>
          </w:tcPr>
          <w:p w14:paraId="44DDFF15" w14:textId="77777777" w:rsidR="000F4514" w:rsidRPr="000F4514" w:rsidDel="00C21DA2" w:rsidRDefault="000F4514" w:rsidP="000F4514">
            <w:pPr>
              <w:rPr>
                <w:del w:id="2929" w:author="Matej Pintar" w:date="2021-12-26T22:40:00Z"/>
                <w:rFonts w:cs="Arial"/>
                <w:color w:val="000000"/>
                <w:sz w:val="16"/>
                <w:szCs w:val="16"/>
              </w:rPr>
            </w:pPr>
            <w:del w:id="2930" w:author="Matej Pintar" w:date="2021-12-26T22:40:00Z">
              <w:r w:rsidRPr="000F4514" w:rsidDel="00C21DA2">
                <w:rPr>
                  <w:rFonts w:cs="Arial"/>
                  <w:color w:val="000000"/>
                  <w:sz w:val="16"/>
                  <w:szCs w:val="16"/>
                </w:rPr>
                <w:delText> </w:delText>
              </w:r>
            </w:del>
          </w:p>
        </w:tc>
        <w:tc>
          <w:tcPr>
            <w:tcW w:w="1253" w:type="dxa"/>
            <w:hideMark/>
          </w:tcPr>
          <w:p w14:paraId="138FB102" w14:textId="77777777" w:rsidR="000F4514" w:rsidRPr="000F4514" w:rsidDel="00C21DA2" w:rsidRDefault="000F4514" w:rsidP="000F4514">
            <w:pPr>
              <w:rPr>
                <w:del w:id="2931" w:author="Matej Pintar" w:date="2021-12-26T22:40:00Z"/>
                <w:rFonts w:cs="Arial"/>
                <w:color w:val="000000"/>
                <w:sz w:val="16"/>
                <w:szCs w:val="16"/>
              </w:rPr>
            </w:pPr>
            <w:del w:id="2932" w:author="Matej Pintar" w:date="2021-12-26T22:40:00Z">
              <w:r w:rsidRPr="000F4514" w:rsidDel="00C21DA2">
                <w:rPr>
                  <w:rFonts w:cs="Arial"/>
                  <w:color w:val="000000"/>
                  <w:sz w:val="16"/>
                  <w:szCs w:val="16"/>
                </w:rPr>
                <w:delText> </w:delText>
              </w:r>
            </w:del>
          </w:p>
        </w:tc>
      </w:tr>
      <w:tr w:rsidR="000F4514" w:rsidRPr="000F4514" w:rsidDel="00C21DA2" w14:paraId="76548C26" w14:textId="4DE0D4C4" w:rsidTr="000F4514">
        <w:trPr>
          <w:trHeight w:val="293"/>
          <w:del w:id="2933" w:author="Matej Pintar" w:date="2021-12-26T22:40:00Z"/>
        </w:trPr>
        <w:tc>
          <w:tcPr>
            <w:tcW w:w="1413" w:type="dxa"/>
            <w:hideMark/>
          </w:tcPr>
          <w:p w14:paraId="5D71F3E1" w14:textId="77777777" w:rsidR="000F4514" w:rsidRPr="000F4514" w:rsidDel="00C21DA2" w:rsidRDefault="000F4514" w:rsidP="000F4514">
            <w:pPr>
              <w:rPr>
                <w:del w:id="2934" w:author="Matej Pintar" w:date="2021-12-26T22:40:00Z"/>
                <w:rFonts w:cs="Arial"/>
                <w:color w:val="000000"/>
                <w:sz w:val="16"/>
                <w:szCs w:val="16"/>
              </w:rPr>
            </w:pPr>
            <w:del w:id="2935" w:author="Matej Pintar" w:date="2021-12-26T22:40:00Z">
              <w:r w:rsidRPr="000F4514" w:rsidDel="00C21DA2">
                <w:rPr>
                  <w:rFonts w:cs="Arial"/>
                  <w:color w:val="000000"/>
                  <w:sz w:val="16"/>
                  <w:szCs w:val="16"/>
                </w:rPr>
                <w:delText>H30-01396</w:delText>
              </w:r>
            </w:del>
          </w:p>
        </w:tc>
        <w:tc>
          <w:tcPr>
            <w:tcW w:w="4819" w:type="dxa"/>
            <w:hideMark/>
          </w:tcPr>
          <w:p w14:paraId="77A5EF47" w14:textId="77777777" w:rsidR="000F4514" w:rsidRPr="000F4514" w:rsidDel="00C21DA2" w:rsidRDefault="000F4514" w:rsidP="000F4514">
            <w:pPr>
              <w:rPr>
                <w:del w:id="2936" w:author="Matej Pintar" w:date="2021-12-26T22:40:00Z"/>
                <w:rFonts w:cs="Arial"/>
                <w:color w:val="000000"/>
                <w:sz w:val="16"/>
                <w:szCs w:val="16"/>
              </w:rPr>
            </w:pPr>
            <w:del w:id="2937" w:author="Matej Pintar" w:date="2021-12-26T22:40:00Z">
              <w:r w:rsidRPr="000F4514" w:rsidDel="00C21DA2">
                <w:rPr>
                  <w:rFonts w:cs="Arial"/>
                  <w:color w:val="000000"/>
                  <w:sz w:val="16"/>
                  <w:szCs w:val="16"/>
                </w:rPr>
                <w:delText>PrjctPro SNGL SA OLV NL 1Y AqY1 AP w1PrjctSvrCAL</w:delText>
              </w:r>
            </w:del>
          </w:p>
        </w:tc>
        <w:tc>
          <w:tcPr>
            <w:tcW w:w="1252" w:type="dxa"/>
            <w:hideMark/>
          </w:tcPr>
          <w:p w14:paraId="33D97041" w14:textId="77777777" w:rsidR="000F4514" w:rsidRPr="000F4514" w:rsidDel="00C21DA2" w:rsidRDefault="000F4514" w:rsidP="000F4514">
            <w:pPr>
              <w:jc w:val="center"/>
              <w:rPr>
                <w:del w:id="2938" w:author="Matej Pintar" w:date="2021-12-26T22:40:00Z"/>
                <w:rFonts w:cs="Arial"/>
                <w:color w:val="000000"/>
                <w:sz w:val="16"/>
                <w:szCs w:val="16"/>
              </w:rPr>
            </w:pPr>
            <w:del w:id="2939" w:author="Matej Pintar" w:date="2021-12-26T22:40:00Z">
              <w:r w:rsidRPr="000F4514" w:rsidDel="00C21DA2">
                <w:rPr>
                  <w:rFonts w:cs="Arial"/>
                  <w:color w:val="000000"/>
                  <w:sz w:val="16"/>
                  <w:szCs w:val="16"/>
                </w:rPr>
                <w:delText> </w:delText>
              </w:r>
            </w:del>
          </w:p>
        </w:tc>
        <w:tc>
          <w:tcPr>
            <w:tcW w:w="1252" w:type="dxa"/>
            <w:hideMark/>
          </w:tcPr>
          <w:p w14:paraId="37B43206" w14:textId="77777777" w:rsidR="000F4514" w:rsidRPr="000F4514" w:rsidDel="00C21DA2" w:rsidRDefault="000F4514" w:rsidP="000F4514">
            <w:pPr>
              <w:rPr>
                <w:del w:id="2940" w:author="Matej Pintar" w:date="2021-12-26T22:40:00Z"/>
                <w:rFonts w:cs="Arial"/>
                <w:color w:val="000000"/>
                <w:sz w:val="16"/>
                <w:szCs w:val="16"/>
              </w:rPr>
            </w:pPr>
            <w:del w:id="2941" w:author="Matej Pintar" w:date="2021-12-26T22:40:00Z">
              <w:r w:rsidRPr="000F4514" w:rsidDel="00C21DA2">
                <w:rPr>
                  <w:rFonts w:cs="Arial"/>
                  <w:color w:val="000000"/>
                  <w:sz w:val="16"/>
                  <w:szCs w:val="16"/>
                </w:rPr>
                <w:delText> </w:delText>
              </w:r>
            </w:del>
          </w:p>
        </w:tc>
        <w:tc>
          <w:tcPr>
            <w:tcW w:w="1252" w:type="dxa"/>
            <w:hideMark/>
          </w:tcPr>
          <w:p w14:paraId="16EFE3CD" w14:textId="77777777" w:rsidR="000F4514" w:rsidRPr="000F4514" w:rsidDel="00C21DA2" w:rsidRDefault="000F4514" w:rsidP="000F4514">
            <w:pPr>
              <w:rPr>
                <w:del w:id="2942" w:author="Matej Pintar" w:date="2021-12-26T22:40:00Z"/>
                <w:rFonts w:cs="Arial"/>
                <w:color w:val="000000"/>
                <w:sz w:val="16"/>
                <w:szCs w:val="16"/>
              </w:rPr>
            </w:pPr>
            <w:del w:id="2943" w:author="Matej Pintar" w:date="2021-12-26T22:40:00Z">
              <w:r w:rsidRPr="000F4514" w:rsidDel="00C21DA2">
                <w:rPr>
                  <w:rFonts w:cs="Arial"/>
                  <w:color w:val="000000"/>
                  <w:sz w:val="16"/>
                  <w:szCs w:val="16"/>
                </w:rPr>
                <w:delText> </w:delText>
              </w:r>
            </w:del>
          </w:p>
        </w:tc>
        <w:tc>
          <w:tcPr>
            <w:tcW w:w="1252" w:type="dxa"/>
            <w:hideMark/>
          </w:tcPr>
          <w:p w14:paraId="0C02FE3A" w14:textId="77777777" w:rsidR="000F4514" w:rsidRPr="000F4514" w:rsidDel="00C21DA2" w:rsidRDefault="000F4514" w:rsidP="000F4514">
            <w:pPr>
              <w:rPr>
                <w:del w:id="2944" w:author="Matej Pintar" w:date="2021-12-26T22:40:00Z"/>
                <w:rFonts w:cs="Arial"/>
                <w:color w:val="000000"/>
                <w:sz w:val="16"/>
                <w:szCs w:val="16"/>
              </w:rPr>
            </w:pPr>
            <w:del w:id="2945" w:author="Matej Pintar" w:date="2021-12-26T22:40:00Z">
              <w:r w:rsidRPr="000F4514" w:rsidDel="00C21DA2">
                <w:rPr>
                  <w:rFonts w:cs="Arial"/>
                  <w:color w:val="000000"/>
                  <w:sz w:val="16"/>
                  <w:szCs w:val="16"/>
                </w:rPr>
                <w:delText> </w:delText>
              </w:r>
            </w:del>
          </w:p>
        </w:tc>
        <w:tc>
          <w:tcPr>
            <w:tcW w:w="1252" w:type="dxa"/>
            <w:hideMark/>
          </w:tcPr>
          <w:p w14:paraId="69DFA6DF" w14:textId="77777777" w:rsidR="000F4514" w:rsidRPr="000F4514" w:rsidDel="00C21DA2" w:rsidRDefault="000F4514" w:rsidP="000F4514">
            <w:pPr>
              <w:rPr>
                <w:del w:id="2946" w:author="Matej Pintar" w:date="2021-12-26T22:40:00Z"/>
                <w:rFonts w:cs="Arial"/>
                <w:color w:val="000000"/>
                <w:sz w:val="16"/>
                <w:szCs w:val="16"/>
              </w:rPr>
            </w:pPr>
            <w:del w:id="2947" w:author="Matej Pintar" w:date="2021-12-26T22:40:00Z">
              <w:r w:rsidRPr="000F4514" w:rsidDel="00C21DA2">
                <w:rPr>
                  <w:rFonts w:cs="Arial"/>
                  <w:color w:val="000000"/>
                  <w:sz w:val="16"/>
                  <w:szCs w:val="16"/>
                </w:rPr>
                <w:delText> </w:delText>
              </w:r>
            </w:del>
          </w:p>
        </w:tc>
        <w:tc>
          <w:tcPr>
            <w:tcW w:w="1253" w:type="dxa"/>
            <w:hideMark/>
          </w:tcPr>
          <w:p w14:paraId="4411B4DE" w14:textId="77777777" w:rsidR="000F4514" w:rsidRPr="000F4514" w:rsidDel="00C21DA2" w:rsidRDefault="000F4514" w:rsidP="000F4514">
            <w:pPr>
              <w:rPr>
                <w:del w:id="2948" w:author="Matej Pintar" w:date="2021-12-26T22:40:00Z"/>
                <w:rFonts w:cs="Arial"/>
                <w:color w:val="000000"/>
                <w:sz w:val="16"/>
                <w:szCs w:val="16"/>
              </w:rPr>
            </w:pPr>
            <w:del w:id="2949" w:author="Matej Pintar" w:date="2021-12-26T22:40:00Z">
              <w:r w:rsidRPr="000F4514" w:rsidDel="00C21DA2">
                <w:rPr>
                  <w:rFonts w:cs="Arial"/>
                  <w:color w:val="000000"/>
                  <w:sz w:val="16"/>
                  <w:szCs w:val="16"/>
                </w:rPr>
                <w:delText> </w:delText>
              </w:r>
            </w:del>
          </w:p>
        </w:tc>
      </w:tr>
      <w:tr w:rsidR="000F4514" w:rsidRPr="000F4514" w:rsidDel="00C21DA2" w14:paraId="466E80CF" w14:textId="2EFBA98A" w:rsidTr="000F4514">
        <w:trPr>
          <w:trHeight w:val="293"/>
          <w:del w:id="2950" w:author="Matej Pintar" w:date="2021-12-26T22:40:00Z"/>
        </w:trPr>
        <w:tc>
          <w:tcPr>
            <w:tcW w:w="1413" w:type="dxa"/>
            <w:hideMark/>
          </w:tcPr>
          <w:p w14:paraId="24919667" w14:textId="77777777" w:rsidR="000F4514" w:rsidRPr="000F4514" w:rsidDel="00C21DA2" w:rsidRDefault="000F4514" w:rsidP="000F4514">
            <w:pPr>
              <w:rPr>
                <w:del w:id="2951" w:author="Matej Pintar" w:date="2021-12-26T22:40:00Z"/>
                <w:rFonts w:cs="Arial"/>
                <w:color w:val="000000"/>
                <w:sz w:val="16"/>
                <w:szCs w:val="16"/>
              </w:rPr>
            </w:pPr>
            <w:del w:id="2952" w:author="Matej Pintar" w:date="2021-12-26T22:40:00Z">
              <w:r w:rsidRPr="000F4514" w:rsidDel="00C21DA2">
                <w:rPr>
                  <w:rFonts w:cs="Arial"/>
                  <w:color w:val="000000"/>
                  <w:sz w:val="16"/>
                  <w:szCs w:val="16"/>
                </w:rPr>
                <w:delText>7MK-00002</w:delText>
              </w:r>
            </w:del>
          </w:p>
        </w:tc>
        <w:tc>
          <w:tcPr>
            <w:tcW w:w="4819" w:type="dxa"/>
            <w:hideMark/>
          </w:tcPr>
          <w:p w14:paraId="0043A5FE" w14:textId="77777777" w:rsidR="000F4514" w:rsidRPr="000F4514" w:rsidDel="00C21DA2" w:rsidRDefault="000F4514" w:rsidP="000F4514">
            <w:pPr>
              <w:rPr>
                <w:del w:id="2953" w:author="Matej Pintar" w:date="2021-12-26T22:40:00Z"/>
                <w:rFonts w:cs="Arial"/>
                <w:color w:val="000000"/>
                <w:sz w:val="16"/>
                <w:szCs w:val="16"/>
              </w:rPr>
            </w:pPr>
            <w:del w:id="2954" w:author="Matej Pintar" w:date="2021-12-26T22:40:00Z">
              <w:r w:rsidRPr="000F4514" w:rsidDel="00C21DA2">
                <w:rPr>
                  <w:rFonts w:cs="Arial"/>
                  <w:color w:val="000000"/>
                  <w:sz w:val="16"/>
                  <w:szCs w:val="16"/>
                </w:rPr>
                <w:delText>Project Plan3 FrmSA Shared All Lng Subs VL MVL Per User</w:delText>
              </w:r>
            </w:del>
          </w:p>
        </w:tc>
        <w:tc>
          <w:tcPr>
            <w:tcW w:w="1252" w:type="dxa"/>
            <w:hideMark/>
          </w:tcPr>
          <w:p w14:paraId="3E43BA12" w14:textId="77777777" w:rsidR="000F4514" w:rsidRPr="000F4514" w:rsidDel="00C21DA2" w:rsidRDefault="000F4514" w:rsidP="000F4514">
            <w:pPr>
              <w:jc w:val="center"/>
              <w:rPr>
                <w:del w:id="2955" w:author="Matej Pintar" w:date="2021-12-26T22:40:00Z"/>
                <w:rFonts w:cs="Arial"/>
                <w:color w:val="000000"/>
                <w:sz w:val="16"/>
                <w:szCs w:val="16"/>
              </w:rPr>
            </w:pPr>
            <w:del w:id="2956" w:author="Matej Pintar" w:date="2021-12-26T22:40:00Z">
              <w:r w:rsidRPr="000F4514" w:rsidDel="00C21DA2">
                <w:rPr>
                  <w:rFonts w:cs="Arial"/>
                  <w:color w:val="000000"/>
                  <w:sz w:val="16"/>
                  <w:szCs w:val="16"/>
                </w:rPr>
                <w:delText> </w:delText>
              </w:r>
            </w:del>
          </w:p>
        </w:tc>
        <w:tc>
          <w:tcPr>
            <w:tcW w:w="1252" w:type="dxa"/>
            <w:hideMark/>
          </w:tcPr>
          <w:p w14:paraId="4746123E" w14:textId="77777777" w:rsidR="000F4514" w:rsidRPr="000F4514" w:rsidDel="00C21DA2" w:rsidRDefault="000F4514" w:rsidP="000F4514">
            <w:pPr>
              <w:rPr>
                <w:del w:id="2957" w:author="Matej Pintar" w:date="2021-12-26T22:40:00Z"/>
                <w:rFonts w:cs="Arial"/>
                <w:color w:val="000000"/>
                <w:sz w:val="16"/>
                <w:szCs w:val="16"/>
              </w:rPr>
            </w:pPr>
            <w:del w:id="2958" w:author="Matej Pintar" w:date="2021-12-26T22:40:00Z">
              <w:r w:rsidRPr="000F4514" w:rsidDel="00C21DA2">
                <w:rPr>
                  <w:rFonts w:cs="Arial"/>
                  <w:color w:val="000000"/>
                  <w:sz w:val="16"/>
                  <w:szCs w:val="16"/>
                </w:rPr>
                <w:delText> </w:delText>
              </w:r>
            </w:del>
          </w:p>
        </w:tc>
        <w:tc>
          <w:tcPr>
            <w:tcW w:w="1252" w:type="dxa"/>
            <w:hideMark/>
          </w:tcPr>
          <w:p w14:paraId="6636A43F" w14:textId="77777777" w:rsidR="000F4514" w:rsidRPr="000F4514" w:rsidDel="00C21DA2" w:rsidRDefault="000F4514" w:rsidP="000F4514">
            <w:pPr>
              <w:rPr>
                <w:del w:id="2959" w:author="Matej Pintar" w:date="2021-12-26T22:40:00Z"/>
                <w:rFonts w:cs="Arial"/>
                <w:color w:val="000000"/>
                <w:sz w:val="16"/>
                <w:szCs w:val="16"/>
              </w:rPr>
            </w:pPr>
            <w:del w:id="2960" w:author="Matej Pintar" w:date="2021-12-26T22:40:00Z">
              <w:r w:rsidRPr="000F4514" w:rsidDel="00C21DA2">
                <w:rPr>
                  <w:rFonts w:cs="Arial"/>
                  <w:color w:val="000000"/>
                  <w:sz w:val="16"/>
                  <w:szCs w:val="16"/>
                </w:rPr>
                <w:delText> </w:delText>
              </w:r>
            </w:del>
          </w:p>
        </w:tc>
        <w:tc>
          <w:tcPr>
            <w:tcW w:w="1252" w:type="dxa"/>
            <w:hideMark/>
          </w:tcPr>
          <w:p w14:paraId="5947E8EA" w14:textId="77777777" w:rsidR="000F4514" w:rsidRPr="000F4514" w:rsidDel="00C21DA2" w:rsidRDefault="000F4514" w:rsidP="000F4514">
            <w:pPr>
              <w:rPr>
                <w:del w:id="2961" w:author="Matej Pintar" w:date="2021-12-26T22:40:00Z"/>
                <w:rFonts w:cs="Arial"/>
                <w:color w:val="000000"/>
                <w:sz w:val="16"/>
                <w:szCs w:val="16"/>
              </w:rPr>
            </w:pPr>
            <w:del w:id="2962" w:author="Matej Pintar" w:date="2021-12-26T22:40:00Z">
              <w:r w:rsidRPr="000F4514" w:rsidDel="00C21DA2">
                <w:rPr>
                  <w:rFonts w:cs="Arial"/>
                  <w:color w:val="000000"/>
                  <w:sz w:val="16"/>
                  <w:szCs w:val="16"/>
                </w:rPr>
                <w:delText> </w:delText>
              </w:r>
            </w:del>
          </w:p>
        </w:tc>
        <w:tc>
          <w:tcPr>
            <w:tcW w:w="1252" w:type="dxa"/>
            <w:hideMark/>
          </w:tcPr>
          <w:p w14:paraId="36BF45A8" w14:textId="77777777" w:rsidR="000F4514" w:rsidRPr="000F4514" w:rsidDel="00C21DA2" w:rsidRDefault="000F4514" w:rsidP="000F4514">
            <w:pPr>
              <w:rPr>
                <w:del w:id="2963" w:author="Matej Pintar" w:date="2021-12-26T22:40:00Z"/>
                <w:rFonts w:cs="Arial"/>
                <w:color w:val="000000"/>
                <w:sz w:val="16"/>
                <w:szCs w:val="16"/>
              </w:rPr>
            </w:pPr>
            <w:del w:id="2964" w:author="Matej Pintar" w:date="2021-12-26T22:40:00Z">
              <w:r w:rsidRPr="000F4514" w:rsidDel="00C21DA2">
                <w:rPr>
                  <w:rFonts w:cs="Arial"/>
                  <w:color w:val="000000"/>
                  <w:sz w:val="16"/>
                  <w:szCs w:val="16"/>
                </w:rPr>
                <w:delText> </w:delText>
              </w:r>
            </w:del>
          </w:p>
        </w:tc>
        <w:tc>
          <w:tcPr>
            <w:tcW w:w="1253" w:type="dxa"/>
            <w:hideMark/>
          </w:tcPr>
          <w:p w14:paraId="62E0000B" w14:textId="77777777" w:rsidR="000F4514" w:rsidRPr="000F4514" w:rsidDel="00C21DA2" w:rsidRDefault="000F4514" w:rsidP="000F4514">
            <w:pPr>
              <w:rPr>
                <w:del w:id="2965" w:author="Matej Pintar" w:date="2021-12-26T22:40:00Z"/>
                <w:rFonts w:cs="Arial"/>
                <w:color w:val="000000"/>
                <w:sz w:val="16"/>
                <w:szCs w:val="16"/>
              </w:rPr>
            </w:pPr>
            <w:del w:id="2966" w:author="Matej Pintar" w:date="2021-12-26T22:40:00Z">
              <w:r w:rsidRPr="000F4514" w:rsidDel="00C21DA2">
                <w:rPr>
                  <w:rFonts w:cs="Arial"/>
                  <w:color w:val="000000"/>
                  <w:sz w:val="16"/>
                  <w:szCs w:val="16"/>
                </w:rPr>
                <w:delText> </w:delText>
              </w:r>
            </w:del>
          </w:p>
        </w:tc>
      </w:tr>
      <w:tr w:rsidR="000F4514" w:rsidRPr="000F4514" w:rsidDel="00C21DA2" w14:paraId="04D5325A" w14:textId="10A88F71" w:rsidTr="000F4514">
        <w:trPr>
          <w:trHeight w:val="293"/>
          <w:del w:id="2967" w:author="Matej Pintar" w:date="2021-12-26T22:40:00Z"/>
        </w:trPr>
        <w:tc>
          <w:tcPr>
            <w:tcW w:w="1413" w:type="dxa"/>
            <w:hideMark/>
          </w:tcPr>
          <w:p w14:paraId="185064BC" w14:textId="77777777" w:rsidR="000F4514" w:rsidRPr="000F4514" w:rsidDel="00C21DA2" w:rsidRDefault="000F4514" w:rsidP="000F4514">
            <w:pPr>
              <w:rPr>
                <w:del w:id="2968" w:author="Matej Pintar" w:date="2021-12-26T22:40:00Z"/>
                <w:rFonts w:cs="Arial"/>
                <w:color w:val="000000"/>
                <w:sz w:val="16"/>
                <w:szCs w:val="16"/>
              </w:rPr>
            </w:pPr>
            <w:del w:id="2969" w:author="Matej Pintar" w:date="2021-12-26T22:40:00Z">
              <w:r w:rsidRPr="000F4514" w:rsidDel="00C21DA2">
                <w:rPr>
                  <w:rFonts w:cs="Arial"/>
                  <w:color w:val="000000"/>
                  <w:sz w:val="16"/>
                  <w:szCs w:val="16"/>
                </w:rPr>
                <w:delText>7NS-00002</w:delText>
              </w:r>
            </w:del>
          </w:p>
        </w:tc>
        <w:tc>
          <w:tcPr>
            <w:tcW w:w="4819" w:type="dxa"/>
            <w:hideMark/>
          </w:tcPr>
          <w:p w14:paraId="5F354A79" w14:textId="77777777" w:rsidR="000F4514" w:rsidRPr="000F4514" w:rsidDel="00C21DA2" w:rsidRDefault="000F4514" w:rsidP="000F4514">
            <w:pPr>
              <w:rPr>
                <w:del w:id="2970" w:author="Matej Pintar" w:date="2021-12-26T22:40:00Z"/>
                <w:rFonts w:cs="Arial"/>
                <w:color w:val="000000"/>
                <w:sz w:val="16"/>
                <w:szCs w:val="16"/>
              </w:rPr>
            </w:pPr>
            <w:del w:id="2971" w:author="Matej Pintar" w:date="2021-12-26T22:40:00Z">
              <w:r w:rsidRPr="000F4514" w:rsidDel="00C21DA2">
                <w:rPr>
                  <w:rFonts w:cs="Arial"/>
                  <w:color w:val="000000"/>
                  <w:sz w:val="16"/>
                  <w:szCs w:val="16"/>
                </w:rPr>
                <w:delText>Project Plan3 Open Shared All Lng Subs VL OLV NL 1M Addtl Prod</w:delText>
              </w:r>
            </w:del>
          </w:p>
        </w:tc>
        <w:tc>
          <w:tcPr>
            <w:tcW w:w="1252" w:type="dxa"/>
            <w:hideMark/>
          </w:tcPr>
          <w:p w14:paraId="1A76FD6B" w14:textId="77777777" w:rsidR="000F4514" w:rsidRPr="000F4514" w:rsidDel="00C21DA2" w:rsidRDefault="000F4514" w:rsidP="000F4514">
            <w:pPr>
              <w:jc w:val="center"/>
              <w:rPr>
                <w:del w:id="2972" w:author="Matej Pintar" w:date="2021-12-26T22:40:00Z"/>
                <w:rFonts w:cs="Arial"/>
                <w:color w:val="000000"/>
                <w:sz w:val="16"/>
                <w:szCs w:val="16"/>
              </w:rPr>
            </w:pPr>
            <w:del w:id="2973" w:author="Matej Pintar" w:date="2021-12-26T22:40:00Z">
              <w:r w:rsidRPr="000F4514" w:rsidDel="00C21DA2">
                <w:rPr>
                  <w:rFonts w:cs="Arial"/>
                  <w:color w:val="000000"/>
                  <w:sz w:val="16"/>
                  <w:szCs w:val="16"/>
                </w:rPr>
                <w:delText> </w:delText>
              </w:r>
            </w:del>
          </w:p>
        </w:tc>
        <w:tc>
          <w:tcPr>
            <w:tcW w:w="1252" w:type="dxa"/>
            <w:hideMark/>
          </w:tcPr>
          <w:p w14:paraId="61E4B634" w14:textId="77777777" w:rsidR="000F4514" w:rsidRPr="000F4514" w:rsidDel="00C21DA2" w:rsidRDefault="000F4514" w:rsidP="000F4514">
            <w:pPr>
              <w:rPr>
                <w:del w:id="2974" w:author="Matej Pintar" w:date="2021-12-26T22:40:00Z"/>
                <w:rFonts w:cs="Arial"/>
                <w:color w:val="000000"/>
                <w:sz w:val="16"/>
                <w:szCs w:val="16"/>
              </w:rPr>
            </w:pPr>
            <w:del w:id="2975" w:author="Matej Pintar" w:date="2021-12-26T22:40:00Z">
              <w:r w:rsidRPr="000F4514" w:rsidDel="00C21DA2">
                <w:rPr>
                  <w:rFonts w:cs="Arial"/>
                  <w:color w:val="000000"/>
                  <w:sz w:val="16"/>
                  <w:szCs w:val="16"/>
                </w:rPr>
                <w:delText> </w:delText>
              </w:r>
            </w:del>
          </w:p>
        </w:tc>
        <w:tc>
          <w:tcPr>
            <w:tcW w:w="1252" w:type="dxa"/>
            <w:hideMark/>
          </w:tcPr>
          <w:p w14:paraId="1E2EDBE8" w14:textId="77777777" w:rsidR="000F4514" w:rsidRPr="000F4514" w:rsidDel="00C21DA2" w:rsidRDefault="000F4514" w:rsidP="000F4514">
            <w:pPr>
              <w:rPr>
                <w:del w:id="2976" w:author="Matej Pintar" w:date="2021-12-26T22:40:00Z"/>
                <w:rFonts w:cs="Arial"/>
                <w:color w:val="000000"/>
                <w:sz w:val="16"/>
                <w:szCs w:val="16"/>
              </w:rPr>
            </w:pPr>
            <w:del w:id="2977" w:author="Matej Pintar" w:date="2021-12-26T22:40:00Z">
              <w:r w:rsidRPr="000F4514" w:rsidDel="00C21DA2">
                <w:rPr>
                  <w:rFonts w:cs="Arial"/>
                  <w:color w:val="000000"/>
                  <w:sz w:val="16"/>
                  <w:szCs w:val="16"/>
                </w:rPr>
                <w:delText> </w:delText>
              </w:r>
            </w:del>
          </w:p>
        </w:tc>
        <w:tc>
          <w:tcPr>
            <w:tcW w:w="1252" w:type="dxa"/>
            <w:hideMark/>
          </w:tcPr>
          <w:p w14:paraId="06B72628" w14:textId="77777777" w:rsidR="000F4514" w:rsidRPr="000F4514" w:rsidDel="00C21DA2" w:rsidRDefault="000F4514" w:rsidP="000F4514">
            <w:pPr>
              <w:rPr>
                <w:del w:id="2978" w:author="Matej Pintar" w:date="2021-12-26T22:40:00Z"/>
                <w:rFonts w:cs="Arial"/>
                <w:color w:val="000000"/>
                <w:sz w:val="16"/>
                <w:szCs w:val="16"/>
              </w:rPr>
            </w:pPr>
            <w:del w:id="2979" w:author="Matej Pintar" w:date="2021-12-26T22:40:00Z">
              <w:r w:rsidRPr="000F4514" w:rsidDel="00C21DA2">
                <w:rPr>
                  <w:rFonts w:cs="Arial"/>
                  <w:color w:val="000000"/>
                  <w:sz w:val="16"/>
                  <w:szCs w:val="16"/>
                </w:rPr>
                <w:delText> </w:delText>
              </w:r>
            </w:del>
          </w:p>
        </w:tc>
        <w:tc>
          <w:tcPr>
            <w:tcW w:w="1252" w:type="dxa"/>
            <w:hideMark/>
          </w:tcPr>
          <w:p w14:paraId="3B3F7BF6" w14:textId="77777777" w:rsidR="000F4514" w:rsidRPr="000F4514" w:rsidDel="00C21DA2" w:rsidRDefault="000F4514" w:rsidP="000F4514">
            <w:pPr>
              <w:rPr>
                <w:del w:id="2980" w:author="Matej Pintar" w:date="2021-12-26T22:40:00Z"/>
                <w:rFonts w:cs="Arial"/>
                <w:color w:val="000000"/>
                <w:sz w:val="16"/>
                <w:szCs w:val="16"/>
              </w:rPr>
            </w:pPr>
            <w:del w:id="2981" w:author="Matej Pintar" w:date="2021-12-26T22:40:00Z">
              <w:r w:rsidRPr="000F4514" w:rsidDel="00C21DA2">
                <w:rPr>
                  <w:rFonts w:cs="Arial"/>
                  <w:color w:val="000000"/>
                  <w:sz w:val="16"/>
                  <w:szCs w:val="16"/>
                </w:rPr>
                <w:delText> </w:delText>
              </w:r>
            </w:del>
          </w:p>
        </w:tc>
        <w:tc>
          <w:tcPr>
            <w:tcW w:w="1253" w:type="dxa"/>
            <w:hideMark/>
          </w:tcPr>
          <w:p w14:paraId="0D836563" w14:textId="77777777" w:rsidR="000F4514" w:rsidRPr="000F4514" w:rsidDel="00C21DA2" w:rsidRDefault="000F4514" w:rsidP="000F4514">
            <w:pPr>
              <w:rPr>
                <w:del w:id="2982" w:author="Matej Pintar" w:date="2021-12-26T22:40:00Z"/>
                <w:rFonts w:cs="Arial"/>
                <w:color w:val="000000"/>
                <w:sz w:val="16"/>
                <w:szCs w:val="16"/>
              </w:rPr>
            </w:pPr>
            <w:del w:id="2983" w:author="Matej Pintar" w:date="2021-12-26T22:40:00Z">
              <w:r w:rsidRPr="000F4514" w:rsidDel="00C21DA2">
                <w:rPr>
                  <w:rFonts w:cs="Arial"/>
                  <w:color w:val="000000"/>
                  <w:sz w:val="16"/>
                  <w:szCs w:val="16"/>
                </w:rPr>
                <w:delText> </w:delText>
              </w:r>
            </w:del>
          </w:p>
        </w:tc>
      </w:tr>
      <w:tr w:rsidR="00D03966" w:rsidRPr="00D03966" w:rsidDel="00C21DA2" w14:paraId="5771EEC9" w14:textId="0C775E93" w:rsidTr="000F4514">
        <w:trPr>
          <w:trHeight w:val="293"/>
          <w:del w:id="2984" w:author="Matej Pintar" w:date="2021-12-26T22:40:00Z"/>
        </w:trPr>
        <w:tc>
          <w:tcPr>
            <w:tcW w:w="1413" w:type="dxa"/>
            <w:hideMark/>
          </w:tcPr>
          <w:p w14:paraId="01F960B2" w14:textId="77777777" w:rsidR="000F4514" w:rsidRPr="00D03966" w:rsidDel="00C21DA2" w:rsidRDefault="000F4514" w:rsidP="000F4514">
            <w:pPr>
              <w:rPr>
                <w:del w:id="2985" w:author="Matej Pintar" w:date="2021-12-26T22:40:00Z"/>
                <w:rFonts w:cs="Arial"/>
                <w:sz w:val="16"/>
                <w:szCs w:val="16"/>
              </w:rPr>
            </w:pPr>
            <w:del w:id="2986" w:author="Matej Pintar" w:date="2021-12-26T22:40:00Z">
              <w:r w:rsidRPr="00D03966" w:rsidDel="00C21DA2">
                <w:rPr>
                  <w:rFonts w:cs="Arial"/>
                  <w:sz w:val="16"/>
                  <w:szCs w:val="16"/>
                </w:rPr>
                <w:delText>7LS-00002</w:delText>
              </w:r>
            </w:del>
          </w:p>
        </w:tc>
        <w:tc>
          <w:tcPr>
            <w:tcW w:w="4819" w:type="dxa"/>
            <w:hideMark/>
          </w:tcPr>
          <w:p w14:paraId="56FF3067" w14:textId="77777777" w:rsidR="000F4514" w:rsidRPr="00D03966" w:rsidDel="00C21DA2" w:rsidRDefault="000F4514" w:rsidP="000F4514">
            <w:pPr>
              <w:rPr>
                <w:del w:id="2987" w:author="Matej Pintar" w:date="2021-12-26T22:40:00Z"/>
                <w:rFonts w:cs="Arial"/>
                <w:sz w:val="16"/>
                <w:szCs w:val="16"/>
              </w:rPr>
            </w:pPr>
            <w:del w:id="2988" w:author="Matej Pintar" w:date="2021-12-26T22:40:00Z">
              <w:r w:rsidRPr="00D03966" w:rsidDel="00C21DA2">
                <w:rPr>
                  <w:rFonts w:cs="Arial"/>
                  <w:sz w:val="16"/>
                  <w:szCs w:val="16"/>
                </w:rPr>
                <w:delText>Project Plan3 Shared All Lng Subs VL MVL Per User</w:delText>
              </w:r>
            </w:del>
          </w:p>
        </w:tc>
        <w:tc>
          <w:tcPr>
            <w:tcW w:w="1252" w:type="dxa"/>
            <w:hideMark/>
          </w:tcPr>
          <w:p w14:paraId="16F0D1EA" w14:textId="77777777" w:rsidR="000F4514" w:rsidRPr="00D03966" w:rsidDel="00C21DA2" w:rsidRDefault="000F4514" w:rsidP="000F4514">
            <w:pPr>
              <w:jc w:val="center"/>
              <w:rPr>
                <w:del w:id="2989" w:author="Matej Pintar" w:date="2021-12-26T22:40:00Z"/>
                <w:rFonts w:cs="Arial"/>
                <w:sz w:val="16"/>
                <w:szCs w:val="16"/>
              </w:rPr>
            </w:pPr>
            <w:del w:id="2990" w:author="Matej Pintar" w:date="2021-12-26T22:40:00Z">
              <w:r w:rsidRPr="00D03966" w:rsidDel="00C21DA2">
                <w:rPr>
                  <w:rFonts w:cs="Arial"/>
                  <w:sz w:val="16"/>
                  <w:szCs w:val="16"/>
                </w:rPr>
                <w:delText> </w:delText>
              </w:r>
            </w:del>
          </w:p>
        </w:tc>
        <w:tc>
          <w:tcPr>
            <w:tcW w:w="1252" w:type="dxa"/>
            <w:hideMark/>
          </w:tcPr>
          <w:p w14:paraId="2FB1B71B" w14:textId="77777777" w:rsidR="000F4514" w:rsidRPr="00D03966" w:rsidDel="00C21DA2" w:rsidRDefault="000F4514" w:rsidP="000F4514">
            <w:pPr>
              <w:rPr>
                <w:del w:id="2991" w:author="Matej Pintar" w:date="2021-12-26T22:40:00Z"/>
                <w:rFonts w:cs="Arial"/>
                <w:sz w:val="16"/>
                <w:szCs w:val="16"/>
              </w:rPr>
            </w:pPr>
            <w:del w:id="2992" w:author="Matej Pintar" w:date="2021-12-26T22:40:00Z">
              <w:r w:rsidRPr="00D03966" w:rsidDel="00C21DA2">
                <w:rPr>
                  <w:rFonts w:cs="Arial"/>
                  <w:sz w:val="16"/>
                  <w:szCs w:val="16"/>
                </w:rPr>
                <w:delText> </w:delText>
              </w:r>
            </w:del>
          </w:p>
        </w:tc>
        <w:tc>
          <w:tcPr>
            <w:tcW w:w="1252" w:type="dxa"/>
            <w:hideMark/>
          </w:tcPr>
          <w:p w14:paraId="4FCA4A05" w14:textId="77777777" w:rsidR="000F4514" w:rsidRPr="00D03966" w:rsidDel="00C21DA2" w:rsidRDefault="000F4514" w:rsidP="000F4514">
            <w:pPr>
              <w:rPr>
                <w:del w:id="2993" w:author="Matej Pintar" w:date="2021-12-26T22:40:00Z"/>
                <w:rFonts w:cs="Arial"/>
                <w:sz w:val="16"/>
                <w:szCs w:val="16"/>
              </w:rPr>
            </w:pPr>
            <w:del w:id="2994" w:author="Matej Pintar" w:date="2021-12-26T22:40:00Z">
              <w:r w:rsidRPr="00D03966" w:rsidDel="00C21DA2">
                <w:rPr>
                  <w:rFonts w:cs="Arial"/>
                  <w:sz w:val="16"/>
                  <w:szCs w:val="16"/>
                </w:rPr>
                <w:delText> </w:delText>
              </w:r>
            </w:del>
          </w:p>
        </w:tc>
        <w:tc>
          <w:tcPr>
            <w:tcW w:w="1252" w:type="dxa"/>
            <w:hideMark/>
          </w:tcPr>
          <w:p w14:paraId="1E867909" w14:textId="77777777" w:rsidR="000F4514" w:rsidRPr="00D03966" w:rsidDel="00C21DA2" w:rsidRDefault="000F4514" w:rsidP="000F4514">
            <w:pPr>
              <w:rPr>
                <w:del w:id="2995" w:author="Matej Pintar" w:date="2021-12-26T22:40:00Z"/>
                <w:rFonts w:cs="Arial"/>
                <w:sz w:val="16"/>
                <w:szCs w:val="16"/>
              </w:rPr>
            </w:pPr>
            <w:del w:id="2996" w:author="Matej Pintar" w:date="2021-12-26T22:40:00Z">
              <w:r w:rsidRPr="00D03966" w:rsidDel="00C21DA2">
                <w:rPr>
                  <w:rFonts w:cs="Arial"/>
                  <w:sz w:val="16"/>
                  <w:szCs w:val="16"/>
                </w:rPr>
                <w:delText> </w:delText>
              </w:r>
            </w:del>
          </w:p>
        </w:tc>
        <w:tc>
          <w:tcPr>
            <w:tcW w:w="1252" w:type="dxa"/>
            <w:hideMark/>
          </w:tcPr>
          <w:p w14:paraId="27DE123B" w14:textId="77777777" w:rsidR="000F4514" w:rsidRPr="00D03966" w:rsidDel="00C21DA2" w:rsidRDefault="000F4514" w:rsidP="000F4514">
            <w:pPr>
              <w:rPr>
                <w:del w:id="2997" w:author="Matej Pintar" w:date="2021-12-26T22:40:00Z"/>
                <w:rFonts w:cs="Arial"/>
                <w:sz w:val="16"/>
                <w:szCs w:val="16"/>
              </w:rPr>
            </w:pPr>
            <w:del w:id="2998" w:author="Matej Pintar" w:date="2021-12-26T22:40:00Z">
              <w:r w:rsidRPr="00D03966" w:rsidDel="00C21DA2">
                <w:rPr>
                  <w:rFonts w:cs="Arial"/>
                  <w:sz w:val="16"/>
                  <w:szCs w:val="16"/>
                </w:rPr>
                <w:delText> </w:delText>
              </w:r>
            </w:del>
          </w:p>
        </w:tc>
        <w:tc>
          <w:tcPr>
            <w:tcW w:w="1253" w:type="dxa"/>
            <w:hideMark/>
          </w:tcPr>
          <w:p w14:paraId="0D6E319C" w14:textId="77777777" w:rsidR="000F4514" w:rsidRPr="00D03966" w:rsidDel="00C21DA2" w:rsidRDefault="000F4514" w:rsidP="000F4514">
            <w:pPr>
              <w:rPr>
                <w:del w:id="2999" w:author="Matej Pintar" w:date="2021-12-26T22:40:00Z"/>
                <w:rFonts w:cs="Arial"/>
                <w:sz w:val="16"/>
                <w:szCs w:val="16"/>
              </w:rPr>
            </w:pPr>
            <w:del w:id="3000" w:author="Matej Pintar" w:date="2021-12-26T22:40:00Z">
              <w:r w:rsidRPr="00D03966" w:rsidDel="00C21DA2">
                <w:rPr>
                  <w:rFonts w:cs="Arial"/>
                  <w:sz w:val="16"/>
                  <w:szCs w:val="16"/>
                </w:rPr>
                <w:delText> </w:delText>
              </w:r>
            </w:del>
          </w:p>
        </w:tc>
      </w:tr>
      <w:tr w:rsidR="000F4514" w:rsidRPr="000F4514" w:rsidDel="00C21DA2" w14:paraId="2578B9DA" w14:textId="22445C23" w:rsidTr="000F4514">
        <w:trPr>
          <w:trHeight w:val="293"/>
          <w:del w:id="3001" w:author="Matej Pintar" w:date="2021-12-26T22:40:00Z"/>
        </w:trPr>
        <w:tc>
          <w:tcPr>
            <w:tcW w:w="1413" w:type="dxa"/>
            <w:noWrap/>
            <w:hideMark/>
          </w:tcPr>
          <w:p w14:paraId="66ADD052" w14:textId="77777777" w:rsidR="000F4514" w:rsidRPr="000F4514" w:rsidDel="00C21DA2" w:rsidRDefault="000F4514" w:rsidP="000F4514">
            <w:pPr>
              <w:rPr>
                <w:del w:id="3002" w:author="Matej Pintar" w:date="2021-12-26T22:40:00Z"/>
                <w:rFonts w:cs="Arial"/>
                <w:color w:val="000000"/>
                <w:sz w:val="16"/>
                <w:szCs w:val="16"/>
              </w:rPr>
            </w:pPr>
            <w:del w:id="3003" w:author="Matej Pintar" w:date="2021-12-26T22:40:00Z">
              <w:r w:rsidRPr="000F4514" w:rsidDel="00C21DA2">
                <w:rPr>
                  <w:rFonts w:cs="Arial"/>
                  <w:color w:val="000000"/>
                  <w:sz w:val="16"/>
                  <w:szCs w:val="16"/>
                </w:rPr>
                <w:delText>TRS-00002</w:delText>
              </w:r>
            </w:del>
          </w:p>
        </w:tc>
        <w:tc>
          <w:tcPr>
            <w:tcW w:w="4819" w:type="dxa"/>
            <w:noWrap/>
            <w:hideMark/>
          </w:tcPr>
          <w:p w14:paraId="351DC011" w14:textId="77777777" w:rsidR="000F4514" w:rsidRPr="000F4514" w:rsidDel="00C21DA2" w:rsidRDefault="000F4514" w:rsidP="000F4514">
            <w:pPr>
              <w:rPr>
                <w:del w:id="3004" w:author="Matej Pintar" w:date="2021-12-26T22:40:00Z"/>
                <w:rFonts w:cs="Arial"/>
                <w:color w:val="000000"/>
                <w:sz w:val="16"/>
                <w:szCs w:val="16"/>
              </w:rPr>
            </w:pPr>
            <w:del w:id="3005" w:author="Matej Pintar" w:date="2021-12-26T22:40:00Z">
              <w:r w:rsidRPr="000F4514" w:rsidDel="00C21DA2">
                <w:rPr>
                  <w:rFonts w:cs="Arial"/>
                  <w:color w:val="000000"/>
                  <w:sz w:val="16"/>
                  <w:szCs w:val="16"/>
                </w:rPr>
                <w:delText>ProjectPlan1 ShrdSvr ALNG SubsVL MVL PerUsr</w:delText>
              </w:r>
            </w:del>
          </w:p>
        </w:tc>
        <w:tc>
          <w:tcPr>
            <w:tcW w:w="1252" w:type="dxa"/>
            <w:noWrap/>
            <w:hideMark/>
          </w:tcPr>
          <w:p w14:paraId="515E23B1" w14:textId="77777777" w:rsidR="000F4514" w:rsidRPr="000F4514" w:rsidDel="00C21DA2" w:rsidRDefault="000F4514" w:rsidP="000F4514">
            <w:pPr>
              <w:rPr>
                <w:del w:id="3006" w:author="Matej Pintar" w:date="2021-12-26T22:40:00Z"/>
                <w:rFonts w:cs="Arial"/>
                <w:color w:val="000000"/>
                <w:sz w:val="16"/>
                <w:szCs w:val="16"/>
              </w:rPr>
            </w:pPr>
            <w:del w:id="3007" w:author="Matej Pintar" w:date="2021-12-26T22:40:00Z">
              <w:r w:rsidRPr="000F4514" w:rsidDel="00C21DA2">
                <w:rPr>
                  <w:rFonts w:cs="Arial"/>
                  <w:color w:val="000000"/>
                  <w:sz w:val="16"/>
                  <w:szCs w:val="16"/>
                </w:rPr>
                <w:delText> </w:delText>
              </w:r>
            </w:del>
          </w:p>
        </w:tc>
        <w:tc>
          <w:tcPr>
            <w:tcW w:w="1252" w:type="dxa"/>
            <w:noWrap/>
            <w:hideMark/>
          </w:tcPr>
          <w:p w14:paraId="238C1D23" w14:textId="77777777" w:rsidR="000F4514" w:rsidRPr="000F4514" w:rsidDel="00C21DA2" w:rsidRDefault="000F4514" w:rsidP="000F4514">
            <w:pPr>
              <w:rPr>
                <w:del w:id="3008" w:author="Matej Pintar" w:date="2021-12-26T22:40:00Z"/>
                <w:rFonts w:cs="Arial"/>
                <w:color w:val="000000"/>
                <w:sz w:val="16"/>
                <w:szCs w:val="16"/>
              </w:rPr>
            </w:pPr>
            <w:del w:id="3009" w:author="Matej Pintar" w:date="2021-12-26T22:40:00Z">
              <w:r w:rsidRPr="000F4514" w:rsidDel="00C21DA2">
                <w:rPr>
                  <w:rFonts w:cs="Arial"/>
                  <w:color w:val="000000"/>
                  <w:sz w:val="16"/>
                  <w:szCs w:val="16"/>
                </w:rPr>
                <w:delText> </w:delText>
              </w:r>
            </w:del>
          </w:p>
        </w:tc>
        <w:tc>
          <w:tcPr>
            <w:tcW w:w="1252" w:type="dxa"/>
            <w:noWrap/>
            <w:hideMark/>
          </w:tcPr>
          <w:p w14:paraId="51468767" w14:textId="77777777" w:rsidR="000F4514" w:rsidRPr="000F4514" w:rsidDel="00C21DA2" w:rsidRDefault="000F4514" w:rsidP="000F4514">
            <w:pPr>
              <w:rPr>
                <w:del w:id="3010" w:author="Matej Pintar" w:date="2021-12-26T22:40:00Z"/>
                <w:rFonts w:ascii="Times New Roman" w:hAnsi="Times New Roman"/>
                <w:color w:val="000000"/>
                <w:sz w:val="20"/>
                <w:szCs w:val="20"/>
              </w:rPr>
            </w:pPr>
            <w:del w:id="3011"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9C56365" w14:textId="77777777" w:rsidR="000F4514" w:rsidRPr="000F4514" w:rsidDel="00C21DA2" w:rsidRDefault="000F4514" w:rsidP="000F4514">
            <w:pPr>
              <w:rPr>
                <w:del w:id="3012" w:author="Matej Pintar" w:date="2021-12-26T22:40:00Z"/>
                <w:rFonts w:ascii="Times New Roman" w:hAnsi="Times New Roman"/>
                <w:color w:val="000000"/>
                <w:sz w:val="20"/>
                <w:szCs w:val="20"/>
              </w:rPr>
            </w:pPr>
            <w:del w:id="3013"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482DF86" w14:textId="77777777" w:rsidR="000F4514" w:rsidRPr="000F4514" w:rsidDel="00C21DA2" w:rsidRDefault="000F4514" w:rsidP="000F4514">
            <w:pPr>
              <w:rPr>
                <w:del w:id="3014" w:author="Matej Pintar" w:date="2021-12-26T22:40:00Z"/>
                <w:rFonts w:ascii="Times New Roman" w:hAnsi="Times New Roman"/>
                <w:color w:val="000000"/>
                <w:sz w:val="20"/>
                <w:szCs w:val="20"/>
              </w:rPr>
            </w:pPr>
            <w:del w:id="3015"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6BC5FC9B" w14:textId="77777777" w:rsidR="000F4514" w:rsidRPr="000F4514" w:rsidDel="00C21DA2" w:rsidRDefault="000F4514" w:rsidP="000F4514">
            <w:pPr>
              <w:rPr>
                <w:del w:id="3016" w:author="Matej Pintar" w:date="2021-12-26T22:40:00Z"/>
                <w:rFonts w:ascii="Times New Roman" w:hAnsi="Times New Roman"/>
                <w:color w:val="000000"/>
                <w:sz w:val="20"/>
                <w:szCs w:val="20"/>
              </w:rPr>
            </w:pPr>
            <w:del w:id="3017"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4975D9E4" w14:textId="4AF2DD4B" w:rsidTr="000F4514">
        <w:trPr>
          <w:trHeight w:val="293"/>
          <w:del w:id="3018" w:author="Matej Pintar" w:date="2021-12-26T22:40:00Z"/>
        </w:trPr>
        <w:tc>
          <w:tcPr>
            <w:tcW w:w="1413" w:type="dxa"/>
            <w:noWrap/>
            <w:hideMark/>
          </w:tcPr>
          <w:p w14:paraId="237E9745" w14:textId="77777777" w:rsidR="000F4514" w:rsidRPr="000F4514" w:rsidDel="00C21DA2" w:rsidRDefault="000F4514" w:rsidP="000F4514">
            <w:pPr>
              <w:rPr>
                <w:del w:id="3019" w:author="Matej Pintar" w:date="2021-12-26T22:40:00Z"/>
                <w:rFonts w:cs="Arial"/>
                <w:color w:val="000000"/>
                <w:sz w:val="16"/>
                <w:szCs w:val="16"/>
              </w:rPr>
            </w:pPr>
            <w:del w:id="3020" w:author="Matej Pintar" w:date="2021-12-26T22:40:00Z">
              <w:r w:rsidRPr="000F4514" w:rsidDel="00C21DA2">
                <w:rPr>
                  <w:rFonts w:cs="Arial"/>
                  <w:color w:val="000000"/>
                  <w:sz w:val="16"/>
                  <w:szCs w:val="16"/>
                </w:rPr>
                <w:delText>TRT-00002</w:delText>
              </w:r>
            </w:del>
          </w:p>
        </w:tc>
        <w:tc>
          <w:tcPr>
            <w:tcW w:w="4819" w:type="dxa"/>
            <w:noWrap/>
            <w:hideMark/>
          </w:tcPr>
          <w:p w14:paraId="4A7DF8F3" w14:textId="77777777" w:rsidR="000F4514" w:rsidRPr="000F4514" w:rsidDel="00C21DA2" w:rsidRDefault="000F4514" w:rsidP="000F4514">
            <w:pPr>
              <w:rPr>
                <w:del w:id="3021" w:author="Matej Pintar" w:date="2021-12-26T22:40:00Z"/>
                <w:rFonts w:cs="Arial"/>
                <w:color w:val="000000"/>
                <w:sz w:val="16"/>
                <w:szCs w:val="16"/>
              </w:rPr>
            </w:pPr>
            <w:del w:id="3022" w:author="Matej Pintar" w:date="2021-12-26T22:40:00Z">
              <w:r w:rsidRPr="000F4514" w:rsidDel="00C21DA2">
                <w:rPr>
                  <w:rFonts w:cs="Arial"/>
                  <w:color w:val="000000"/>
                  <w:sz w:val="16"/>
                  <w:szCs w:val="16"/>
                </w:rPr>
                <w:delText>ProjectPlan1FromSA ShrdSvr ALNG SubsVL MVL PerUsr</w:delText>
              </w:r>
            </w:del>
          </w:p>
        </w:tc>
        <w:tc>
          <w:tcPr>
            <w:tcW w:w="1252" w:type="dxa"/>
            <w:noWrap/>
            <w:hideMark/>
          </w:tcPr>
          <w:p w14:paraId="5DC455AC" w14:textId="77777777" w:rsidR="000F4514" w:rsidRPr="000F4514" w:rsidDel="00C21DA2" w:rsidRDefault="000F4514" w:rsidP="000F4514">
            <w:pPr>
              <w:rPr>
                <w:del w:id="3023" w:author="Matej Pintar" w:date="2021-12-26T22:40:00Z"/>
                <w:rFonts w:cs="Arial"/>
                <w:color w:val="000000"/>
                <w:sz w:val="16"/>
                <w:szCs w:val="16"/>
              </w:rPr>
            </w:pPr>
            <w:del w:id="3024" w:author="Matej Pintar" w:date="2021-12-26T22:40:00Z">
              <w:r w:rsidRPr="000F4514" w:rsidDel="00C21DA2">
                <w:rPr>
                  <w:rFonts w:cs="Arial"/>
                  <w:color w:val="000000"/>
                  <w:sz w:val="16"/>
                  <w:szCs w:val="16"/>
                </w:rPr>
                <w:delText> </w:delText>
              </w:r>
            </w:del>
          </w:p>
        </w:tc>
        <w:tc>
          <w:tcPr>
            <w:tcW w:w="1252" w:type="dxa"/>
            <w:noWrap/>
            <w:hideMark/>
          </w:tcPr>
          <w:p w14:paraId="501787B1" w14:textId="77777777" w:rsidR="000F4514" w:rsidRPr="000F4514" w:rsidDel="00C21DA2" w:rsidRDefault="000F4514" w:rsidP="000F4514">
            <w:pPr>
              <w:rPr>
                <w:del w:id="3025" w:author="Matej Pintar" w:date="2021-12-26T22:40:00Z"/>
                <w:rFonts w:cs="Arial"/>
                <w:color w:val="000000"/>
                <w:sz w:val="16"/>
                <w:szCs w:val="16"/>
              </w:rPr>
            </w:pPr>
            <w:del w:id="3026" w:author="Matej Pintar" w:date="2021-12-26T22:40:00Z">
              <w:r w:rsidRPr="000F4514" w:rsidDel="00C21DA2">
                <w:rPr>
                  <w:rFonts w:cs="Arial"/>
                  <w:color w:val="000000"/>
                  <w:sz w:val="16"/>
                  <w:szCs w:val="16"/>
                </w:rPr>
                <w:delText> </w:delText>
              </w:r>
            </w:del>
          </w:p>
        </w:tc>
        <w:tc>
          <w:tcPr>
            <w:tcW w:w="1252" w:type="dxa"/>
            <w:noWrap/>
            <w:hideMark/>
          </w:tcPr>
          <w:p w14:paraId="31BD73D5" w14:textId="77777777" w:rsidR="000F4514" w:rsidRPr="000F4514" w:rsidDel="00C21DA2" w:rsidRDefault="000F4514" w:rsidP="000F4514">
            <w:pPr>
              <w:rPr>
                <w:del w:id="3027" w:author="Matej Pintar" w:date="2021-12-26T22:40:00Z"/>
                <w:rFonts w:ascii="Times New Roman" w:hAnsi="Times New Roman"/>
                <w:color w:val="000000"/>
                <w:sz w:val="20"/>
                <w:szCs w:val="20"/>
              </w:rPr>
            </w:pPr>
            <w:del w:id="302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C1186BF" w14:textId="77777777" w:rsidR="000F4514" w:rsidRPr="000F4514" w:rsidDel="00C21DA2" w:rsidRDefault="000F4514" w:rsidP="000F4514">
            <w:pPr>
              <w:rPr>
                <w:del w:id="3029" w:author="Matej Pintar" w:date="2021-12-26T22:40:00Z"/>
                <w:rFonts w:ascii="Times New Roman" w:hAnsi="Times New Roman"/>
                <w:color w:val="000000"/>
                <w:sz w:val="20"/>
                <w:szCs w:val="20"/>
              </w:rPr>
            </w:pPr>
            <w:del w:id="303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76B3B75" w14:textId="77777777" w:rsidR="000F4514" w:rsidRPr="000F4514" w:rsidDel="00C21DA2" w:rsidRDefault="000F4514" w:rsidP="000F4514">
            <w:pPr>
              <w:rPr>
                <w:del w:id="3031" w:author="Matej Pintar" w:date="2021-12-26T22:40:00Z"/>
                <w:rFonts w:ascii="Times New Roman" w:hAnsi="Times New Roman"/>
                <w:color w:val="000000"/>
                <w:sz w:val="20"/>
                <w:szCs w:val="20"/>
              </w:rPr>
            </w:pPr>
            <w:del w:id="3032"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47D4CAD3" w14:textId="77777777" w:rsidR="000F4514" w:rsidRPr="000F4514" w:rsidDel="00C21DA2" w:rsidRDefault="000F4514" w:rsidP="000F4514">
            <w:pPr>
              <w:rPr>
                <w:del w:id="3033" w:author="Matej Pintar" w:date="2021-12-26T22:40:00Z"/>
                <w:rFonts w:ascii="Times New Roman" w:hAnsi="Times New Roman"/>
                <w:color w:val="000000"/>
                <w:sz w:val="20"/>
                <w:szCs w:val="20"/>
              </w:rPr>
            </w:pPr>
            <w:del w:id="3034"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7707066" w14:textId="44026715" w:rsidTr="000F4514">
        <w:trPr>
          <w:trHeight w:val="293"/>
          <w:del w:id="3035" w:author="Matej Pintar" w:date="2021-12-26T22:40:00Z"/>
        </w:trPr>
        <w:tc>
          <w:tcPr>
            <w:tcW w:w="1413" w:type="dxa"/>
            <w:hideMark/>
          </w:tcPr>
          <w:p w14:paraId="4934E67B" w14:textId="77777777" w:rsidR="000F4514" w:rsidRPr="000F4514" w:rsidDel="00C21DA2" w:rsidRDefault="000F4514" w:rsidP="000F4514">
            <w:pPr>
              <w:rPr>
                <w:del w:id="3036" w:author="Matej Pintar" w:date="2021-12-26T22:40:00Z"/>
                <w:rFonts w:cs="Arial"/>
                <w:color w:val="000000"/>
                <w:sz w:val="16"/>
                <w:szCs w:val="16"/>
              </w:rPr>
            </w:pPr>
            <w:del w:id="3037" w:author="Matej Pintar" w:date="2021-12-26T22:40:00Z">
              <w:r w:rsidRPr="000F4514" w:rsidDel="00C21DA2">
                <w:rPr>
                  <w:rFonts w:cs="Arial"/>
                  <w:color w:val="000000"/>
                  <w:sz w:val="16"/>
                  <w:szCs w:val="16"/>
                </w:rPr>
                <w:delText>GSL-00002</w:delText>
              </w:r>
            </w:del>
          </w:p>
        </w:tc>
        <w:tc>
          <w:tcPr>
            <w:tcW w:w="4819" w:type="dxa"/>
            <w:hideMark/>
          </w:tcPr>
          <w:p w14:paraId="0D7AD0AE" w14:textId="77777777" w:rsidR="000F4514" w:rsidRPr="000F4514" w:rsidDel="00C21DA2" w:rsidRDefault="000F4514" w:rsidP="000F4514">
            <w:pPr>
              <w:rPr>
                <w:del w:id="3038" w:author="Matej Pintar" w:date="2021-12-26T22:40:00Z"/>
                <w:rFonts w:cs="Arial"/>
                <w:color w:val="000000"/>
                <w:sz w:val="16"/>
                <w:szCs w:val="16"/>
              </w:rPr>
            </w:pPr>
            <w:del w:id="3039" w:author="Matej Pintar" w:date="2021-12-26T22:40:00Z">
              <w:r w:rsidRPr="000F4514" w:rsidDel="00C21DA2">
                <w:rPr>
                  <w:rFonts w:cs="Arial"/>
                  <w:color w:val="000000"/>
                  <w:sz w:val="16"/>
                  <w:szCs w:val="16"/>
                </w:rPr>
                <w:delText>PwrBIPremP1 ShrdSvr ALNG SubsVL MVL </w:delText>
              </w:r>
            </w:del>
          </w:p>
        </w:tc>
        <w:tc>
          <w:tcPr>
            <w:tcW w:w="1252" w:type="dxa"/>
            <w:hideMark/>
          </w:tcPr>
          <w:p w14:paraId="3BA46E71" w14:textId="77777777" w:rsidR="000F4514" w:rsidRPr="000F4514" w:rsidDel="00C21DA2" w:rsidRDefault="000F4514" w:rsidP="000F4514">
            <w:pPr>
              <w:jc w:val="center"/>
              <w:rPr>
                <w:del w:id="3040" w:author="Matej Pintar" w:date="2021-12-26T22:40:00Z"/>
                <w:rFonts w:cs="Arial"/>
                <w:color w:val="000000"/>
                <w:sz w:val="16"/>
                <w:szCs w:val="16"/>
              </w:rPr>
            </w:pPr>
            <w:del w:id="3041" w:author="Matej Pintar" w:date="2021-12-26T22:40:00Z">
              <w:r w:rsidRPr="000F4514" w:rsidDel="00C21DA2">
                <w:rPr>
                  <w:rFonts w:cs="Arial"/>
                  <w:color w:val="000000"/>
                  <w:sz w:val="16"/>
                  <w:szCs w:val="16"/>
                </w:rPr>
                <w:delText> </w:delText>
              </w:r>
            </w:del>
          </w:p>
        </w:tc>
        <w:tc>
          <w:tcPr>
            <w:tcW w:w="1252" w:type="dxa"/>
            <w:hideMark/>
          </w:tcPr>
          <w:p w14:paraId="2E2DA69D" w14:textId="77777777" w:rsidR="000F4514" w:rsidRPr="000F4514" w:rsidDel="00C21DA2" w:rsidRDefault="000F4514" w:rsidP="000F4514">
            <w:pPr>
              <w:rPr>
                <w:del w:id="3042" w:author="Matej Pintar" w:date="2021-12-26T22:40:00Z"/>
                <w:rFonts w:cs="Arial"/>
                <w:color w:val="000000"/>
                <w:sz w:val="16"/>
                <w:szCs w:val="16"/>
              </w:rPr>
            </w:pPr>
            <w:del w:id="3043" w:author="Matej Pintar" w:date="2021-12-26T22:40:00Z">
              <w:r w:rsidRPr="000F4514" w:rsidDel="00C21DA2">
                <w:rPr>
                  <w:rFonts w:cs="Arial"/>
                  <w:color w:val="000000"/>
                  <w:sz w:val="16"/>
                  <w:szCs w:val="16"/>
                </w:rPr>
                <w:delText> </w:delText>
              </w:r>
            </w:del>
          </w:p>
        </w:tc>
        <w:tc>
          <w:tcPr>
            <w:tcW w:w="1252" w:type="dxa"/>
            <w:hideMark/>
          </w:tcPr>
          <w:p w14:paraId="285DAC67" w14:textId="77777777" w:rsidR="000F4514" w:rsidRPr="000F4514" w:rsidDel="00C21DA2" w:rsidRDefault="000F4514" w:rsidP="000F4514">
            <w:pPr>
              <w:rPr>
                <w:del w:id="3044" w:author="Matej Pintar" w:date="2021-12-26T22:40:00Z"/>
                <w:rFonts w:cs="Arial"/>
                <w:color w:val="000000"/>
                <w:sz w:val="16"/>
                <w:szCs w:val="16"/>
              </w:rPr>
            </w:pPr>
            <w:del w:id="3045" w:author="Matej Pintar" w:date="2021-12-26T22:40:00Z">
              <w:r w:rsidRPr="000F4514" w:rsidDel="00C21DA2">
                <w:rPr>
                  <w:rFonts w:cs="Arial"/>
                  <w:color w:val="000000"/>
                  <w:sz w:val="16"/>
                  <w:szCs w:val="16"/>
                </w:rPr>
                <w:delText> </w:delText>
              </w:r>
            </w:del>
          </w:p>
        </w:tc>
        <w:tc>
          <w:tcPr>
            <w:tcW w:w="1252" w:type="dxa"/>
            <w:hideMark/>
          </w:tcPr>
          <w:p w14:paraId="2CABBD51" w14:textId="77777777" w:rsidR="000F4514" w:rsidRPr="000F4514" w:rsidDel="00C21DA2" w:rsidRDefault="000F4514" w:rsidP="000F4514">
            <w:pPr>
              <w:rPr>
                <w:del w:id="3046" w:author="Matej Pintar" w:date="2021-12-26T22:40:00Z"/>
                <w:rFonts w:cs="Arial"/>
                <w:color w:val="000000"/>
                <w:sz w:val="16"/>
                <w:szCs w:val="16"/>
              </w:rPr>
            </w:pPr>
            <w:del w:id="3047" w:author="Matej Pintar" w:date="2021-12-26T22:40:00Z">
              <w:r w:rsidRPr="000F4514" w:rsidDel="00C21DA2">
                <w:rPr>
                  <w:rFonts w:cs="Arial"/>
                  <w:color w:val="000000"/>
                  <w:sz w:val="16"/>
                  <w:szCs w:val="16"/>
                </w:rPr>
                <w:delText> </w:delText>
              </w:r>
            </w:del>
          </w:p>
        </w:tc>
        <w:tc>
          <w:tcPr>
            <w:tcW w:w="1252" w:type="dxa"/>
            <w:hideMark/>
          </w:tcPr>
          <w:p w14:paraId="538A945B" w14:textId="77777777" w:rsidR="000F4514" w:rsidRPr="000F4514" w:rsidDel="00C21DA2" w:rsidRDefault="000F4514" w:rsidP="000F4514">
            <w:pPr>
              <w:rPr>
                <w:del w:id="3048" w:author="Matej Pintar" w:date="2021-12-26T22:40:00Z"/>
                <w:rFonts w:cs="Arial"/>
                <w:color w:val="000000"/>
                <w:sz w:val="16"/>
                <w:szCs w:val="16"/>
              </w:rPr>
            </w:pPr>
            <w:del w:id="3049" w:author="Matej Pintar" w:date="2021-12-26T22:40:00Z">
              <w:r w:rsidRPr="000F4514" w:rsidDel="00C21DA2">
                <w:rPr>
                  <w:rFonts w:cs="Arial"/>
                  <w:color w:val="000000"/>
                  <w:sz w:val="16"/>
                  <w:szCs w:val="16"/>
                </w:rPr>
                <w:delText> </w:delText>
              </w:r>
            </w:del>
          </w:p>
        </w:tc>
        <w:tc>
          <w:tcPr>
            <w:tcW w:w="1253" w:type="dxa"/>
            <w:hideMark/>
          </w:tcPr>
          <w:p w14:paraId="066A4F4A" w14:textId="77777777" w:rsidR="000F4514" w:rsidRPr="000F4514" w:rsidDel="00C21DA2" w:rsidRDefault="000F4514" w:rsidP="000F4514">
            <w:pPr>
              <w:rPr>
                <w:del w:id="3050" w:author="Matej Pintar" w:date="2021-12-26T22:40:00Z"/>
                <w:rFonts w:cs="Arial"/>
                <w:color w:val="000000"/>
                <w:sz w:val="16"/>
                <w:szCs w:val="16"/>
              </w:rPr>
            </w:pPr>
            <w:del w:id="3051" w:author="Matej Pintar" w:date="2021-12-26T22:40:00Z">
              <w:r w:rsidRPr="000F4514" w:rsidDel="00C21DA2">
                <w:rPr>
                  <w:rFonts w:cs="Arial"/>
                  <w:color w:val="000000"/>
                  <w:sz w:val="16"/>
                  <w:szCs w:val="16"/>
                </w:rPr>
                <w:delText> </w:delText>
              </w:r>
            </w:del>
          </w:p>
        </w:tc>
      </w:tr>
      <w:tr w:rsidR="000F4514" w:rsidRPr="000F4514" w:rsidDel="00C21DA2" w14:paraId="32E4FC5A" w14:textId="704EDD89" w:rsidTr="000F4514">
        <w:trPr>
          <w:trHeight w:val="293"/>
          <w:del w:id="3052" w:author="Matej Pintar" w:date="2021-12-26T22:40:00Z"/>
        </w:trPr>
        <w:tc>
          <w:tcPr>
            <w:tcW w:w="1413" w:type="dxa"/>
            <w:hideMark/>
          </w:tcPr>
          <w:p w14:paraId="6F94BA77" w14:textId="77777777" w:rsidR="000F4514" w:rsidRPr="000F4514" w:rsidDel="00C21DA2" w:rsidRDefault="000F4514" w:rsidP="000F4514">
            <w:pPr>
              <w:rPr>
                <w:del w:id="3053" w:author="Matej Pintar" w:date="2021-12-26T22:40:00Z"/>
                <w:rFonts w:cs="Arial"/>
                <w:color w:val="000000"/>
                <w:sz w:val="16"/>
                <w:szCs w:val="16"/>
              </w:rPr>
            </w:pPr>
            <w:del w:id="3054" w:author="Matej Pintar" w:date="2021-12-26T22:40:00Z">
              <w:r w:rsidRPr="000F4514" w:rsidDel="00C21DA2">
                <w:rPr>
                  <w:rFonts w:cs="Arial"/>
                  <w:color w:val="000000"/>
                  <w:sz w:val="16"/>
                  <w:szCs w:val="16"/>
                </w:rPr>
                <w:delText>NK4-00002</w:delText>
              </w:r>
            </w:del>
          </w:p>
        </w:tc>
        <w:tc>
          <w:tcPr>
            <w:tcW w:w="4819" w:type="dxa"/>
            <w:hideMark/>
          </w:tcPr>
          <w:p w14:paraId="37C25706" w14:textId="77777777" w:rsidR="000F4514" w:rsidRPr="000F4514" w:rsidDel="00C21DA2" w:rsidRDefault="000F4514" w:rsidP="000F4514">
            <w:pPr>
              <w:rPr>
                <w:del w:id="3055" w:author="Matej Pintar" w:date="2021-12-26T22:40:00Z"/>
                <w:rFonts w:cs="Arial"/>
                <w:color w:val="000000"/>
                <w:sz w:val="16"/>
                <w:szCs w:val="16"/>
              </w:rPr>
            </w:pPr>
            <w:del w:id="3056" w:author="Matej Pintar" w:date="2021-12-26T22:40:00Z">
              <w:r w:rsidRPr="000F4514" w:rsidDel="00C21DA2">
                <w:rPr>
                  <w:rFonts w:cs="Arial"/>
                  <w:color w:val="000000"/>
                  <w:sz w:val="16"/>
                  <w:szCs w:val="16"/>
                </w:rPr>
                <w:delText>PwrBIPro ShrdSvr ALNG SubsVL MVL PerUsr</w:delText>
              </w:r>
            </w:del>
          </w:p>
        </w:tc>
        <w:tc>
          <w:tcPr>
            <w:tcW w:w="1252" w:type="dxa"/>
            <w:hideMark/>
          </w:tcPr>
          <w:p w14:paraId="35915B52" w14:textId="77777777" w:rsidR="000F4514" w:rsidRPr="000F4514" w:rsidDel="00C21DA2" w:rsidRDefault="000F4514" w:rsidP="000F4514">
            <w:pPr>
              <w:jc w:val="center"/>
              <w:rPr>
                <w:del w:id="3057" w:author="Matej Pintar" w:date="2021-12-26T22:40:00Z"/>
                <w:rFonts w:cs="Arial"/>
                <w:color w:val="000000"/>
                <w:sz w:val="16"/>
                <w:szCs w:val="16"/>
              </w:rPr>
            </w:pPr>
            <w:del w:id="3058" w:author="Matej Pintar" w:date="2021-12-26T22:40:00Z">
              <w:r w:rsidRPr="000F4514" w:rsidDel="00C21DA2">
                <w:rPr>
                  <w:rFonts w:cs="Arial"/>
                  <w:color w:val="000000"/>
                  <w:sz w:val="16"/>
                  <w:szCs w:val="16"/>
                </w:rPr>
                <w:delText> </w:delText>
              </w:r>
            </w:del>
          </w:p>
        </w:tc>
        <w:tc>
          <w:tcPr>
            <w:tcW w:w="1252" w:type="dxa"/>
            <w:hideMark/>
          </w:tcPr>
          <w:p w14:paraId="24691FF9" w14:textId="77777777" w:rsidR="000F4514" w:rsidRPr="000F4514" w:rsidDel="00C21DA2" w:rsidRDefault="000F4514" w:rsidP="000F4514">
            <w:pPr>
              <w:rPr>
                <w:del w:id="3059" w:author="Matej Pintar" w:date="2021-12-26T22:40:00Z"/>
                <w:rFonts w:cs="Arial"/>
                <w:color w:val="000000"/>
                <w:sz w:val="16"/>
                <w:szCs w:val="16"/>
              </w:rPr>
            </w:pPr>
            <w:del w:id="3060" w:author="Matej Pintar" w:date="2021-12-26T22:40:00Z">
              <w:r w:rsidRPr="000F4514" w:rsidDel="00C21DA2">
                <w:rPr>
                  <w:rFonts w:cs="Arial"/>
                  <w:color w:val="000000"/>
                  <w:sz w:val="16"/>
                  <w:szCs w:val="16"/>
                </w:rPr>
                <w:delText> </w:delText>
              </w:r>
            </w:del>
          </w:p>
        </w:tc>
        <w:tc>
          <w:tcPr>
            <w:tcW w:w="1252" w:type="dxa"/>
            <w:hideMark/>
          </w:tcPr>
          <w:p w14:paraId="6FFC5C5C" w14:textId="77777777" w:rsidR="000F4514" w:rsidRPr="000F4514" w:rsidDel="00C21DA2" w:rsidRDefault="000F4514" w:rsidP="000F4514">
            <w:pPr>
              <w:rPr>
                <w:del w:id="3061" w:author="Matej Pintar" w:date="2021-12-26T22:40:00Z"/>
                <w:rFonts w:cs="Arial"/>
                <w:color w:val="000000"/>
                <w:sz w:val="16"/>
                <w:szCs w:val="16"/>
              </w:rPr>
            </w:pPr>
            <w:del w:id="3062" w:author="Matej Pintar" w:date="2021-12-26T22:40:00Z">
              <w:r w:rsidRPr="000F4514" w:rsidDel="00C21DA2">
                <w:rPr>
                  <w:rFonts w:cs="Arial"/>
                  <w:color w:val="000000"/>
                  <w:sz w:val="16"/>
                  <w:szCs w:val="16"/>
                </w:rPr>
                <w:delText> </w:delText>
              </w:r>
            </w:del>
          </w:p>
        </w:tc>
        <w:tc>
          <w:tcPr>
            <w:tcW w:w="1252" w:type="dxa"/>
            <w:hideMark/>
          </w:tcPr>
          <w:p w14:paraId="3F702B82" w14:textId="77777777" w:rsidR="000F4514" w:rsidRPr="000F4514" w:rsidDel="00C21DA2" w:rsidRDefault="000F4514" w:rsidP="000F4514">
            <w:pPr>
              <w:rPr>
                <w:del w:id="3063" w:author="Matej Pintar" w:date="2021-12-26T22:40:00Z"/>
                <w:rFonts w:cs="Arial"/>
                <w:color w:val="000000"/>
                <w:sz w:val="16"/>
                <w:szCs w:val="16"/>
              </w:rPr>
            </w:pPr>
            <w:del w:id="3064" w:author="Matej Pintar" w:date="2021-12-26T22:40:00Z">
              <w:r w:rsidRPr="000F4514" w:rsidDel="00C21DA2">
                <w:rPr>
                  <w:rFonts w:cs="Arial"/>
                  <w:color w:val="000000"/>
                  <w:sz w:val="16"/>
                  <w:szCs w:val="16"/>
                </w:rPr>
                <w:delText> </w:delText>
              </w:r>
            </w:del>
          </w:p>
        </w:tc>
        <w:tc>
          <w:tcPr>
            <w:tcW w:w="1252" w:type="dxa"/>
            <w:hideMark/>
          </w:tcPr>
          <w:p w14:paraId="4D41FE41" w14:textId="77777777" w:rsidR="000F4514" w:rsidRPr="000F4514" w:rsidDel="00C21DA2" w:rsidRDefault="000F4514" w:rsidP="000F4514">
            <w:pPr>
              <w:rPr>
                <w:del w:id="3065" w:author="Matej Pintar" w:date="2021-12-26T22:40:00Z"/>
                <w:rFonts w:cs="Arial"/>
                <w:color w:val="000000"/>
                <w:sz w:val="16"/>
                <w:szCs w:val="16"/>
              </w:rPr>
            </w:pPr>
            <w:del w:id="3066" w:author="Matej Pintar" w:date="2021-12-26T22:40:00Z">
              <w:r w:rsidRPr="000F4514" w:rsidDel="00C21DA2">
                <w:rPr>
                  <w:rFonts w:cs="Arial"/>
                  <w:color w:val="000000"/>
                  <w:sz w:val="16"/>
                  <w:szCs w:val="16"/>
                </w:rPr>
                <w:delText> </w:delText>
              </w:r>
            </w:del>
          </w:p>
        </w:tc>
        <w:tc>
          <w:tcPr>
            <w:tcW w:w="1253" w:type="dxa"/>
            <w:hideMark/>
          </w:tcPr>
          <w:p w14:paraId="77C3F042" w14:textId="77777777" w:rsidR="000F4514" w:rsidRPr="000F4514" w:rsidDel="00C21DA2" w:rsidRDefault="000F4514" w:rsidP="000F4514">
            <w:pPr>
              <w:rPr>
                <w:del w:id="3067" w:author="Matej Pintar" w:date="2021-12-26T22:40:00Z"/>
                <w:rFonts w:cs="Arial"/>
                <w:color w:val="000000"/>
                <w:sz w:val="16"/>
                <w:szCs w:val="16"/>
              </w:rPr>
            </w:pPr>
            <w:del w:id="3068" w:author="Matej Pintar" w:date="2021-12-26T22:40:00Z">
              <w:r w:rsidRPr="000F4514" w:rsidDel="00C21DA2">
                <w:rPr>
                  <w:rFonts w:cs="Arial"/>
                  <w:color w:val="000000"/>
                  <w:sz w:val="16"/>
                  <w:szCs w:val="16"/>
                </w:rPr>
                <w:delText> </w:delText>
              </w:r>
            </w:del>
          </w:p>
        </w:tc>
      </w:tr>
      <w:tr w:rsidR="000F4514" w:rsidRPr="000F4514" w:rsidDel="00C21DA2" w14:paraId="6505147D" w14:textId="310784EE" w:rsidTr="000F4514">
        <w:trPr>
          <w:trHeight w:val="293"/>
          <w:del w:id="3069" w:author="Matej Pintar" w:date="2021-12-26T22:40:00Z"/>
        </w:trPr>
        <w:tc>
          <w:tcPr>
            <w:tcW w:w="1413" w:type="dxa"/>
            <w:hideMark/>
          </w:tcPr>
          <w:p w14:paraId="15B1E396" w14:textId="77777777" w:rsidR="000F4514" w:rsidRPr="000F4514" w:rsidDel="00C21DA2" w:rsidRDefault="000F4514" w:rsidP="000F4514">
            <w:pPr>
              <w:rPr>
                <w:del w:id="3070" w:author="Matej Pintar" w:date="2021-12-26T22:40:00Z"/>
                <w:rFonts w:cs="Arial"/>
                <w:color w:val="000000"/>
                <w:sz w:val="16"/>
                <w:szCs w:val="16"/>
              </w:rPr>
            </w:pPr>
            <w:del w:id="3071" w:author="Matej Pintar" w:date="2021-12-26T22:40:00Z">
              <w:r w:rsidRPr="000F4514" w:rsidDel="00C21DA2">
                <w:rPr>
                  <w:rFonts w:cs="Arial"/>
                  <w:color w:val="000000"/>
                  <w:sz w:val="16"/>
                  <w:szCs w:val="16"/>
                </w:rPr>
                <w:delText>H04-01321</w:delText>
              </w:r>
            </w:del>
          </w:p>
        </w:tc>
        <w:tc>
          <w:tcPr>
            <w:tcW w:w="4819" w:type="dxa"/>
            <w:hideMark/>
          </w:tcPr>
          <w:p w14:paraId="6474B1A1" w14:textId="77777777" w:rsidR="000F4514" w:rsidRPr="000F4514" w:rsidDel="00C21DA2" w:rsidRDefault="000F4514" w:rsidP="000F4514">
            <w:pPr>
              <w:rPr>
                <w:del w:id="3072" w:author="Matej Pintar" w:date="2021-12-26T22:40:00Z"/>
                <w:rFonts w:cs="Arial"/>
                <w:color w:val="000000"/>
                <w:sz w:val="16"/>
                <w:szCs w:val="16"/>
              </w:rPr>
            </w:pPr>
            <w:del w:id="3073" w:author="Matej Pintar" w:date="2021-12-26T22:40:00Z">
              <w:r w:rsidRPr="000F4514" w:rsidDel="00C21DA2">
                <w:rPr>
                  <w:rFonts w:cs="Arial"/>
                  <w:color w:val="000000"/>
                  <w:sz w:val="16"/>
                  <w:szCs w:val="16"/>
                </w:rPr>
                <w:delText>SharePointSvr SNGL SA OLV NL 1Y AqY1 AP</w:delText>
              </w:r>
            </w:del>
          </w:p>
        </w:tc>
        <w:tc>
          <w:tcPr>
            <w:tcW w:w="1252" w:type="dxa"/>
            <w:hideMark/>
          </w:tcPr>
          <w:p w14:paraId="6BCF59E8" w14:textId="77777777" w:rsidR="000F4514" w:rsidRPr="000F4514" w:rsidDel="00C21DA2" w:rsidRDefault="000F4514" w:rsidP="000F4514">
            <w:pPr>
              <w:jc w:val="center"/>
              <w:rPr>
                <w:del w:id="3074" w:author="Matej Pintar" w:date="2021-12-26T22:40:00Z"/>
                <w:rFonts w:cs="Arial"/>
                <w:color w:val="000000"/>
                <w:sz w:val="16"/>
                <w:szCs w:val="16"/>
              </w:rPr>
            </w:pPr>
            <w:del w:id="3075" w:author="Matej Pintar" w:date="2021-12-26T22:40:00Z">
              <w:r w:rsidRPr="000F4514" w:rsidDel="00C21DA2">
                <w:rPr>
                  <w:rFonts w:cs="Arial"/>
                  <w:color w:val="000000"/>
                  <w:sz w:val="16"/>
                  <w:szCs w:val="16"/>
                </w:rPr>
                <w:delText> </w:delText>
              </w:r>
            </w:del>
          </w:p>
        </w:tc>
        <w:tc>
          <w:tcPr>
            <w:tcW w:w="1252" w:type="dxa"/>
            <w:hideMark/>
          </w:tcPr>
          <w:p w14:paraId="0CB9131E" w14:textId="77777777" w:rsidR="000F4514" w:rsidRPr="000F4514" w:rsidDel="00C21DA2" w:rsidRDefault="000F4514" w:rsidP="000F4514">
            <w:pPr>
              <w:rPr>
                <w:del w:id="3076" w:author="Matej Pintar" w:date="2021-12-26T22:40:00Z"/>
                <w:rFonts w:cs="Arial"/>
                <w:color w:val="000000"/>
                <w:sz w:val="16"/>
                <w:szCs w:val="16"/>
              </w:rPr>
            </w:pPr>
            <w:del w:id="3077" w:author="Matej Pintar" w:date="2021-12-26T22:40:00Z">
              <w:r w:rsidRPr="000F4514" w:rsidDel="00C21DA2">
                <w:rPr>
                  <w:rFonts w:cs="Arial"/>
                  <w:color w:val="000000"/>
                  <w:sz w:val="16"/>
                  <w:szCs w:val="16"/>
                </w:rPr>
                <w:delText> </w:delText>
              </w:r>
            </w:del>
          </w:p>
        </w:tc>
        <w:tc>
          <w:tcPr>
            <w:tcW w:w="1252" w:type="dxa"/>
            <w:hideMark/>
          </w:tcPr>
          <w:p w14:paraId="331F26DD" w14:textId="77777777" w:rsidR="000F4514" w:rsidRPr="000F4514" w:rsidDel="00C21DA2" w:rsidRDefault="000F4514" w:rsidP="000F4514">
            <w:pPr>
              <w:rPr>
                <w:del w:id="3078" w:author="Matej Pintar" w:date="2021-12-26T22:40:00Z"/>
                <w:rFonts w:cs="Arial"/>
                <w:color w:val="000000"/>
                <w:sz w:val="16"/>
                <w:szCs w:val="16"/>
              </w:rPr>
            </w:pPr>
            <w:del w:id="3079" w:author="Matej Pintar" w:date="2021-12-26T22:40:00Z">
              <w:r w:rsidRPr="000F4514" w:rsidDel="00C21DA2">
                <w:rPr>
                  <w:rFonts w:cs="Arial"/>
                  <w:color w:val="000000"/>
                  <w:sz w:val="16"/>
                  <w:szCs w:val="16"/>
                </w:rPr>
                <w:delText> </w:delText>
              </w:r>
            </w:del>
          </w:p>
        </w:tc>
        <w:tc>
          <w:tcPr>
            <w:tcW w:w="1252" w:type="dxa"/>
            <w:hideMark/>
          </w:tcPr>
          <w:p w14:paraId="4D22B245" w14:textId="77777777" w:rsidR="000F4514" w:rsidRPr="000F4514" w:rsidDel="00C21DA2" w:rsidRDefault="000F4514" w:rsidP="000F4514">
            <w:pPr>
              <w:rPr>
                <w:del w:id="3080" w:author="Matej Pintar" w:date="2021-12-26T22:40:00Z"/>
                <w:rFonts w:cs="Arial"/>
                <w:color w:val="000000"/>
                <w:sz w:val="16"/>
                <w:szCs w:val="16"/>
              </w:rPr>
            </w:pPr>
            <w:del w:id="3081" w:author="Matej Pintar" w:date="2021-12-26T22:40:00Z">
              <w:r w:rsidRPr="000F4514" w:rsidDel="00C21DA2">
                <w:rPr>
                  <w:rFonts w:cs="Arial"/>
                  <w:color w:val="000000"/>
                  <w:sz w:val="16"/>
                  <w:szCs w:val="16"/>
                </w:rPr>
                <w:delText> </w:delText>
              </w:r>
            </w:del>
          </w:p>
        </w:tc>
        <w:tc>
          <w:tcPr>
            <w:tcW w:w="1252" w:type="dxa"/>
            <w:hideMark/>
          </w:tcPr>
          <w:p w14:paraId="471DCD91" w14:textId="77777777" w:rsidR="000F4514" w:rsidRPr="000F4514" w:rsidDel="00C21DA2" w:rsidRDefault="000F4514" w:rsidP="000F4514">
            <w:pPr>
              <w:rPr>
                <w:del w:id="3082" w:author="Matej Pintar" w:date="2021-12-26T22:40:00Z"/>
                <w:rFonts w:cs="Arial"/>
                <w:color w:val="000000"/>
                <w:sz w:val="16"/>
                <w:szCs w:val="16"/>
              </w:rPr>
            </w:pPr>
            <w:del w:id="3083" w:author="Matej Pintar" w:date="2021-12-26T22:40:00Z">
              <w:r w:rsidRPr="000F4514" w:rsidDel="00C21DA2">
                <w:rPr>
                  <w:rFonts w:cs="Arial"/>
                  <w:color w:val="000000"/>
                  <w:sz w:val="16"/>
                  <w:szCs w:val="16"/>
                </w:rPr>
                <w:delText> </w:delText>
              </w:r>
            </w:del>
          </w:p>
        </w:tc>
        <w:tc>
          <w:tcPr>
            <w:tcW w:w="1253" w:type="dxa"/>
            <w:hideMark/>
          </w:tcPr>
          <w:p w14:paraId="5D641EF9" w14:textId="77777777" w:rsidR="000F4514" w:rsidRPr="000F4514" w:rsidDel="00C21DA2" w:rsidRDefault="000F4514" w:rsidP="000F4514">
            <w:pPr>
              <w:rPr>
                <w:del w:id="3084" w:author="Matej Pintar" w:date="2021-12-26T22:40:00Z"/>
                <w:rFonts w:cs="Arial"/>
                <w:color w:val="000000"/>
                <w:sz w:val="16"/>
                <w:szCs w:val="16"/>
              </w:rPr>
            </w:pPr>
            <w:del w:id="3085" w:author="Matej Pintar" w:date="2021-12-26T22:40:00Z">
              <w:r w:rsidRPr="000F4514" w:rsidDel="00C21DA2">
                <w:rPr>
                  <w:rFonts w:cs="Arial"/>
                  <w:color w:val="000000"/>
                  <w:sz w:val="16"/>
                  <w:szCs w:val="16"/>
                </w:rPr>
                <w:delText> </w:delText>
              </w:r>
            </w:del>
          </w:p>
        </w:tc>
      </w:tr>
      <w:tr w:rsidR="000F4514" w:rsidRPr="000F4514" w:rsidDel="00C21DA2" w14:paraId="3A3DFBC7" w14:textId="74A4942B" w:rsidTr="000F4514">
        <w:trPr>
          <w:trHeight w:val="293"/>
          <w:del w:id="3086" w:author="Matej Pintar" w:date="2021-12-26T22:40:00Z"/>
        </w:trPr>
        <w:tc>
          <w:tcPr>
            <w:tcW w:w="1413" w:type="dxa"/>
            <w:hideMark/>
          </w:tcPr>
          <w:p w14:paraId="0EEFFE0B" w14:textId="77777777" w:rsidR="000F4514" w:rsidRPr="000F4514" w:rsidDel="00C21DA2" w:rsidRDefault="000F4514" w:rsidP="000F4514">
            <w:pPr>
              <w:rPr>
                <w:del w:id="3087" w:author="Matej Pintar" w:date="2021-12-26T22:40:00Z"/>
                <w:rFonts w:cs="Arial"/>
                <w:color w:val="000000"/>
                <w:sz w:val="16"/>
                <w:szCs w:val="16"/>
              </w:rPr>
            </w:pPr>
            <w:del w:id="3088" w:author="Matej Pintar" w:date="2021-12-26T22:40:00Z">
              <w:r w:rsidRPr="000F4514" w:rsidDel="00C21DA2">
                <w:rPr>
                  <w:rFonts w:cs="Arial"/>
                  <w:color w:val="000000"/>
                  <w:sz w:val="16"/>
                  <w:szCs w:val="16"/>
                </w:rPr>
                <w:delText>359-01631</w:delText>
              </w:r>
            </w:del>
          </w:p>
        </w:tc>
        <w:tc>
          <w:tcPr>
            <w:tcW w:w="4819" w:type="dxa"/>
            <w:hideMark/>
          </w:tcPr>
          <w:p w14:paraId="27F19E6D" w14:textId="77777777" w:rsidR="000F4514" w:rsidRPr="000F4514" w:rsidDel="00C21DA2" w:rsidRDefault="000F4514" w:rsidP="000F4514">
            <w:pPr>
              <w:rPr>
                <w:del w:id="3089" w:author="Matej Pintar" w:date="2021-12-26T22:40:00Z"/>
                <w:rFonts w:cs="Arial"/>
                <w:color w:val="000000"/>
                <w:sz w:val="16"/>
                <w:szCs w:val="16"/>
              </w:rPr>
            </w:pPr>
            <w:del w:id="3090" w:author="Matej Pintar" w:date="2021-12-26T22:40:00Z">
              <w:r w:rsidRPr="000F4514" w:rsidDel="00C21DA2">
                <w:rPr>
                  <w:rFonts w:cs="Arial"/>
                  <w:color w:val="000000"/>
                  <w:sz w:val="16"/>
                  <w:szCs w:val="16"/>
                </w:rPr>
                <w:delText>SQLCAL ALNG LicSAPk OLV NL 1Y AP UsrCAL</w:delText>
              </w:r>
            </w:del>
          </w:p>
        </w:tc>
        <w:tc>
          <w:tcPr>
            <w:tcW w:w="1252" w:type="dxa"/>
            <w:hideMark/>
          </w:tcPr>
          <w:p w14:paraId="7B577870" w14:textId="77777777" w:rsidR="000F4514" w:rsidRPr="000F4514" w:rsidDel="00C21DA2" w:rsidRDefault="000F4514" w:rsidP="000F4514">
            <w:pPr>
              <w:jc w:val="center"/>
              <w:rPr>
                <w:del w:id="3091" w:author="Matej Pintar" w:date="2021-12-26T22:40:00Z"/>
                <w:rFonts w:cs="Arial"/>
                <w:color w:val="000000"/>
                <w:sz w:val="16"/>
                <w:szCs w:val="16"/>
              </w:rPr>
            </w:pPr>
            <w:del w:id="3092" w:author="Matej Pintar" w:date="2021-12-26T22:40:00Z">
              <w:r w:rsidRPr="000F4514" w:rsidDel="00C21DA2">
                <w:rPr>
                  <w:rFonts w:cs="Arial"/>
                  <w:color w:val="000000"/>
                  <w:sz w:val="16"/>
                  <w:szCs w:val="16"/>
                </w:rPr>
                <w:delText> </w:delText>
              </w:r>
            </w:del>
          </w:p>
        </w:tc>
        <w:tc>
          <w:tcPr>
            <w:tcW w:w="1252" w:type="dxa"/>
            <w:hideMark/>
          </w:tcPr>
          <w:p w14:paraId="65B44D68" w14:textId="77777777" w:rsidR="000F4514" w:rsidRPr="000F4514" w:rsidDel="00C21DA2" w:rsidRDefault="000F4514" w:rsidP="000F4514">
            <w:pPr>
              <w:rPr>
                <w:del w:id="3093" w:author="Matej Pintar" w:date="2021-12-26T22:40:00Z"/>
                <w:rFonts w:cs="Arial"/>
                <w:color w:val="000000"/>
                <w:sz w:val="16"/>
                <w:szCs w:val="16"/>
              </w:rPr>
            </w:pPr>
            <w:del w:id="3094" w:author="Matej Pintar" w:date="2021-12-26T22:40:00Z">
              <w:r w:rsidRPr="000F4514" w:rsidDel="00C21DA2">
                <w:rPr>
                  <w:rFonts w:cs="Arial"/>
                  <w:color w:val="000000"/>
                  <w:sz w:val="16"/>
                  <w:szCs w:val="16"/>
                </w:rPr>
                <w:delText> </w:delText>
              </w:r>
            </w:del>
          </w:p>
        </w:tc>
        <w:tc>
          <w:tcPr>
            <w:tcW w:w="1252" w:type="dxa"/>
            <w:hideMark/>
          </w:tcPr>
          <w:p w14:paraId="510A7E33" w14:textId="77777777" w:rsidR="000F4514" w:rsidRPr="000F4514" w:rsidDel="00C21DA2" w:rsidRDefault="000F4514" w:rsidP="000F4514">
            <w:pPr>
              <w:rPr>
                <w:del w:id="3095" w:author="Matej Pintar" w:date="2021-12-26T22:40:00Z"/>
                <w:rFonts w:cs="Arial"/>
                <w:color w:val="000000"/>
                <w:sz w:val="16"/>
                <w:szCs w:val="16"/>
              </w:rPr>
            </w:pPr>
            <w:del w:id="3096" w:author="Matej Pintar" w:date="2021-12-26T22:40:00Z">
              <w:r w:rsidRPr="000F4514" w:rsidDel="00C21DA2">
                <w:rPr>
                  <w:rFonts w:cs="Arial"/>
                  <w:color w:val="000000"/>
                  <w:sz w:val="16"/>
                  <w:szCs w:val="16"/>
                </w:rPr>
                <w:delText> </w:delText>
              </w:r>
            </w:del>
          </w:p>
        </w:tc>
        <w:tc>
          <w:tcPr>
            <w:tcW w:w="1252" w:type="dxa"/>
            <w:hideMark/>
          </w:tcPr>
          <w:p w14:paraId="1A984831" w14:textId="77777777" w:rsidR="000F4514" w:rsidRPr="000F4514" w:rsidDel="00C21DA2" w:rsidRDefault="000F4514" w:rsidP="000F4514">
            <w:pPr>
              <w:rPr>
                <w:del w:id="3097" w:author="Matej Pintar" w:date="2021-12-26T22:40:00Z"/>
                <w:rFonts w:cs="Arial"/>
                <w:color w:val="000000"/>
                <w:sz w:val="16"/>
                <w:szCs w:val="16"/>
              </w:rPr>
            </w:pPr>
            <w:del w:id="3098" w:author="Matej Pintar" w:date="2021-12-26T22:40:00Z">
              <w:r w:rsidRPr="000F4514" w:rsidDel="00C21DA2">
                <w:rPr>
                  <w:rFonts w:cs="Arial"/>
                  <w:color w:val="000000"/>
                  <w:sz w:val="16"/>
                  <w:szCs w:val="16"/>
                </w:rPr>
                <w:delText> </w:delText>
              </w:r>
            </w:del>
          </w:p>
        </w:tc>
        <w:tc>
          <w:tcPr>
            <w:tcW w:w="1252" w:type="dxa"/>
            <w:hideMark/>
          </w:tcPr>
          <w:p w14:paraId="5F163539" w14:textId="77777777" w:rsidR="000F4514" w:rsidRPr="000F4514" w:rsidDel="00C21DA2" w:rsidRDefault="000F4514" w:rsidP="000F4514">
            <w:pPr>
              <w:rPr>
                <w:del w:id="3099" w:author="Matej Pintar" w:date="2021-12-26T22:40:00Z"/>
                <w:rFonts w:cs="Arial"/>
                <w:color w:val="000000"/>
                <w:sz w:val="16"/>
                <w:szCs w:val="16"/>
              </w:rPr>
            </w:pPr>
            <w:del w:id="3100" w:author="Matej Pintar" w:date="2021-12-26T22:40:00Z">
              <w:r w:rsidRPr="000F4514" w:rsidDel="00C21DA2">
                <w:rPr>
                  <w:rFonts w:cs="Arial"/>
                  <w:color w:val="000000"/>
                  <w:sz w:val="16"/>
                  <w:szCs w:val="16"/>
                </w:rPr>
                <w:delText> </w:delText>
              </w:r>
            </w:del>
          </w:p>
        </w:tc>
        <w:tc>
          <w:tcPr>
            <w:tcW w:w="1253" w:type="dxa"/>
            <w:hideMark/>
          </w:tcPr>
          <w:p w14:paraId="7204B919" w14:textId="77777777" w:rsidR="000F4514" w:rsidRPr="000F4514" w:rsidDel="00C21DA2" w:rsidRDefault="000F4514" w:rsidP="000F4514">
            <w:pPr>
              <w:rPr>
                <w:del w:id="3101" w:author="Matej Pintar" w:date="2021-12-26T22:40:00Z"/>
                <w:rFonts w:cs="Arial"/>
                <w:color w:val="000000"/>
                <w:sz w:val="16"/>
                <w:szCs w:val="16"/>
              </w:rPr>
            </w:pPr>
            <w:del w:id="3102" w:author="Matej Pintar" w:date="2021-12-26T22:40:00Z">
              <w:r w:rsidRPr="000F4514" w:rsidDel="00C21DA2">
                <w:rPr>
                  <w:rFonts w:cs="Arial"/>
                  <w:color w:val="000000"/>
                  <w:sz w:val="16"/>
                  <w:szCs w:val="16"/>
                </w:rPr>
                <w:delText> </w:delText>
              </w:r>
            </w:del>
          </w:p>
        </w:tc>
      </w:tr>
      <w:tr w:rsidR="000F4514" w:rsidRPr="000F4514" w:rsidDel="00C21DA2" w14:paraId="6EAF3A1E" w14:textId="0A49712F" w:rsidTr="000F4514">
        <w:trPr>
          <w:trHeight w:val="293"/>
          <w:del w:id="3103" w:author="Matej Pintar" w:date="2021-12-26T22:40:00Z"/>
        </w:trPr>
        <w:tc>
          <w:tcPr>
            <w:tcW w:w="1413" w:type="dxa"/>
            <w:hideMark/>
          </w:tcPr>
          <w:p w14:paraId="76F0D955" w14:textId="77777777" w:rsidR="000F4514" w:rsidRPr="000F4514" w:rsidDel="00C21DA2" w:rsidRDefault="000F4514" w:rsidP="000F4514">
            <w:pPr>
              <w:rPr>
                <w:del w:id="3104" w:author="Matej Pintar" w:date="2021-12-26T22:40:00Z"/>
                <w:rFonts w:cs="Arial"/>
                <w:color w:val="000000"/>
                <w:sz w:val="16"/>
                <w:szCs w:val="16"/>
              </w:rPr>
            </w:pPr>
            <w:del w:id="3105" w:author="Matej Pintar" w:date="2021-12-26T22:40:00Z">
              <w:r w:rsidRPr="000F4514" w:rsidDel="00C21DA2">
                <w:rPr>
                  <w:rFonts w:cs="Arial"/>
                  <w:color w:val="000000"/>
                  <w:sz w:val="16"/>
                  <w:szCs w:val="16"/>
                </w:rPr>
                <w:delText>359-00792</w:delText>
              </w:r>
            </w:del>
          </w:p>
        </w:tc>
        <w:tc>
          <w:tcPr>
            <w:tcW w:w="4819" w:type="dxa"/>
            <w:hideMark/>
          </w:tcPr>
          <w:p w14:paraId="10CE7C21" w14:textId="77777777" w:rsidR="000F4514" w:rsidRPr="000F4514" w:rsidDel="00C21DA2" w:rsidRDefault="000F4514" w:rsidP="000F4514">
            <w:pPr>
              <w:rPr>
                <w:del w:id="3106" w:author="Matej Pintar" w:date="2021-12-26T22:40:00Z"/>
                <w:rFonts w:cs="Arial"/>
                <w:color w:val="000000"/>
                <w:sz w:val="16"/>
                <w:szCs w:val="16"/>
              </w:rPr>
            </w:pPr>
            <w:del w:id="3107" w:author="Matej Pintar" w:date="2021-12-26T22:40:00Z">
              <w:r w:rsidRPr="000F4514" w:rsidDel="00C21DA2">
                <w:rPr>
                  <w:rFonts w:cs="Arial"/>
                  <w:color w:val="000000"/>
                  <w:sz w:val="16"/>
                  <w:szCs w:val="16"/>
                </w:rPr>
                <w:delText>SQLCAL ALNG SA MVL DvcCAL </w:delText>
              </w:r>
            </w:del>
          </w:p>
        </w:tc>
        <w:tc>
          <w:tcPr>
            <w:tcW w:w="1252" w:type="dxa"/>
            <w:hideMark/>
          </w:tcPr>
          <w:p w14:paraId="5C7CC757" w14:textId="77777777" w:rsidR="000F4514" w:rsidRPr="000F4514" w:rsidDel="00C21DA2" w:rsidRDefault="000F4514" w:rsidP="000F4514">
            <w:pPr>
              <w:jc w:val="center"/>
              <w:rPr>
                <w:del w:id="3108" w:author="Matej Pintar" w:date="2021-12-26T22:40:00Z"/>
                <w:rFonts w:cs="Arial"/>
                <w:color w:val="000000"/>
                <w:sz w:val="16"/>
                <w:szCs w:val="16"/>
              </w:rPr>
            </w:pPr>
            <w:del w:id="3109" w:author="Matej Pintar" w:date="2021-12-26T22:40:00Z">
              <w:r w:rsidRPr="000F4514" w:rsidDel="00C21DA2">
                <w:rPr>
                  <w:rFonts w:cs="Arial"/>
                  <w:color w:val="000000"/>
                  <w:sz w:val="16"/>
                  <w:szCs w:val="16"/>
                </w:rPr>
                <w:delText> </w:delText>
              </w:r>
            </w:del>
          </w:p>
        </w:tc>
        <w:tc>
          <w:tcPr>
            <w:tcW w:w="1252" w:type="dxa"/>
            <w:hideMark/>
          </w:tcPr>
          <w:p w14:paraId="39F84E24" w14:textId="77777777" w:rsidR="000F4514" w:rsidRPr="000F4514" w:rsidDel="00C21DA2" w:rsidRDefault="000F4514" w:rsidP="000F4514">
            <w:pPr>
              <w:rPr>
                <w:del w:id="3110" w:author="Matej Pintar" w:date="2021-12-26T22:40:00Z"/>
                <w:rFonts w:cs="Arial"/>
                <w:color w:val="000000"/>
                <w:sz w:val="16"/>
                <w:szCs w:val="16"/>
              </w:rPr>
            </w:pPr>
            <w:del w:id="3111" w:author="Matej Pintar" w:date="2021-12-26T22:40:00Z">
              <w:r w:rsidRPr="000F4514" w:rsidDel="00C21DA2">
                <w:rPr>
                  <w:rFonts w:cs="Arial"/>
                  <w:color w:val="000000"/>
                  <w:sz w:val="16"/>
                  <w:szCs w:val="16"/>
                </w:rPr>
                <w:delText> </w:delText>
              </w:r>
            </w:del>
          </w:p>
        </w:tc>
        <w:tc>
          <w:tcPr>
            <w:tcW w:w="1252" w:type="dxa"/>
            <w:hideMark/>
          </w:tcPr>
          <w:p w14:paraId="05DA8663" w14:textId="77777777" w:rsidR="000F4514" w:rsidRPr="000F4514" w:rsidDel="00C21DA2" w:rsidRDefault="000F4514" w:rsidP="000F4514">
            <w:pPr>
              <w:rPr>
                <w:del w:id="3112" w:author="Matej Pintar" w:date="2021-12-26T22:40:00Z"/>
                <w:rFonts w:cs="Arial"/>
                <w:color w:val="000000"/>
                <w:sz w:val="16"/>
                <w:szCs w:val="16"/>
              </w:rPr>
            </w:pPr>
            <w:del w:id="3113" w:author="Matej Pintar" w:date="2021-12-26T22:40:00Z">
              <w:r w:rsidRPr="000F4514" w:rsidDel="00C21DA2">
                <w:rPr>
                  <w:rFonts w:cs="Arial"/>
                  <w:color w:val="000000"/>
                  <w:sz w:val="16"/>
                  <w:szCs w:val="16"/>
                </w:rPr>
                <w:delText> </w:delText>
              </w:r>
            </w:del>
          </w:p>
        </w:tc>
        <w:tc>
          <w:tcPr>
            <w:tcW w:w="1252" w:type="dxa"/>
            <w:hideMark/>
          </w:tcPr>
          <w:p w14:paraId="2B622622" w14:textId="77777777" w:rsidR="000F4514" w:rsidRPr="000F4514" w:rsidDel="00C21DA2" w:rsidRDefault="000F4514" w:rsidP="000F4514">
            <w:pPr>
              <w:rPr>
                <w:del w:id="3114" w:author="Matej Pintar" w:date="2021-12-26T22:40:00Z"/>
                <w:rFonts w:cs="Arial"/>
                <w:color w:val="000000"/>
                <w:sz w:val="16"/>
                <w:szCs w:val="16"/>
              </w:rPr>
            </w:pPr>
            <w:del w:id="3115" w:author="Matej Pintar" w:date="2021-12-26T22:40:00Z">
              <w:r w:rsidRPr="000F4514" w:rsidDel="00C21DA2">
                <w:rPr>
                  <w:rFonts w:cs="Arial"/>
                  <w:color w:val="000000"/>
                  <w:sz w:val="16"/>
                  <w:szCs w:val="16"/>
                </w:rPr>
                <w:delText> </w:delText>
              </w:r>
            </w:del>
          </w:p>
        </w:tc>
        <w:tc>
          <w:tcPr>
            <w:tcW w:w="1252" w:type="dxa"/>
            <w:hideMark/>
          </w:tcPr>
          <w:p w14:paraId="6F5DB998" w14:textId="77777777" w:rsidR="000F4514" w:rsidRPr="000F4514" w:rsidDel="00C21DA2" w:rsidRDefault="000F4514" w:rsidP="000F4514">
            <w:pPr>
              <w:rPr>
                <w:del w:id="3116" w:author="Matej Pintar" w:date="2021-12-26T22:40:00Z"/>
                <w:rFonts w:cs="Arial"/>
                <w:color w:val="000000"/>
                <w:sz w:val="16"/>
                <w:szCs w:val="16"/>
              </w:rPr>
            </w:pPr>
            <w:del w:id="3117" w:author="Matej Pintar" w:date="2021-12-26T22:40:00Z">
              <w:r w:rsidRPr="000F4514" w:rsidDel="00C21DA2">
                <w:rPr>
                  <w:rFonts w:cs="Arial"/>
                  <w:color w:val="000000"/>
                  <w:sz w:val="16"/>
                  <w:szCs w:val="16"/>
                </w:rPr>
                <w:delText> </w:delText>
              </w:r>
            </w:del>
          </w:p>
        </w:tc>
        <w:tc>
          <w:tcPr>
            <w:tcW w:w="1253" w:type="dxa"/>
            <w:hideMark/>
          </w:tcPr>
          <w:p w14:paraId="79A5F4DA" w14:textId="77777777" w:rsidR="000F4514" w:rsidRPr="000F4514" w:rsidDel="00C21DA2" w:rsidRDefault="000F4514" w:rsidP="000F4514">
            <w:pPr>
              <w:rPr>
                <w:del w:id="3118" w:author="Matej Pintar" w:date="2021-12-26T22:40:00Z"/>
                <w:rFonts w:cs="Arial"/>
                <w:color w:val="000000"/>
                <w:sz w:val="16"/>
                <w:szCs w:val="16"/>
              </w:rPr>
            </w:pPr>
            <w:del w:id="3119" w:author="Matej Pintar" w:date="2021-12-26T22:40:00Z">
              <w:r w:rsidRPr="000F4514" w:rsidDel="00C21DA2">
                <w:rPr>
                  <w:rFonts w:cs="Arial"/>
                  <w:color w:val="000000"/>
                  <w:sz w:val="16"/>
                  <w:szCs w:val="16"/>
                </w:rPr>
                <w:delText> </w:delText>
              </w:r>
            </w:del>
          </w:p>
        </w:tc>
      </w:tr>
      <w:tr w:rsidR="000F4514" w:rsidRPr="000F4514" w:rsidDel="00C21DA2" w14:paraId="1EF53CB5" w14:textId="47661D37" w:rsidTr="000F4514">
        <w:trPr>
          <w:trHeight w:val="293"/>
          <w:del w:id="3120" w:author="Matej Pintar" w:date="2021-12-26T22:40:00Z"/>
        </w:trPr>
        <w:tc>
          <w:tcPr>
            <w:tcW w:w="1413" w:type="dxa"/>
            <w:hideMark/>
          </w:tcPr>
          <w:p w14:paraId="53557287" w14:textId="77777777" w:rsidR="000F4514" w:rsidRPr="000F4514" w:rsidDel="00C21DA2" w:rsidRDefault="000F4514" w:rsidP="000F4514">
            <w:pPr>
              <w:rPr>
                <w:del w:id="3121" w:author="Matej Pintar" w:date="2021-12-26T22:40:00Z"/>
                <w:rFonts w:cs="Arial"/>
                <w:color w:val="000000"/>
                <w:sz w:val="16"/>
                <w:szCs w:val="16"/>
              </w:rPr>
            </w:pPr>
            <w:del w:id="3122" w:author="Matej Pintar" w:date="2021-12-26T22:40:00Z">
              <w:r w:rsidRPr="000F4514" w:rsidDel="00C21DA2">
                <w:rPr>
                  <w:rFonts w:cs="Arial"/>
                  <w:color w:val="000000"/>
                  <w:sz w:val="16"/>
                  <w:szCs w:val="16"/>
                </w:rPr>
                <w:delText>7JQ-00341</w:delText>
              </w:r>
            </w:del>
          </w:p>
        </w:tc>
        <w:tc>
          <w:tcPr>
            <w:tcW w:w="4819" w:type="dxa"/>
            <w:hideMark/>
          </w:tcPr>
          <w:p w14:paraId="101798F6" w14:textId="77777777" w:rsidR="000F4514" w:rsidRPr="000F4514" w:rsidDel="00C21DA2" w:rsidRDefault="000F4514" w:rsidP="000F4514">
            <w:pPr>
              <w:rPr>
                <w:del w:id="3123" w:author="Matej Pintar" w:date="2021-12-26T22:40:00Z"/>
                <w:rFonts w:cs="Arial"/>
                <w:color w:val="000000"/>
                <w:sz w:val="16"/>
                <w:szCs w:val="16"/>
              </w:rPr>
            </w:pPr>
            <w:del w:id="3124" w:author="Matej Pintar" w:date="2021-12-26T22:40:00Z">
              <w:r w:rsidRPr="000F4514" w:rsidDel="00C21DA2">
                <w:rPr>
                  <w:rFonts w:cs="Arial"/>
                  <w:color w:val="000000"/>
                  <w:sz w:val="16"/>
                  <w:szCs w:val="16"/>
                </w:rPr>
                <w:delText>SQLSvrEntCore ALNG LicSAPk MVL 2Lic CoreLic</w:delText>
              </w:r>
            </w:del>
          </w:p>
        </w:tc>
        <w:tc>
          <w:tcPr>
            <w:tcW w:w="1252" w:type="dxa"/>
            <w:hideMark/>
          </w:tcPr>
          <w:p w14:paraId="7453C8C4" w14:textId="77777777" w:rsidR="000F4514" w:rsidRPr="000F4514" w:rsidDel="00C21DA2" w:rsidRDefault="000F4514" w:rsidP="000F4514">
            <w:pPr>
              <w:jc w:val="center"/>
              <w:rPr>
                <w:del w:id="3125" w:author="Matej Pintar" w:date="2021-12-26T22:40:00Z"/>
                <w:rFonts w:cs="Arial"/>
                <w:color w:val="000000"/>
                <w:sz w:val="16"/>
                <w:szCs w:val="16"/>
              </w:rPr>
            </w:pPr>
            <w:del w:id="3126" w:author="Matej Pintar" w:date="2021-12-26T22:40:00Z">
              <w:r w:rsidRPr="000F4514" w:rsidDel="00C21DA2">
                <w:rPr>
                  <w:rFonts w:cs="Arial"/>
                  <w:color w:val="000000"/>
                  <w:sz w:val="16"/>
                  <w:szCs w:val="16"/>
                </w:rPr>
                <w:delText> </w:delText>
              </w:r>
            </w:del>
          </w:p>
        </w:tc>
        <w:tc>
          <w:tcPr>
            <w:tcW w:w="1252" w:type="dxa"/>
            <w:hideMark/>
          </w:tcPr>
          <w:p w14:paraId="4D49F845" w14:textId="77777777" w:rsidR="000F4514" w:rsidRPr="000F4514" w:rsidDel="00C21DA2" w:rsidRDefault="000F4514" w:rsidP="000F4514">
            <w:pPr>
              <w:rPr>
                <w:del w:id="3127" w:author="Matej Pintar" w:date="2021-12-26T22:40:00Z"/>
                <w:rFonts w:cs="Arial"/>
                <w:color w:val="000000"/>
                <w:sz w:val="16"/>
                <w:szCs w:val="16"/>
              </w:rPr>
            </w:pPr>
            <w:del w:id="3128" w:author="Matej Pintar" w:date="2021-12-26T22:40:00Z">
              <w:r w:rsidRPr="000F4514" w:rsidDel="00C21DA2">
                <w:rPr>
                  <w:rFonts w:cs="Arial"/>
                  <w:color w:val="000000"/>
                  <w:sz w:val="16"/>
                  <w:szCs w:val="16"/>
                </w:rPr>
                <w:delText> </w:delText>
              </w:r>
            </w:del>
          </w:p>
        </w:tc>
        <w:tc>
          <w:tcPr>
            <w:tcW w:w="1252" w:type="dxa"/>
            <w:hideMark/>
          </w:tcPr>
          <w:p w14:paraId="29C64CA7" w14:textId="77777777" w:rsidR="000F4514" w:rsidRPr="000F4514" w:rsidDel="00C21DA2" w:rsidRDefault="000F4514" w:rsidP="000F4514">
            <w:pPr>
              <w:rPr>
                <w:del w:id="3129" w:author="Matej Pintar" w:date="2021-12-26T22:40:00Z"/>
                <w:rFonts w:cs="Arial"/>
                <w:color w:val="000000"/>
                <w:sz w:val="16"/>
                <w:szCs w:val="16"/>
              </w:rPr>
            </w:pPr>
            <w:del w:id="3130" w:author="Matej Pintar" w:date="2021-12-26T22:40:00Z">
              <w:r w:rsidRPr="000F4514" w:rsidDel="00C21DA2">
                <w:rPr>
                  <w:rFonts w:cs="Arial"/>
                  <w:color w:val="000000"/>
                  <w:sz w:val="16"/>
                  <w:szCs w:val="16"/>
                </w:rPr>
                <w:delText> </w:delText>
              </w:r>
            </w:del>
          </w:p>
        </w:tc>
        <w:tc>
          <w:tcPr>
            <w:tcW w:w="1252" w:type="dxa"/>
            <w:hideMark/>
          </w:tcPr>
          <w:p w14:paraId="3777777D" w14:textId="77777777" w:rsidR="000F4514" w:rsidRPr="000F4514" w:rsidDel="00C21DA2" w:rsidRDefault="000F4514" w:rsidP="000F4514">
            <w:pPr>
              <w:rPr>
                <w:del w:id="3131" w:author="Matej Pintar" w:date="2021-12-26T22:40:00Z"/>
                <w:rFonts w:cs="Arial"/>
                <w:color w:val="000000"/>
                <w:sz w:val="16"/>
                <w:szCs w:val="16"/>
              </w:rPr>
            </w:pPr>
            <w:del w:id="3132" w:author="Matej Pintar" w:date="2021-12-26T22:40:00Z">
              <w:r w:rsidRPr="000F4514" w:rsidDel="00C21DA2">
                <w:rPr>
                  <w:rFonts w:cs="Arial"/>
                  <w:color w:val="000000"/>
                  <w:sz w:val="16"/>
                  <w:szCs w:val="16"/>
                </w:rPr>
                <w:delText> </w:delText>
              </w:r>
            </w:del>
          </w:p>
        </w:tc>
        <w:tc>
          <w:tcPr>
            <w:tcW w:w="1252" w:type="dxa"/>
            <w:hideMark/>
          </w:tcPr>
          <w:p w14:paraId="7D2FC18F" w14:textId="77777777" w:rsidR="000F4514" w:rsidRPr="000F4514" w:rsidDel="00C21DA2" w:rsidRDefault="000F4514" w:rsidP="000F4514">
            <w:pPr>
              <w:rPr>
                <w:del w:id="3133" w:author="Matej Pintar" w:date="2021-12-26T22:40:00Z"/>
                <w:rFonts w:cs="Arial"/>
                <w:color w:val="000000"/>
                <w:sz w:val="16"/>
                <w:szCs w:val="16"/>
              </w:rPr>
            </w:pPr>
            <w:del w:id="3134" w:author="Matej Pintar" w:date="2021-12-26T22:40:00Z">
              <w:r w:rsidRPr="000F4514" w:rsidDel="00C21DA2">
                <w:rPr>
                  <w:rFonts w:cs="Arial"/>
                  <w:color w:val="000000"/>
                  <w:sz w:val="16"/>
                  <w:szCs w:val="16"/>
                </w:rPr>
                <w:delText> </w:delText>
              </w:r>
            </w:del>
          </w:p>
        </w:tc>
        <w:tc>
          <w:tcPr>
            <w:tcW w:w="1253" w:type="dxa"/>
            <w:hideMark/>
          </w:tcPr>
          <w:p w14:paraId="2C219245" w14:textId="77777777" w:rsidR="000F4514" w:rsidRPr="000F4514" w:rsidDel="00C21DA2" w:rsidRDefault="000F4514" w:rsidP="000F4514">
            <w:pPr>
              <w:rPr>
                <w:del w:id="3135" w:author="Matej Pintar" w:date="2021-12-26T22:40:00Z"/>
                <w:rFonts w:cs="Arial"/>
                <w:color w:val="000000"/>
                <w:sz w:val="16"/>
                <w:szCs w:val="16"/>
              </w:rPr>
            </w:pPr>
            <w:del w:id="3136" w:author="Matej Pintar" w:date="2021-12-26T22:40:00Z">
              <w:r w:rsidRPr="000F4514" w:rsidDel="00C21DA2">
                <w:rPr>
                  <w:rFonts w:cs="Arial"/>
                  <w:color w:val="000000"/>
                  <w:sz w:val="16"/>
                  <w:szCs w:val="16"/>
                </w:rPr>
                <w:delText> </w:delText>
              </w:r>
            </w:del>
          </w:p>
        </w:tc>
      </w:tr>
      <w:tr w:rsidR="000F4514" w:rsidRPr="000F4514" w:rsidDel="00C21DA2" w14:paraId="144E2999" w14:textId="44C228E6" w:rsidTr="000F4514">
        <w:trPr>
          <w:trHeight w:val="293"/>
          <w:del w:id="3137" w:author="Matej Pintar" w:date="2021-12-26T22:40:00Z"/>
        </w:trPr>
        <w:tc>
          <w:tcPr>
            <w:tcW w:w="1413" w:type="dxa"/>
            <w:hideMark/>
          </w:tcPr>
          <w:p w14:paraId="4126A4D9" w14:textId="77777777" w:rsidR="000F4514" w:rsidRPr="000F4514" w:rsidDel="00C21DA2" w:rsidRDefault="000F4514" w:rsidP="000F4514">
            <w:pPr>
              <w:rPr>
                <w:del w:id="3138" w:author="Matej Pintar" w:date="2021-12-26T22:40:00Z"/>
                <w:rFonts w:cs="Arial"/>
                <w:color w:val="000000"/>
                <w:sz w:val="16"/>
                <w:szCs w:val="16"/>
              </w:rPr>
            </w:pPr>
            <w:del w:id="3139" w:author="Matej Pintar" w:date="2021-12-26T22:40:00Z">
              <w:r w:rsidRPr="000F4514" w:rsidDel="00C21DA2">
                <w:rPr>
                  <w:rFonts w:cs="Arial"/>
                  <w:color w:val="000000"/>
                  <w:sz w:val="16"/>
                  <w:szCs w:val="16"/>
                </w:rPr>
                <w:delText>7JQ-00343</w:delText>
              </w:r>
            </w:del>
          </w:p>
        </w:tc>
        <w:tc>
          <w:tcPr>
            <w:tcW w:w="4819" w:type="dxa"/>
            <w:hideMark/>
          </w:tcPr>
          <w:p w14:paraId="028F0269" w14:textId="77777777" w:rsidR="000F4514" w:rsidRPr="000F4514" w:rsidDel="00C21DA2" w:rsidRDefault="000F4514" w:rsidP="000F4514">
            <w:pPr>
              <w:rPr>
                <w:del w:id="3140" w:author="Matej Pintar" w:date="2021-12-26T22:40:00Z"/>
                <w:rFonts w:cs="Arial"/>
                <w:color w:val="000000"/>
                <w:sz w:val="16"/>
                <w:szCs w:val="16"/>
              </w:rPr>
            </w:pPr>
            <w:del w:id="3141" w:author="Matej Pintar" w:date="2021-12-26T22:40:00Z">
              <w:r w:rsidRPr="000F4514" w:rsidDel="00C21DA2">
                <w:rPr>
                  <w:rFonts w:cs="Arial"/>
                  <w:color w:val="000000"/>
                  <w:sz w:val="16"/>
                  <w:szCs w:val="16"/>
                </w:rPr>
                <w:delText>SQLSvrEntCore ALNG SA MVL 2Lic CoreLic</w:delText>
              </w:r>
            </w:del>
          </w:p>
        </w:tc>
        <w:tc>
          <w:tcPr>
            <w:tcW w:w="1252" w:type="dxa"/>
            <w:hideMark/>
          </w:tcPr>
          <w:p w14:paraId="435C26FF" w14:textId="77777777" w:rsidR="000F4514" w:rsidRPr="000F4514" w:rsidDel="00C21DA2" w:rsidRDefault="000F4514" w:rsidP="000F4514">
            <w:pPr>
              <w:jc w:val="center"/>
              <w:rPr>
                <w:del w:id="3142" w:author="Matej Pintar" w:date="2021-12-26T22:40:00Z"/>
                <w:rFonts w:cs="Arial"/>
                <w:color w:val="000000"/>
                <w:sz w:val="16"/>
                <w:szCs w:val="16"/>
              </w:rPr>
            </w:pPr>
            <w:del w:id="3143" w:author="Matej Pintar" w:date="2021-12-26T22:40:00Z">
              <w:r w:rsidRPr="000F4514" w:rsidDel="00C21DA2">
                <w:rPr>
                  <w:rFonts w:cs="Arial"/>
                  <w:color w:val="000000"/>
                  <w:sz w:val="16"/>
                  <w:szCs w:val="16"/>
                </w:rPr>
                <w:delText> </w:delText>
              </w:r>
            </w:del>
          </w:p>
        </w:tc>
        <w:tc>
          <w:tcPr>
            <w:tcW w:w="1252" w:type="dxa"/>
            <w:hideMark/>
          </w:tcPr>
          <w:p w14:paraId="4150EEF6" w14:textId="77777777" w:rsidR="000F4514" w:rsidRPr="000F4514" w:rsidDel="00C21DA2" w:rsidRDefault="000F4514" w:rsidP="000F4514">
            <w:pPr>
              <w:rPr>
                <w:del w:id="3144" w:author="Matej Pintar" w:date="2021-12-26T22:40:00Z"/>
                <w:rFonts w:cs="Arial"/>
                <w:color w:val="000000"/>
                <w:sz w:val="16"/>
                <w:szCs w:val="16"/>
              </w:rPr>
            </w:pPr>
            <w:del w:id="3145" w:author="Matej Pintar" w:date="2021-12-26T22:40:00Z">
              <w:r w:rsidRPr="000F4514" w:rsidDel="00C21DA2">
                <w:rPr>
                  <w:rFonts w:cs="Arial"/>
                  <w:color w:val="000000"/>
                  <w:sz w:val="16"/>
                  <w:szCs w:val="16"/>
                </w:rPr>
                <w:delText> </w:delText>
              </w:r>
            </w:del>
          </w:p>
        </w:tc>
        <w:tc>
          <w:tcPr>
            <w:tcW w:w="1252" w:type="dxa"/>
            <w:hideMark/>
          </w:tcPr>
          <w:p w14:paraId="58EC3A8B" w14:textId="77777777" w:rsidR="000F4514" w:rsidRPr="000F4514" w:rsidDel="00C21DA2" w:rsidRDefault="000F4514" w:rsidP="000F4514">
            <w:pPr>
              <w:rPr>
                <w:del w:id="3146" w:author="Matej Pintar" w:date="2021-12-26T22:40:00Z"/>
                <w:rFonts w:cs="Arial"/>
                <w:color w:val="000000"/>
                <w:sz w:val="16"/>
                <w:szCs w:val="16"/>
              </w:rPr>
            </w:pPr>
            <w:del w:id="3147" w:author="Matej Pintar" w:date="2021-12-26T22:40:00Z">
              <w:r w:rsidRPr="000F4514" w:rsidDel="00C21DA2">
                <w:rPr>
                  <w:rFonts w:cs="Arial"/>
                  <w:color w:val="000000"/>
                  <w:sz w:val="16"/>
                  <w:szCs w:val="16"/>
                </w:rPr>
                <w:delText> </w:delText>
              </w:r>
            </w:del>
          </w:p>
        </w:tc>
        <w:tc>
          <w:tcPr>
            <w:tcW w:w="1252" w:type="dxa"/>
            <w:hideMark/>
          </w:tcPr>
          <w:p w14:paraId="798EC4E7" w14:textId="77777777" w:rsidR="000F4514" w:rsidRPr="000F4514" w:rsidDel="00C21DA2" w:rsidRDefault="000F4514" w:rsidP="000F4514">
            <w:pPr>
              <w:rPr>
                <w:del w:id="3148" w:author="Matej Pintar" w:date="2021-12-26T22:40:00Z"/>
                <w:rFonts w:cs="Arial"/>
                <w:color w:val="000000"/>
                <w:sz w:val="16"/>
                <w:szCs w:val="16"/>
              </w:rPr>
            </w:pPr>
            <w:del w:id="3149" w:author="Matej Pintar" w:date="2021-12-26T22:40:00Z">
              <w:r w:rsidRPr="000F4514" w:rsidDel="00C21DA2">
                <w:rPr>
                  <w:rFonts w:cs="Arial"/>
                  <w:color w:val="000000"/>
                  <w:sz w:val="16"/>
                  <w:szCs w:val="16"/>
                </w:rPr>
                <w:delText> </w:delText>
              </w:r>
            </w:del>
          </w:p>
        </w:tc>
        <w:tc>
          <w:tcPr>
            <w:tcW w:w="1252" w:type="dxa"/>
            <w:hideMark/>
          </w:tcPr>
          <w:p w14:paraId="7524CD06" w14:textId="77777777" w:rsidR="000F4514" w:rsidRPr="000F4514" w:rsidDel="00C21DA2" w:rsidRDefault="000F4514" w:rsidP="000F4514">
            <w:pPr>
              <w:rPr>
                <w:del w:id="3150" w:author="Matej Pintar" w:date="2021-12-26T22:40:00Z"/>
                <w:rFonts w:cs="Arial"/>
                <w:color w:val="000000"/>
                <w:sz w:val="16"/>
                <w:szCs w:val="16"/>
              </w:rPr>
            </w:pPr>
            <w:del w:id="3151" w:author="Matej Pintar" w:date="2021-12-26T22:40:00Z">
              <w:r w:rsidRPr="000F4514" w:rsidDel="00C21DA2">
                <w:rPr>
                  <w:rFonts w:cs="Arial"/>
                  <w:color w:val="000000"/>
                  <w:sz w:val="16"/>
                  <w:szCs w:val="16"/>
                </w:rPr>
                <w:delText> </w:delText>
              </w:r>
            </w:del>
          </w:p>
        </w:tc>
        <w:tc>
          <w:tcPr>
            <w:tcW w:w="1253" w:type="dxa"/>
            <w:hideMark/>
          </w:tcPr>
          <w:p w14:paraId="1FDA49CE" w14:textId="77777777" w:rsidR="000F4514" w:rsidRPr="000F4514" w:rsidDel="00C21DA2" w:rsidRDefault="000F4514" w:rsidP="000F4514">
            <w:pPr>
              <w:rPr>
                <w:del w:id="3152" w:author="Matej Pintar" w:date="2021-12-26T22:40:00Z"/>
                <w:rFonts w:cs="Arial"/>
                <w:color w:val="000000"/>
                <w:sz w:val="16"/>
                <w:szCs w:val="16"/>
              </w:rPr>
            </w:pPr>
            <w:del w:id="3153" w:author="Matej Pintar" w:date="2021-12-26T22:40:00Z">
              <w:r w:rsidRPr="000F4514" w:rsidDel="00C21DA2">
                <w:rPr>
                  <w:rFonts w:cs="Arial"/>
                  <w:color w:val="000000"/>
                  <w:sz w:val="16"/>
                  <w:szCs w:val="16"/>
                </w:rPr>
                <w:delText> </w:delText>
              </w:r>
            </w:del>
          </w:p>
        </w:tc>
      </w:tr>
      <w:tr w:rsidR="000F4514" w:rsidRPr="000F4514" w:rsidDel="00C21DA2" w14:paraId="2E77172C" w14:textId="1249CB12" w:rsidTr="000F4514">
        <w:trPr>
          <w:trHeight w:val="293"/>
          <w:del w:id="3154" w:author="Matej Pintar" w:date="2021-12-26T22:40:00Z"/>
        </w:trPr>
        <w:tc>
          <w:tcPr>
            <w:tcW w:w="1413" w:type="dxa"/>
            <w:hideMark/>
          </w:tcPr>
          <w:p w14:paraId="159E8A2F" w14:textId="77777777" w:rsidR="000F4514" w:rsidRPr="000F4514" w:rsidDel="00C21DA2" w:rsidRDefault="000F4514" w:rsidP="000F4514">
            <w:pPr>
              <w:rPr>
                <w:del w:id="3155" w:author="Matej Pintar" w:date="2021-12-26T22:40:00Z"/>
                <w:rFonts w:cs="Arial"/>
                <w:color w:val="000000"/>
                <w:sz w:val="16"/>
                <w:szCs w:val="16"/>
              </w:rPr>
            </w:pPr>
            <w:del w:id="3156" w:author="Matej Pintar" w:date="2021-12-26T22:40:00Z">
              <w:r w:rsidRPr="000F4514" w:rsidDel="00C21DA2">
                <w:rPr>
                  <w:rFonts w:cs="Arial"/>
                  <w:color w:val="000000"/>
                  <w:sz w:val="16"/>
                  <w:szCs w:val="16"/>
                </w:rPr>
                <w:delText>7JQ-00663</w:delText>
              </w:r>
            </w:del>
          </w:p>
        </w:tc>
        <w:tc>
          <w:tcPr>
            <w:tcW w:w="4819" w:type="dxa"/>
            <w:hideMark/>
          </w:tcPr>
          <w:p w14:paraId="7E27D801" w14:textId="77777777" w:rsidR="000F4514" w:rsidRPr="000F4514" w:rsidDel="00C21DA2" w:rsidRDefault="000F4514" w:rsidP="000F4514">
            <w:pPr>
              <w:rPr>
                <w:del w:id="3157" w:author="Matej Pintar" w:date="2021-12-26T22:40:00Z"/>
                <w:rFonts w:cs="Arial"/>
                <w:color w:val="000000"/>
                <w:sz w:val="16"/>
                <w:szCs w:val="16"/>
              </w:rPr>
            </w:pPr>
            <w:del w:id="3158" w:author="Matej Pintar" w:date="2021-12-26T22:40:00Z">
              <w:r w:rsidRPr="000F4514" w:rsidDel="00C21DA2">
                <w:rPr>
                  <w:rFonts w:cs="Arial"/>
                  <w:color w:val="000000"/>
                  <w:sz w:val="16"/>
                  <w:szCs w:val="16"/>
                </w:rPr>
                <w:delText>SQLSvrEntCore ALNG SubsVL MVL 2Lic CoreLic</w:delText>
              </w:r>
            </w:del>
          </w:p>
        </w:tc>
        <w:tc>
          <w:tcPr>
            <w:tcW w:w="1252" w:type="dxa"/>
            <w:hideMark/>
          </w:tcPr>
          <w:p w14:paraId="5996A1A3" w14:textId="77777777" w:rsidR="000F4514" w:rsidRPr="000F4514" w:rsidDel="00C21DA2" w:rsidRDefault="000F4514" w:rsidP="000F4514">
            <w:pPr>
              <w:jc w:val="center"/>
              <w:rPr>
                <w:del w:id="3159" w:author="Matej Pintar" w:date="2021-12-26T22:40:00Z"/>
                <w:rFonts w:cs="Arial"/>
                <w:color w:val="000000"/>
                <w:sz w:val="16"/>
                <w:szCs w:val="16"/>
              </w:rPr>
            </w:pPr>
            <w:del w:id="3160" w:author="Matej Pintar" w:date="2021-12-26T22:40:00Z">
              <w:r w:rsidRPr="000F4514" w:rsidDel="00C21DA2">
                <w:rPr>
                  <w:rFonts w:cs="Arial"/>
                  <w:color w:val="000000"/>
                  <w:sz w:val="16"/>
                  <w:szCs w:val="16"/>
                </w:rPr>
                <w:delText> </w:delText>
              </w:r>
            </w:del>
          </w:p>
        </w:tc>
        <w:tc>
          <w:tcPr>
            <w:tcW w:w="1252" w:type="dxa"/>
            <w:hideMark/>
          </w:tcPr>
          <w:p w14:paraId="02C3CD0D" w14:textId="77777777" w:rsidR="000F4514" w:rsidRPr="000F4514" w:rsidDel="00C21DA2" w:rsidRDefault="000F4514" w:rsidP="000F4514">
            <w:pPr>
              <w:rPr>
                <w:del w:id="3161" w:author="Matej Pintar" w:date="2021-12-26T22:40:00Z"/>
                <w:rFonts w:cs="Arial"/>
                <w:color w:val="000000"/>
                <w:sz w:val="16"/>
                <w:szCs w:val="16"/>
              </w:rPr>
            </w:pPr>
            <w:del w:id="3162" w:author="Matej Pintar" w:date="2021-12-26T22:40:00Z">
              <w:r w:rsidRPr="000F4514" w:rsidDel="00C21DA2">
                <w:rPr>
                  <w:rFonts w:cs="Arial"/>
                  <w:color w:val="000000"/>
                  <w:sz w:val="16"/>
                  <w:szCs w:val="16"/>
                </w:rPr>
                <w:delText> </w:delText>
              </w:r>
            </w:del>
          </w:p>
        </w:tc>
        <w:tc>
          <w:tcPr>
            <w:tcW w:w="1252" w:type="dxa"/>
            <w:hideMark/>
          </w:tcPr>
          <w:p w14:paraId="2C9E0F3D" w14:textId="77777777" w:rsidR="000F4514" w:rsidRPr="000F4514" w:rsidDel="00C21DA2" w:rsidRDefault="000F4514" w:rsidP="000F4514">
            <w:pPr>
              <w:rPr>
                <w:del w:id="3163" w:author="Matej Pintar" w:date="2021-12-26T22:40:00Z"/>
                <w:rFonts w:cs="Arial"/>
                <w:color w:val="000000"/>
                <w:sz w:val="16"/>
                <w:szCs w:val="16"/>
              </w:rPr>
            </w:pPr>
            <w:del w:id="3164" w:author="Matej Pintar" w:date="2021-12-26T22:40:00Z">
              <w:r w:rsidRPr="000F4514" w:rsidDel="00C21DA2">
                <w:rPr>
                  <w:rFonts w:cs="Arial"/>
                  <w:color w:val="000000"/>
                  <w:sz w:val="16"/>
                  <w:szCs w:val="16"/>
                </w:rPr>
                <w:delText> </w:delText>
              </w:r>
            </w:del>
          </w:p>
        </w:tc>
        <w:tc>
          <w:tcPr>
            <w:tcW w:w="1252" w:type="dxa"/>
            <w:hideMark/>
          </w:tcPr>
          <w:p w14:paraId="46BB74BF" w14:textId="77777777" w:rsidR="000F4514" w:rsidRPr="000F4514" w:rsidDel="00C21DA2" w:rsidRDefault="000F4514" w:rsidP="000F4514">
            <w:pPr>
              <w:rPr>
                <w:del w:id="3165" w:author="Matej Pintar" w:date="2021-12-26T22:40:00Z"/>
                <w:rFonts w:cs="Arial"/>
                <w:color w:val="000000"/>
                <w:sz w:val="16"/>
                <w:szCs w:val="16"/>
              </w:rPr>
            </w:pPr>
            <w:del w:id="3166" w:author="Matej Pintar" w:date="2021-12-26T22:40:00Z">
              <w:r w:rsidRPr="000F4514" w:rsidDel="00C21DA2">
                <w:rPr>
                  <w:rFonts w:cs="Arial"/>
                  <w:color w:val="000000"/>
                  <w:sz w:val="16"/>
                  <w:szCs w:val="16"/>
                </w:rPr>
                <w:delText> </w:delText>
              </w:r>
            </w:del>
          </w:p>
        </w:tc>
        <w:tc>
          <w:tcPr>
            <w:tcW w:w="1252" w:type="dxa"/>
            <w:hideMark/>
          </w:tcPr>
          <w:p w14:paraId="207AAF36" w14:textId="77777777" w:rsidR="000F4514" w:rsidRPr="000F4514" w:rsidDel="00C21DA2" w:rsidRDefault="000F4514" w:rsidP="000F4514">
            <w:pPr>
              <w:rPr>
                <w:del w:id="3167" w:author="Matej Pintar" w:date="2021-12-26T22:40:00Z"/>
                <w:rFonts w:cs="Arial"/>
                <w:color w:val="000000"/>
                <w:sz w:val="16"/>
                <w:szCs w:val="16"/>
              </w:rPr>
            </w:pPr>
            <w:del w:id="3168" w:author="Matej Pintar" w:date="2021-12-26T22:40:00Z">
              <w:r w:rsidRPr="000F4514" w:rsidDel="00C21DA2">
                <w:rPr>
                  <w:rFonts w:cs="Arial"/>
                  <w:color w:val="000000"/>
                  <w:sz w:val="16"/>
                  <w:szCs w:val="16"/>
                </w:rPr>
                <w:delText> </w:delText>
              </w:r>
            </w:del>
          </w:p>
        </w:tc>
        <w:tc>
          <w:tcPr>
            <w:tcW w:w="1253" w:type="dxa"/>
            <w:hideMark/>
          </w:tcPr>
          <w:p w14:paraId="1DA06CB5" w14:textId="77777777" w:rsidR="000F4514" w:rsidRPr="000F4514" w:rsidDel="00C21DA2" w:rsidRDefault="000F4514" w:rsidP="000F4514">
            <w:pPr>
              <w:rPr>
                <w:del w:id="3169" w:author="Matej Pintar" w:date="2021-12-26T22:40:00Z"/>
                <w:rFonts w:cs="Arial"/>
                <w:color w:val="000000"/>
                <w:sz w:val="16"/>
                <w:szCs w:val="16"/>
              </w:rPr>
            </w:pPr>
            <w:del w:id="3170" w:author="Matej Pintar" w:date="2021-12-26T22:40:00Z">
              <w:r w:rsidRPr="000F4514" w:rsidDel="00C21DA2">
                <w:rPr>
                  <w:rFonts w:cs="Arial"/>
                  <w:color w:val="000000"/>
                  <w:sz w:val="16"/>
                  <w:szCs w:val="16"/>
                </w:rPr>
                <w:delText> </w:delText>
              </w:r>
            </w:del>
          </w:p>
        </w:tc>
      </w:tr>
      <w:tr w:rsidR="000F4514" w:rsidRPr="000F4514" w:rsidDel="00C21DA2" w14:paraId="25B84E66" w14:textId="05C34844" w:rsidTr="000F4514">
        <w:trPr>
          <w:trHeight w:val="293"/>
          <w:del w:id="3171" w:author="Matej Pintar" w:date="2021-12-26T22:40:00Z"/>
        </w:trPr>
        <w:tc>
          <w:tcPr>
            <w:tcW w:w="1413" w:type="dxa"/>
            <w:hideMark/>
          </w:tcPr>
          <w:p w14:paraId="29C0CE66" w14:textId="77777777" w:rsidR="000F4514" w:rsidRPr="000F4514" w:rsidDel="00C21DA2" w:rsidRDefault="000F4514" w:rsidP="000F4514">
            <w:pPr>
              <w:rPr>
                <w:del w:id="3172" w:author="Matej Pintar" w:date="2021-12-26T22:40:00Z"/>
                <w:rFonts w:cs="Arial"/>
                <w:color w:val="000000"/>
                <w:sz w:val="16"/>
                <w:szCs w:val="16"/>
              </w:rPr>
            </w:pPr>
            <w:del w:id="3173" w:author="Matej Pintar" w:date="2021-12-26T22:40:00Z">
              <w:r w:rsidRPr="000F4514" w:rsidDel="00C21DA2">
                <w:rPr>
                  <w:rFonts w:cs="Arial"/>
                  <w:color w:val="000000"/>
                  <w:sz w:val="16"/>
                  <w:szCs w:val="16"/>
                </w:rPr>
                <w:lastRenderedPageBreak/>
                <w:delText>228-04735</w:delText>
              </w:r>
            </w:del>
          </w:p>
        </w:tc>
        <w:tc>
          <w:tcPr>
            <w:tcW w:w="4819" w:type="dxa"/>
            <w:hideMark/>
          </w:tcPr>
          <w:p w14:paraId="64BAE99B" w14:textId="77777777" w:rsidR="000F4514" w:rsidRPr="000F4514" w:rsidDel="00C21DA2" w:rsidRDefault="000F4514" w:rsidP="000F4514">
            <w:pPr>
              <w:rPr>
                <w:del w:id="3174" w:author="Matej Pintar" w:date="2021-12-26T22:40:00Z"/>
                <w:rFonts w:cs="Arial"/>
                <w:color w:val="000000"/>
                <w:sz w:val="16"/>
                <w:szCs w:val="16"/>
              </w:rPr>
            </w:pPr>
            <w:del w:id="3175" w:author="Matej Pintar" w:date="2021-12-26T22:40:00Z">
              <w:r w:rsidRPr="000F4514" w:rsidDel="00C21DA2">
                <w:rPr>
                  <w:rFonts w:cs="Arial"/>
                  <w:color w:val="000000"/>
                  <w:sz w:val="16"/>
                  <w:szCs w:val="16"/>
                </w:rPr>
                <w:delText>SQLSvrStd ALNG LicSAPk OLV NL 1Y AP</w:delText>
              </w:r>
            </w:del>
          </w:p>
        </w:tc>
        <w:tc>
          <w:tcPr>
            <w:tcW w:w="1252" w:type="dxa"/>
            <w:hideMark/>
          </w:tcPr>
          <w:p w14:paraId="71A0D53E" w14:textId="77777777" w:rsidR="000F4514" w:rsidRPr="000F4514" w:rsidDel="00C21DA2" w:rsidRDefault="000F4514" w:rsidP="000F4514">
            <w:pPr>
              <w:jc w:val="center"/>
              <w:rPr>
                <w:del w:id="3176" w:author="Matej Pintar" w:date="2021-12-26T22:40:00Z"/>
                <w:rFonts w:cs="Arial"/>
                <w:color w:val="000000"/>
                <w:sz w:val="16"/>
                <w:szCs w:val="16"/>
              </w:rPr>
            </w:pPr>
            <w:del w:id="3177" w:author="Matej Pintar" w:date="2021-12-26T22:40:00Z">
              <w:r w:rsidRPr="000F4514" w:rsidDel="00C21DA2">
                <w:rPr>
                  <w:rFonts w:cs="Arial"/>
                  <w:color w:val="000000"/>
                  <w:sz w:val="16"/>
                  <w:szCs w:val="16"/>
                </w:rPr>
                <w:delText> </w:delText>
              </w:r>
            </w:del>
          </w:p>
        </w:tc>
        <w:tc>
          <w:tcPr>
            <w:tcW w:w="1252" w:type="dxa"/>
            <w:hideMark/>
          </w:tcPr>
          <w:p w14:paraId="4221A7FB" w14:textId="77777777" w:rsidR="000F4514" w:rsidRPr="000F4514" w:rsidDel="00C21DA2" w:rsidRDefault="000F4514" w:rsidP="000F4514">
            <w:pPr>
              <w:rPr>
                <w:del w:id="3178" w:author="Matej Pintar" w:date="2021-12-26T22:40:00Z"/>
                <w:rFonts w:cs="Arial"/>
                <w:color w:val="000000"/>
                <w:sz w:val="16"/>
                <w:szCs w:val="16"/>
              </w:rPr>
            </w:pPr>
            <w:del w:id="3179" w:author="Matej Pintar" w:date="2021-12-26T22:40:00Z">
              <w:r w:rsidRPr="000F4514" w:rsidDel="00C21DA2">
                <w:rPr>
                  <w:rFonts w:cs="Arial"/>
                  <w:color w:val="000000"/>
                  <w:sz w:val="16"/>
                  <w:szCs w:val="16"/>
                </w:rPr>
                <w:delText> </w:delText>
              </w:r>
            </w:del>
          </w:p>
        </w:tc>
        <w:tc>
          <w:tcPr>
            <w:tcW w:w="1252" w:type="dxa"/>
            <w:hideMark/>
          </w:tcPr>
          <w:p w14:paraId="203616C9" w14:textId="77777777" w:rsidR="000F4514" w:rsidRPr="000F4514" w:rsidDel="00C21DA2" w:rsidRDefault="000F4514" w:rsidP="000F4514">
            <w:pPr>
              <w:rPr>
                <w:del w:id="3180" w:author="Matej Pintar" w:date="2021-12-26T22:40:00Z"/>
                <w:rFonts w:cs="Arial"/>
                <w:color w:val="000000"/>
                <w:sz w:val="16"/>
                <w:szCs w:val="16"/>
              </w:rPr>
            </w:pPr>
            <w:del w:id="3181" w:author="Matej Pintar" w:date="2021-12-26T22:40:00Z">
              <w:r w:rsidRPr="000F4514" w:rsidDel="00C21DA2">
                <w:rPr>
                  <w:rFonts w:cs="Arial"/>
                  <w:color w:val="000000"/>
                  <w:sz w:val="16"/>
                  <w:szCs w:val="16"/>
                </w:rPr>
                <w:delText> </w:delText>
              </w:r>
            </w:del>
          </w:p>
        </w:tc>
        <w:tc>
          <w:tcPr>
            <w:tcW w:w="1252" w:type="dxa"/>
            <w:hideMark/>
          </w:tcPr>
          <w:p w14:paraId="5614E540" w14:textId="77777777" w:rsidR="000F4514" w:rsidRPr="000F4514" w:rsidDel="00C21DA2" w:rsidRDefault="000F4514" w:rsidP="000F4514">
            <w:pPr>
              <w:rPr>
                <w:del w:id="3182" w:author="Matej Pintar" w:date="2021-12-26T22:40:00Z"/>
                <w:rFonts w:cs="Arial"/>
                <w:color w:val="000000"/>
                <w:sz w:val="16"/>
                <w:szCs w:val="16"/>
              </w:rPr>
            </w:pPr>
            <w:del w:id="3183" w:author="Matej Pintar" w:date="2021-12-26T22:40:00Z">
              <w:r w:rsidRPr="000F4514" w:rsidDel="00C21DA2">
                <w:rPr>
                  <w:rFonts w:cs="Arial"/>
                  <w:color w:val="000000"/>
                  <w:sz w:val="16"/>
                  <w:szCs w:val="16"/>
                </w:rPr>
                <w:delText> </w:delText>
              </w:r>
            </w:del>
          </w:p>
        </w:tc>
        <w:tc>
          <w:tcPr>
            <w:tcW w:w="1252" w:type="dxa"/>
            <w:hideMark/>
          </w:tcPr>
          <w:p w14:paraId="7AABA5FB" w14:textId="77777777" w:rsidR="000F4514" w:rsidRPr="000F4514" w:rsidDel="00C21DA2" w:rsidRDefault="000F4514" w:rsidP="000F4514">
            <w:pPr>
              <w:rPr>
                <w:del w:id="3184" w:author="Matej Pintar" w:date="2021-12-26T22:40:00Z"/>
                <w:rFonts w:cs="Arial"/>
                <w:color w:val="000000"/>
                <w:sz w:val="16"/>
                <w:szCs w:val="16"/>
              </w:rPr>
            </w:pPr>
            <w:del w:id="3185" w:author="Matej Pintar" w:date="2021-12-26T22:40:00Z">
              <w:r w:rsidRPr="000F4514" w:rsidDel="00C21DA2">
                <w:rPr>
                  <w:rFonts w:cs="Arial"/>
                  <w:color w:val="000000"/>
                  <w:sz w:val="16"/>
                  <w:szCs w:val="16"/>
                </w:rPr>
                <w:delText> </w:delText>
              </w:r>
            </w:del>
          </w:p>
        </w:tc>
        <w:tc>
          <w:tcPr>
            <w:tcW w:w="1253" w:type="dxa"/>
            <w:hideMark/>
          </w:tcPr>
          <w:p w14:paraId="260B974E" w14:textId="77777777" w:rsidR="000F4514" w:rsidRPr="000F4514" w:rsidDel="00C21DA2" w:rsidRDefault="000F4514" w:rsidP="000F4514">
            <w:pPr>
              <w:rPr>
                <w:del w:id="3186" w:author="Matej Pintar" w:date="2021-12-26T22:40:00Z"/>
                <w:rFonts w:cs="Arial"/>
                <w:color w:val="000000"/>
                <w:sz w:val="16"/>
                <w:szCs w:val="16"/>
              </w:rPr>
            </w:pPr>
            <w:del w:id="3187" w:author="Matej Pintar" w:date="2021-12-26T22:40:00Z">
              <w:r w:rsidRPr="000F4514" w:rsidDel="00C21DA2">
                <w:rPr>
                  <w:rFonts w:cs="Arial"/>
                  <w:color w:val="000000"/>
                  <w:sz w:val="16"/>
                  <w:szCs w:val="16"/>
                </w:rPr>
                <w:delText> </w:delText>
              </w:r>
            </w:del>
          </w:p>
        </w:tc>
      </w:tr>
      <w:tr w:rsidR="000F4514" w:rsidRPr="000F4514" w:rsidDel="00C21DA2" w14:paraId="26D173BC" w14:textId="31558D64" w:rsidTr="000F4514">
        <w:trPr>
          <w:trHeight w:val="293"/>
          <w:del w:id="3188" w:author="Matej Pintar" w:date="2021-12-26T22:40:00Z"/>
        </w:trPr>
        <w:tc>
          <w:tcPr>
            <w:tcW w:w="1413" w:type="dxa"/>
            <w:hideMark/>
          </w:tcPr>
          <w:p w14:paraId="2AA46856" w14:textId="77777777" w:rsidR="000F4514" w:rsidRPr="000F4514" w:rsidDel="00C21DA2" w:rsidRDefault="000F4514" w:rsidP="000F4514">
            <w:pPr>
              <w:rPr>
                <w:del w:id="3189" w:author="Matej Pintar" w:date="2021-12-26T22:40:00Z"/>
                <w:rFonts w:cs="Arial"/>
                <w:color w:val="000000"/>
                <w:sz w:val="16"/>
                <w:szCs w:val="16"/>
              </w:rPr>
            </w:pPr>
            <w:del w:id="3190" w:author="Matej Pintar" w:date="2021-12-26T22:40:00Z">
              <w:r w:rsidRPr="000F4514" w:rsidDel="00C21DA2">
                <w:rPr>
                  <w:rFonts w:cs="Arial"/>
                  <w:color w:val="000000"/>
                  <w:sz w:val="16"/>
                  <w:szCs w:val="16"/>
                </w:rPr>
                <w:delText>228-04433</w:delText>
              </w:r>
            </w:del>
          </w:p>
        </w:tc>
        <w:tc>
          <w:tcPr>
            <w:tcW w:w="4819" w:type="dxa"/>
            <w:hideMark/>
          </w:tcPr>
          <w:p w14:paraId="00437773" w14:textId="77777777" w:rsidR="000F4514" w:rsidRPr="000F4514" w:rsidDel="00C21DA2" w:rsidRDefault="000F4514" w:rsidP="000F4514">
            <w:pPr>
              <w:rPr>
                <w:del w:id="3191" w:author="Matej Pintar" w:date="2021-12-26T22:40:00Z"/>
                <w:rFonts w:cs="Arial"/>
                <w:color w:val="000000"/>
                <w:sz w:val="16"/>
                <w:szCs w:val="16"/>
              </w:rPr>
            </w:pPr>
            <w:del w:id="3192" w:author="Matej Pintar" w:date="2021-12-26T22:40:00Z">
              <w:r w:rsidRPr="000F4514" w:rsidDel="00C21DA2">
                <w:rPr>
                  <w:rFonts w:cs="Arial"/>
                  <w:color w:val="000000"/>
                  <w:sz w:val="16"/>
                  <w:szCs w:val="16"/>
                </w:rPr>
                <w:delText>SQLSvrStd ALNG SA MVL </w:delText>
              </w:r>
            </w:del>
          </w:p>
        </w:tc>
        <w:tc>
          <w:tcPr>
            <w:tcW w:w="1252" w:type="dxa"/>
            <w:hideMark/>
          </w:tcPr>
          <w:p w14:paraId="374A1FD7" w14:textId="77777777" w:rsidR="000F4514" w:rsidRPr="000F4514" w:rsidDel="00C21DA2" w:rsidRDefault="000F4514" w:rsidP="000F4514">
            <w:pPr>
              <w:jc w:val="center"/>
              <w:rPr>
                <w:del w:id="3193" w:author="Matej Pintar" w:date="2021-12-26T22:40:00Z"/>
                <w:rFonts w:cs="Arial"/>
                <w:color w:val="000000"/>
                <w:sz w:val="16"/>
                <w:szCs w:val="16"/>
              </w:rPr>
            </w:pPr>
            <w:del w:id="3194" w:author="Matej Pintar" w:date="2021-12-26T22:40:00Z">
              <w:r w:rsidRPr="000F4514" w:rsidDel="00C21DA2">
                <w:rPr>
                  <w:rFonts w:cs="Arial"/>
                  <w:color w:val="000000"/>
                  <w:sz w:val="16"/>
                  <w:szCs w:val="16"/>
                </w:rPr>
                <w:delText> </w:delText>
              </w:r>
            </w:del>
          </w:p>
        </w:tc>
        <w:tc>
          <w:tcPr>
            <w:tcW w:w="1252" w:type="dxa"/>
            <w:hideMark/>
          </w:tcPr>
          <w:p w14:paraId="31B44344" w14:textId="77777777" w:rsidR="000F4514" w:rsidRPr="000F4514" w:rsidDel="00C21DA2" w:rsidRDefault="000F4514" w:rsidP="000F4514">
            <w:pPr>
              <w:rPr>
                <w:del w:id="3195" w:author="Matej Pintar" w:date="2021-12-26T22:40:00Z"/>
                <w:rFonts w:cs="Arial"/>
                <w:color w:val="000000"/>
                <w:sz w:val="16"/>
                <w:szCs w:val="16"/>
              </w:rPr>
            </w:pPr>
            <w:del w:id="3196" w:author="Matej Pintar" w:date="2021-12-26T22:40:00Z">
              <w:r w:rsidRPr="000F4514" w:rsidDel="00C21DA2">
                <w:rPr>
                  <w:rFonts w:cs="Arial"/>
                  <w:color w:val="000000"/>
                  <w:sz w:val="16"/>
                  <w:szCs w:val="16"/>
                </w:rPr>
                <w:delText> </w:delText>
              </w:r>
            </w:del>
          </w:p>
        </w:tc>
        <w:tc>
          <w:tcPr>
            <w:tcW w:w="1252" w:type="dxa"/>
            <w:hideMark/>
          </w:tcPr>
          <w:p w14:paraId="6B85467E" w14:textId="77777777" w:rsidR="000F4514" w:rsidRPr="000F4514" w:rsidDel="00C21DA2" w:rsidRDefault="000F4514" w:rsidP="000F4514">
            <w:pPr>
              <w:rPr>
                <w:del w:id="3197" w:author="Matej Pintar" w:date="2021-12-26T22:40:00Z"/>
                <w:rFonts w:cs="Arial"/>
                <w:color w:val="000000"/>
                <w:sz w:val="16"/>
                <w:szCs w:val="16"/>
              </w:rPr>
            </w:pPr>
            <w:del w:id="3198" w:author="Matej Pintar" w:date="2021-12-26T22:40:00Z">
              <w:r w:rsidRPr="000F4514" w:rsidDel="00C21DA2">
                <w:rPr>
                  <w:rFonts w:cs="Arial"/>
                  <w:color w:val="000000"/>
                  <w:sz w:val="16"/>
                  <w:szCs w:val="16"/>
                </w:rPr>
                <w:delText> </w:delText>
              </w:r>
            </w:del>
          </w:p>
        </w:tc>
        <w:tc>
          <w:tcPr>
            <w:tcW w:w="1252" w:type="dxa"/>
            <w:hideMark/>
          </w:tcPr>
          <w:p w14:paraId="72EE31DA" w14:textId="77777777" w:rsidR="000F4514" w:rsidRPr="000F4514" w:rsidDel="00C21DA2" w:rsidRDefault="000F4514" w:rsidP="000F4514">
            <w:pPr>
              <w:rPr>
                <w:del w:id="3199" w:author="Matej Pintar" w:date="2021-12-26T22:40:00Z"/>
                <w:rFonts w:cs="Arial"/>
                <w:color w:val="000000"/>
                <w:sz w:val="16"/>
                <w:szCs w:val="16"/>
              </w:rPr>
            </w:pPr>
            <w:del w:id="3200" w:author="Matej Pintar" w:date="2021-12-26T22:40:00Z">
              <w:r w:rsidRPr="000F4514" w:rsidDel="00C21DA2">
                <w:rPr>
                  <w:rFonts w:cs="Arial"/>
                  <w:color w:val="000000"/>
                  <w:sz w:val="16"/>
                  <w:szCs w:val="16"/>
                </w:rPr>
                <w:delText> </w:delText>
              </w:r>
            </w:del>
          </w:p>
        </w:tc>
        <w:tc>
          <w:tcPr>
            <w:tcW w:w="1252" w:type="dxa"/>
            <w:hideMark/>
          </w:tcPr>
          <w:p w14:paraId="36FB6F8F" w14:textId="77777777" w:rsidR="000F4514" w:rsidRPr="000F4514" w:rsidDel="00C21DA2" w:rsidRDefault="000F4514" w:rsidP="000F4514">
            <w:pPr>
              <w:rPr>
                <w:del w:id="3201" w:author="Matej Pintar" w:date="2021-12-26T22:40:00Z"/>
                <w:rFonts w:cs="Arial"/>
                <w:color w:val="000000"/>
                <w:sz w:val="16"/>
                <w:szCs w:val="16"/>
              </w:rPr>
            </w:pPr>
            <w:del w:id="3202" w:author="Matej Pintar" w:date="2021-12-26T22:40:00Z">
              <w:r w:rsidRPr="000F4514" w:rsidDel="00C21DA2">
                <w:rPr>
                  <w:rFonts w:cs="Arial"/>
                  <w:color w:val="000000"/>
                  <w:sz w:val="16"/>
                  <w:szCs w:val="16"/>
                </w:rPr>
                <w:delText> </w:delText>
              </w:r>
            </w:del>
          </w:p>
        </w:tc>
        <w:tc>
          <w:tcPr>
            <w:tcW w:w="1253" w:type="dxa"/>
            <w:hideMark/>
          </w:tcPr>
          <w:p w14:paraId="66F3820F" w14:textId="77777777" w:rsidR="000F4514" w:rsidRPr="000F4514" w:rsidDel="00C21DA2" w:rsidRDefault="000F4514" w:rsidP="000F4514">
            <w:pPr>
              <w:rPr>
                <w:del w:id="3203" w:author="Matej Pintar" w:date="2021-12-26T22:40:00Z"/>
                <w:rFonts w:cs="Arial"/>
                <w:color w:val="000000"/>
                <w:sz w:val="16"/>
                <w:szCs w:val="16"/>
              </w:rPr>
            </w:pPr>
            <w:del w:id="3204" w:author="Matej Pintar" w:date="2021-12-26T22:40:00Z">
              <w:r w:rsidRPr="000F4514" w:rsidDel="00C21DA2">
                <w:rPr>
                  <w:rFonts w:cs="Arial"/>
                  <w:color w:val="000000"/>
                  <w:sz w:val="16"/>
                  <w:szCs w:val="16"/>
                </w:rPr>
                <w:delText> </w:delText>
              </w:r>
            </w:del>
          </w:p>
        </w:tc>
      </w:tr>
      <w:tr w:rsidR="000F4514" w:rsidRPr="000F4514" w:rsidDel="00C21DA2" w14:paraId="60A10C91" w14:textId="47F3CE01" w:rsidTr="000F4514">
        <w:trPr>
          <w:trHeight w:val="293"/>
          <w:del w:id="3205" w:author="Matej Pintar" w:date="2021-12-26T22:40:00Z"/>
        </w:trPr>
        <w:tc>
          <w:tcPr>
            <w:tcW w:w="1413" w:type="dxa"/>
            <w:hideMark/>
          </w:tcPr>
          <w:p w14:paraId="4C51B78E" w14:textId="77777777" w:rsidR="000F4514" w:rsidRPr="000F4514" w:rsidDel="00C21DA2" w:rsidRDefault="000F4514" w:rsidP="000F4514">
            <w:pPr>
              <w:rPr>
                <w:del w:id="3206" w:author="Matej Pintar" w:date="2021-12-26T22:40:00Z"/>
                <w:rFonts w:cs="Arial"/>
                <w:color w:val="000000"/>
                <w:sz w:val="16"/>
                <w:szCs w:val="16"/>
              </w:rPr>
            </w:pPr>
            <w:del w:id="3207" w:author="Matej Pintar" w:date="2021-12-26T22:40:00Z">
              <w:r w:rsidRPr="000F4514" w:rsidDel="00C21DA2">
                <w:rPr>
                  <w:rFonts w:eastAsia="Calibri" w:cs="Arial"/>
                  <w:color w:val="000000"/>
                  <w:sz w:val="16"/>
                  <w:szCs w:val="16"/>
                </w:rPr>
                <w:delText>228-04437</w:delText>
              </w:r>
            </w:del>
          </w:p>
        </w:tc>
        <w:tc>
          <w:tcPr>
            <w:tcW w:w="4819" w:type="dxa"/>
            <w:hideMark/>
          </w:tcPr>
          <w:p w14:paraId="75FBAEA1" w14:textId="77777777" w:rsidR="000F4514" w:rsidRPr="000F4514" w:rsidDel="00C21DA2" w:rsidRDefault="000F4514" w:rsidP="000F4514">
            <w:pPr>
              <w:rPr>
                <w:del w:id="3208" w:author="Matej Pintar" w:date="2021-12-26T22:40:00Z"/>
                <w:rFonts w:cs="Arial"/>
                <w:color w:val="000000"/>
                <w:sz w:val="16"/>
                <w:szCs w:val="16"/>
              </w:rPr>
            </w:pPr>
            <w:del w:id="3209" w:author="Matej Pintar" w:date="2021-12-26T22:40:00Z">
              <w:r w:rsidRPr="000F4514" w:rsidDel="00C21DA2">
                <w:rPr>
                  <w:rFonts w:eastAsia="Calibri" w:cs="Arial"/>
                  <w:color w:val="000000"/>
                  <w:sz w:val="16"/>
                  <w:szCs w:val="16"/>
                </w:rPr>
                <w:delText>SQLSvrStd ALNG LicSAPk MVL </w:delText>
              </w:r>
            </w:del>
          </w:p>
        </w:tc>
        <w:tc>
          <w:tcPr>
            <w:tcW w:w="1252" w:type="dxa"/>
            <w:hideMark/>
          </w:tcPr>
          <w:p w14:paraId="536753D8" w14:textId="77777777" w:rsidR="000F4514" w:rsidRPr="000F4514" w:rsidDel="00C21DA2" w:rsidRDefault="000F4514" w:rsidP="000F4514">
            <w:pPr>
              <w:jc w:val="center"/>
              <w:rPr>
                <w:del w:id="3210" w:author="Matej Pintar" w:date="2021-12-26T22:40:00Z"/>
                <w:rFonts w:cs="Arial"/>
                <w:color w:val="000000"/>
                <w:sz w:val="16"/>
                <w:szCs w:val="16"/>
              </w:rPr>
            </w:pPr>
            <w:del w:id="3211" w:author="Matej Pintar" w:date="2021-12-26T22:40:00Z">
              <w:r w:rsidRPr="000F4514" w:rsidDel="00C21DA2">
                <w:rPr>
                  <w:rFonts w:cs="Arial"/>
                  <w:color w:val="000000"/>
                  <w:sz w:val="16"/>
                  <w:szCs w:val="16"/>
                </w:rPr>
                <w:delText> </w:delText>
              </w:r>
            </w:del>
          </w:p>
        </w:tc>
        <w:tc>
          <w:tcPr>
            <w:tcW w:w="1252" w:type="dxa"/>
            <w:hideMark/>
          </w:tcPr>
          <w:p w14:paraId="3E085AF6" w14:textId="77777777" w:rsidR="000F4514" w:rsidRPr="000F4514" w:rsidDel="00C21DA2" w:rsidRDefault="000F4514" w:rsidP="000F4514">
            <w:pPr>
              <w:rPr>
                <w:del w:id="3212" w:author="Matej Pintar" w:date="2021-12-26T22:40:00Z"/>
                <w:rFonts w:cs="Arial"/>
                <w:color w:val="000000"/>
                <w:sz w:val="16"/>
                <w:szCs w:val="16"/>
              </w:rPr>
            </w:pPr>
            <w:del w:id="3213" w:author="Matej Pintar" w:date="2021-12-26T22:40:00Z">
              <w:r w:rsidRPr="000F4514" w:rsidDel="00C21DA2">
                <w:rPr>
                  <w:rFonts w:cs="Arial"/>
                  <w:color w:val="000000"/>
                  <w:sz w:val="16"/>
                  <w:szCs w:val="16"/>
                </w:rPr>
                <w:delText> </w:delText>
              </w:r>
            </w:del>
          </w:p>
        </w:tc>
        <w:tc>
          <w:tcPr>
            <w:tcW w:w="1252" w:type="dxa"/>
            <w:hideMark/>
          </w:tcPr>
          <w:p w14:paraId="619672DF" w14:textId="77777777" w:rsidR="000F4514" w:rsidRPr="000F4514" w:rsidDel="00C21DA2" w:rsidRDefault="000F4514" w:rsidP="000F4514">
            <w:pPr>
              <w:rPr>
                <w:del w:id="3214" w:author="Matej Pintar" w:date="2021-12-26T22:40:00Z"/>
                <w:rFonts w:cs="Arial"/>
                <w:color w:val="000000"/>
                <w:sz w:val="16"/>
                <w:szCs w:val="16"/>
              </w:rPr>
            </w:pPr>
            <w:del w:id="3215" w:author="Matej Pintar" w:date="2021-12-26T22:40:00Z">
              <w:r w:rsidRPr="000F4514" w:rsidDel="00C21DA2">
                <w:rPr>
                  <w:rFonts w:cs="Arial"/>
                  <w:color w:val="000000"/>
                  <w:sz w:val="16"/>
                  <w:szCs w:val="16"/>
                </w:rPr>
                <w:delText> </w:delText>
              </w:r>
            </w:del>
          </w:p>
        </w:tc>
        <w:tc>
          <w:tcPr>
            <w:tcW w:w="1252" w:type="dxa"/>
            <w:hideMark/>
          </w:tcPr>
          <w:p w14:paraId="63C1B73E" w14:textId="77777777" w:rsidR="000F4514" w:rsidRPr="000F4514" w:rsidDel="00C21DA2" w:rsidRDefault="000F4514" w:rsidP="000F4514">
            <w:pPr>
              <w:rPr>
                <w:del w:id="3216" w:author="Matej Pintar" w:date="2021-12-26T22:40:00Z"/>
                <w:rFonts w:cs="Arial"/>
                <w:color w:val="000000"/>
                <w:sz w:val="16"/>
                <w:szCs w:val="16"/>
              </w:rPr>
            </w:pPr>
            <w:del w:id="3217" w:author="Matej Pintar" w:date="2021-12-26T22:40:00Z">
              <w:r w:rsidRPr="000F4514" w:rsidDel="00C21DA2">
                <w:rPr>
                  <w:rFonts w:cs="Arial"/>
                  <w:color w:val="000000"/>
                  <w:sz w:val="16"/>
                  <w:szCs w:val="16"/>
                </w:rPr>
                <w:delText> </w:delText>
              </w:r>
            </w:del>
          </w:p>
        </w:tc>
        <w:tc>
          <w:tcPr>
            <w:tcW w:w="1252" w:type="dxa"/>
            <w:hideMark/>
          </w:tcPr>
          <w:p w14:paraId="199FA463" w14:textId="77777777" w:rsidR="000F4514" w:rsidRPr="000F4514" w:rsidDel="00C21DA2" w:rsidRDefault="000F4514" w:rsidP="000F4514">
            <w:pPr>
              <w:rPr>
                <w:del w:id="3218" w:author="Matej Pintar" w:date="2021-12-26T22:40:00Z"/>
                <w:rFonts w:cs="Arial"/>
                <w:color w:val="000000"/>
                <w:sz w:val="16"/>
                <w:szCs w:val="16"/>
              </w:rPr>
            </w:pPr>
            <w:del w:id="3219" w:author="Matej Pintar" w:date="2021-12-26T22:40:00Z">
              <w:r w:rsidRPr="000F4514" w:rsidDel="00C21DA2">
                <w:rPr>
                  <w:rFonts w:cs="Arial"/>
                  <w:color w:val="000000"/>
                  <w:sz w:val="16"/>
                  <w:szCs w:val="16"/>
                </w:rPr>
                <w:delText> </w:delText>
              </w:r>
            </w:del>
          </w:p>
        </w:tc>
        <w:tc>
          <w:tcPr>
            <w:tcW w:w="1253" w:type="dxa"/>
            <w:hideMark/>
          </w:tcPr>
          <w:p w14:paraId="1C721BCB" w14:textId="77777777" w:rsidR="000F4514" w:rsidRPr="000F4514" w:rsidDel="00C21DA2" w:rsidRDefault="000F4514" w:rsidP="000F4514">
            <w:pPr>
              <w:rPr>
                <w:del w:id="3220" w:author="Matej Pintar" w:date="2021-12-26T22:40:00Z"/>
                <w:rFonts w:cs="Arial"/>
                <w:color w:val="000000"/>
                <w:sz w:val="16"/>
                <w:szCs w:val="16"/>
              </w:rPr>
            </w:pPr>
            <w:del w:id="3221" w:author="Matej Pintar" w:date="2021-12-26T22:40:00Z">
              <w:r w:rsidRPr="000F4514" w:rsidDel="00C21DA2">
                <w:rPr>
                  <w:rFonts w:cs="Arial"/>
                  <w:color w:val="000000"/>
                  <w:sz w:val="16"/>
                  <w:szCs w:val="16"/>
                </w:rPr>
                <w:delText> </w:delText>
              </w:r>
            </w:del>
          </w:p>
        </w:tc>
      </w:tr>
      <w:tr w:rsidR="000F4514" w:rsidRPr="000F4514" w:rsidDel="00C21DA2" w14:paraId="2EA4B54B" w14:textId="2AD8540D" w:rsidTr="000F4514">
        <w:trPr>
          <w:trHeight w:val="293"/>
          <w:del w:id="3222" w:author="Matej Pintar" w:date="2021-12-26T22:40:00Z"/>
        </w:trPr>
        <w:tc>
          <w:tcPr>
            <w:tcW w:w="1413" w:type="dxa"/>
            <w:hideMark/>
          </w:tcPr>
          <w:p w14:paraId="1D6BFE01" w14:textId="77777777" w:rsidR="000F4514" w:rsidRPr="000F4514" w:rsidDel="00C21DA2" w:rsidRDefault="000F4514" w:rsidP="000F4514">
            <w:pPr>
              <w:rPr>
                <w:del w:id="3223" w:author="Matej Pintar" w:date="2021-12-26T22:40:00Z"/>
                <w:rFonts w:cs="Arial"/>
                <w:color w:val="000000"/>
                <w:sz w:val="16"/>
                <w:szCs w:val="16"/>
              </w:rPr>
            </w:pPr>
            <w:del w:id="3224" w:author="Matej Pintar" w:date="2021-12-26T22:40:00Z">
              <w:r w:rsidRPr="000F4514" w:rsidDel="00C21DA2">
                <w:rPr>
                  <w:rFonts w:cs="Arial"/>
                  <w:color w:val="000000"/>
                  <w:sz w:val="16"/>
                  <w:szCs w:val="16"/>
                </w:rPr>
                <w:delText>7NQ-00302</w:delText>
              </w:r>
            </w:del>
          </w:p>
        </w:tc>
        <w:tc>
          <w:tcPr>
            <w:tcW w:w="4819" w:type="dxa"/>
            <w:hideMark/>
          </w:tcPr>
          <w:p w14:paraId="52FC3258" w14:textId="77777777" w:rsidR="000F4514" w:rsidRPr="000F4514" w:rsidDel="00C21DA2" w:rsidRDefault="000F4514" w:rsidP="000F4514">
            <w:pPr>
              <w:rPr>
                <w:del w:id="3225" w:author="Matej Pintar" w:date="2021-12-26T22:40:00Z"/>
                <w:rFonts w:cs="Arial"/>
                <w:color w:val="000000"/>
                <w:sz w:val="16"/>
                <w:szCs w:val="16"/>
              </w:rPr>
            </w:pPr>
            <w:del w:id="3226" w:author="Matej Pintar" w:date="2021-12-26T22:40:00Z">
              <w:r w:rsidRPr="000F4514" w:rsidDel="00C21DA2">
                <w:rPr>
                  <w:rFonts w:cs="Arial"/>
                  <w:color w:val="000000"/>
                  <w:sz w:val="16"/>
                  <w:szCs w:val="16"/>
                </w:rPr>
                <w:delText>SQLSvrStdCore ALNG LicSAPk MVL 2Lic CoreLic</w:delText>
              </w:r>
            </w:del>
          </w:p>
        </w:tc>
        <w:tc>
          <w:tcPr>
            <w:tcW w:w="1252" w:type="dxa"/>
            <w:hideMark/>
          </w:tcPr>
          <w:p w14:paraId="30244CD6" w14:textId="77777777" w:rsidR="000F4514" w:rsidRPr="000F4514" w:rsidDel="00C21DA2" w:rsidRDefault="000F4514" w:rsidP="000F4514">
            <w:pPr>
              <w:jc w:val="center"/>
              <w:rPr>
                <w:del w:id="3227" w:author="Matej Pintar" w:date="2021-12-26T22:40:00Z"/>
                <w:rFonts w:cs="Arial"/>
                <w:color w:val="000000"/>
                <w:sz w:val="16"/>
                <w:szCs w:val="16"/>
              </w:rPr>
            </w:pPr>
            <w:del w:id="3228" w:author="Matej Pintar" w:date="2021-12-26T22:40:00Z">
              <w:r w:rsidRPr="000F4514" w:rsidDel="00C21DA2">
                <w:rPr>
                  <w:rFonts w:cs="Arial"/>
                  <w:color w:val="000000"/>
                  <w:sz w:val="16"/>
                  <w:szCs w:val="16"/>
                </w:rPr>
                <w:delText> </w:delText>
              </w:r>
            </w:del>
          </w:p>
        </w:tc>
        <w:tc>
          <w:tcPr>
            <w:tcW w:w="1252" w:type="dxa"/>
            <w:hideMark/>
          </w:tcPr>
          <w:p w14:paraId="7BA472AC" w14:textId="77777777" w:rsidR="000F4514" w:rsidRPr="000F4514" w:rsidDel="00C21DA2" w:rsidRDefault="000F4514" w:rsidP="000F4514">
            <w:pPr>
              <w:rPr>
                <w:del w:id="3229" w:author="Matej Pintar" w:date="2021-12-26T22:40:00Z"/>
                <w:rFonts w:cs="Arial"/>
                <w:color w:val="000000"/>
                <w:sz w:val="16"/>
                <w:szCs w:val="16"/>
              </w:rPr>
            </w:pPr>
            <w:del w:id="3230" w:author="Matej Pintar" w:date="2021-12-26T22:40:00Z">
              <w:r w:rsidRPr="000F4514" w:rsidDel="00C21DA2">
                <w:rPr>
                  <w:rFonts w:cs="Arial"/>
                  <w:color w:val="000000"/>
                  <w:sz w:val="16"/>
                  <w:szCs w:val="16"/>
                </w:rPr>
                <w:delText> </w:delText>
              </w:r>
            </w:del>
          </w:p>
        </w:tc>
        <w:tc>
          <w:tcPr>
            <w:tcW w:w="1252" w:type="dxa"/>
            <w:hideMark/>
          </w:tcPr>
          <w:p w14:paraId="6ED034E1" w14:textId="77777777" w:rsidR="000F4514" w:rsidRPr="000F4514" w:rsidDel="00C21DA2" w:rsidRDefault="000F4514" w:rsidP="000F4514">
            <w:pPr>
              <w:rPr>
                <w:del w:id="3231" w:author="Matej Pintar" w:date="2021-12-26T22:40:00Z"/>
                <w:rFonts w:cs="Arial"/>
                <w:color w:val="000000"/>
                <w:sz w:val="16"/>
                <w:szCs w:val="16"/>
              </w:rPr>
            </w:pPr>
            <w:del w:id="3232" w:author="Matej Pintar" w:date="2021-12-26T22:40:00Z">
              <w:r w:rsidRPr="000F4514" w:rsidDel="00C21DA2">
                <w:rPr>
                  <w:rFonts w:cs="Arial"/>
                  <w:color w:val="000000"/>
                  <w:sz w:val="16"/>
                  <w:szCs w:val="16"/>
                </w:rPr>
                <w:delText> </w:delText>
              </w:r>
            </w:del>
          </w:p>
        </w:tc>
        <w:tc>
          <w:tcPr>
            <w:tcW w:w="1252" w:type="dxa"/>
            <w:hideMark/>
          </w:tcPr>
          <w:p w14:paraId="44899A71" w14:textId="77777777" w:rsidR="000F4514" w:rsidRPr="000F4514" w:rsidDel="00C21DA2" w:rsidRDefault="000F4514" w:rsidP="000F4514">
            <w:pPr>
              <w:rPr>
                <w:del w:id="3233" w:author="Matej Pintar" w:date="2021-12-26T22:40:00Z"/>
                <w:rFonts w:cs="Arial"/>
                <w:color w:val="000000"/>
                <w:sz w:val="16"/>
                <w:szCs w:val="16"/>
              </w:rPr>
            </w:pPr>
            <w:del w:id="3234" w:author="Matej Pintar" w:date="2021-12-26T22:40:00Z">
              <w:r w:rsidRPr="000F4514" w:rsidDel="00C21DA2">
                <w:rPr>
                  <w:rFonts w:cs="Arial"/>
                  <w:color w:val="000000"/>
                  <w:sz w:val="16"/>
                  <w:szCs w:val="16"/>
                </w:rPr>
                <w:delText> </w:delText>
              </w:r>
            </w:del>
          </w:p>
        </w:tc>
        <w:tc>
          <w:tcPr>
            <w:tcW w:w="1252" w:type="dxa"/>
            <w:hideMark/>
          </w:tcPr>
          <w:p w14:paraId="6DF6C0E2" w14:textId="77777777" w:rsidR="000F4514" w:rsidRPr="000F4514" w:rsidDel="00C21DA2" w:rsidRDefault="000F4514" w:rsidP="000F4514">
            <w:pPr>
              <w:rPr>
                <w:del w:id="3235" w:author="Matej Pintar" w:date="2021-12-26T22:40:00Z"/>
                <w:rFonts w:cs="Arial"/>
                <w:color w:val="000000"/>
                <w:sz w:val="16"/>
                <w:szCs w:val="16"/>
              </w:rPr>
            </w:pPr>
            <w:del w:id="3236" w:author="Matej Pintar" w:date="2021-12-26T22:40:00Z">
              <w:r w:rsidRPr="000F4514" w:rsidDel="00C21DA2">
                <w:rPr>
                  <w:rFonts w:cs="Arial"/>
                  <w:color w:val="000000"/>
                  <w:sz w:val="16"/>
                  <w:szCs w:val="16"/>
                </w:rPr>
                <w:delText> </w:delText>
              </w:r>
            </w:del>
          </w:p>
        </w:tc>
        <w:tc>
          <w:tcPr>
            <w:tcW w:w="1253" w:type="dxa"/>
            <w:hideMark/>
          </w:tcPr>
          <w:p w14:paraId="2E528428" w14:textId="77777777" w:rsidR="000F4514" w:rsidRPr="000F4514" w:rsidDel="00C21DA2" w:rsidRDefault="000F4514" w:rsidP="000F4514">
            <w:pPr>
              <w:rPr>
                <w:del w:id="3237" w:author="Matej Pintar" w:date="2021-12-26T22:40:00Z"/>
                <w:rFonts w:cs="Arial"/>
                <w:color w:val="000000"/>
                <w:sz w:val="16"/>
                <w:szCs w:val="16"/>
              </w:rPr>
            </w:pPr>
            <w:del w:id="3238" w:author="Matej Pintar" w:date="2021-12-26T22:40:00Z">
              <w:r w:rsidRPr="000F4514" w:rsidDel="00C21DA2">
                <w:rPr>
                  <w:rFonts w:cs="Arial"/>
                  <w:color w:val="000000"/>
                  <w:sz w:val="16"/>
                  <w:szCs w:val="16"/>
                </w:rPr>
                <w:delText> </w:delText>
              </w:r>
            </w:del>
          </w:p>
        </w:tc>
      </w:tr>
      <w:tr w:rsidR="000F4514" w:rsidRPr="000F4514" w:rsidDel="00C21DA2" w14:paraId="3775F872" w14:textId="52250170" w:rsidTr="000F4514">
        <w:trPr>
          <w:trHeight w:val="293"/>
          <w:del w:id="3239" w:author="Matej Pintar" w:date="2021-12-26T22:40:00Z"/>
        </w:trPr>
        <w:tc>
          <w:tcPr>
            <w:tcW w:w="1413" w:type="dxa"/>
            <w:hideMark/>
          </w:tcPr>
          <w:p w14:paraId="7FCBD203" w14:textId="77777777" w:rsidR="000F4514" w:rsidRPr="000F4514" w:rsidDel="00C21DA2" w:rsidRDefault="000F4514" w:rsidP="000F4514">
            <w:pPr>
              <w:rPr>
                <w:del w:id="3240" w:author="Matej Pintar" w:date="2021-12-26T22:40:00Z"/>
                <w:rFonts w:cs="Arial"/>
                <w:color w:val="000000"/>
                <w:sz w:val="16"/>
                <w:szCs w:val="16"/>
              </w:rPr>
            </w:pPr>
            <w:del w:id="3241" w:author="Matej Pintar" w:date="2021-12-26T22:40:00Z">
              <w:r w:rsidRPr="000F4514" w:rsidDel="00C21DA2">
                <w:rPr>
                  <w:rFonts w:cs="Arial"/>
                  <w:color w:val="000000"/>
                  <w:sz w:val="16"/>
                  <w:szCs w:val="16"/>
                </w:rPr>
                <w:delText>7NQ-00292</w:delText>
              </w:r>
            </w:del>
          </w:p>
        </w:tc>
        <w:tc>
          <w:tcPr>
            <w:tcW w:w="4819" w:type="dxa"/>
            <w:hideMark/>
          </w:tcPr>
          <w:p w14:paraId="4944C024" w14:textId="77777777" w:rsidR="000F4514" w:rsidRPr="000F4514" w:rsidDel="00C21DA2" w:rsidRDefault="000F4514" w:rsidP="000F4514">
            <w:pPr>
              <w:rPr>
                <w:del w:id="3242" w:author="Matej Pintar" w:date="2021-12-26T22:40:00Z"/>
                <w:rFonts w:cs="Arial"/>
                <w:color w:val="000000"/>
                <w:sz w:val="16"/>
                <w:szCs w:val="16"/>
              </w:rPr>
            </w:pPr>
            <w:del w:id="3243" w:author="Matej Pintar" w:date="2021-12-26T22:40:00Z">
              <w:r w:rsidRPr="000F4514" w:rsidDel="00C21DA2">
                <w:rPr>
                  <w:rFonts w:cs="Arial"/>
                  <w:color w:val="000000"/>
                  <w:sz w:val="16"/>
                  <w:szCs w:val="16"/>
                </w:rPr>
                <w:delText>SQLSvrStdCore ALNG SA MVL 2Lic CoreLic</w:delText>
              </w:r>
            </w:del>
          </w:p>
        </w:tc>
        <w:tc>
          <w:tcPr>
            <w:tcW w:w="1252" w:type="dxa"/>
            <w:hideMark/>
          </w:tcPr>
          <w:p w14:paraId="6D8BF313" w14:textId="77777777" w:rsidR="000F4514" w:rsidRPr="000F4514" w:rsidDel="00C21DA2" w:rsidRDefault="000F4514" w:rsidP="000F4514">
            <w:pPr>
              <w:jc w:val="center"/>
              <w:rPr>
                <w:del w:id="3244" w:author="Matej Pintar" w:date="2021-12-26T22:40:00Z"/>
                <w:rFonts w:cs="Arial"/>
                <w:color w:val="000000"/>
                <w:sz w:val="16"/>
                <w:szCs w:val="16"/>
              </w:rPr>
            </w:pPr>
            <w:del w:id="3245" w:author="Matej Pintar" w:date="2021-12-26T22:40:00Z">
              <w:r w:rsidRPr="000F4514" w:rsidDel="00C21DA2">
                <w:rPr>
                  <w:rFonts w:cs="Arial"/>
                  <w:color w:val="000000"/>
                  <w:sz w:val="16"/>
                  <w:szCs w:val="16"/>
                </w:rPr>
                <w:delText> </w:delText>
              </w:r>
            </w:del>
          </w:p>
        </w:tc>
        <w:tc>
          <w:tcPr>
            <w:tcW w:w="1252" w:type="dxa"/>
            <w:hideMark/>
          </w:tcPr>
          <w:p w14:paraId="2CF9237A" w14:textId="77777777" w:rsidR="000F4514" w:rsidRPr="000F4514" w:rsidDel="00C21DA2" w:rsidRDefault="000F4514" w:rsidP="000F4514">
            <w:pPr>
              <w:rPr>
                <w:del w:id="3246" w:author="Matej Pintar" w:date="2021-12-26T22:40:00Z"/>
                <w:rFonts w:cs="Arial"/>
                <w:color w:val="000000"/>
                <w:sz w:val="16"/>
                <w:szCs w:val="16"/>
              </w:rPr>
            </w:pPr>
            <w:del w:id="3247" w:author="Matej Pintar" w:date="2021-12-26T22:40:00Z">
              <w:r w:rsidRPr="000F4514" w:rsidDel="00C21DA2">
                <w:rPr>
                  <w:rFonts w:cs="Arial"/>
                  <w:color w:val="000000"/>
                  <w:sz w:val="16"/>
                  <w:szCs w:val="16"/>
                </w:rPr>
                <w:delText> </w:delText>
              </w:r>
            </w:del>
          </w:p>
        </w:tc>
        <w:tc>
          <w:tcPr>
            <w:tcW w:w="1252" w:type="dxa"/>
            <w:hideMark/>
          </w:tcPr>
          <w:p w14:paraId="6CD2D7A9" w14:textId="77777777" w:rsidR="000F4514" w:rsidRPr="000F4514" w:rsidDel="00C21DA2" w:rsidRDefault="000F4514" w:rsidP="000F4514">
            <w:pPr>
              <w:rPr>
                <w:del w:id="3248" w:author="Matej Pintar" w:date="2021-12-26T22:40:00Z"/>
                <w:rFonts w:cs="Arial"/>
                <w:color w:val="000000"/>
                <w:sz w:val="16"/>
                <w:szCs w:val="16"/>
              </w:rPr>
            </w:pPr>
            <w:del w:id="3249" w:author="Matej Pintar" w:date="2021-12-26T22:40:00Z">
              <w:r w:rsidRPr="000F4514" w:rsidDel="00C21DA2">
                <w:rPr>
                  <w:rFonts w:cs="Arial"/>
                  <w:color w:val="000000"/>
                  <w:sz w:val="16"/>
                  <w:szCs w:val="16"/>
                </w:rPr>
                <w:delText> </w:delText>
              </w:r>
            </w:del>
          </w:p>
        </w:tc>
        <w:tc>
          <w:tcPr>
            <w:tcW w:w="1252" w:type="dxa"/>
            <w:hideMark/>
          </w:tcPr>
          <w:p w14:paraId="6FA84E26" w14:textId="77777777" w:rsidR="000F4514" w:rsidRPr="000F4514" w:rsidDel="00C21DA2" w:rsidRDefault="000F4514" w:rsidP="000F4514">
            <w:pPr>
              <w:rPr>
                <w:del w:id="3250" w:author="Matej Pintar" w:date="2021-12-26T22:40:00Z"/>
                <w:rFonts w:cs="Arial"/>
                <w:color w:val="000000"/>
                <w:sz w:val="16"/>
                <w:szCs w:val="16"/>
              </w:rPr>
            </w:pPr>
            <w:del w:id="3251" w:author="Matej Pintar" w:date="2021-12-26T22:40:00Z">
              <w:r w:rsidRPr="000F4514" w:rsidDel="00C21DA2">
                <w:rPr>
                  <w:rFonts w:cs="Arial"/>
                  <w:color w:val="000000"/>
                  <w:sz w:val="16"/>
                  <w:szCs w:val="16"/>
                </w:rPr>
                <w:delText> </w:delText>
              </w:r>
            </w:del>
          </w:p>
        </w:tc>
        <w:tc>
          <w:tcPr>
            <w:tcW w:w="1252" w:type="dxa"/>
            <w:hideMark/>
          </w:tcPr>
          <w:p w14:paraId="26CB0D67" w14:textId="77777777" w:rsidR="000F4514" w:rsidRPr="000F4514" w:rsidDel="00C21DA2" w:rsidRDefault="000F4514" w:rsidP="000F4514">
            <w:pPr>
              <w:rPr>
                <w:del w:id="3252" w:author="Matej Pintar" w:date="2021-12-26T22:40:00Z"/>
                <w:rFonts w:cs="Arial"/>
                <w:color w:val="000000"/>
                <w:sz w:val="16"/>
                <w:szCs w:val="16"/>
              </w:rPr>
            </w:pPr>
            <w:del w:id="3253" w:author="Matej Pintar" w:date="2021-12-26T22:40:00Z">
              <w:r w:rsidRPr="000F4514" w:rsidDel="00C21DA2">
                <w:rPr>
                  <w:rFonts w:cs="Arial"/>
                  <w:color w:val="000000"/>
                  <w:sz w:val="16"/>
                  <w:szCs w:val="16"/>
                </w:rPr>
                <w:delText> </w:delText>
              </w:r>
            </w:del>
          </w:p>
        </w:tc>
        <w:tc>
          <w:tcPr>
            <w:tcW w:w="1253" w:type="dxa"/>
            <w:hideMark/>
          </w:tcPr>
          <w:p w14:paraId="56CDFD29" w14:textId="77777777" w:rsidR="000F4514" w:rsidRPr="000F4514" w:rsidDel="00C21DA2" w:rsidRDefault="000F4514" w:rsidP="000F4514">
            <w:pPr>
              <w:rPr>
                <w:del w:id="3254" w:author="Matej Pintar" w:date="2021-12-26T22:40:00Z"/>
                <w:rFonts w:cs="Arial"/>
                <w:color w:val="000000"/>
                <w:sz w:val="16"/>
                <w:szCs w:val="16"/>
              </w:rPr>
            </w:pPr>
            <w:del w:id="3255" w:author="Matej Pintar" w:date="2021-12-26T22:40:00Z">
              <w:r w:rsidRPr="000F4514" w:rsidDel="00C21DA2">
                <w:rPr>
                  <w:rFonts w:cs="Arial"/>
                  <w:color w:val="000000"/>
                  <w:sz w:val="16"/>
                  <w:szCs w:val="16"/>
                </w:rPr>
                <w:delText> </w:delText>
              </w:r>
            </w:del>
          </w:p>
        </w:tc>
      </w:tr>
      <w:tr w:rsidR="000F4514" w:rsidRPr="000F4514" w:rsidDel="00C21DA2" w14:paraId="1ED3397E" w14:textId="5405F716" w:rsidTr="000F4514">
        <w:trPr>
          <w:trHeight w:val="293"/>
          <w:del w:id="3256" w:author="Matej Pintar" w:date="2021-12-26T22:40:00Z"/>
        </w:trPr>
        <w:tc>
          <w:tcPr>
            <w:tcW w:w="1413" w:type="dxa"/>
            <w:hideMark/>
          </w:tcPr>
          <w:p w14:paraId="43C8EC21" w14:textId="77777777" w:rsidR="000F4514" w:rsidRPr="000F4514" w:rsidDel="00C21DA2" w:rsidRDefault="000F4514" w:rsidP="000F4514">
            <w:pPr>
              <w:rPr>
                <w:del w:id="3257" w:author="Matej Pintar" w:date="2021-12-26T22:40:00Z"/>
                <w:rFonts w:cs="Arial"/>
                <w:color w:val="000000"/>
                <w:sz w:val="16"/>
                <w:szCs w:val="16"/>
              </w:rPr>
            </w:pPr>
            <w:del w:id="3258" w:author="Matej Pintar" w:date="2021-12-26T22:40:00Z">
              <w:r w:rsidRPr="000F4514" w:rsidDel="00C21DA2">
                <w:rPr>
                  <w:rFonts w:cs="Arial"/>
                  <w:color w:val="000000"/>
                  <w:sz w:val="16"/>
                  <w:szCs w:val="16"/>
                </w:rPr>
                <w:delText>7NQ-00071</w:delText>
              </w:r>
            </w:del>
          </w:p>
        </w:tc>
        <w:tc>
          <w:tcPr>
            <w:tcW w:w="4819" w:type="dxa"/>
            <w:hideMark/>
          </w:tcPr>
          <w:p w14:paraId="0E17891B" w14:textId="77777777" w:rsidR="000F4514" w:rsidRPr="000F4514" w:rsidDel="00C21DA2" w:rsidRDefault="000F4514" w:rsidP="000F4514">
            <w:pPr>
              <w:rPr>
                <w:del w:id="3259" w:author="Matej Pintar" w:date="2021-12-26T22:40:00Z"/>
                <w:rFonts w:cs="Arial"/>
                <w:color w:val="000000"/>
                <w:sz w:val="16"/>
                <w:szCs w:val="16"/>
              </w:rPr>
            </w:pPr>
            <w:del w:id="3260" w:author="Matej Pintar" w:date="2021-12-26T22:40:00Z">
              <w:r w:rsidRPr="000F4514" w:rsidDel="00C21DA2">
                <w:rPr>
                  <w:rFonts w:cs="Arial"/>
                  <w:color w:val="000000"/>
                  <w:sz w:val="16"/>
                  <w:szCs w:val="16"/>
                </w:rPr>
                <w:delText>SQLSvrStdCore SNGL SA OLV 2Lic NL 1Y AqY1 AP CoreLic</w:delText>
              </w:r>
            </w:del>
          </w:p>
        </w:tc>
        <w:tc>
          <w:tcPr>
            <w:tcW w:w="1252" w:type="dxa"/>
            <w:hideMark/>
          </w:tcPr>
          <w:p w14:paraId="37F37F7D" w14:textId="77777777" w:rsidR="000F4514" w:rsidRPr="000F4514" w:rsidDel="00C21DA2" w:rsidRDefault="000F4514" w:rsidP="000F4514">
            <w:pPr>
              <w:jc w:val="center"/>
              <w:rPr>
                <w:del w:id="3261" w:author="Matej Pintar" w:date="2021-12-26T22:40:00Z"/>
                <w:rFonts w:cs="Arial"/>
                <w:color w:val="000000"/>
                <w:sz w:val="16"/>
                <w:szCs w:val="16"/>
              </w:rPr>
            </w:pPr>
            <w:del w:id="3262" w:author="Matej Pintar" w:date="2021-12-26T22:40:00Z">
              <w:r w:rsidRPr="000F4514" w:rsidDel="00C21DA2">
                <w:rPr>
                  <w:rFonts w:cs="Arial"/>
                  <w:color w:val="000000"/>
                  <w:sz w:val="16"/>
                  <w:szCs w:val="16"/>
                </w:rPr>
                <w:delText> </w:delText>
              </w:r>
            </w:del>
          </w:p>
        </w:tc>
        <w:tc>
          <w:tcPr>
            <w:tcW w:w="1252" w:type="dxa"/>
            <w:hideMark/>
          </w:tcPr>
          <w:p w14:paraId="136EBE79" w14:textId="77777777" w:rsidR="000F4514" w:rsidRPr="000F4514" w:rsidDel="00C21DA2" w:rsidRDefault="000F4514" w:rsidP="000F4514">
            <w:pPr>
              <w:rPr>
                <w:del w:id="3263" w:author="Matej Pintar" w:date="2021-12-26T22:40:00Z"/>
                <w:rFonts w:cs="Arial"/>
                <w:color w:val="000000"/>
                <w:sz w:val="16"/>
                <w:szCs w:val="16"/>
              </w:rPr>
            </w:pPr>
            <w:del w:id="3264" w:author="Matej Pintar" w:date="2021-12-26T22:40:00Z">
              <w:r w:rsidRPr="000F4514" w:rsidDel="00C21DA2">
                <w:rPr>
                  <w:rFonts w:cs="Arial"/>
                  <w:color w:val="000000"/>
                  <w:sz w:val="16"/>
                  <w:szCs w:val="16"/>
                </w:rPr>
                <w:delText> </w:delText>
              </w:r>
            </w:del>
          </w:p>
        </w:tc>
        <w:tc>
          <w:tcPr>
            <w:tcW w:w="1252" w:type="dxa"/>
            <w:hideMark/>
          </w:tcPr>
          <w:p w14:paraId="1A8DD631" w14:textId="77777777" w:rsidR="000F4514" w:rsidRPr="000F4514" w:rsidDel="00C21DA2" w:rsidRDefault="000F4514" w:rsidP="000F4514">
            <w:pPr>
              <w:rPr>
                <w:del w:id="3265" w:author="Matej Pintar" w:date="2021-12-26T22:40:00Z"/>
                <w:rFonts w:cs="Arial"/>
                <w:color w:val="000000"/>
                <w:sz w:val="16"/>
                <w:szCs w:val="16"/>
              </w:rPr>
            </w:pPr>
            <w:del w:id="3266" w:author="Matej Pintar" w:date="2021-12-26T22:40:00Z">
              <w:r w:rsidRPr="000F4514" w:rsidDel="00C21DA2">
                <w:rPr>
                  <w:rFonts w:cs="Arial"/>
                  <w:color w:val="000000"/>
                  <w:sz w:val="16"/>
                  <w:szCs w:val="16"/>
                </w:rPr>
                <w:delText> </w:delText>
              </w:r>
            </w:del>
          </w:p>
        </w:tc>
        <w:tc>
          <w:tcPr>
            <w:tcW w:w="1252" w:type="dxa"/>
            <w:hideMark/>
          </w:tcPr>
          <w:p w14:paraId="4E5ECC0C" w14:textId="77777777" w:rsidR="000F4514" w:rsidRPr="000F4514" w:rsidDel="00C21DA2" w:rsidRDefault="000F4514" w:rsidP="000F4514">
            <w:pPr>
              <w:rPr>
                <w:del w:id="3267" w:author="Matej Pintar" w:date="2021-12-26T22:40:00Z"/>
                <w:rFonts w:cs="Arial"/>
                <w:color w:val="000000"/>
                <w:sz w:val="16"/>
                <w:szCs w:val="16"/>
              </w:rPr>
            </w:pPr>
            <w:del w:id="3268" w:author="Matej Pintar" w:date="2021-12-26T22:40:00Z">
              <w:r w:rsidRPr="000F4514" w:rsidDel="00C21DA2">
                <w:rPr>
                  <w:rFonts w:cs="Arial"/>
                  <w:color w:val="000000"/>
                  <w:sz w:val="16"/>
                  <w:szCs w:val="16"/>
                </w:rPr>
                <w:delText> </w:delText>
              </w:r>
            </w:del>
          </w:p>
        </w:tc>
        <w:tc>
          <w:tcPr>
            <w:tcW w:w="1252" w:type="dxa"/>
            <w:hideMark/>
          </w:tcPr>
          <w:p w14:paraId="25C6D5AF" w14:textId="77777777" w:rsidR="000F4514" w:rsidRPr="000F4514" w:rsidDel="00C21DA2" w:rsidRDefault="000F4514" w:rsidP="000F4514">
            <w:pPr>
              <w:rPr>
                <w:del w:id="3269" w:author="Matej Pintar" w:date="2021-12-26T22:40:00Z"/>
                <w:rFonts w:cs="Arial"/>
                <w:color w:val="000000"/>
                <w:sz w:val="16"/>
                <w:szCs w:val="16"/>
              </w:rPr>
            </w:pPr>
            <w:del w:id="3270" w:author="Matej Pintar" w:date="2021-12-26T22:40:00Z">
              <w:r w:rsidRPr="000F4514" w:rsidDel="00C21DA2">
                <w:rPr>
                  <w:rFonts w:cs="Arial"/>
                  <w:color w:val="000000"/>
                  <w:sz w:val="16"/>
                  <w:szCs w:val="16"/>
                </w:rPr>
                <w:delText> </w:delText>
              </w:r>
            </w:del>
          </w:p>
        </w:tc>
        <w:tc>
          <w:tcPr>
            <w:tcW w:w="1253" w:type="dxa"/>
            <w:hideMark/>
          </w:tcPr>
          <w:p w14:paraId="58004E93" w14:textId="77777777" w:rsidR="000F4514" w:rsidRPr="000F4514" w:rsidDel="00C21DA2" w:rsidRDefault="000F4514" w:rsidP="000F4514">
            <w:pPr>
              <w:rPr>
                <w:del w:id="3271" w:author="Matej Pintar" w:date="2021-12-26T22:40:00Z"/>
                <w:rFonts w:cs="Arial"/>
                <w:color w:val="000000"/>
                <w:sz w:val="16"/>
                <w:szCs w:val="16"/>
              </w:rPr>
            </w:pPr>
            <w:del w:id="3272" w:author="Matej Pintar" w:date="2021-12-26T22:40:00Z">
              <w:r w:rsidRPr="000F4514" w:rsidDel="00C21DA2">
                <w:rPr>
                  <w:rFonts w:cs="Arial"/>
                  <w:color w:val="000000"/>
                  <w:sz w:val="16"/>
                  <w:szCs w:val="16"/>
                </w:rPr>
                <w:delText> </w:delText>
              </w:r>
            </w:del>
          </w:p>
        </w:tc>
      </w:tr>
      <w:tr w:rsidR="000F4514" w:rsidRPr="000F4514" w:rsidDel="00C21DA2" w14:paraId="73F91435" w14:textId="078A1360" w:rsidTr="000F4514">
        <w:trPr>
          <w:trHeight w:val="293"/>
          <w:del w:id="3273" w:author="Matej Pintar" w:date="2021-12-26T22:40:00Z"/>
        </w:trPr>
        <w:tc>
          <w:tcPr>
            <w:tcW w:w="1413" w:type="dxa"/>
            <w:noWrap/>
            <w:hideMark/>
          </w:tcPr>
          <w:p w14:paraId="28515351" w14:textId="77777777" w:rsidR="000F4514" w:rsidRPr="000F4514" w:rsidDel="00C21DA2" w:rsidRDefault="000F4514" w:rsidP="000F4514">
            <w:pPr>
              <w:rPr>
                <w:del w:id="3274" w:author="Matej Pintar" w:date="2021-12-26T22:40:00Z"/>
                <w:rFonts w:cs="Arial"/>
                <w:color w:val="000000"/>
                <w:sz w:val="16"/>
                <w:szCs w:val="16"/>
              </w:rPr>
            </w:pPr>
            <w:del w:id="3275" w:author="Matej Pintar" w:date="2021-12-26T22:40:00Z">
              <w:r w:rsidRPr="000F4514" w:rsidDel="00C21DA2">
                <w:rPr>
                  <w:rFonts w:cs="Arial"/>
                  <w:color w:val="000000"/>
                  <w:sz w:val="16"/>
                  <w:szCs w:val="16"/>
                </w:rPr>
                <w:delText>9EP-00209</w:delText>
              </w:r>
            </w:del>
          </w:p>
        </w:tc>
        <w:tc>
          <w:tcPr>
            <w:tcW w:w="4819" w:type="dxa"/>
            <w:noWrap/>
            <w:hideMark/>
          </w:tcPr>
          <w:p w14:paraId="52F61B46" w14:textId="77777777" w:rsidR="000F4514" w:rsidRPr="000F4514" w:rsidDel="00C21DA2" w:rsidRDefault="000F4514" w:rsidP="000F4514">
            <w:pPr>
              <w:rPr>
                <w:del w:id="3276" w:author="Matej Pintar" w:date="2021-12-26T22:40:00Z"/>
                <w:rFonts w:cs="Arial"/>
                <w:color w:val="000000"/>
                <w:sz w:val="16"/>
                <w:szCs w:val="16"/>
              </w:rPr>
            </w:pPr>
            <w:del w:id="3277" w:author="Matej Pintar" w:date="2021-12-26T22:40:00Z">
              <w:r w:rsidRPr="000F4514" w:rsidDel="00C21DA2">
                <w:rPr>
                  <w:rFonts w:cs="Arial"/>
                  <w:color w:val="000000"/>
                  <w:sz w:val="16"/>
                  <w:szCs w:val="16"/>
                </w:rPr>
                <w:delText>SysCtrDatactrCore ALNG SASU MVL 2Lic SysCtrSvrStdCore CoreLic</w:delText>
              </w:r>
            </w:del>
          </w:p>
        </w:tc>
        <w:tc>
          <w:tcPr>
            <w:tcW w:w="1252" w:type="dxa"/>
            <w:noWrap/>
            <w:hideMark/>
          </w:tcPr>
          <w:p w14:paraId="468125E5" w14:textId="77777777" w:rsidR="000F4514" w:rsidRPr="000F4514" w:rsidDel="00C21DA2" w:rsidRDefault="000F4514" w:rsidP="000F4514">
            <w:pPr>
              <w:rPr>
                <w:del w:id="3278" w:author="Matej Pintar" w:date="2021-12-26T22:40:00Z"/>
                <w:rFonts w:cs="Arial"/>
                <w:color w:val="000000"/>
                <w:sz w:val="16"/>
                <w:szCs w:val="16"/>
              </w:rPr>
            </w:pPr>
            <w:del w:id="3279" w:author="Matej Pintar" w:date="2021-12-26T22:40:00Z">
              <w:r w:rsidRPr="000F4514" w:rsidDel="00C21DA2">
                <w:rPr>
                  <w:rFonts w:cs="Arial"/>
                  <w:color w:val="000000"/>
                  <w:sz w:val="16"/>
                  <w:szCs w:val="16"/>
                </w:rPr>
                <w:delText> </w:delText>
              </w:r>
            </w:del>
          </w:p>
        </w:tc>
        <w:tc>
          <w:tcPr>
            <w:tcW w:w="1252" w:type="dxa"/>
            <w:noWrap/>
            <w:hideMark/>
          </w:tcPr>
          <w:p w14:paraId="63979762" w14:textId="77777777" w:rsidR="000F4514" w:rsidRPr="000F4514" w:rsidDel="00C21DA2" w:rsidRDefault="000F4514" w:rsidP="000F4514">
            <w:pPr>
              <w:rPr>
                <w:del w:id="3280" w:author="Matej Pintar" w:date="2021-12-26T22:40:00Z"/>
                <w:rFonts w:cs="Arial"/>
                <w:color w:val="000000"/>
                <w:sz w:val="16"/>
                <w:szCs w:val="16"/>
              </w:rPr>
            </w:pPr>
            <w:del w:id="3281" w:author="Matej Pintar" w:date="2021-12-26T22:40:00Z">
              <w:r w:rsidRPr="000F4514" w:rsidDel="00C21DA2">
                <w:rPr>
                  <w:rFonts w:cs="Arial"/>
                  <w:color w:val="000000"/>
                  <w:sz w:val="16"/>
                  <w:szCs w:val="16"/>
                </w:rPr>
                <w:delText> </w:delText>
              </w:r>
            </w:del>
          </w:p>
        </w:tc>
        <w:tc>
          <w:tcPr>
            <w:tcW w:w="1252" w:type="dxa"/>
            <w:noWrap/>
            <w:hideMark/>
          </w:tcPr>
          <w:p w14:paraId="49977899" w14:textId="77777777" w:rsidR="000F4514" w:rsidRPr="000F4514" w:rsidDel="00C21DA2" w:rsidRDefault="000F4514" w:rsidP="000F4514">
            <w:pPr>
              <w:rPr>
                <w:del w:id="3282" w:author="Matej Pintar" w:date="2021-12-26T22:40:00Z"/>
                <w:rFonts w:ascii="Times New Roman" w:hAnsi="Times New Roman"/>
                <w:color w:val="000000"/>
                <w:sz w:val="20"/>
                <w:szCs w:val="20"/>
              </w:rPr>
            </w:pPr>
            <w:del w:id="3283"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2FA51EF" w14:textId="77777777" w:rsidR="000F4514" w:rsidRPr="000F4514" w:rsidDel="00C21DA2" w:rsidRDefault="000F4514" w:rsidP="000F4514">
            <w:pPr>
              <w:rPr>
                <w:del w:id="3284" w:author="Matej Pintar" w:date="2021-12-26T22:40:00Z"/>
                <w:rFonts w:ascii="Times New Roman" w:hAnsi="Times New Roman"/>
                <w:color w:val="000000"/>
                <w:sz w:val="20"/>
                <w:szCs w:val="20"/>
              </w:rPr>
            </w:pPr>
            <w:del w:id="3285"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68261B2F" w14:textId="77777777" w:rsidR="000F4514" w:rsidRPr="000F4514" w:rsidDel="00C21DA2" w:rsidRDefault="000F4514" w:rsidP="000F4514">
            <w:pPr>
              <w:rPr>
                <w:del w:id="3286" w:author="Matej Pintar" w:date="2021-12-26T22:40:00Z"/>
                <w:rFonts w:ascii="Times New Roman" w:hAnsi="Times New Roman"/>
                <w:color w:val="000000"/>
                <w:sz w:val="20"/>
                <w:szCs w:val="20"/>
              </w:rPr>
            </w:pPr>
            <w:del w:id="3287"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18EDC05B" w14:textId="77777777" w:rsidR="000F4514" w:rsidRPr="000F4514" w:rsidDel="00C21DA2" w:rsidRDefault="000F4514" w:rsidP="000F4514">
            <w:pPr>
              <w:rPr>
                <w:del w:id="3288" w:author="Matej Pintar" w:date="2021-12-26T22:40:00Z"/>
                <w:rFonts w:ascii="Times New Roman" w:hAnsi="Times New Roman"/>
                <w:color w:val="000000"/>
                <w:sz w:val="20"/>
                <w:szCs w:val="20"/>
              </w:rPr>
            </w:pPr>
            <w:del w:id="3289"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19B8E9C9" w14:textId="2D17361B" w:rsidTr="000F4514">
        <w:trPr>
          <w:trHeight w:val="293"/>
          <w:del w:id="3290" w:author="Matej Pintar" w:date="2021-12-26T22:40:00Z"/>
        </w:trPr>
        <w:tc>
          <w:tcPr>
            <w:tcW w:w="1413" w:type="dxa"/>
            <w:hideMark/>
          </w:tcPr>
          <w:p w14:paraId="35893B74" w14:textId="77777777" w:rsidR="000F4514" w:rsidRPr="000F4514" w:rsidDel="00C21DA2" w:rsidRDefault="000F4514" w:rsidP="000F4514">
            <w:pPr>
              <w:rPr>
                <w:del w:id="3291" w:author="Matej Pintar" w:date="2021-12-26T22:40:00Z"/>
                <w:rFonts w:cs="Arial"/>
                <w:color w:val="000000"/>
                <w:sz w:val="16"/>
                <w:szCs w:val="16"/>
              </w:rPr>
            </w:pPr>
            <w:del w:id="3292" w:author="Matej Pintar" w:date="2021-12-26T22:40:00Z">
              <w:r w:rsidRPr="000F4514" w:rsidDel="00C21DA2">
                <w:rPr>
                  <w:rFonts w:cs="Arial"/>
                  <w:color w:val="000000"/>
                  <w:sz w:val="16"/>
                  <w:szCs w:val="16"/>
                </w:rPr>
                <w:delText>9EP-00251</w:delText>
              </w:r>
            </w:del>
          </w:p>
        </w:tc>
        <w:tc>
          <w:tcPr>
            <w:tcW w:w="4819" w:type="dxa"/>
            <w:hideMark/>
          </w:tcPr>
          <w:p w14:paraId="6CBA90E7" w14:textId="77777777" w:rsidR="000F4514" w:rsidRPr="000F4514" w:rsidDel="00C21DA2" w:rsidRDefault="000F4514" w:rsidP="000F4514">
            <w:pPr>
              <w:rPr>
                <w:del w:id="3293" w:author="Matej Pintar" w:date="2021-12-26T22:40:00Z"/>
                <w:rFonts w:cs="Arial"/>
                <w:color w:val="000000"/>
                <w:sz w:val="16"/>
                <w:szCs w:val="16"/>
              </w:rPr>
            </w:pPr>
            <w:del w:id="3294" w:author="Matej Pintar" w:date="2021-12-26T22:40:00Z">
              <w:r w:rsidRPr="000F4514" w:rsidDel="00C21DA2">
                <w:rPr>
                  <w:rFonts w:cs="Arial"/>
                  <w:color w:val="000000"/>
                  <w:sz w:val="16"/>
                  <w:szCs w:val="16"/>
                </w:rPr>
                <w:delText>SysCtrDatactrCore SNGL SA OLV 16Lic NL 1Y AqY1 AP CoreLic</w:delText>
              </w:r>
            </w:del>
          </w:p>
        </w:tc>
        <w:tc>
          <w:tcPr>
            <w:tcW w:w="1252" w:type="dxa"/>
            <w:hideMark/>
          </w:tcPr>
          <w:p w14:paraId="4C55DDDC" w14:textId="77777777" w:rsidR="000F4514" w:rsidRPr="000F4514" w:rsidDel="00C21DA2" w:rsidRDefault="000F4514" w:rsidP="000F4514">
            <w:pPr>
              <w:jc w:val="center"/>
              <w:rPr>
                <w:del w:id="3295" w:author="Matej Pintar" w:date="2021-12-26T22:40:00Z"/>
                <w:rFonts w:cs="Arial"/>
                <w:color w:val="000000"/>
                <w:sz w:val="16"/>
                <w:szCs w:val="16"/>
              </w:rPr>
            </w:pPr>
            <w:del w:id="3296" w:author="Matej Pintar" w:date="2021-12-26T22:40:00Z">
              <w:r w:rsidRPr="000F4514" w:rsidDel="00C21DA2">
                <w:rPr>
                  <w:rFonts w:cs="Arial"/>
                  <w:color w:val="000000"/>
                  <w:sz w:val="16"/>
                  <w:szCs w:val="16"/>
                </w:rPr>
                <w:delText> </w:delText>
              </w:r>
            </w:del>
          </w:p>
        </w:tc>
        <w:tc>
          <w:tcPr>
            <w:tcW w:w="1252" w:type="dxa"/>
            <w:hideMark/>
          </w:tcPr>
          <w:p w14:paraId="152D2926" w14:textId="77777777" w:rsidR="000F4514" w:rsidRPr="000F4514" w:rsidDel="00C21DA2" w:rsidRDefault="000F4514" w:rsidP="000F4514">
            <w:pPr>
              <w:rPr>
                <w:del w:id="3297" w:author="Matej Pintar" w:date="2021-12-26T22:40:00Z"/>
                <w:rFonts w:cs="Arial"/>
                <w:color w:val="000000"/>
                <w:sz w:val="16"/>
                <w:szCs w:val="16"/>
              </w:rPr>
            </w:pPr>
            <w:del w:id="3298" w:author="Matej Pintar" w:date="2021-12-26T22:40:00Z">
              <w:r w:rsidRPr="000F4514" w:rsidDel="00C21DA2">
                <w:rPr>
                  <w:rFonts w:cs="Arial"/>
                  <w:color w:val="000000"/>
                  <w:sz w:val="16"/>
                  <w:szCs w:val="16"/>
                </w:rPr>
                <w:delText> </w:delText>
              </w:r>
            </w:del>
          </w:p>
        </w:tc>
        <w:tc>
          <w:tcPr>
            <w:tcW w:w="1252" w:type="dxa"/>
            <w:hideMark/>
          </w:tcPr>
          <w:p w14:paraId="009063AF" w14:textId="77777777" w:rsidR="000F4514" w:rsidRPr="000F4514" w:rsidDel="00C21DA2" w:rsidRDefault="000F4514" w:rsidP="000F4514">
            <w:pPr>
              <w:rPr>
                <w:del w:id="3299" w:author="Matej Pintar" w:date="2021-12-26T22:40:00Z"/>
                <w:rFonts w:cs="Arial"/>
                <w:color w:val="000000"/>
                <w:sz w:val="16"/>
                <w:szCs w:val="16"/>
              </w:rPr>
            </w:pPr>
            <w:del w:id="3300" w:author="Matej Pintar" w:date="2021-12-26T22:40:00Z">
              <w:r w:rsidRPr="000F4514" w:rsidDel="00C21DA2">
                <w:rPr>
                  <w:rFonts w:cs="Arial"/>
                  <w:color w:val="000000"/>
                  <w:sz w:val="16"/>
                  <w:szCs w:val="16"/>
                </w:rPr>
                <w:delText> </w:delText>
              </w:r>
            </w:del>
          </w:p>
        </w:tc>
        <w:tc>
          <w:tcPr>
            <w:tcW w:w="1252" w:type="dxa"/>
            <w:hideMark/>
          </w:tcPr>
          <w:p w14:paraId="3E4CF1FD" w14:textId="77777777" w:rsidR="000F4514" w:rsidRPr="000F4514" w:rsidDel="00C21DA2" w:rsidRDefault="000F4514" w:rsidP="000F4514">
            <w:pPr>
              <w:rPr>
                <w:del w:id="3301" w:author="Matej Pintar" w:date="2021-12-26T22:40:00Z"/>
                <w:rFonts w:cs="Arial"/>
                <w:color w:val="000000"/>
                <w:sz w:val="16"/>
                <w:szCs w:val="16"/>
              </w:rPr>
            </w:pPr>
            <w:del w:id="3302" w:author="Matej Pintar" w:date="2021-12-26T22:40:00Z">
              <w:r w:rsidRPr="000F4514" w:rsidDel="00C21DA2">
                <w:rPr>
                  <w:rFonts w:cs="Arial"/>
                  <w:color w:val="000000"/>
                  <w:sz w:val="16"/>
                  <w:szCs w:val="16"/>
                </w:rPr>
                <w:delText> </w:delText>
              </w:r>
            </w:del>
          </w:p>
        </w:tc>
        <w:tc>
          <w:tcPr>
            <w:tcW w:w="1252" w:type="dxa"/>
            <w:hideMark/>
          </w:tcPr>
          <w:p w14:paraId="28EC4058" w14:textId="77777777" w:rsidR="000F4514" w:rsidRPr="000F4514" w:rsidDel="00C21DA2" w:rsidRDefault="000F4514" w:rsidP="000F4514">
            <w:pPr>
              <w:rPr>
                <w:del w:id="3303" w:author="Matej Pintar" w:date="2021-12-26T22:40:00Z"/>
                <w:rFonts w:cs="Arial"/>
                <w:color w:val="000000"/>
                <w:sz w:val="16"/>
                <w:szCs w:val="16"/>
              </w:rPr>
            </w:pPr>
            <w:del w:id="3304" w:author="Matej Pintar" w:date="2021-12-26T22:40:00Z">
              <w:r w:rsidRPr="000F4514" w:rsidDel="00C21DA2">
                <w:rPr>
                  <w:rFonts w:cs="Arial"/>
                  <w:color w:val="000000"/>
                  <w:sz w:val="16"/>
                  <w:szCs w:val="16"/>
                </w:rPr>
                <w:delText> </w:delText>
              </w:r>
            </w:del>
          </w:p>
        </w:tc>
        <w:tc>
          <w:tcPr>
            <w:tcW w:w="1253" w:type="dxa"/>
            <w:hideMark/>
          </w:tcPr>
          <w:p w14:paraId="0A6D2F36" w14:textId="77777777" w:rsidR="000F4514" w:rsidRPr="000F4514" w:rsidDel="00C21DA2" w:rsidRDefault="000F4514" w:rsidP="000F4514">
            <w:pPr>
              <w:rPr>
                <w:del w:id="3305" w:author="Matej Pintar" w:date="2021-12-26T22:40:00Z"/>
                <w:rFonts w:cs="Arial"/>
                <w:color w:val="000000"/>
                <w:sz w:val="16"/>
                <w:szCs w:val="16"/>
              </w:rPr>
            </w:pPr>
            <w:del w:id="3306" w:author="Matej Pintar" w:date="2021-12-26T22:40:00Z">
              <w:r w:rsidRPr="000F4514" w:rsidDel="00C21DA2">
                <w:rPr>
                  <w:rFonts w:cs="Arial"/>
                  <w:color w:val="000000"/>
                  <w:sz w:val="16"/>
                  <w:szCs w:val="16"/>
                </w:rPr>
                <w:delText> </w:delText>
              </w:r>
            </w:del>
          </w:p>
        </w:tc>
      </w:tr>
      <w:tr w:rsidR="000F4514" w:rsidRPr="000F4514" w:rsidDel="00C21DA2" w14:paraId="56DA77ED" w14:textId="268249EF" w:rsidTr="000F4514">
        <w:trPr>
          <w:trHeight w:val="293"/>
          <w:del w:id="3307" w:author="Matej Pintar" w:date="2021-12-26T22:40:00Z"/>
        </w:trPr>
        <w:tc>
          <w:tcPr>
            <w:tcW w:w="1413" w:type="dxa"/>
            <w:hideMark/>
          </w:tcPr>
          <w:p w14:paraId="65ED7C37" w14:textId="77777777" w:rsidR="000F4514" w:rsidRPr="000F4514" w:rsidDel="00C21DA2" w:rsidRDefault="000F4514" w:rsidP="000F4514">
            <w:pPr>
              <w:rPr>
                <w:del w:id="3308" w:author="Matej Pintar" w:date="2021-12-26T22:40:00Z"/>
                <w:rFonts w:cs="Arial"/>
                <w:color w:val="000000"/>
                <w:sz w:val="16"/>
                <w:szCs w:val="16"/>
              </w:rPr>
            </w:pPr>
            <w:del w:id="3309" w:author="Matej Pintar" w:date="2021-12-26T22:40:00Z">
              <w:r w:rsidRPr="000F4514" w:rsidDel="00C21DA2">
                <w:rPr>
                  <w:rFonts w:cs="Arial"/>
                  <w:color w:val="000000"/>
                  <w:sz w:val="16"/>
                  <w:szCs w:val="16"/>
                </w:rPr>
                <w:delText>9EN-00195</w:delText>
              </w:r>
            </w:del>
          </w:p>
        </w:tc>
        <w:tc>
          <w:tcPr>
            <w:tcW w:w="4819" w:type="dxa"/>
            <w:hideMark/>
          </w:tcPr>
          <w:p w14:paraId="62C32CA9" w14:textId="77777777" w:rsidR="000F4514" w:rsidRPr="000F4514" w:rsidDel="00C21DA2" w:rsidRDefault="000F4514" w:rsidP="000F4514">
            <w:pPr>
              <w:rPr>
                <w:del w:id="3310" w:author="Matej Pintar" w:date="2021-12-26T22:40:00Z"/>
                <w:rFonts w:cs="Arial"/>
                <w:color w:val="000000"/>
                <w:sz w:val="16"/>
                <w:szCs w:val="16"/>
              </w:rPr>
            </w:pPr>
            <w:del w:id="3311" w:author="Matej Pintar" w:date="2021-12-26T22:40:00Z">
              <w:r w:rsidRPr="000F4514" w:rsidDel="00C21DA2">
                <w:rPr>
                  <w:rFonts w:cs="Arial"/>
                  <w:color w:val="000000"/>
                  <w:sz w:val="16"/>
                  <w:szCs w:val="16"/>
                </w:rPr>
                <w:delText>SysCtrStdCore ALNG SA MVL 16Lic CoreLic</w:delText>
              </w:r>
            </w:del>
          </w:p>
        </w:tc>
        <w:tc>
          <w:tcPr>
            <w:tcW w:w="1252" w:type="dxa"/>
            <w:hideMark/>
          </w:tcPr>
          <w:p w14:paraId="749531B3" w14:textId="77777777" w:rsidR="000F4514" w:rsidRPr="000F4514" w:rsidDel="00C21DA2" w:rsidRDefault="000F4514" w:rsidP="000F4514">
            <w:pPr>
              <w:jc w:val="center"/>
              <w:rPr>
                <w:del w:id="3312" w:author="Matej Pintar" w:date="2021-12-26T22:40:00Z"/>
                <w:rFonts w:cs="Arial"/>
                <w:color w:val="000000"/>
                <w:sz w:val="16"/>
                <w:szCs w:val="16"/>
              </w:rPr>
            </w:pPr>
            <w:del w:id="3313" w:author="Matej Pintar" w:date="2021-12-26T22:40:00Z">
              <w:r w:rsidRPr="000F4514" w:rsidDel="00C21DA2">
                <w:rPr>
                  <w:rFonts w:cs="Arial"/>
                  <w:color w:val="000000"/>
                  <w:sz w:val="16"/>
                  <w:szCs w:val="16"/>
                </w:rPr>
                <w:delText> </w:delText>
              </w:r>
            </w:del>
          </w:p>
        </w:tc>
        <w:tc>
          <w:tcPr>
            <w:tcW w:w="1252" w:type="dxa"/>
            <w:hideMark/>
          </w:tcPr>
          <w:p w14:paraId="1AA085DC" w14:textId="77777777" w:rsidR="000F4514" w:rsidRPr="000F4514" w:rsidDel="00C21DA2" w:rsidRDefault="000F4514" w:rsidP="000F4514">
            <w:pPr>
              <w:rPr>
                <w:del w:id="3314" w:author="Matej Pintar" w:date="2021-12-26T22:40:00Z"/>
                <w:rFonts w:cs="Arial"/>
                <w:color w:val="000000"/>
                <w:sz w:val="16"/>
                <w:szCs w:val="16"/>
              </w:rPr>
            </w:pPr>
            <w:del w:id="3315" w:author="Matej Pintar" w:date="2021-12-26T22:40:00Z">
              <w:r w:rsidRPr="000F4514" w:rsidDel="00C21DA2">
                <w:rPr>
                  <w:rFonts w:cs="Arial"/>
                  <w:color w:val="000000"/>
                  <w:sz w:val="16"/>
                  <w:szCs w:val="16"/>
                </w:rPr>
                <w:delText> </w:delText>
              </w:r>
            </w:del>
          </w:p>
        </w:tc>
        <w:tc>
          <w:tcPr>
            <w:tcW w:w="1252" w:type="dxa"/>
            <w:hideMark/>
          </w:tcPr>
          <w:p w14:paraId="1B3BF6B5" w14:textId="77777777" w:rsidR="000F4514" w:rsidRPr="000F4514" w:rsidDel="00C21DA2" w:rsidRDefault="000F4514" w:rsidP="000F4514">
            <w:pPr>
              <w:rPr>
                <w:del w:id="3316" w:author="Matej Pintar" w:date="2021-12-26T22:40:00Z"/>
                <w:rFonts w:cs="Arial"/>
                <w:color w:val="000000"/>
                <w:sz w:val="16"/>
                <w:szCs w:val="16"/>
              </w:rPr>
            </w:pPr>
            <w:del w:id="3317" w:author="Matej Pintar" w:date="2021-12-26T22:40:00Z">
              <w:r w:rsidRPr="000F4514" w:rsidDel="00C21DA2">
                <w:rPr>
                  <w:rFonts w:cs="Arial"/>
                  <w:color w:val="000000"/>
                  <w:sz w:val="16"/>
                  <w:szCs w:val="16"/>
                </w:rPr>
                <w:delText> </w:delText>
              </w:r>
            </w:del>
          </w:p>
        </w:tc>
        <w:tc>
          <w:tcPr>
            <w:tcW w:w="1252" w:type="dxa"/>
            <w:hideMark/>
          </w:tcPr>
          <w:p w14:paraId="6674308E" w14:textId="77777777" w:rsidR="000F4514" w:rsidRPr="000F4514" w:rsidDel="00C21DA2" w:rsidRDefault="000F4514" w:rsidP="000F4514">
            <w:pPr>
              <w:rPr>
                <w:del w:id="3318" w:author="Matej Pintar" w:date="2021-12-26T22:40:00Z"/>
                <w:rFonts w:cs="Arial"/>
                <w:color w:val="000000"/>
                <w:sz w:val="16"/>
                <w:szCs w:val="16"/>
              </w:rPr>
            </w:pPr>
            <w:del w:id="3319" w:author="Matej Pintar" w:date="2021-12-26T22:40:00Z">
              <w:r w:rsidRPr="000F4514" w:rsidDel="00C21DA2">
                <w:rPr>
                  <w:rFonts w:cs="Arial"/>
                  <w:color w:val="000000"/>
                  <w:sz w:val="16"/>
                  <w:szCs w:val="16"/>
                </w:rPr>
                <w:delText> </w:delText>
              </w:r>
            </w:del>
          </w:p>
        </w:tc>
        <w:tc>
          <w:tcPr>
            <w:tcW w:w="1252" w:type="dxa"/>
            <w:hideMark/>
          </w:tcPr>
          <w:p w14:paraId="12779746" w14:textId="77777777" w:rsidR="000F4514" w:rsidRPr="000F4514" w:rsidDel="00C21DA2" w:rsidRDefault="000F4514" w:rsidP="000F4514">
            <w:pPr>
              <w:rPr>
                <w:del w:id="3320" w:author="Matej Pintar" w:date="2021-12-26T22:40:00Z"/>
                <w:rFonts w:cs="Arial"/>
                <w:color w:val="000000"/>
                <w:sz w:val="16"/>
                <w:szCs w:val="16"/>
              </w:rPr>
            </w:pPr>
            <w:del w:id="3321" w:author="Matej Pintar" w:date="2021-12-26T22:40:00Z">
              <w:r w:rsidRPr="000F4514" w:rsidDel="00C21DA2">
                <w:rPr>
                  <w:rFonts w:cs="Arial"/>
                  <w:color w:val="000000"/>
                  <w:sz w:val="16"/>
                  <w:szCs w:val="16"/>
                </w:rPr>
                <w:delText> </w:delText>
              </w:r>
            </w:del>
          </w:p>
        </w:tc>
        <w:tc>
          <w:tcPr>
            <w:tcW w:w="1253" w:type="dxa"/>
            <w:hideMark/>
          </w:tcPr>
          <w:p w14:paraId="10F30A2F" w14:textId="77777777" w:rsidR="000F4514" w:rsidRPr="000F4514" w:rsidDel="00C21DA2" w:rsidRDefault="000F4514" w:rsidP="000F4514">
            <w:pPr>
              <w:rPr>
                <w:del w:id="3322" w:author="Matej Pintar" w:date="2021-12-26T22:40:00Z"/>
                <w:rFonts w:cs="Arial"/>
                <w:color w:val="000000"/>
                <w:sz w:val="16"/>
                <w:szCs w:val="16"/>
              </w:rPr>
            </w:pPr>
            <w:del w:id="3323" w:author="Matej Pintar" w:date="2021-12-26T22:40:00Z">
              <w:r w:rsidRPr="000F4514" w:rsidDel="00C21DA2">
                <w:rPr>
                  <w:rFonts w:cs="Arial"/>
                  <w:color w:val="000000"/>
                  <w:sz w:val="16"/>
                  <w:szCs w:val="16"/>
                </w:rPr>
                <w:delText> </w:delText>
              </w:r>
            </w:del>
          </w:p>
        </w:tc>
      </w:tr>
      <w:tr w:rsidR="000F4514" w:rsidRPr="000F4514" w:rsidDel="00C21DA2" w14:paraId="68C365D9" w14:textId="36B37E9C" w:rsidTr="000F4514">
        <w:trPr>
          <w:trHeight w:val="293"/>
          <w:del w:id="3324" w:author="Matej Pintar" w:date="2021-12-26T22:40:00Z"/>
        </w:trPr>
        <w:tc>
          <w:tcPr>
            <w:tcW w:w="1413" w:type="dxa"/>
            <w:noWrap/>
            <w:hideMark/>
          </w:tcPr>
          <w:p w14:paraId="1637AA8C" w14:textId="77777777" w:rsidR="000F4514" w:rsidRPr="000F4514" w:rsidDel="00C21DA2" w:rsidRDefault="000F4514" w:rsidP="000F4514">
            <w:pPr>
              <w:rPr>
                <w:del w:id="3325" w:author="Matej Pintar" w:date="2021-12-26T22:40:00Z"/>
                <w:rFonts w:cs="Arial"/>
                <w:color w:val="000000"/>
                <w:sz w:val="16"/>
                <w:szCs w:val="16"/>
              </w:rPr>
            </w:pPr>
            <w:del w:id="3326" w:author="Matej Pintar" w:date="2021-12-26T22:40:00Z">
              <w:r w:rsidRPr="000F4514" w:rsidDel="00C21DA2">
                <w:rPr>
                  <w:rFonts w:cs="Arial"/>
                  <w:color w:val="000000"/>
                  <w:sz w:val="16"/>
                  <w:szCs w:val="16"/>
                </w:rPr>
                <w:delText>9EN-00198</w:delText>
              </w:r>
            </w:del>
          </w:p>
        </w:tc>
        <w:tc>
          <w:tcPr>
            <w:tcW w:w="4819" w:type="dxa"/>
            <w:noWrap/>
            <w:hideMark/>
          </w:tcPr>
          <w:p w14:paraId="70968277" w14:textId="77777777" w:rsidR="000F4514" w:rsidRPr="000F4514" w:rsidDel="00C21DA2" w:rsidRDefault="000F4514" w:rsidP="000F4514">
            <w:pPr>
              <w:rPr>
                <w:del w:id="3327" w:author="Matej Pintar" w:date="2021-12-26T22:40:00Z"/>
                <w:rFonts w:cs="Arial"/>
                <w:color w:val="000000"/>
                <w:sz w:val="16"/>
                <w:szCs w:val="16"/>
              </w:rPr>
            </w:pPr>
            <w:del w:id="3328" w:author="Matej Pintar" w:date="2021-12-26T22:40:00Z">
              <w:r w:rsidRPr="000F4514" w:rsidDel="00C21DA2">
                <w:rPr>
                  <w:rFonts w:cs="Arial"/>
                  <w:color w:val="000000"/>
                  <w:sz w:val="16"/>
                  <w:szCs w:val="16"/>
                </w:rPr>
                <w:delText>SysCtrStdCore ALNG SA MVL 2Lic CoreLic</w:delText>
              </w:r>
            </w:del>
          </w:p>
        </w:tc>
        <w:tc>
          <w:tcPr>
            <w:tcW w:w="1252" w:type="dxa"/>
            <w:noWrap/>
            <w:hideMark/>
          </w:tcPr>
          <w:p w14:paraId="5918059E" w14:textId="77777777" w:rsidR="000F4514" w:rsidRPr="000F4514" w:rsidDel="00C21DA2" w:rsidRDefault="000F4514" w:rsidP="000F4514">
            <w:pPr>
              <w:rPr>
                <w:del w:id="3329" w:author="Matej Pintar" w:date="2021-12-26T22:40:00Z"/>
                <w:rFonts w:cs="Arial"/>
                <w:color w:val="000000"/>
                <w:sz w:val="16"/>
                <w:szCs w:val="16"/>
              </w:rPr>
            </w:pPr>
            <w:del w:id="3330" w:author="Matej Pintar" w:date="2021-12-26T22:40:00Z">
              <w:r w:rsidRPr="000F4514" w:rsidDel="00C21DA2">
                <w:rPr>
                  <w:rFonts w:cs="Arial"/>
                  <w:color w:val="000000"/>
                  <w:sz w:val="16"/>
                  <w:szCs w:val="16"/>
                </w:rPr>
                <w:delText> </w:delText>
              </w:r>
            </w:del>
          </w:p>
        </w:tc>
        <w:tc>
          <w:tcPr>
            <w:tcW w:w="1252" w:type="dxa"/>
            <w:noWrap/>
            <w:hideMark/>
          </w:tcPr>
          <w:p w14:paraId="099C57F1" w14:textId="77777777" w:rsidR="000F4514" w:rsidRPr="000F4514" w:rsidDel="00C21DA2" w:rsidRDefault="000F4514" w:rsidP="000F4514">
            <w:pPr>
              <w:rPr>
                <w:del w:id="3331" w:author="Matej Pintar" w:date="2021-12-26T22:40:00Z"/>
                <w:rFonts w:cs="Arial"/>
                <w:color w:val="000000"/>
                <w:sz w:val="16"/>
                <w:szCs w:val="16"/>
              </w:rPr>
            </w:pPr>
            <w:del w:id="3332" w:author="Matej Pintar" w:date="2021-12-26T22:40:00Z">
              <w:r w:rsidRPr="000F4514" w:rsidDel="00C21DA2">
                <w:rPr>
                  <w:rFonts w:cs="Arial"/>
                  <w:color w:val="000000"/>
                  <w:sz w:val="16"/>
                  <w:szCs w:val="16"/>
                </w:rPr>
                <w:delText> </w:delText>
              </w:r>
            </w:del>
          </w:p>
        </w:tc>
        <w:tc>
          <w:tcPr>
            <w:tcW w:w="1252" w:type="dxa"/>
            <w:noWrap/>
            <w:hideMark/>
          </w:tcPr>
          <w:p w14:paraId="4DE66E59" w14:textId="77777777" w:rsidR="000F4514" w:rsidRPr="000F4514" w:rsidDel="00C21DA2" w:rsidRDefault="000F4514" w:rsidP="000F4514">
            <w:pPr>
              <w:rPr>
                <w:del w:id="3333" w:author="Matej Pintar" w:date="2021-12-26T22:40:00Z"/>
                <w:rFonts w:ascii="Times New Roman" w:hAnsi="Times New Roman"/>
                <w:color w:val="000000"/>
                <w:sz w:val="20"/>
                <w:szCs w:val="20"/>
              </w:rPr>
            </w:pPr>
            <w:del w:id="3334"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1C243635" w14:textId="77777777" w:rsidR="000F4514" w:rsidRPr="000F4514" w:rsidDel="00C21DA2" w:rsidRDefault="000F4514" w:rsidP="000F4514">
            <w:pPr>
              <w:rPr>
                <w:del w:id="3335" w:author="Matej Pintar" w:date="2021-12-26T22:40:00Z"/>
                <w:rFonts w:ascii="Times New Roman" w:hAnsi="Times New Roman"/>
                <w:color w:val="000000"/>
                <w:sz w:val="20"/>
                <w:szCs w:val="20"/>
              </w:rPr>
            </w:pPr>
            <w:del w:id="3336"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4405BFB" w14:textId="77777777" w:rsidR="000F4514" w:rsidRPr="000F4514" w:rsidDel="00C21DA2" w:rsidRDefault="000F4514" w:rsidP="000F4514">
            <w:pPr>
              <w:rPr>
                <w:del w:id="3337" w:author="Matej Pintar" w:date="2021-12-26T22:40:00Z"/>
                <w:rFonts w:ascii="Times New Roman" w:hAnsi="Times New Roman"/>
                <w:color w:val="000000"/>
                <w:sz w:val="20"/>
                <w:szCs w:val="20"/>
              </w:rPr>
            </w:pPr>
            <w:del w:id="3338"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24158606" w14:textId="77777777" w:rsidR="000F4514" w:rsidRPr="000F4514" w:rsidDel="00C21DA2" w:rsidRDefault="000F4514" w:rsidP="000F4514">
            <w:pPr>
              <w:rPr>
                <w:del w:id="3339" w:author="Matej Pintar" w:date="2021-12-26T22:40:00Z"/>
                <w:rFonts w:ascii="Times New Roman" w:hAnsi="Times New Roman"/>
                <w:color w:val="000000"/>
                <w:sz w:val="20"/>
                <w:szCs w:val="20"/>
              </w:rPr>
            </w:pPr>
            <w:del w:id="3340"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7541D52A" w14:textId="1F2E1879" w:rsidTr="000F4514">
        <w:trPr>
          <w:trHeight w:val="293"/>
          <w:del w:id="3341" w:author="Matej Pintar" w:date="2021-12-26T22:40:00Z"/>
        </w:trPr>
        <w:tc>
          <w:tcPr>
            <w:tcW w:w="1413" w:type="dxa"/>
            <w:hideMark/>
          </w:tcPr>
          <w:p w14:paraId="2B273596" w14:textId="77777777" w:rsidR="000F4514" w:rsidRPr="000F4514" w:rsidDel="00C21DA2" w:rsidRDefault="000F4514" w:rsidP="000F4514">
            <w:pPr>
              <w:rPr>
                <w:del w:id="3342" w:author="Matej Pintar" w:date="2021-12-26T22:40:00Z"/>
                <w:rFonts w:cs="Arial"/>
                <w:color w:val="000000"/>
                <w:sz w:val="16"/>
                <w:szCs w:val="16"/>
              </w:rPr>
            </w:pPr>
            <w:del w:id="3343" w:author="Matej Pintar" w:date="2021-12-26T22:40:00Z">
              <w:r w:rsidRPr="000F4514" w:rsidDel="00C21DA2">
                <w:rPr>
                  <w:rFonts w:cs="Arial"/>
                  <w:color w:val="000000"/>
                  <w:sz w:val="16"/>
                  <w:szCs w:val="16"/>
                </w:rPr>
                <w:delText>9EN-00227</w:delText>
              </w:r>
            </w:del>
          </w:p>
        </w:tc>
        <w:tc>
          <w:tcPr>
            <w:tcW w:w="4819" w:type="dxa"/>
            <w:hideMark/>
          </w:tcPr>
          <w:p w14:paraId="1A3F89B8" w14:textId="77777777" w:rsidR="000F4514" w:rsidRPr="000F4514" w:rsidDel="00C21DA2" w:rsidRDefault="000F4514" w:rsidP="000F4514">
            <w:pPr>
              <w:rPr>
                <w:del w:id="3344" w:author="Matej Pintar" w:date="2021-12-26T22:40:00Z"/>
                <w:rFonts w:cs="Arial"/>
                <w:color w:val="000000"/>
                <w:sz w:val="16"/>
                <w:szCs w:val="16"/>
              </w:rPr>
            </w:pPr>
            <w:del w:id="3345" w:author="Matej Pintar" w:date="2021-12-26T22:40:00Z">
              <w:r w:rsidRPr="000F4514" w:rsidDel="00C21DA2">
                <w:rPr>
                  <w:rFonts w:cs="Arial"/>
                  <w:color w:val="000000"/>
                  <w:sz w:val="16"/>
                  <w:szCs w:val="16"/>
                </w:rPr>
                <w:delText>SysCtrStdCore SNGL SA OLV 16Lic NL 1Y AqY1 AP CoreLic</w:delText>
              </w:r>
            </w:del>
          </w:p>
        </w:tc>
        <w:tc>
          <w:tcPr>
            <w:tcW w:w="1252" w:type="dxa"/>
            <w:hideMark/>
          </w:tcPr>
          <w:p w14:paraId="12932399" w14:textId="77777777" w:rsidR="000F4514" w:rsidRPr="000F4514" w:rsidDel="00C21DA2" w:rsidRDefault="000F4514" w:rsidP="000F4514">
            <w:pPr>
              <w:jc w:val="center"/>
              <w:rPr>
                <w:del w:id="3346" w:author="Matej Pintar" w:date="2021-12-26T22:40:00Z"/>
                <w:rFonts w:cs="Arial"/>
                <w:color w:val="000000"/>
                <w:sz w:val="16"/>
                <w:szCs w:val="16"/>
              </w:rPr>
            </w:pPr>
            <w:del w:id="3347" w:author="Matej Pintar" w:date="2021-12-26T22:40:00Z">
              <w:r w:rsidRPr="000F4514" w:rsidDel="00C21DA2">
                <w:rPr>
                  <w:rFonts w:cs="Arial"/>
                  <w:color w:val="000000"/>
                  <w:sz w:val="16"/>
                  <w:szCs w:val="16"/>
                </w:rPr>
                <w:delText> </w:delText>
              </w:r>
            </w:del>
          </w:p>
        </w:tc>
        <w:tc>
          <w:tcPr>
            <w:tcW w:w="1252" w:type="dxa"/>
            <w:hideMark/>
          </w:tcPr>
          <w:p w14:paraId="31C9708F" w14:textId="77777777" w:rsidR="000F4514" w:rsidRPr="000F4514" w:rsidDel="00C21DA2" w:rsidRDefault="000F4514" w:rsidP="000F4514">
            <w:pPr>
              <w:rPr>
                <w:del w:id="3348" w:author="Matej Pintar" w:date="2021-12-26T22:40:00Z"/>
                <w:rFonts w:cs="Arial"/>
                <w:color w:val="000000"/>
                <w:sz w:val="16"/>
                <w:szCs w:val="16"/>
              </w:rPr>
            </w:pPr>
            <w:del w:id="3349" w:author="Matej Pintar" w:date="2021-12-26T22:40:00Z">
              <w:r w:rsidRPr="000F4514" w:rsidDel="00C21DA2">
                <w:rPr>
                  <w:rFonts w:cs="Arial"/>
                  <w:color w:val="000000"/>
                  <w:sz w:val="16"/>
                  <w:szCs w:val="16"/>
                </w:rPr>
                <w:delText> </w:delText>
              </w:r>
            </w:del>
          </w:p>
        </w:tc>
        <w:tc>
          <w:tcPr>
            <w:tcW w:w="1252" w:type="dxa"/>
            <w:hideMark/>
          </w:tcPr>
          <w:p w14:paraId="17EFFED6" w14:textId="77777777" w:rsidR="000F4514" w:rsidRPr="000F4514" w:rsidDel="00C21DA2" w:rsidRDefault="000F4514" w:rsidP="000F4514">
            <w:pPr>
              <w:rPr>
                <w:del w:id="3350" w:author="Matej Pintar" w:date="2021-12-26T22:40:00Z"/>
                <w:rFonts w:cs="Arial"/>
                <w:color w:val="000000"/>
                <w:sz w:val="16"/>
                <w:szCs w:val="16"/>
              </w:rPr>
            </w:pPr>
            <w:del w:id="3351" w:author="Matej Pintar" w:date="2021-12-26T22:40:00Z">
              <w:r w:rsidRPr="000F4514" w:rsidDel="00C21DA2">
                <w:rPr>
                  <w:rFonts w:cs="Arial"/>
                  <w:color w:val="000000"/>
                  <w:sz w:val="16"/>
                  <w:szCs w:val="16"/>
                </w:rPr>
                <w:delText> </w:delText>
              </w:r>
            </w:del>
          </w:p>
        </w:tc>
        <w:tc>
          <w:tcPr>
            <w:tcW w:w="1252" w:type="dxa"/>
            <w:hideMark/>
          </w:tcPr>
          <w:p w14:paraId="6D1005E5" w14:textId="77777777" w:rsidR="000F4514" w:rsidRPr="000F4514" w:rsidDel="00C21DA2" w:rsidRDefault="000F4514" w:rsidP="000F4514">
            <w:pPr>
              <w:rPr>
                <w:del w:id="3352" w:author="Matej Pintar" w:date="2021-12-26T22:40:00Z"/>
                <w:rFonts w:cs="Arial"/>
                <w:color w:val="000000"/>
                <w:sz w:val="16"/>
                <w:szCs w:val="16"/>
              </w:rPr>
            </w:pPr>
            <w:del w:id="3353" w:author="Matej Pintar" w:date="2021-12-26T22:40:00Z">
              <w:r w:rsidRPr="000F4514" w:rsidDel="00C21DA2">
                <w:rPr>
                  <w:rFonts w:cs="Arial"/>
                  <w:color w:val="000000"/>
                  <w:sz w:val="16"/>
                  <w:szCs w:val="16"/>
                </w:rPr>
                <w:delText> </w:delText>
              </w:r>
            </w:del>
          </w:p>
        </w:tc>
        <w:tc>
          <w:tcPr>
            <w:tcW w:w="1252" w:type="dxa"/>
            <w:hideMark/>
          </w:tcPr>
          <w:p w14:paraId="1ABF1E33" w14:textId="77777777" w:rsidR="000F4514" w:rsidRPr="000F4514" w:rsidDel="00C21DA2" w:rsidRDefault="000F4514" w:rsidP="000F4514">
            <w:pPr>
              <w:rPr>
                <w:del w:id="3354" w:author="Matej Pintar" w:date="2021-12-26T22:40:00Z"/>
                <w:rFonts w:cs="Arial"/>
                <w:color w:val="000000"/>
                <w:sz w:val="16"/>
                <w:szCs w:val="16"/>
              </w:rPr>
            </w:pPr>
            <w:del w:id="3355" w:author="Matej Pintar" w:date="2021-12-26T22:40:00Z">
              <w:r w:rsidRPr="000F4514" w:rsidDel="00C21DA2">
                <w:rPr>
                  <w:rFonts w:cs="Arial"/>
                  <w:color w:val="000000"/>
                  <w:sz w:val="16"/>
                  <w:szCs w:val="16"/>
                </w:rPr>
                <w:delText> </w:delText>
              </w:r>
            </w:del>
          </w:p>
        </w:tc>
        <w:tc>
          <w:tcPr>
            <w:tcW w:w="1253" w:type="dxa"/>
            <w:hideMark/>
          </w:tcPr>
          <w:p w14:paraId="30F655AF" w14:textId="77777777" w:rsidR="000F4514" w:rsidRPr="000F4514" w:rsidDel="00C21DA2" w:rsidRDefault="000F4514" w:rsidP="000F4514">
            <w:pPr>
              <w:rPr>
                <w:del w:id="3356" w:author="Matej Pintar" w:date="2021-12-26T22:40:00Z"/>
                <w:rFonts w:cs="Arial"/>
                <w:color w:val="000000"/>
                <w:sz w:val="16"/>
                <w:szCs w:val="16"/>
              </w:rPr>
            </w:pPr>
            <w:del w:id="3357" w:author="Matej Pintar" w:date="2021-12-26T22:40:00Z">
              <w:r w:rsidRPr="000F4514" w:rsidDel="00C21DA2">
                <w:rPr>
                  <w:rFonts w:cs="Arial"/>
                  <w:color w:val="000000"/>
                  <w:sz w:val="16"/>
                  <w:szCs w:val="16"/>
                </w:rPr>
                <w:delText> </w:delText>
              </w:r>
            </w:del>
          </w:p>
        </w:tc>
      </w:tr>
      <w:tr w:rsidR="000F4514" w:rsidRPr="000F4514" w:rsidDel="00C21DA2" w14:paraId="5F9BF743" w14:textId="59524798" w:rsidTr="000F4514">
        <w:trPr>
          <w:trHeight w:val="293"/>
          <w:del w:id="3358" w:author="Matej Pintar" w:date="2021-12-26T22:40:00Z"/>
        </w:trPr>
        <w:tc>
          <w:tcPr>
            <w:tcW w:w="1413" w:type="dxa"/>
            <w:noWrap/>
            <w:hideMark/>
          </w:tcPr>
          <w:p w14:paraId="799BAE1B" w14:textId="77777777" w:rsidR="000F4514" w:rsidRPr="000F4514" w:rsidDel="00C21DA2" w:rsidRDefault="000F4514" w:rsidP="000F4514">
            <w:pPr>
              <w:rPr>
                <w:del w:id="3359" w:author="Matej Pintar" w:date="2021-12-26T22:40:00Z"/>
                <w:rFonts w:cs="Arial"/>
                <w:color w:val="000000"/>
                <w:sz w:val="16"/>
                <w:szCs w:val="16"/>
              </w:rPr>
            </w:pPr>
            <w:del w:id="3360" w:author="Matej Pintar" w:date="2021-12-26T22:40:00Z">
              <w:r w:rsidRPr="000F4514" w:rsidDel="00C21DA2">
                <w:rPr>
                  <w:rFonts w:cs="Arial"/>
                  <w:color w:val="000000"/>
                  <w:sz w:val="16"/>
                  <w:szCs w:val="16"/>
                </w:rPr>
                <w:delText>HWN-00002</w:delText>
              </w:r>
            </w:del>
          </w:p>
        </w:tc>
        <w:tc>
          <w:tcPr>
            <w:tcW w:w="4819" w:type="dxa"/>
            <w:noWrap/>
            <w:hideMark/>
          </w:tcPr>
          <w:p w14:paraId="647339C4" w14:textId="77777777" w:rsidR="000F4514" w:rsidRPr="000F4514" w:rsidDel="00C21DA2" w:rsidRDefault="000F4514" w:rsidP="000F4514">
            <w:pPr>
              <w:rPr>
                <w:del w:id="3361" w:author="Matej Pintar" w:date="2021-12-26T22:40:00Z"/>
                <w:rFonts w:cs="Arial"/>
                <w:color w:val="000000"/>
                <w:sz w:val="16"/>
                <w:szCs w:val="16"/>
              </w:rPr>
            </w:pPr>
            <w:del w:id="3362" w:author="Matej Pintar" w:date="2021-12-26T22:40:00Z">
              <w:r w:rsidRPr="000F4514" w:rsidDel="00C21DA2">
                <w:rPr>
                  <w:rFonts w:cs="Arial"/>
                  <w:color w:val="000000"/>
                  <w:sz w:val="16"/>
                  <w:szCs w:val="16"/>
                </w:rPr>
                <w:delText>VisioPlan1 ShrdSvr ALNG SubsVL MVL PerUsr</w:delText>
              </w:r>
            </w:del>
          </w:p>
        </w:tc>
        <w:tc>
          <w:tcPr>
            <w:tcW w:w="1252" w:type="dxa"/>
            <w:noWrap/>
            <w:hideMark/>
          </w:tcPr>
          <w:p w14:paraId="337C0D10" w14:textId="77777777" w:rsidR="000F4514" w:rsidRPr="000F4514" w:rsidDel="00C21DA2" w:rsidRDefault="000F4514" w:rsidP="000F4514">
            <w:pPr>
              <w:rPr>
                <w:del w:id="3363" w:author="Matej Pintar" w:date="2021-12-26T22:40:00Z"/>
                <w:rFonts w:cs="Arial"/>
                <w:color w:val="000000"/>
                <w:sz w:val="16"/>
                <w:szCs w:val="16"/>
              </w:rPr>
            </w:pPr>
            <w:del w:id="3364" w:author="Matej Pintar" w:date="2021-12-26T22:40:00Z">
              <w:r w:rsidRPr="000F4514" w:rsidDel="00C21DA2">
                <w:rPr>
                  <w:rFonts w:cs="Arial"/>
                  <w:color w:val="000000"/>
                  <w:sz w:val="16"/>
                  <w:szCs w:val="16"/>
                </w:rPr>
                <w:delText> </w:delText>
              </w:r>
            </w:del>
          </w:p>
        </w:tc>
        <w:tc>
          <w:tcPr>
            <w:tcW w:w="1252" w:type="dxa"/>
            <w:noWrap/>
            <w:hideMark/>
          </w:tcPr>
          <w:p w14:paraId="390DF821" w14:textId="77777777" w:rsidR="000F4514" w:rsidRPr="000F4514" w:rsidDel="00C21DA2" w:rsidRDefault="000F4514" w:rsidP="000F4514">
            <w:pPr>
              <w:rPr>
                <w:del w:id="3365" w:author="Matej Pintar" w:date="2021-12-26T22:40:00Z"/>
                <w:rFonts w:cs="Arial"/>
                <w:color w:val="000000"/>
                <w:sz w:val="16"/>
                <w:szCs w:val="16"/>
              </w:rPr>
            </w:pPr>
            <w:del w:id="3366" w:author="Matej Pintar" w:date="2021-12-26T22:40:00Z">
              <w:r w:rsidRPr="000F4514" w:rsidDel="00C21DA2">
                <w:rPr>
                  <w:rFonts w:cs="Arial"/>
                  <w:color w:val="000000"/>
                  <w:sz w:val="16"/>
                  <w:szCs w:val="16"/>
                </w:rPr>
                <w:delText> </w:delText>
              </w:r>
            </w:del>
          </w:p>
        </w:tc>
        <w:tc>
          <w:tcPr>
            <w:tcW w:w="1252" w:type="dxa"/>
            <w:noWrap/>
            <w:hideMark/>
          </w:tcPr>
          <w:p w14:paraId="67F4D13E" w14:textId="77777777" w:rsidR="000F4514" w:rsidRPr="000F4514" w:rsidDel="00C21DA2" w:rsidRDefault="000F4514" w:rsidP="000F4514">
            <w:pPr>
              <w:rPr>
                <w:del w:id="3367" w:author="Matej Pintar" w:date="2021-12-26T22:40:00Z"/>
                <w:rFonts w:ascii="Times New Roman" w:hAnsi="Times New Roman"/>
                <w:color w:val="000000"/>
                <w:sz w:val="20"/>
                <w:szCs w:val="20"/>
              </w:rPr>
            </w:pPr>
            <w:del w:id="3368"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60C2DC3" w14:textId="77777777" w:rsidR="000F4514" w:rsidRPr="000F4514" w:rsidDel="00C21DA2" w:rsidRDefault="000F4514" w:rsidP="000F4514">
            <w:pPr>
              <w:rPr>
                <w:del w:id="3369" w:author="Matej Pintar" w:date="2021-12-26T22:40:00Z"/>
                <w:rFonts w:ascii="Times New Roman" w:hAnsi="Times New Roman"/>
                <w:color w:val="000000"/>
                <w:sz w:val="20"/>
                <w:szCs w:val="20"/>
              </w:rPr>
            </w:pPr>
            <w:del w:id="3370"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0C445D72" w14:textId="77777777" w:rsidR="000F4514" w:rsidRPr="000F4514" w:rsidDel="00C21DA2" w:rsidRDefault="000F4514" w:rsidP="000F4514">
            <w:pPr>
              <w:rPr>
                <w:del w:id="3371" w:author="Matej Pintar" w:date="2021-12-26T22:40:00Z"/>
                <w:rFonts w:ascii="Times New Roman" w:hAnsi="Times New Roman"/>
                <w:color w:val="000000"/>
                <w:sz w:val="20"/>
                <w:szCs w:val="20"/>
              </w:rPr>
            </w:pPr>
            <w:del w:id="3372"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35C19C75" w14:textId="77777777" w:rsidR="000F4514" w:rsidRPr="000F4514" w:rsidDel="00C21DA2" w:rsidRDefault="000F4514" w:rsidP="000F4514">
            <w:pPr>
              <w:rPr>
                <w:del w:id="3373" w:author="Matej Pintar" w:date="2021-12-26T22:40:00Z"/>
                <w:rFonts w:ascii="Times New Roman" w:hAnsi="Times New Roman"/>
                <w:color w:val="000000"/>
                <w:sz w:val="20"/>
                <w:szCs w:val="20"/>
              </w:rPr>
            </w:pPr>
            <w:del w:id="3374"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5440535F" w14:textId="76091C7D" w:rsidTr="000F4514">
        <w:trPr>
          <w:trHeight w:val="293"/>
          <w:del w:id="3375" w:author="Matej Pintar" w:date="2021-12-26T22:40:00Z"/>
        </w:trPr>
        <w:tc>
          <w:tcPr>
            <w:tcW w:w="1413" w:type="dxa"/>
            <w:noWrap/>
            <w:hideMark/>
          </w:tcPr>
          <w:p w14:paraId="7D69BF78" w14:textId="77777777" w:rsidR="000F4514" w:rsidRPr="000F4514" w:rsidDel="00C21DA2" w:rsidRDefault="000F4514" w:rsidP="000F4514">
            <w:pPr>
              <w:rPr>
                <w:del w:id="3376" w:author="Matej Pintar" w:date="2021-12-26T22:40:00Z"/>
                <w:rFonts w:cs="Arial"/>
                <w:color w:val="000000"/>
                <w:sz w:val="16"/>
                <w:szCs w:val="16"/>
              </w:rPr>
            </w:pPr>
            <w:del w:id="3377" w:author="Matej Pintar" w:date="2021-12-26T22:40:00Z">
              <w:r w:rsidRPr="000F4514" w:rsidDel="00C21DA2">
                <w:rPr>
                  <w:rFonts w:cs="Arial"/>
                  <w:color w:val="000000"/>
                  <w:sz w:val="16"/>
                  <w:szCs w:val="16"/>
                </w:rPr>
                <w:delText>HWH-00002</w:delText>
              </w:r>
            </w:del>
          </w:p>
        </w:tc>
        <w:tc>
          <w:tcPr>
            <w:tcW w:w="4819" w:type="dxa"/>
            <w:noWrap/>
            <w:hideMark/>
          </w:tcPr>
          <w:p w14:paraId="5CE361A4" w14:textId="77777777" w:rsidR="000F4514" w:rsidRPr="000F4514" w:rsidDel="00C21DA2" w:rsidRDefault="000F4514" w:rsidP="000F4514">
            <w:pPr>
              <w:rPr>
                <w:del w:id="3378" w:author="Matej Pintar" w:date="2021-12-26T22:40:00Z"/>
                <w:rFonts w:cs="Arial"/>
                <w:color w:val="000000"/>
                <w:sz w:val="16"/>
                <w:szCs w:val="16"/>
              </w:rPr>
            </w:pPr>
            <w:del w:id="3379" w:author="Matej Pintar" w:date="2021-12-26T22:40:00Z">
              <w:r w:rsidRPr="000F4514" w:rsidDel="00C21DA2">
                <w:rPr>
                  <w:rFonts w:cs="Arial"/>
                  <w:color w:val="000000"/>
                  <w:sz w:val="16"/>
                  <w:szCs w:val="16"/>
                </w:rPr>
                <w:delText>VisioPlan1FrmSA ShrdSvr ALNG SubsVL MVL PerUsr</w:delText>
              </w:r>
            </w:del>
          </w:p>
        </w:tc>
        <w:tc>
          <w:tcPr>
            <w:tcW w:w="1252" w:type="dxa"/>
            <w:noWrap/>
            <w:hideMark/>
          </w:tcPr>
          <w:p w14:paraId="1A25C4F2" w14:textId="77777777" w:rsidR="000F4514" w:rsidRPr="000F4514" w:rsidDel="00C21DA2" w:rsidRDefault="000F4514" w:rsidP="000F4514">
            <w:pPr>
              <w:rPr>
                <w:del w:id="3380" w:author="Matej Pintar" w:date="2021-12-26T22:40:00Z"/>
                <w:rFonts w:cs="Arial"/>
                <w:color w:val="000000"/>
                <w:sz w:val="16"/>
                <w:szCs w:val="16"/>
              </w:rPr>
            </w:pPr>
            <w:del w:id="3381" w:author="Matej Pintar" w:date="2021-12-26T22:40:00Z">
              <w:r w:rsidRPr="000F4514" w:rsidDel="00C21DA2">
                <w:rPr>
                  <w:rFonts w:cs="Arial"/>
                  <w:color w:val="000000"/>
                  <w:sz w:val="16"/>
                  <w:szCs w:val="16"/>
                </w:rPr>
                <w:delText> </w:delText>
              </w:r>
            </w:del>
          </w:p>
        </w:tc>
        <w:tc>
          <w:tcPr>
            <w:tcW w:w="1252" w:type="dxa"/>
            <w:noWrap/>
            <w:hideMark/>
          </w:tcPr>
          <w:p w14:paraId="36012EC3" w14:textId="77777777" w:rsidR="000F4514" w:rsidRPr="000F4514" w:rsidDel="00C21DA2" w:rsidRDefault="000F4514" w:rsidP="000F4514">
            <w:pPr>
              <w:rPr>
                <w:del w:id="3382" w:author="Matej Pintar" w:date="2021-12-26T22:40:00Z"/>
                <w:rFonts w:cs="Arial"/>
                <w:color w:val="000000"/>
                <w:sz w:val="16"/>
                <w:szCs w:val="16"/>
              </w:rPr>
            </w:pPr>
            <w:del w:id="3383" w:author="Matej Pintar" w:date="2021-12-26T22:40:00Z">
              <w:r w:rsidRPr="000F4514" w:rsidDel="00C21DA2">
                <w:rPr>
                  <w:rFonts w:cs="Arial"/>
                  <w:color w:val="000000"/>
                  <w:sz w:val="16"/>
                  <w:szCs w:val="16"/>
                </w:rPr>
                <w:delText> </w:delText>
              </w:r>
            </w:del>
          </w:p>
        </w:tc>
        <w:tc>
          <w:tcPr>
            <w:tcW w:w="1252" w:type="dxa"/>
            <w:noWrap/>
            <w:hideMark/>
          </w:tcPr>
          <w:p w14:paraId="666BC72E" w14:textId="77777777" w:rsidR="000F4514" w:rsidRPr="000F4514" w:rsidDel="00C21DA2" w:rsidRDefault="000F4514" w:rsidP="000F4514">
            <w:pPr>
              <w:rPr>
                <w:del w:id="3384" w:author="Matej Pintar" w:date="2021-12-26T22:40:00Z"/>
                <w:rFonts w:ascii="Times New Roman" w:hAnsi="Times New Roman"/>
                <w:color w:val="000000"/>
                <w:sz w:val="20"/>
                <w:szCs w:val="20"/>
              </w:rPr>
            </w:pPr>
            <w:del w:id="3385"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4FC50F78" w14:textId="77777777" w:rsidR="000F4514" w:rsidRPr="000F4514" w:rsidDel="00C21DA2" w:rsidRDefault="000F4514" w:rsidP="000F4514">
            <w:pPr>
              <w:rPr>
                <w:del w:id="3386" w:author="Matej Pintar" w:date="2021-12-26T22:40:00Z"/>
                <w:rFonts w:ascii="Times New Roman" w:hAnsi="Times New Roman"/>
                <w:color w:val="000000"/>
                <w:sz w:val="20"/>
                <w:szCs w:val="20"/>
              </w:rPr>
            </w:pPr>
            <w:del w:id="3387"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5EF4DAD" w14:textId="77777777" w:rsidR="000F4514" w:rsidRPr="000F4514" w:rsidDel="00C21DA2" w:rsidRDefault="000F4514" w:rsidP="000F4514">
            <w:pPr>
              <w:rPr>
                <w:del w:id="3388" w:author="Matej Pintar" w:date="2021-12-26T22:40:00Z"/>
                <w:rFonts w:ascii="Times New Roman" w:hAnsi="Times New Roman"/>
                <w:color w:val="000000"/>
                <w:sz w:val="20"/>
                <w:szCs w:val="20"/>
              </w:rPr>
            </w:pPr>
            <w:del w:id="3389"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5883D2F1" w14:textId="77777777" w:rsidR="000F4514" w:rsidRPr="000F4514" w:rsidDel="00C21DA2" w:rsidRDefault="000F4514" w:rsidP="000F4514">
            <w:pPr>
              <w:rPr>
                <w:del w:id="3390" w:author="Matej Pintar" w:date="2021-12-26T22:40:00Z"/>
                <w:rFonts w:ascii="Times New Roman" w:hAnsi="Times New Roman"/>
                <w:color w:val="000000"/>
                <w:sz w:val="20"/>
                <w:szCs w:val="20"/>
              </w:rPr>
            </w:pPr>
            <w:del w:id="3391"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4AD549A" w14:textId="5C8D0F98" w:rsidTr="000F4514">
        <w:trPr>
          <w:trHeight w:val="293"/>
          <w:del w:id="3392" w:author="Matej Pintar" w:date="2021-12-26T22:40:00Z"/>
        </w:trPr>
        <w:tc>
          <w:tcPr>
            <w:tcW w:w="1413" w:type="dxa"/>
            <w:hideMark/>
          </w:tcPr>
          <w:p w14:paraId="42CB4BF6" w14:textId="77777777" w:rsidR="000F4514" w:rsidRPr="000F4514" w:rsidDel="00C21DA2" w:rsidRDefault="000F4514" w:rsidP="000F4514">
            <w:pPr>
              <w:rPr>
                <w:del w:id="3393" w:author="Matej Pintar" w:date="2021-12-26T22:40:00Z"/>
                <w:rFonts w:cs="Arial"/>
                <w:color w:val="000000"/>
                <w:sz w:val="16"/>
                <w:szCs w:val="16"/>
              </w:rPr>
            </w:pPr>
            <w:del w:id="3394" w:author="Matej Pintar" w:date="2021-12-26T22:40:00Z">
              <w:r w:rsidRPr="000F4514" w:rsidDel="00C21DA2">
                <w:rPr>
                  <w:rFonts w:cs="Arial"/>
                  <w:color w:val="000000"/>
                  <w:sz w:val="16"/>
                  <w:szCs w:val="16"/>
                </w:rPr>
                <w:delText>N9U-00002</w:delText>
              </w:r>
            </w:del>
          </w:p>
        </w:tc>
        <w:tc>
          <w:tcPr>
            <w:tcW w:w="4819" w:type="dxa"/>
            <w:hideMark/>
          </w:tcPr>
          <w:p w14:paraId="0C2DFE27" w14:textId="77777777" w:rsidR="000F4514" w:rsidRPr="000F4514" w:rsidDel="00C21DA2" w:rsidRDefault="000F4514" w:rsidP="000F4514">
            <w:pPr>
              <w:rPr>
                <w:del w:id="3395" w:author="Matej Pintar" w:date="2021-12-26T22:40:00Z"/>
                <w:rFonts w:cs="Arial"/>
                <w:color w:val="000000"/>
                <w:sz w:val="16"/>
                <w:szCs w:val="16"/>
              </w:rPr>
            </w:pPr>
            <w:del w:id="3396" w:author="Matej Pintar" w:date="2021-12-26T22:40:00Z">
              <w:r w:rsidRPr="000F4514" w:rsidDel="00C21DA2">
                <w:rPr>
                  <w:rFonts w:cs="Arial"/>
                  <w:color w:val="000000"/>
                  <w:sz w:val="16"/>
                  <w:szCs w:val="16"/>
                </w:rPr>
                <w:delText>VisioPlan2 ShrdSvr ALNG SubsVL MVL PerUsr</w:delText>
              </w:r>
            </w:del>
          </w:p>
        </w:tc>
        <w:tc>
          <w:tcPr>
            <w:tcW w:w="1252" w:type="dxa"/>
            <w:hideMark/>
          </w:tcPr>
          <w:p w14:paraId="5B7BD337" w14:textId="77777777" w:rsidR="000F4514" w:rsidRPr="000F4514" w:rsidDel="00C21DA2" w:rsidRDefault="000F4514" w:rsidP="000F4514">
            <w:pPr>
              <w:jc w:val="center"/>
              <w:rPr>
                <w:del w:id="3397" w:author="Matej Pintar" w:date="2021-12-26T22:40:00Z"/>
                <w:rFonts w:cs="Arial"/>
                <w:color w:val="000000"/>
                <w:sz w:val="16"/>
                <w:szCs w:val="16"/>
              </w:rPr>
            </w:pPr>
            <w:del w:id="3398" w:author="Matej Pintar" w:date="2021-12-26T22:40:00Z">
              <w:r w:rsidRPr="000F4514" w:rsidDel="00C21DA2">
                <w:rPr>
                  <w:rFonts w:cs="Arial"/>
                  <w:color w:val="000000"/>
                  <w:sz w:val="16"/>
                  <w:szCs w:val="16"/>
                </w:rPr>
                <w:delText> </w:delText>
              </w:r>
            </w:del>
          </w:p>
        </w:tc>
        <w:tc>
          <w:tcPr>
            <w:tcW w:w="1252" w:type="dxa"/>
            <w:hideMark/>
          </w:tcPr>
          <w:p w14:paraId="3862D5E6" w14:textId="77777777" w:rsidR="000F4514" w:rsidRPr="000F4514" w:rsidDel="00C21DA2" w:rsidRDefault="000F4514" w:rsidP="000F4514">
            <w:pPr>
              <w:rPr>
                <w:del w:id="3399" w:author="Matej Pintar" w:date="2021-12-26T22:40:00Z"/>
                <w:rFonts w:cs="Arial"/>
                <w:color w:val="000000"/>
                <w:sz w:val="16"/>
                <w:szCs w:val="16"/>
              </w:rPr>
            </w:pPr>
            <w:del w:id="3400" w:author="Matej Pintar" w:date="2021-12-26T22:40:00Z">
              <w:r w:rsidRPr="000F4514" w:rsidDel="00C21DA2">
                <w:rPr>
                  <w:rFonts w:cs="Arial"/>
                  <w:color w:val="000000"/>
                  <w:sz w:val="16"/>
                  <w:szCs w:val="16"/>
                </w:rPr>
                <w:delText> </w:delText>
              </w:r>
            </w:del>
          </w:p>
        </w:tc>
        <w:tc>
          <w:tcPr>
            <w:tcW w:w="1252" w:type="dxa"/>
            <w:hideMark/>
          </w:tcPr>
          <w:p w14:paraId="42B4A821" w14:textId="77777777" w:rsidR="000F4514" w:rsidRPr="000F4514" w:rsidDel="00C21DA2" w:rsidRDefault="000F4514" w:rsidP="000F4514">
            <w:pPr>
              <w:rPr>
                <w:del w:id="3401" w:author="Matej Pintar" w:date="2021-12-26T22:40:00Z"/>
                <w:rFonts w:cs="Arial"/>
                <w:color w:val="000000"/>
                <w:sz w:val="16"/>
                <w:szCs w:val="16"/>
              </w:rPr>
            </w:pPr>
            <w:del w:id="3402" w:author="Matej Pintar" w:date="2021-12-26T22:40:00Z">
              <w:r w:rsidRPr="000F4514" w:rsidDel="00C21DA2">
                <w:rPr>
                  <w:rFonts w:cs="Arial"/>
                  <w:color w:val="000000"/>
                  <w:sz w:val="16"/>
                  <w:szCs w:val="16"/>
                </w:rPr>
                <w:delText> </w:delText>
              </w:r>
            </w:del>
          </w:p>
        </w:tc>
        <w:tc>
          <w:tcPr>
            <w:tcW w:w="1252" w:type="dxa"/>
            <w:hideMark/>
          </w:tcPr>
          <w:p w14:paraId="27A2D015" w14:textId="77777777" w:rsidR="000F4514" w:rsidRPr="000F4514" w:rsidDel="00C21DA2" w:rsidRDefault="000F4514" w:rsidP="000F4514">
            <w:pPr>
              <w:rPr>
                <w:del w:id="3403" w:author="Matej Pintar" w:date="2021-12-26T22:40:00Z"/>
                <w:rFonts w:cs="Arial"/>
                <w:color w:val="000000"/>
                <w:sz w:val="16"/>
                <w:szCs w:val="16"/>
              </w:rPr>
            </w:pPr>
            <w:del w:id="3404" w:author="Matej Pintar" w:date="2021-12-26T22:40:00Z">
              <w:r w:rsidRPr="000F4514" w:rsidDel="00C21DA2">
                <w:rPr>
                  <w:rFonts w:cs="Arial"/>
                  <w:color w:val="000000"/>
                  <w:sz w:val="16"/>
                  <w:szCs w:val="16"/>
                </w:rPr>
                <w:delText> </w:delText>
              </w:r>
            </w:del>
          </w:p>
        </w:tc>
        <w:tc>
          <w:tcPr>
            <w:tcW w:w="1252" w:type="dxa"/>
            <w:hideMark/>
          </w:tcPr>
          <w:p w14:paraId="2C158428" w14:textId="77777777" w:rsidR="000F4514" w:rsidRPr="000F4514" w:rsidDel="00C21DA2" w:rsidRDefault="000F4514" w:rsidP="000F4514">
            <w:pPr>
              <w:rPr>
                <w:del w:id="3405" w:author="Matej Pintar" w:date="2021-12-26T22:40:00Z"/>
                <w:rFonts w:cs="Arial"/>
                <w:color w:val="000000"/>
                <w:sz w:val="16"/>
                <w:szCs w:val="16"/>
              </w:rPr>
            </w:pPr>
            <w:del w:id="3406" w:author="Matej Pintar" w:date="2021-12-26T22:40:00Z">
              <w:r w:rsidRPr="000F4514" w:rsidDel="00C21DA2">
                <w:rPr>
                  <w:rFonts w:cs="Arial"/>
                  <w:color w:val="000000"/>
                  <w:sz w:val="16"/>
                  <w:szCs w:val="16"/>
                </w:rPr>
                <w:delText> </w:delText>
              </w:r>
            </w:del>
          </w:p>
        </w:tc>
        <w:tc>
          <w:tcPr>
            <w:tcW w:w="1253" w:type="dxa"/>
            <w:hideMark/>
          </w:tcPr>
          <w:p w14:paraId="507BB3CB" w14:textId="77777777" w:rsidR="000F4514" w:rsidRPr="000F4514" w:rsidDel="00C21DA2" w:rsidRDefault="000F4514" w:rsidP="000F4514">
            <w:pPr>
              <w:rPr>
                <w:del w:id="3407" w:author="Matej Pintar" w:date="2021-12-26T22:40:00Z"/>
                <w:rFonts w:cs="Arial"/>
                <w:color w:val="000000"/>
                <w:sz w:val="16"/>
                <w:szCs w:val="16"/>
              </w:rPr>
            </w:pPr>
            <w:del w:id="3408" w:author="Matej Pintar" w:date="2021-12-26T22:40:00Z">
              <w:r w:rsidRPr="000F4514" w:rsidDel="00C21DA2">
                <w:rPr>
                  <w:rFonts w:cs="Arial"/>
                  <w:color w:val="000000"/>
                  <w:sz w:val="16"/>
                  <w:szCs w:val="16"/>
                </w:rPr>
                <w:delText> </w:delText>
              </w:r>
            </w:del>
          </w:p>
        </w:tc>
      </w:tr>
      <w:tr w:rsidR="000F4514" w:rsidRPr="000F4514" w:rsidDel="00C21DA2" w14:paraId="6A0640C9" w14:textId="55458C20" w:rsidTr="000F4514">
        <w:trPr>
          <w:trHeight w:val="293"/>
          <w:del w:id="3409" w:author="Matej Pintar" w:date="2021-12-26T22:40:00Z"/>
        </w:trPr>
        <w:tc>
          <w:tcPr>
            <w:tcW w:w="1413" w:type="dxa"/>
            <w:hideMark/>
          </w:tcPr>
          <w:p w14:paraId="78937A53" w14:textId="77777777" w:rsidR="000F4514" w:rsidRPr="000F4514" w:rsidDel="00C21DA2" w:rsidRDefault="000F4514" w:rsidP="000F4514">
            <w:pPr>
              <w:rPr>
                <w:del w:id="3410" w:author="Matej Pintar" w:date="2021-12-26T22:40:00Z"/>
                <w:rFonts w:cs="Arial"/>
                <w:color w:val="000000"/>
                <w:sz w:val="16"/>
                <w:szCs w:val="16"/>
              </w:rPr>
            </w:pPr>
            <w:del w:id="3411" w:author="Matej Pintar" w:date="2021-12-26T22:40:00Z">
              <w:r w:rsidRPr="000F4514" w:rsidDel="00C21DA2">
                <w:rPr>
                  <w:rFonts w:cs="Arial"/>
                  <w:color w:val="000000"/>
                  <w:sz w:val="16"/>
                  <w:szCs w:val="16"/>
                </w:rPr>
                <w:delText>9K3-00002</w:delText>
              </w:r>
            </w:del>
          </w:p>
        </w:tc>
        <w:tc>
          <w:tcPr>
            <w:tcW w:w="4819" w:type="dxa"/>
            <w:hideMark/>
          </w:tcPr>
          <w:p w14:paraId="4CC8AEF3" w14:textId="77777777" w:rsidR="000F4514" w:rsidRPr="000F4514" w:rsidDel="00C21DA2" w:rsidRDefault="000F4514" w:rsidP="000F4514">
            <w:pPr>
              <w:rPr>
                <w:del w:id="3412" w:author="Matej Pintar" w:date="2021-12-26T22:40:00Z"/>
                <w:rFonts w:cs="Arial"/>
                <w:color w:val="000000"/>
                <w:sz w:val="16"/>
                <w:szCs w:val="16"/>
              </w:rPr>
            </w:pPr>
            <w:del w:id="3413" w:author="Matej Pintar" w:date="2021-12-26T22:40:00Z">
              <w:r w:rsidRPr="000F4514" w:rsidDel="00C21DA2">
                <w:rPr>
                  <w:rFonts w:cs="Arial"/>
                  <w:color w:val="000000"/>
                  <w:sz w:val="16"/>
                  <w:szCs w:val="16"/>
                </w:rPr>
                <w:delText>VisioPlan2FrmSA ShrdSvr ALNG SubsVL MVL PerUsr</w:delText>
              </w:r>
            </w:del>
          </w:p>
        </w:tc>
        <w:tc>
          <w:tcPr>
            <w:tcW w:w="1252" w:type="dxa"/>
            <w:hideMark/>
          </w:tcPr>
          <w:p w14:paraId="49EC703A" w14:textId="77777777" w:rsidR="000F4514" w:rsidRPr="000F4514" w:rsidDel="00C21DA2" w:rsidRDefault="000F4514" w:rsidP="000F4514">
            <w:pPr>
              <w:jc w:val="center"/>
              <w:rPr>
                <w:del w:id="3414" w:author="Matej Pintar" w:date="2021-12-26T22:40:00Z"/>
                <w:rFonts w:cs="Arial"/>
                <w:color w:val="000000"/>
                <w:sz w:val="16"/>
                <w:szCs w:val="16"/>
              </w:rPr>
            </w:pPr>
            <w:del w:id="3415" w:author="Matej Pintar" w:date="2021-12-26T22:40:00Z">
              <w:r w:rsidRPr="000F4514" w:rsidDel="00C21DA2">
                <w:rPr>
                  <w:rFonts w:cs="Arial"/>
                  <w:color w:val="000000"/>
                  <w:sz w:val="16"/>
                  <w:szCs w:val="16"/>
                </w:rPr>
                <w:delText> </w:delText>
              </w:r>
            </w:del>
          </w:p>
        </w:tc>
        <w:tc>
          <w:tcPr>
            <w:tcW w:w="1252" w:type="dxa"/>
            <w:hideMark/>
          </w:tcPr>
          <w:p w14:paraId="0E9A33A5" w14:textId="77777777" w:rsidR="000F4514" w:rsidRPr="000F4514" w:rsidDel="00C21DA2" w:rsidRDefault="000F4514" w:rsidP="000F4514">
            <w:pPr>
              <w:rPr>
                <w:del w:id="3416" w:author="Matej Pintar" w:date="2021-12-26T22:40:00Z"/>
                <w:rFonts w:cs="Arial"/>
                <w:color w:val="000000"/>
                <w:sz w:val="16"/>
                <w:szCs w:val="16"/>
              </w:rPr>
            </w:pPr>
            <w:del w:id="3417" w:author="Matej Pintar" w:date="2021-12-26T22:40:00Z">
              <w:r w:rsidRPr="000F4514" w:rsidDel="00C21DA2">
                <w:rPr>
                  <w:rFonts w:cs="Arial"/>
                  <w:color w:val="000000"/>
                  <w:sz w:val="16"/>
                  <w:szCs w:val="16"/>
                </w:rPr>
                <w:delText> </w:delText>
              </w:r>
            </w:del>
          </w:p>
        </w:tc>
        <w:tc>
          <w:tcPr>
            <w:tcW w:w="1252" w:type="dxa"/>
            <w:hideMark/>
          </w:tcPr>
          <w:p w14:paraId="4CBBFADC" w14:textId="77777777" w:rsidR="000F4514" w:rsidRPr="000F4514" w:rsidDel="00C21DA2" w:rsidRDefault="000F4514" w:rsidP="000F4514">
            <w:pPr>
              <w:rPr>
                <w:del w:id="3418" w:author="Matej Pintar" w:date="2021-12-26T22:40:00Z"/>
                <w:rFonts w:cs="Arial"/>
                <w:color w:val="000000"/>
                <w:sz w:val="16"/>
                <w:szCs w:val="16"/>
              </w:rPr>
            </w:pPr>
            <w:del w:id="3419" w:author="Matej Pintar" w:date="2021-12-26T22:40:00Z">
              <w:r w:rsidRPr="000F4514" w:rsidDel="00C21DA2">
                <w:rPr>
                  <w:rFonts w:cs="Arial"/>
                  <w:color w:val="000000"/>
                  <w:sz w:val="16"/>
                  <w:szCs w:val="16"/>
                </w:rPr>
                <w:delText> </w:delText>
              </w:r>
            </w:del>
          </w:p>
        </w:tc>
        <w:tc>
          <w:tcPr>
            <w:tcW w:w="1252" w:type="dxa"/>
            <w:hideMark/>
          </w:tcPr>
          <w:p w14:paraId="6293B36B" w14:textId="77777777" w:rsidR="000F4514" w:rsidRPr="000F4514" w:rsidDel="00C21DA2" w:rsidRDefault="000F4514" w:rsidP="000F4514">
            <w:pPr>
              <w:rPr>
                <w:del w:id="3420" w:author="Matej Pintar" w:date="2021-12-26T22:40:00Z"/>
                <w:rFonts w:cs="Arial"/>
                <w:color w:val="000000"/>
                <w:sz w:val="16"/>
                <w:szCs w:val="16"/>
              </w:rPr>
            </w:pPr>
            <w:del w:id="3421" w:author="Matej Pintar" w:date="2021-12-26T22:40:00Z">
              <w:r w:rsidRPr="000F4514" w:rsidDel="00C21DA2">
                <w:rPr>
                  <w:rFonts w:cs="Arial"/>
                  <w:color w:val="000000"/>
                  <w:sz w:val="16"/>
                  <w:szCs w:val="16"/>
                </w:rPr>
                <w:delText> </w:delText>
              </w:r>
            </w:del>
          </w:p>
        </w:tc>
        <w:tc>
          <w:tcPr>
            <w:tcW w:w="1252" w:type="dxa"/>
            <w:hideMark/>
          </w:tcPr>
          <w:p w14:paraId="5757067B" w14:textId="77777777" w:rsidR="000F4514" w:rsidRPr="000F4514" w:rsidDel="00C21DA2" w:rsidRDefault="000F4514" w:rsidP="000F4514">
            <w:pPr>
              <w:rPr>
                <w:del w:id="3422" w:author="Matej Pintar" w:date="2021-12-26T22:40:00Z"/>
                <w:rFonts w:cs="Arial"/>
                <w:color w:val="000000"/>
                <w:sz w:val="16"/>
                <w:szCs w:val="16"/>
              </w:rPr>
            </w:pPr>
            <w:del w:id="3423" w:author="Matej Pintar" w:date="2021-12-26T22:40:00Z">
              <w:r w:rsidRPr="000F4514" w:rsidDel="00C21DA2">
                <w:rPr>
                  <w:rFonts w:cs="Arial"/>
                  <w:color w:val="000000"/>
                  <w:sz w:val="16"/>
                  <w:szCs w:val="16"/>
                </w:rPr>
                <w:delText> </w:delText>
              </w:r>
            </w:del>
          </w:p>
        </w:tc>
        <w:tc>
          <w:tcPr>
            <w:tcW w:w="1253" w:type="dxa"/>
            <w:hideMark/>
          </w:tcPr>
          <w:p w14:paraId="40A08B21" w14:textId="77777777" w:rsidR="000F4514" w:rsidRPr="000F4514" w:rsidDel="00C21DA2" w:rsidRDefault="000F4514" w:rsidP="000F4514">
            <w:pPr>
              <w:rPr>
                <w:del w:id="3424" w:author="Matej Pintar" w:date="2021-12-26T22:40:00Z"/>
                <w:rFonts w:cs="Arial"/>
                <w:color w:val="000000"/>
                <w:sz w:val="16"/>
                <w:szCs w:val="16"/>
              </w:rPr>
            </w:pPr>
            <w:del w:id="3425" w:author="Matej Pintar" w:date="2021-12-26T22:40:00Z">
              <w:r w:rsidRPr="000F4514" w:rsidDel="00C21DA2">
                <w:rPr>
                  <w:rFonts w:cs="Arial"/>
                  <w:color w:val="000000"/>
                  <w:sz w:val="16"/>
                  <w:szCs w:val="16"/>
                </w:rPr>
                <w:delText> </w:delText>
              </w:r>
            </w:del>
          </w:p>
        </w:tc>
      </w:tr>
      <w:tr w:rsidR="000F4514" w:rsidRPr="000F4514" w:rsidDel="00C21DA2" w14:paraId="73C0A630" w14:textId="6813D6F9" w:rsidTr="000F4514">
        <w:trPr>
          <w:trHeight w:val="293"/>
          <w:del w:id="3426" w:author="Matej Pintar" w:date="2021-12-26T22:40:00Z"/>
        </w:trPr>
        <w:tc>
          <w:tcPr>
            <w:tcW w:w="1413" w:type="dxa"/>
            <w:hideMark/>
          </w:tcPr>
          <w:p w14:paraId="0CF04A05" w14:textId="77777777" w:rsidR="000F4514" w:rsidRPr="000F4514" w:rsidDel="00C21DA2" w:rsidRDefault="000F4514" w:rsidP="000F4514">
            <w:pPr>
              <w:rPr>
                <w:del w:id="3427" w:author="Matej Pintar" w:date="2021-12-26T22:40:00Z"/>
                <w:rFonts w:cs="Arial"/>
                <w:color w:val="000000"/>
                <w:sz w:val="16"/>
                <w:szCs w:val="16"/>
              </w:rPr>
            </w:pPr>
            <w:del w:id="3428" w:author="Matej Pintar" w:date="2021-12-26T22:40:00Z">
              <w:r w:rsidRPr="000F4514" w:rsidDel="00C21DA2">
                <w:rPr>
                  <w:rFonts w:cs="Arial"/>
                  <w:color w:val="000000"/>
                  <w:sz w:val="16"/>
                  <w:szCs w:val="16"/>
                </w:rPr>
                <w:delText>R9Z-00001</w:delText>
              </w:r>
            </w:del>
          </w:p>
        </w:tc>
        <w:tc>
          <w:tcPr>
            <w:tcW w:w="4819" w:type="dxa"/>
            <w:hideMark/>
          </w:tcPr>
          <w:p w14:paraId="795463FA" w14:textId="77777777" w:rsidR="000F4514" w:rsidRPr="000F4514" w:rsidDel="00C21DA2" w:rsidRDefault="000F4514" w:rsidP="000F4514">
            <w:pPr>
              <w:rPr>
                <w:del w:id="3429" w:author="Matej Pintar" w:date="2021-12-26T22:40:00Z"/>
                <w:rFonts w:cs="Arial"/>
                <w:color w:val="000000"/>
                <w:sz w:val="16"/>
                <w:szCs w:val="16"/>
              </w:rPr>
            </w:pPr>
            <w:del w:id="3430" w:author="Matej Pintar" w:date="2021-12-26T22:40:00Z">
              <w:r w:rsidRPr="000F4514" w:rsidDel="00C21DA2">
                <w:rPr>
                  <w:rFonts w:cs="Arial"/>
                  <w:color w:val="000000"/>
                  <w:sz w:val="16"/>
                  <w:szCs w:val="16"/>
                </w:rPr>
                <w:delText>VisioPlan2Open ShrdSvr ALNG SubsVL OLV NL 1Mth AP</w:delText>
              </w:r>
            </w:del>
          </w:p>
        </w:tc>
        <w:tc>
          <w:tcPr>
            <w:tcW w:w="1252" w:type="dxa"/>
            <w:hideMark/>
          </w:tcPr>
          <w:p w14:paraId="358C5692" w14:textId="77777777" w:rsidR="000F4514" w:rsidRPr="000F4514" w:rsidDel="00C21DA2" w:rsidRDefault="000F4514" w:rsidP="000F4514">
            <w:pPr>
              <w:jc w:val="center"/>
              <w:rPr>
                <w:del w:id="3431" w:author="Matej Pintar" w:date="2021-12-26T22:40:00Z"/>
                <w:rFonts w:cs="Arial"/>
                <w:color w:val="000000"/>
                <w:sz w:val="16"/>
                <w:szCs w:val="16"/>
              </w:rPr>
            </w:pPr>
            <w:del w:id="3432" w:author="Matej Pintar" w:date="2021-12-26T22:40:00Z">
              <w:r w:rsidRPr="000F4514" w:rsidDel="00C21DA2">
                <w:rPr>
                  <w:rFonts w:cs="Arial"/>
                  <w:color w:val="000000"/>
                  <w:sz w:val="16"/>
                  <w:szCs w:val="16"/>
                </w:rPr>
                <w:delText> </w:delText>
              </w:r>
            </w:del>
          </w:p>
        </w:tc>
        <w:tc>
          <w:tcPr>
            <w:tcW w:w="1252" w:type="dxa"/>
            <w:hideMark/>
          </w:tcPr>
          <w:p w14:paraId="63E1F67A" w14:textId="77777777" w:rsidR="000F4514" w:rsidRPr="000F4514" w:rsidDel="00C21DA2" w:rsidRDefault="000F4514" w:rsidP="000F4514">
            <w:pPr>
              <w:rPr>
                <w:del w:id="3433" w:author="Matej Pintar" w:date="2021-12-26T22:40:00Z"/>
                <w:rFonts w:cs="Arial"/>
                <w:color w:val="000000"/>
                <w:sz w:val="16"/>
                <w:szCs w:val="16"/>
              </w:rPr>
            </w:pPr>
            <w:del w:id="3434" w:author="Matej Pintar" w:date="2021-12-26T22:40:00Z">
              <w:r w:rsidRPr="000F4514" w:rsidDel="00C21DA2">
                <w:rPr>
                  <w:rFonts w:cs="Arial"/>
                  <w:color w:val="000000"/>
                  <w:sz w:val="16"/>
                  <w:szCs w:val="16"/>
                </w:rPr>
                <w:delText> </w:delText>
              </w:r>
            </w:del>
          </w:p>
        </w:tc>
        <w:tc>
          <w:tcPr>
            <w:tcW w:w="1252" w:type="dxa"/>
            <w:hideMark/>
          </w:tcPr>
          <w:p w14:paraId="6EB9A58C" w14:textId="77777777" w:rsidR="000F4514" w:rsidRPr="000F4514" w:rsidDel="00C21DA2" w:rsidRDefault="000F4514" w:rsidP="000F4514">
            <w:pPr>
              <w:rPr>
                <w:del w:id="3435" w:author="Matej Pintar" w:date="2021-12-26T22:40:00Z"/>
                <w:rFonts w:cs="Arial"/>
                <w:color w:val="000000"/>
                <w:sz w:val="16"/>
                <w:szCs w:val="16"/>
              </w:rPr>
            </w:pPr>
            <w:del w:id="3436" w:author="Matej Pintar" w:date="2021-12-26T22:40:00Z">
              <w:r w:rsidRPr="000F4514" w:rsidDel="00C21DA2">
                <w:rPr>
                  <w:rFonts w:cs="Arial"/>
                  <w:color w:val="000000"/>
                  <w:sz w:val="16"/>
                  <w:szCs w:val="16"/>
                </w:rPr>
                <w:delText> </w:delText>
              </w:r>
            </w:del>
          </w:p>
        </w:tc>
        <w:tc>
          <w:tcPr>
            <w:tcW w:w="1252" w:type="dxa"/>
            <w:hideMark/>
          </w:tcPr>
          <w:p w14:paraId="6310D608" w14:textId="77777777" w:rsidR="000F4514" w:rsidRPr="000F4514" w:rsidDel="00C21DA2" w:rsidRDefault="000F4514" w:rsidP="000F4514">
            <w:pPr>
              <w:rPr>
                <w:del w:id="3437" w:author="Matej Pintar" w:date="2021-12-26T22:40:00Z"/>
                <w:rFonts w:cs="Arial"/>
                <w:color w:val="000000"/>
                <w:sz w:val="16"/>
                <w:szCs w:val="16"/>
              </w:rPr>
            </w:pPr>
            <w:del w:id="3438" w:author="Matej Pintar" w:date="2021-12-26T22:40:00Z">
              <w:r w:rsidRPr="000F4514" w:rsidDel="00C21DA2">
                <w:rPr>
                  <w:rFonts w:cs="Arial"/>
                  <w:color w:val="000000"/>
                  <w:sz w:val="16"/>
                  <w:szCs w:val="16"/>
                </w:rPr>
                <w:delText> </w:delText>
              </w:r>
            </w:del>
          </w:p>
        </w:tc>
        <w:tc>
          <w:tcPr>
            <w:tcW w:w="1252" w:type="dxa"/>
            <w:hideMark/>
          </w:tcPr>
          <w:p w14:paraId="17EFD995" w14:textId="77777777" w:rsidR="000F4514" w:rsidRPr="000F4514" w:rsidDel="00C21DA2" w:rsidRDefault="000F4514" w:rsidP="000F4514">
            <w:pPr>
              <w:rPr>
                <w:del w:id="3439" w:author="Matej Pintar" w:date="2021-12-26T22:40:00Z"/>
                <w:rFonts w:cs="Arial"/>
                <w:color w:val="000000"/>
                <w:sz w:val="16"/>
                <w:szCs w:val="16"/>
              </w:rPr>
            </w:pPr>
            <w:del w:id="3440" w:author="Matej Pintar" w:date="2021-12-26T22:40:00Z">
              <w:r w:rsidRPr="000F4514" w:rsidDel="00C21DA2">
                <w:rPr>
                  <w:rFonts w:cs="Arial"/>
                  <w:color w:val="000000"/>
                  <w:sz w:val="16"/>
                  <w:szCs w:val="16"/>
                </w:rPr>
                <w:delText> </w:delText>
              </w:r>
            </w:del>
          </w:p>
        </w:tc>
        <w:tc>
          <w:tcPr>
            <w:tcW w:w="1253" w:type="dxa"/>
            <w:hideMark/>
          </w:tcPr>
          <w:p w14:paraId="677AF973" w14:textId="77777777" w:rsidR="000F4514" w:rsidRPr="000F4514" w:rsidDel="00C21DA2" w:rsidRDefault="000F4514" w:rsidP="000F4514">
            <w:pPr>
              <w:rPr>
                <w:del w:id="3441" w:author="Matej Pintar" w:date="2021-12-26T22:40:00Z"/>
                <w:rFonts w:cs="Arial"/>
                <w:color w:val="000000"/>
                <w:sz w:val="16"/>
                <w:szCs w:val="16"/>
              </w:rPr>
            </w:pPr>
            <w:del w:id="3442" w:author="Matej Pintar" w:date="2021-12-26T22:40:00Z">
              <w:r w:rsidRPr="000F4514" w:rsidDel="00C21DA2">
                <w:rPr>
                  <w:rFonts w:cs="Arial"/>
                  <w:color w:val="000000"/>
                  <w:sz w:val="16"/>
                  <w:szCs w:val="16"/>
                </w:rPr>
                <w:delText> </w:delText>
              </w:r>
            </w:del>
          </w:p>
        </w:tc>
      </w:tr>
      <w:tr w:rsidR="000F4514" w:rsidRPr="000F4514" w:rsidDel="00C21DA2" w14:paraId="4ABC4431" w14:textId="33CDEC75" w:rsidTr="000F4514">
        <w:trPr>
          <w:trHeight w:val="293"/>
          <w:del w:id="3443" w:author="Matej Pintar" w:date="2021-12-26T22:40:00Z"/>
        </w:trPr>
        <w:tc>
          <w:tcPr>
            <w:tcW w:w="1413" w:type="dxa"/>
            <w:hideMark/>
          </w:tcPr>
          <w:p w14:paraId="40B4717B" w14:textId="77777777" w:rsidR="000F4514" w:rsidRPr="000F4514" w:rsidDel="00C21DA2" w:rsidRDefault="000F4514" w:rsidP="000F4514">
            <w:pPr>
              <w:rPr>
                <w:del w:id="3444" w:author="Matej Pintar" w:date="2021-12-26T22:40:00Z"/>
                <w:rFonts w:cs="Arial"/>
                <w:color w:val="000000"/>
                <w:sz w:val="16"/>
                <w:szCs w:val="16"/>
              </w:rPr>
            </w:pPr>
            <w:del w:id="3445" w:author="Matej Pintar" w:date="2021-12-26T22:40:00Z">
              <w:r w:rsidRPr="000F4514" w:rsidDel="00C21DA2">
                <w:rPr>
                  <w:rFonts w:cs="Arial"/>
                  <w:color w:val="000000"/>
                  <w:sz w:val="16"/>
                  <w:szCs w:val="16"/>
                </w:rPr>
                <w:delText>D87-02404</w:delText>
              </w:r>
            </w:del>
          </w:p>
        </w:tc>
        <w:tc>
          <w:tcPr>
            <w:tcW w:w="4819" w:type="dxa"/>
            <w:hideMark/>
          </w:tcPr>
          <w:p w14:paraId="657240D7" w14:textId="77777777" w:rsidR="000F4514" w:rsidRPr="000F4514" w:rsidDel="00C21DA2" w:rsidRDefault="000F4514" w:rsidP="000F4514">
            <w:pPr>
              <w:rPr>
                <w:del w:id="3446" w:author="Matej Pintar" w:date="2021-12-26T22:40:00Z"/>
                <w:rFonts w:cs="Arial"/>
                <w:color w:val="000000"/>
                <w:sz w:val="16"/>
                <w:szCs w:val="16"/>
              </w:rPr>
            </w:pPr>
            <w:del w:id="3447" w:author="Matej Pintar" w:date="2021-12-26T22:40:00Z">
              <w:r w:rsidRPr="000F4514" w:rsidDel="00C21DA2">
                <w:rPr>
                  <w:rFonts w:cs="Arial"/>
                  <w:color w:val="000000"/>
                  <w:sz w:val="16"/>
                  <w:szCs w:val="16"/>
                </w:rPr>
                <w:delText>VisioPro SNGL SA OLV NL 1Y AqY1 AP</w:delText>
              </w:r>
            </w:del>
          </w:p>
        </w:tc>
        <w:tc>
          <w:tcPr>
            <w:tcW w:w="1252" w:type="dxa"/>
            <w:hideMark/>
          </w:tcPr>
          <w:p w14:paraId="6B2E6B0B" w14:textId="77777777" w:rsidR="000F4514" w:rsidRPr="000F4514" w:rsidDel="00C21DA2" w:rsidRDefault="000F4514" w:rsidP="000F4514">
            <w:pPr>
              <w:jc w:val="center"/>
              <w:rPr>
                <w:del w:id="3448" w:author="Matej Pintar" w:date="2021-12-26T22:40:00Z"/>
                <w:rFonts w:cs="Arial"/>
                <w:color w:val="000000"/>
                <w:sz w:val="16"/>
                <w:szCs w:val="16"/>
              </w:rPr>
            </w:pPr>
            <w:del w:id="3449" w:author="Matej Pintar" w:date="2021-12-26T22:40:00Z">
              <w:r w:rsidRPr="000F4514" w:rsidDel="00C21DA2">
                <w:rPr>
                  <w:rFonts w:cs="Arial"/>
                  <w:color w:val="000000"/>
                  <w:sz w:val="16"/>
                  <w:szCs w:val="16"/>
                </w:rPr>
                <w:delText> </w:delText>
              </w:r>
            </w:del>
          </w:p>
        </w:tc>
        <w:tc>
          <w:tcPr>
            <w:tcW w:w="1252" w:type="dxa"/>
            <w:hideMark/>
          </w:tcPr>
          <w:p w14:paraId="6ECD7742" w14:textId="77777777" w:rsidR="000F4514" w:rsidRPr="000F4514" w:rsidDel="00C21DA2" w:rsidRDefault="000F4514" w:rsidP="000F4514">
            <w:pPr>
              <w:rPr>
                <w:del w:id="3450" w:author="Matej Pintar" w:date="2021-12-26T22:40:00Z"/>
                <w:rFonts w:cs="Arial"/>
                <w:color w:val="000000"/>
                <w:sz w:val="16"/>
                <w:szCs w:val="16"/>
              </w:rPr>
            </w:pPr>
            <w:del w:id="3451" w:author="Matej Pintar" w:date="2021-12-26T22:40:00Z">
              <w:r w:rsidRPr="000F4514" w:rsidDel="00C21DA2">
                <w:rPr>
                  <w:rFonts w:cs="Arial"/>
                  <w:color w:val="000000"/>
                  <w:sz w:val="16"/>
                  <w:szCs w:val="16"/>
                </w:rPr>
                <w:delText> </w:delText>
              </w:r>
            </w:del>
          </w:p>
        </w:tc>
        <w:tc>
          <w:tcPr>
            <w:tcW w:w="1252" w:type="dxa"/>
            <w:hideMark/>
          </w:tcPr>
          <w:p w14:paraId="5B651F54" w14:textId="77777777" w:rsidR="000F4514" w:rsidRPr="000F4514" w:rsidDel="00C21DA2" w:rsidRDefault="000F4514" w:rsidP="000F4514">
            <w:pPr>
              <w:rPr>
                <w:del w:id="3452" w:author="Matej Pintar" w:date="2021-12-26T22:40:00Z"/>
                <w:rFonts w:cs="Arial"/>
                <w:color w:val="000000"/>
                <w:sz w:val="16"/>
                <w:szCs w:val="16"/>
              </w:rPr>
            </w:pPr>
            <w:del w:id="3453" w:author="Matej Pintar" w:date="2021-12-26T22:40:00Z">
              <w:r w:rsidRPr="000F4514" w:rsidDel="00C21DA2">
                <w:rPr>
                  <w:rFonts w:cs="Arial"/>
                  <w:color w:val="000000"/>
                  <w:sz w:val="16"/>
                  <w:szCs w:val="16"/>
                </w:rPr>
                <w:delText> </w:delText>
              </w:r>
            </w:del>
          </w:p>
        </w:tc>
        <w:tc>
          <w:tcPr>
            <w:tcW w:w="1252" w:type="dxa"/>
            <w:hideMark/>
          </w:tcPr>
          <w:p w14:paraId="516FB933" w14:textId="77777777" w:rsidR="000F4514" w:rsidRPr="000F4514" w:rsidDel="00C21DA2" w:rsidRDefault="000F4514" w:rsidP="000F4514">
            <w:pPr>
              <w:rPr>
                <w:del w:id="3454" w:author="Matej Pintar" w:date="2021-12-26T22:40:00Z"/>
                <w:rFonts w:cs="Arial"/>
                <w:color w:val="000000"/>
                <w:sz w:val="16"/>
                <w:szCs w:val="16"/>
              </w:rPr>
            </w:pPr>
            <w:del w:id="3455" w:author="Matej Pintar" w:date="2021-12-26T22:40:00Z">
              <w:r w:rsidRPr="000F4514" w:rsidDel="00C21DA2">
                <w:rPr>
                  <w:rFonts w:cs="Arial"/>
                  <w:color w:val="000000"/>
                  <w:sz w:val="16"/>
                  <w:szCs w:val="16"/>
                </w:rPr>
                <w:delText> </w:delText>
              </w:r>
            </w:del>
          </w:p>
        </w:tc>
        <w:tc>
          <w:tcPr>
            <w:tcW w:w="1252" w:type="dxa"/>
            <w:hideMark/>
          </w:tcPr>
          <w:p w14:paraId="4620B1A5" w14:textId="77777777" w:rsidR="000F4514" w:rsidRPr="000F4514" w:rsidDel="00C21DA2" w:rsidRDefault="000F4514" w:rsidP="000F4514">
            <w:pPr>
              <w:rPr>
                <w:del w:id="3456" w:author="Matej Pintar" w:date="2021-12-26T22:40:00Z"/>
                <w:rFonts w:cs="Arial"/>
                <w:color w:val="000000"/>
                <w:sz w:val="16"/>
                <w:szCs w:val="16"/>
              </w:rPr>
            </w:pPr>
            <w:del w:id="3457" w:author="Matej Pintar" w:date="2021-12-26T22:40:00Z">
              <w:r w:rsidRPr="000F4514" w:rsidDel="00C21DA2">
                <w:rPr>
                  <w:rFonts w:cs="Arial"/>
                  <w:color w:val="000000"/>
                  <w:sz w:val="16"/>
                  <w:szCs w:val="16"/>
                </w:rPr>
                <w:delText> </w:delText>
              </w:r>
            </w:del>
          </w:p>
        </w:tc>
        <w:tc>
          <w:tcPr>
            <w:tcW w:w="1253" w:type="dxa"/>
            <w:hideMark/>
          </w:tcPr>
          <w:p w14:paraId="6F4BD1CB" w14:textId="77777777" w:rsidR="000F4514" w:rsidRPr="000F4514" w:rsidDel="00C21DA2" w:rsidRDefault="000F4514" w:rsidP="000F4514">
            <w:pPr>
              <w:rPr>
                <w:del w:id="3458" w:author="Matej Pintar" w:date="2021-12-26T22:40:00Z"/>
                <w:rFonts w:cs="Arial"/>
                <w:color w:val="000000"/>
                <w:sz w:val="16"/>
                <w:szCs w:val="16"/>
              </w:rPr>
            </w:pPr>
            <w:del w:id="3459" w:author="Matej Pintar" w:date="2021-12-26T22:40:00Z">
              <w:r w:rsidRPr="000F4514" w:rsidDel="00C21DA2">
                <w:rPr>
                  <w:rFonts w:cs="Arial"/>
                  <w:color w:val="000000"/>
                  <w:sz w:val="16"/>
                  <w:szCs w:val="16"/>
                </w:rPr>
                <w:delText> </w:delText>
              </w:r>
            </w:del>
          </w:p>
        </w:tc>
      </w:tr>
      <w:tr w:rsidR="000F4514" w:rsidRPr="000F4514" w:rsidDel="00C21DA2" w14:paraId="087C973D" w14:textId="3D623113" w:rsidTr="000F4514">
        <w:trPr>
          <w:trHeight w:val="293"/>
          <w:del w:id="3460" w:author="Matej Pintar" w:date="2021-12-26T22:40:00Z"/>
        </w:trPr>
        <w:tc>
          <w:tcPr>
            <w:tcW w:w="1413" w:type="dxa"/>
            <w:hideMark/>
          </w:tcPr>
          <w:p w14:paraId="3390F7EC" w14:textId="77777777" w:rsidR="000F4514" w:rsidRPr="000F4514" w:rsidDel="00C21DA2" w:rsidRDefault="000F4514" w:rsidP="000F4514">
            <w:pPr>
              <w:rPr>
                <w:del w:id="3461" w:author="Matej Pintar" w:date="2021-12-26T22:40:00Z"/>
                <w:rFonts w:cs="Arial"/>
                <w:color w:val="000000"/>
                <w:sz w:val="16"/>
                <w:szCs w:val="16"/>
              </w:rPr>
            </w:pPr>
            <w:del w:id="3462" w:author="Matej Pintar" w:date="2021-12-26T22:40:00Z">
              <w:r w:rsidRPr="000F4514" w:rsidDel="00C21DA2">
                <w:rPr>
                  <w:rFonts w:eastAsia="Calibri" w:cs="Arial"/>
                  <w:color w:val="000000"/>
                  <w:sz w:val="16"/>
                  <w:szCs w:val="16"/>
                </w:rPr>
                <w:delText>D87-01159</w:delText>
              </w:r>
            </w:del>
          </w:p>
        </w:tc>
        <w:tc>
          <w:tcPr>
            <w:tcW w:w="4819" w:type="dxa"/>
            <w:hideMark/>
          </w:tcPr>
          <w:p w14:paraId="5B83F6B1" w14:textId="77777777" w:rsidR="000F4514" w:rsidRPr="000F4514" w:rsidDel="00C21DA2" w:rsidRDefault="000F4514" w:rsidP="000F4514">
            <w:pPr>
              <w:rPr>
                <w:del w:id="3463" w:author="Matej Pintar" w:date="2021-12-26T22:40:00Z"/>
                <w:rFonts w:cs="Arial"/>
                <w:color w:val="000000"/>
                <w:sz w:val="16"/>
                <w:szCs w:val="16"/>
              </w:rPr>
            </w:pPr>
            <w:del w:id="3464" w:author="Matej Pintar" w:date="2021-12-26T22:40:00Z">
              <w:r w:rsidRPr="000F4514" w:rsidDel="00C21DA2">
                <w:rPr>
                  <w:rFonts w:eastAsia="Calibri" w:cs="Arial"/>
                  <w:color w:val="000000"/>
                  <w:sz w:val="16"/>
                  <w:szCs w:val="16"/>
                </w:rPr>
                <w:delText>VisioPro ALNG SA MVL </w:delText>
              </w:r>
            </w:del>
          </w:p>
        </w:tc>
        <w:tc>
          <w:tcPr>
            <w:tcW w:w="1252" w:type="dxa"/>
            <w:hideMark/>
          </w:tcPr>
          <w:p w14:paraId="709BDBF5" w14:textId="77777777" w:rsidR="000F4514" w:rsidRPr="000F4514" w:rsidDel="00C21DA2" w:rsidRDefault="000F4514" w:rsidP="000F4514">
            <w:pPr>
              <w:jc w:val="center"/>
              <w:rPr>
                <w:del w:id="3465" w:author="Matej Pintar" w:date="2021-12-26T22:40:00Z"/>
                <w:rFonts w:cs="Arial"/>
                <w:color w:val="000000"/>
                <w:sz w:val="16"/>
                <w:szCs w:val="16"/>
              </w:rPr>
            </w:pPr>
            <w:del w:id="3466" w:author="Matej Pintar" w:date="2021-12-26T22:40:00Z">
              <w:r w:rsidRPr="000F4514" w:rsidDel="00C21DA2">
                <w:rPr>
                  <w:rFonts w:cs="Arial"/>
                  <w:color w:val="000000"/>
                  <w:sz w:val="16"/>
                  <w:szCs w:val="16"/>
                </w:rPr>
                <w:delText> </w:delText>
              </w:r>
            </w:del>
          </w:p>
        </w:tc>
        <w:tc>
          <w:tcPr>
            <w:tcW w:w="1252" w:type="dxa"/>
            <w:hideMark/>
          </w:tcPr>
          <w:p w14:paraId="26524948" w14:textId="77777777" w:rsidR="000F4514" w:rsidRPr="000F4514" w:rsidDel="00C21DA2" w:rsidRDefault="000F4514" w:rsidP="000F4514">
            <w:pPr>
              <w:rPr>
                <w:del w:id="3467" w:author="Matej Pintar" w:date="2021-12-26T22:40:00Z"/>
                <w:rFonts w:cs="Arial"/>
                <w:color w:val="000000"/>
                <w:sz w:val="16"/>
                <w:szCs w:val="16"/>
              </w:rPr>
            </w:pPr>
            <w:del w:id="3468" w:author="Matej Pintar" w:date="2021-12-26T22:40:00Z">
              <w:r w:rsidRPr="000F4514" w:rsidDel="00C21DA2">
                <w:rPr>
                  <w:rFonts w:cs="Arial"/>
                  <w:color w:val="000000"/>
                  <w:sz w:val="16"/>
                  <w:szCs w:val="16"/>
                </w:rPr>
                <w:delText> </w:delText>
              </w:r>
            </w:del>
          </w:p>
        </w:tc>
        <w:tc>
          <w:tcPr>
            <w:tcW w:w="1252" w:type="dxa"/>
            <w:hideMark/>
          </w:tcPr>
          <w:p w14:paraId="3DD20BA0" w14:textId="77777777" w:rsidR="000F4514" w:rsidRPr="000F4514" w:rsidDel="00C21DA2" w:rsidRDefault="000F4514" w:rsidP="000F4514">
            <w:pPr>
              <w:rPr>
                <w:del w:id="3469" w:author="Matej Pintar" w:date="2021-12-26T22:40:00Z"/>
                <w:rFonts w:cs="Arial"/>
                <w:color w:val="000000"/>
                <w:sz w:val="16"/>
                <w:szCs w:val="16"/>
              </w:rPr>
            </w:pPr>
            <w:del w:id="3470" w:author="Matej Pintar" w:date="2021-12-26T22:40:00Z">
              <w:r w:rsidRPr="000F4514" w:rsidDel="00C21DA2">
                <w:rPr>
                  <w:rFonts w:cs="Arial"/>
                  <w:color w:val="000000"/>
                  <w:sz w:val="16"/>
                  <w:szCs w:val="16"/>
                </w:rPr>
                <w:delText> </w:delText>
              </w:r>
            </w:del>
          </w:p>
        </w:tc>
        <w:tc>
          <w:tcPr>
            <w:tcW w:w="1252" w:type="dxa"/>
            <w:hideMark/>
          </w:tcPr>
          <w:p w14:paraId="3E14C301" w14:textId="77777777" w:rsidR="000F4514" w:rsidRPr="000F4514" w:rsidDel="00C21DA2" w:rsidRDefault="000F4514" w:rsidP="000F4514">
            <w:pPr>
              <w:rPr>
                <w:del w:id="3471" w:author="Matej Pintar" w:date="2021-12-26T22:40:00Z"/>
                <w:rFonts w:cs="Arial"/>
                <w:color w:val="000000"/>
                <w:sz w:val="16"/>
                <w:szCs w:val="16"/>
              </w:rPr>
            </w:pPr>
            <w:del w:id="3472" w:author="Matej Pintar" w:date="2021-12-26T22:40:00Z">
              <w:r w:rsidRPr="000F4514" w:rsidDel="00C21DA2">
                <w:rPr>
                  <w:rFonts w:cs="Arial"/>
                  <w:color w:val="000000"/>
                  <w:sz w:val="16"/>
                  <w:szCs w:val="16"/>
                </w:rPr>
                <w:delText> </w:delText>
              </w:r>
            </w:del>
          </w:p>
        </w:tc>
        <w:tc>
          <w:tcPr>
            <w:tcW w:w="1252" w:type="dxa"/>
            <w:hideMark/>
          </w:tcPr>
          <w:p w14:paraId="3D89DAF3" w14:textId="77777777" w:rsidR="000F4514" w:rsidRPr="000F4514" w:rsidDel="00C21DA2" w:rsidRDefault="000F4514" w:rsidP="000F4514">
            <w:pPr>
              <w:rPr>
                <w:del w:id="3473" w:author="Matej Pintar" w:date="2021-12-26T22:40:00Z"/>
                <w:rFonts w:cs="Arial"/>
                <w:color w:val="000000"/>
                <w:sz w:val="16"/>
                <w:szCs w:val="16"/>
              </w:rPr>
            </w:pPr>
            <w:del w:id="3474" w:author="Matej Pintar" w:date="2021-12-26T22:40:00Z">
              <w:r w:rsidRPr="000F4514" w:rsidDel="00C21DA2">
                <w:rPr>
                  <w:rFonts w:cs="Arial"/>
                  <w:color w:val="000000"/>
                  <w:sz w:val="16"/>
                  <w:szCs w:val="16"/>
                </w:rPr>
                <w:delText> </w:delText>
              </w:r>
            </w:del>
          </w:p>
        </w:tc>
        <w:tc>
          <w:tcPr>
            <w:tcW w:w="1253" w:type="dxa"/>
            <w:hideMark/>
          </w:tcPr>
          <w:p w14:paraId="6CA17118" w14:textId="77777777" w:rsidR="000F4514" w:rsidRPr="000F4514" w:rsidDel="00C21DA2" w:rsidRDefault="000F4514" w:rsidP="000F4514">
            <w:pPr>
              <w:rPr>
                <w:del w:id="3475" w:author="Matej Pintar" w:date="2021-12-26T22:40:00Z"/>
                <w:rFonts w:cs="Arial"/>
                <w:color w:val="000000"/>
                <w:sz w:val="16"/>
                <w:szCs w:val="16"/>
              </w:rPr>
            </w:pPr>
            <w:del w:id="3476" w:author="Matej Pintar" w:date="2021-12-26T22:40:00Z">
              <w:r w:rsidRPr="000F4514" w:rsidDel="00C21DA2">
                <w:rPr>
                  <w:rFonts w:cs="Arial"/>
                  <w:color w:val="000000"/>
                  <w:sz w:val="16"/>
                  <w:szCs w:val="16"/>
                </w:rPr>
                <w:delText> </w:delText>
              </w:r>
            </w:del>
          </w:p>
        </w:tc>
      </w:tr>
      <w:tr w:rsidR="000F4514" w:rsidRPr="000F4514" w:rsidDel="00C21DA2" w14:paraId="601E146F" w14:textId="27452164" w:rsidTr="000F4514">
        <w:trPr>
          <w:trHeight w:val="293"/>
          <w:del w:id="3477" w:author="Matej Pintar" w:date="2021-12-26T22:40:00Z"/>
        </w:trPr>
        <w:tc>
          <w:tcPr>
            <w:tcW w:w="1413" w:type="dxa"/>
            <w:hideMark/>
          </w:tcPr>
          <w:p w14:paraId="2EC2B9D5" w14:textId="77777777" w:rsidR="000F4514" w:rsidRPr="000F4514" w:rsidDel="00C21DA2" w:rsidRDefault="000F4514" w:rsidP="000F4514">
            <w:pPr>
              <w:rPr>
                <w:del w:id="3478" w:author="Matej Pintar" w:date="2021-12-26T22:40:00Z"/>
                <w:rFonts w:cs="Arial"/>
                <w:color w:val="000000"/>
                <w:sz w:val="16"/>
                <w:szCs w:val="16"/>
              </w:rPr>
            </w:pPr>
            <w:del w:id="3479" w:author="Matej Pintar" w:date="2021-12-26T22:40:00Z">
              <w:r w:rsidRPr="000F4514" w:rsidDel="00C21DA2">
                <w:rPr>
                  <w:rFonts w:cs="Arial"/>
                  <w:color w:val="000000"/>
                  <w:sz w:val="16"/>
                  <w:szCs w:val="16"/>
                </w:rPr>
                <w:delText>D86-01253</w:delText>
              </w:r>
            </w:del>
          </w:p>
        </w:tc>
        <w:tc>
          <w:tcPr>
            <w:tcW w:w="4819" w:type="dxa"/>
            <w:hideMark/>
          </w:tcPr>
          <w:p w14:paraId="7F5FDC78" w14:textId="77777777" w:rsidR="000F4514" w:rsidRPr="000F4514" w:rsidDel="00C21DA2" w:rsidRDefault="000F4514" w:rsidP="000F4514">
            <w:pPr>
              <w:rPr>
                <w:del w:id="3480" w:author="Matej Pintar" w:date="2021-12-26T22:40:00Z"/>
                <w:rFonts w:cs="Arial"/>
                <w:color w:val="000000"/>
                <w:sz w:val="16"/>
                <w:szCs w:val="16"/>
              </w:rPr>
            </w:pPr>
            <w:del w:id="3481" w:author="Matej Pintar" w:date="2021-12-26T22:40:00Z">
              <w:r w:rsidRPr="000F4514" w:rsidDel="00C21DA2">
                <w:rPr>
                  <w:rFonts w:cs="Arial"/>
                  <w:color w:val="000000"/>
                  <w:sz w:val="16"/>
                  <w:szCs w:val="16"/>
                </w:rPr>
                <w:delText>VisioStd ALNG SA MVL</w:delText>
              </w:r>
            </w:del>
          </w:p>
        </w:tc>
        <w:tc>
          <w:tcPr>
            <w:tcW w:w="1252" w:type="dxa"/>
            <w:hideMark/>
          </w:tcPr>
          <w:p w14:paraId="1B99DB5C" w14:textId="77777777" w:rsidR="000F4514" w:rsidRPr="000F4514" w:rsidDel="00C21DA2" w:rsidRDefault="000F4514" w:rsidP="000F4514">
            <w:pPr>
              <w:jc w:val="center"/>
              <w:rPr>
                <w:del w:id="3482" w:author="Matej Pintar" w:date="2021-12-26T22:40:00Z"/>
                <w:rFonts w:cs="Arial"/>
                <w:color w:val="000000"/>
                <w:sz w:val="16"/>
                <w:szCs w:val="16"/>
              </w:rPr>
            </w:pPr>
            <w:del w:id="3483" w:author="Matej Pintar" w:date="2021-12-26T22:40:00Z">
              <w:r w:rsidRPr="000F4514" w:rsidDel="00C21DA2">
                <w:rPr>
                  <w:rFonts w:cs="Arial"/>
                  <w:color w:val="000000"/>
                  <w:sz w:val="16"/>
                  <w:szCs w:val="16"/>
                </w:rPr>
                <w:delText> </w:delText>
              </w:r>
            </w:del>
          </w:p>
        </w:tc>
        <w:tc>
          <w:tcPr>
            <w:tcW w:w="1252" w:type="dxa"/>
            <w:hideMark/>
          </w:tcPr>
          <w:p w14:paraId="78812452" w14:textId="77777777" w:rsidR="000F4514" w:rsidRPr="000F4514" w:rsidDel="00C21DA2" w:rsidRDefault="000F4514" w:rsidP="000F4514">
            <w:pPr>
              <w:rPr>
                <w:del w:id="3484" w:author="Matej Pintar" w:date="2021-12-26T22:40:00Z"/>
                <w:rFonts w:cs="Arial"/>
                <w:color w:val="000000"/>
                <w:sz w:val="16"/>
                <w:szCs w:val="16"/>
              </w:rPr>
            </w:pPr>
            <w:del w:id="3485" w:author="Matej Pintar" w:date="2021-12-26T22:40:00Z">
              <w:r w:rsidRPr="000F4514" w:rsidDel="00C21DA2">
                <w:rPr>
                  <w:rFonts w:cs="Arial"/>
                  <w:color w:val="000000"/>
                  <w:sz w:val="16"/>
                  <w:szCs w:val="16"/>
                </w:rPr>
                <w:delText> </w:delText>
              </w:r>
            </w:del>
          </w:p>
        </w:tc>
        <w:tc>
          <w:tcPr>
            <w:tcW w:w="1252" w:type="dxa"/>
            <w:hideMark/>
          </w:tcPr>
          <w:p w14:paraId="0D5B5E12" w14:textId="77777777" w:rsidR="000F4514" w:rsidRPr="000F4514" w:rsidDel="00C21DA2" w:rsidRDefault="000F4514" w:rsidP="000F4514">
            <w:pPr>
              <w:rPr>
                <w:del w:id="3486" w:author="Matej Pintar" w:date="2021-12-26T22:40:00Z"/>
                <w:rFonts w:cs="Arial"/>
                <w:color w:val="000000"/>
                <w:sz w:val="16"/>
                <w:szCs w:val="16"/>
              </w:rPr>
            </w:pPr>
            <w:del w:id="3487" w:author="Matej Pintar" w:date="2021-12-26T22:40:00Z">
              <w:r w:rsidRPr="000F4514" w:rsidDel="00C21DA2">
                <w:rPr>
                  <w:rFonts w:cs="Arial"/>
                  <w:color w:val="000000"/>
                  <w:sz w:val="16"/>
                  <w:szCs w:val="16"/>
                </w:rPr>
                <w:delText> </w:delText>
              </w:r>
            </w:del>
          </w:p>
        </w:tc>
        <w:tc>
          <w:tcPr>
            <w:tcW w:w="1252" w:type="dxa"/>
            <w:hideMark/>
          </w:tcPr>
          <w:p w14:paraId="05348AD2" w14:textId="77777777" w:rsidR="000F4514" w:rsidRPr="000F4514" w:rsidDel="00C21DA2" w:rsidRDefault="000F4514" w:rsidP="000F4514">
            <w:pPr>
              <w:rPr>
                <w:del w:id="3488" w:author="Matej Pintar" w:date="2021-12-26T22:40:00Z"/>
                <w:rFonts w:cs="Arial"/>
                <w:color w:val="000000"/>
                <w:sz w:val="16"/>
                <w:szCs w:val="16"/>
              </w:rPr>
            </w:pPr>
            <w:del w:id="3489" w:author="Matej Pintar" w:date="2021-12-26T22:40:00Z">
              <w:r w:rsidRPr="000F4514" w:rsidDel="00C21DA2">
                <w:rPr>
                  <w:rFonts w:cs="Arial"/>
                  <w:color w:val="000000"/>
                  <w:sz w:val="16"/>
                  <w:szCs w:val="16"/>
                </w:rPr>
                <w:delText> </w:delText>
              </w:r>
            </w:del>
          </w:p>
        </w:tc>
        <w:tc>
          <w:tcPr>
            <w:tcW w:w="1252" w:type="dxa"/>
            <w:hideMark/>
          </w:tcPr>
          <w:p w14:paraId="4BBE4932" w14:textId="77777777" w:rsidR="000F4514" w:rsidRPr="000F4514" w:rsidDel="00C21DA2" w:rsidRDefault="000F4514" w:rsidP="000F4514">
            <w:pPr>
              <w:rPr>
                <w:del w:id="3490" w:author="Matej Pintar" w:date="2021-12-26T22:40:00Z"/>
                <w:rFonts w:cs="Arial"/>
                <w:color w:val="000000"/>
                <w:sz w:val="16"/>
                <w:szCs w:val="16"/>
              </w:rPr>
            </w:pPr>
            <w:del w:id="3491" w:author="Matej Pintar" w:date="2021-12-26T22:40:00Z">
              <w:r w:rsidRPr="000F4514" w:rsidDel="00C21DA2">
                <w:rPr>
                  <w:rFonts w:cs="Arial"/>
                  <w:color w:val="000000"/>
                  <w:sz w:val="16"/>
                  <w:szCs w:val="16"/>
                </w:rPr>
                <w:delText> </w:delText>
              </w:r>
            </w:del>
          </w:p>
        </w:tc>
        <w:tc>
          <w:tcPr>
            <w:tcW w:w="1253" w:type="dxa"/>
            <w:hideMark/>
          </w:tcPr>
          <w:p w14:paraId="5E0AD1C3" w14:textId="77777777" w:rsidR="000F4514" w:rsidRPr="000F4514" w:rsidDel="00C21DA2" w:rsidRDefault="000F4514" w:rsidP="000F4514">
            <w:pPr>
              <w:rPr>
                <w:del w:id="3492" w:author="Matej Pintar" w:date="2021-12-26T22:40:00Z"/>
                <w:rFonts w:cs="Arial"/>
                <w:color w:val="000000"/>
                <w:sz w:val="16"/>
                <w:szCs w:val="16"/>
              </w:rPr>
            </w:pPr>
            <w:del w:id="3493" w:author="Matej Pintar" w:date="2021-12-26T22:40:00Z">
              <w:r w:rsidRPr="000F4514" w:rsidDel="00C21DA2">
                <w:rPr>
                  <w:rFonts w:cs="Arial"/>
                  <w:color w:val="000000"/>
                  <w:sz w:val="16"/>
                  <w:szCs w:val="16"/>
                </w:rPr>
                <w:delText> </w:delText>
              </w:r>
            </w:del>
          </w:p>
        </w:tc>
      </w:tr>
      <w:tr w:rsidR="000F4514" w:rsidRPr="000F4514" w:rsidDel="00C21DA2" w14:paraId="7B8A2005" w14:textId="18FE2E2F" w:rsidTr="000F4514">
        <w:trPr>
          <w:trHeight w:val="293"/>
          <w:del w:id="3494" w:author="Matej Pintar" w:date="2021-12-26T22:40:00Z"/>
        </w:trPr>
        <w:tc>
          <w:tcPr>
            <w:tcW w:w="1413" w:type="dxa"/>
            <w:hideMark/>
          </w:tcPr>
          <w:p w14:paraId="7D02C40E" w14:textId="77777777" w:rsidR="000F4514" w:rsidRPr="000F4514" w:rsidDel="00C21DA2" w:rsidRDefault="000F4514" w:rsidP="000F4514">
            <w:pPr>
              <w:rPr>
                <w:del w:id="3495" w:author="Matej Pintar" w:date="2021-12-26T22:40:00Z"/>
                <w:rFonts w:cs="Arial"/>
                <w:color w:val="000000"/>
                <w:sz w:val="16"/>
                <w:szCs w:val="16"/>
              </w:rPr>
            </w:pPr>
            <w:del w:id="3496" w:author="Matej Pintar" w:date="2021-12-26T22:40:00Z">
              <w:r w:rsidRPr="000F4514" w:rsidDel="00C21DA2">
                <w:rPr>
                  <w:rFonts w:cs="Arial"/>
                  <w:color w:val="000000"/>
                  <w:sz w:val="16"/>
                  <w:szCs w:val="16"/>
                </w:rPr>
                <w:delText>MX3-00117</w:delText>
              </w:r>
            </w:del>
          </w:p>
        </w:tc>
        <w:tc>
          <w:tcPr>
            <w:tcW w:w="4819" w:type="dxa"/>
            <w:hideMark/>
          </w:tcPr>
          <w:p w14:paraId="6E285634" w14:textId="77777777" w:rsidR="000F4514" w:rsidRPr="000F4514" w:rsidDel="00C21DA2" w:rsidRDefault="000F4514" w:rsidP="000F4514">
            <w:pPr>
              <w:rPr>
                <w:del w:id="3497" w:author="Matej Pintar" w:date="2021-12-26T22:40:00Z"/>
                <w:rFonts w:cs="Arial"/>
                <w:color w:val="000000"/>
                <w:sz w:val="16"/>
                <w:szCs w:val="16"/>
              </w:rPr>
            </w:pPr>
            <w:del w:id="3498" w:author="Matej Pintar" w:date="2021-12-26T22:40:00Z">
              <w:r w:rsidRPr="000F4514" w:rsidDel="00C21DA2">
                <w:rPr>
                  <w:rFonts w:cs="Arial"/>
                  <w:color w:val="000000"/>
                  <w:sz w:val="16"/>
                  <w:szCs w:val="16"/>
                </w:rPr>
                <w:delText>VSEntSubMSDN ALNG SA MVL</w:delText>
              </w:r>
            </w:del>
          </w:p>
        </w:tc>
        <w:tc>
          <w:tcPr>
            <w:tcW w:w="1252" w:type="dxa"/>
            <w:hideMark/>
          </w:tcPr>
          <w:p w14:paraId="1C7FF251" w14:textId="77777777" w:rsidR="000F4514" w:rsidRPr="000F4514" w:rsidDel="00C21DA2" w:rsidRDefault="000F4514" w:rsidP="000F4514">
            <w:pPr>
              <w:jc w:val="center"/>
              <w:rPr>
                <w:del w:id="3499" w:author="Matej Pintar" w:date="2021-12-26T22:40:00Z"/>
                <w:rFonts w:cs="Arial"/>
                <w:color w:val="000000"/>
                <w:sz w:val="16"/>
                <w:szCs w:val="16"/>
              </w:rPr>
            </w:pPr>
            <w:del w:id="3500" w:author="Matej Pintar" w:date="2021-12-26T22:40:00Z">
              <w:r w:rsidRPr="000F4514" w:rsidDel="00C21DA2">
                <w:rPr>
                  <w:rFonts w:cs="Arial"/>
                  <w:color w:val="000000"/>
                  <w:sz w:val="16"/>
                  <w:szCs w:val="16"/>
                </w:rPr>
                <w:delText> </w:delText>
              </w:r>
            </w:del>
          </w:p>
        </w:tc>
        <w:tc>
          <w:tcPr>
            <w:tcW w:w="1252" w:type="dxa"/>
            <w:hideMark/>
          </w:tcPr>
          <w:p w14:paraId="737FD6C7" w14:textId="77777777" w:rsidR="000F4514" w:rsidRPr="000F4514" w:rsidDel="00C21DA2" w:rsidRDefault="000F4514" w:rsidP="000F4514">
            <w:pPr>
              <w:rPr>
                <w:del w:id="3501" w:author="Matej Pintar" w:date="2021-12-26T22:40:00Z"/>
                <w:rFonts w:cs="Arial"/>
                <w:color w:val="000000"/>
                <w:sz w:val="16"/>
                <w:szCs w:val="16"/>
              </w:rPr>
            </w:pPr>
            <w:del w:id="3502" w:author="Matej Pintar" w:date="2021-12-26T22:40:00Z">
              <w:r w:rsidRPr="000F4514" w:rsidDel="00C21DA2">
                <w:rPr>
                  <w:rFonts w:cs="Arial"/>
                  <w:color w:val="000000"/>
                  <w:sz w:val="16"/>
                  <w:szCs w:val="16"/>
                </w:rPr>
                <w:delText> </w:delText>
              </w:r>
            </w:del>
          </w:p>
        </w:tc>
        <w:tc>
          <w:tcPr>
            <w:tcW w:w="1252" w:type="dxa"/>
            <w:hideMark/>
          </w:tcPr>
          <w:p w14:paraId="0A5F89D5" w14:textId="77777777" w:rsidR="000F4514" w:rsidRPr="000F4514" w:rsidDel="00C21DA2" w:rsidRDefault="000F4514" w:rsidP="000F4514">
            <w:pPr>
              <w:rPr>
                <w:del w:id="3503" w:author="Matej Pintar" w:date="2021-12-26T22:40:00Z"/>
                <w:rFonts w:cs="Arial"/>
                <w:color w:val="000000"/>
                <w:sz w:val="16"/>
                <w:szCs w:val="16"/>
              </w:rPr>
            </w:pPr>
            <w:del w:id="3504" w:author="Matej Pintar" w:date="2021-12-26T22:40:00Z">
              <w:r w:rsidRPr="000F4514" w:rsidDel="00C21DA2">
                <w:rPr>
                  <w:rFonts w:cs="Arial"/>
                  <w:color w:val="000000"/>
                  <w:sz w:val="16"/>
                  <w:szCs w:val="16"/>
                </w:rPr>
                <w:delText> </w:delText>
              </w:r>
            </w:del>
          </w:p>
        </w:tc>
        <w:tc>
          <w:tcPr>
            <w:tcW w:w="1252" w:type="dxa"/>
            <w:hideMark/>
          </w:tcPr>
          <w:p w14:paraId="0E375579" w14:textId="77777777" w:rsidR="000F4514" w:rsidRPr="000F4514" w:rsidDel="00C21DA2" w:rsidRDefault="000F4514" w:rsidP="000F4514">
            <w:pPr>
              <w:rPr>
                <w:del w:id="3505" w:author="Matej Pintar" w:date="2021-12-26T22:40:00Z"/>
                <w:rFonts w:cs="Arial"/>
                <w:color w:val="000000"/>
                <w:sz w:val="16"/>
                <w:szCs w:val="16"/>
              </w:rPr>
            </w:pPr>
            <w:del w:id="3506" w:author="Matej Pintar" w:date="2021-12-26T22:40:00Z">
              <w:r w:rsidRPr="000F4514" w:rsidDel="00C21DA2">
                <w:rPr>
                  <w:rFonts w:cs="Arial"/>
                  <w:color w:val="000000"/>
                  <w:sz w:val="16"/>
                  <w:szCs w:val="16"/>
                </w:rPr>
                <w:delText> </w:delText>
              </w:r>
            </w:del>
          </w:p>
        </w:tc>
        <w:tc>
          <w:tcPr>
            <w:tcW w:w="1252" w:type="dxa"/>
            <w:hideMark/>
          </w:tcPr>
          <w:p w14:paraId="7BD6B30F" w14:textId="77777777" w:rsidR="000F4514" w:rsidRPr="000F4514" w:rsidDel="00C21DA2" w:rsidRDefault="000F4514" w:rsidP="000F4514">
            <w:pPr>
              <w:rPr>
                <w:del w:id="3507" w:author="Matej Pintar" w:date="2021-12-26T22:40:00Z"/>
                <w:rFonts w:cs="Arial"/>
                <w:color w:val="000000"/>
                <w:sz w:val="16"/>
                <w:szCs w:val="16"/>
              </w:rPr>
            </w:pPr>
            <w:del w:id="3508" w:author="Matej Pintar" w:date="2021-12-26T22:40:00Z">
              <w:r w:rsidRPr="000F4514" w:rsidDel="00C21DA2">
                <w:rPr>
                  <w:rFonts w:cs="Arial"/>
                  <w:color w:val="000000"/>
                  <w:sz w:val="16"/>
                  <w:szCs w:val="16"/>
                </w:rPr>
                <w:delText> </w:delText>
              </w:r>
            </w:del>
          </w:p>
        </w:tc>
        <w:tc>
          <w:tcPr>
            <w:tcW w:w="1253" w:type="dxa"/>
            <w:hideMark/>
          </w:tcPr>
          <w:p w14:paraId="76A037D0" w14:textId="77777777" w:rsidR="000F4514" w:rsidRPr="000F4514" w:rsidDel="00C21DA2" w:rsidRDefault="000F4514" w:rsidP="000F4514">
            <w:pPr>
              <w:rPr>
                <w:del w:id="3509" w:author="Matej Pintar" w:date="2021-12-26T22:40:00Z"/>
                <w:rFonts w:cs="Arial"/>
                <w:color w:val="000000"/>
                <w:sz w:val="16"/>
                <w:szCs w:val="16"/>
              </w:rPr>
            </w:pPr>
            <w:del w:id="3510" w:author="Matej Pintar" w:date="2021-12-26T22:40:00Z">
              <w:r w:rsidRPr="000F4514" w:rsidDel="00C21DA2">
                <w:rPr>
                  <w:rFonts w:cs="Arial"/>
                  <w:color w:val="000000"/>
                  <w:sz w:val="16"/>
                  <w:szCs w:val="16"/>
                </w:rPr>
                <w:delText> </w:delText>
              </w:r>
            </w:del>
          </w:p>
        </w:tc>
      </w:tr>
      <w:tr w:rsidR="000F4514" w:rsidRPr="000F4514" w:rsidDel="00C21DA2" w14:paraId="2C3F1278" w14:textId="38C25D0E" w:rsidTr="000F4514">
        <w:trPr>
          <w:trHeight w:val="293"/>
          <w:del w:id="3511" w:author="Matej Pintar" w:date="2021-12-26T22:40:00Z"/>
        </w:trPr>
        <w:tc>
          <w:tcPr>
            <w:tcW w:w="1413" w:type="dxa"/>
            <w:hideMark/>
          </w:tcPr>
          <w:p w14:paraId="7CFB4A96" w14:textId="77777777" w:rsidR="000F4514" w:rsidRPr="000F4514" w:rsidDel="00C21DA2" w:rsidRDefault="000F4514" w:rsidP="000F4514">
            <w:pPr>
              <w:rPr>
                <w:del w:id="3512" w:author="Matej Pintar" w:date="2021-12-26T22:40:00Z"/>
                <w:rFonts w:cs="Arial"/>
                <w:color w:val="000000"/>
                <w:sz w:val="16"/>
                <w:szCs w:val="16"/>
              </w:rPr>
            </w:pPr>
            <w:del w:id="3513" w:author="Matej Pintar" w:date="2021-12-26T22:40:00Z">
              <w:r w:rsidRPr="000F4514" w:rsidDel="00C21DA2">
                <w:rPr>
                  <w:rFonts w:cs="Arial"/>
                  <w:color w:val="000000"/>
                  <w:sz w:val="16"/>
                  <w:szCs w:val="16"/>
                </w:rPr>
                <w:delText>77D-00110</w:delText>
              </w:r>
            </w:del>
          </w:p>
        </w:tc>
        <w:tc>
          <w:tcPr>
            <w:tcW w:w="4819" w:type="dxa"/>
            <w:hideMark/>
          </w:tcPr>
          <w:p w14:paraId="4F69568D" w14:textId="77777777" w:rsidR="000F4514" w:rsidRPr="000F4514" w:rsidDel="00C21DA2" w:rsidRDefault="000F4514" w:rsidP="000F4514">
            <w:pPr>
              <w:rPr>
                <w:del w:id="3514" w:author="Matej Pintar" w:date="2021-12-26T22:40:00Z"/>
                <w:rFonts w:cs="Arial"/>
                <w:color w:val="000000"/>
                <w:sz w:val="16"/>
                <w:szCs w:val="16"/>
              </w:rPr>
            </w:pPr>
            <w:del w:id="3515" w:author="Matej Pintar" w:date="2021-12-26T22:40:00Z">
              <w:r w:rsidRPr="000F4514" w:rsidDel="00C21DA2">
                <w:rPr>
                  <w:rFonts w:cs="Arial"/>
                  <w:color w:val="000000"/>
                  <w:sz w:val="16"/>
                  <w:szCs w:val="16"/>
                </w:rPr>
                <w:delText>VSProSubMSDN ALNG LicSAPk MVL</w:delText>
              </w:r>
            </w:del>
          </w:p>
        </w:tc>
        <w:tc>
          <w:tcPr>
            <w:tcW w:w="1252" w:type="dxa"/>
            <w:hideMark/>
          </w:tcPr>
          <w:p w14:paraId="172A3505" w14:textId="77777777" w:rsidR="000F4514" w:rsidRPr="000F4514" w:rsidDel="00C21DA2" w:rsidRDefault="000F4514" w:rsidP="000F4514">
            <w:pPr>
              <w:jc w:val="center"/>
              <w:rPr>
                <w:del w:id="3516" w:author="Matej Pintar" w:date="2021-12-26T22:40:00Z"/>
                <w:rFonts w:cs="Arial"/>
                <w:color w:val="000000"/>
                <w:sz w:val="16"/>
                <w:szCs w:val="16"/>
              </w:rPr>
            </w:pPr>
            <w:del w:id="3517" w:author="Matej Pintar" w:date="2021-12-26T22:40:00Z">
              <w:r w:rsidRPr="000F4514" w:rsidDel="00C21DA2">
                <w:rPr>
                  <w:rFonts w:cs="Arial"/>
                  <w:color w:val="000000"/>
                  <w:sz w:val="16"/>
                  <w:szCs w:val="16"/>
                </w:rPr>
                <w:delText> </w:delText>
              </w:r>
            </w:del>
          </w:p>
        </w:tc>
        <w:tc>
          <w:tcPr>
            <w:tcW w:w="1252" w:type="dxa"/>
            <w:hideMark/>
          </w:tcPr>
          <w:p w14:paraId="4940B378" w14:textId="77777777" w:rsidR="000F4514" w:rsidRPr="000F4514" w:rsidDel="00C21DA2" w:rsidRDefault="000F4514" w:rsidP="000F4514">
            <w:pPr>
              <w:rPr>
                <w:del w:id="3518" w:author="Matej Pintar" w:date="2021-12-26T22:40:00Z"/>
                <w:rFonts w:cs="Arial"/>
                <w:color w:val="000000"/>
                <w:sz w:val="16"/>
                <w:szCs w:val="16"/>
              </w:rPr>
            </w:pPr>
            <w:del w:id="3519" w:author="Matej Pintar" w:date="2021-12-26T22:40:00Z">
              <w:r w:rsidRPr="000F4514" w:rsidDel="00C21DA2">
                <w:rPr>
                  <w:rFonts w:cs="Arial"/>
                  <w:color w:val="000000"/>
                  <w:sz w:val="16"/>
                  <w:szCs w:val="16"/>
                </w:rPr>
                <w:delText> </w:delText>
              </w:r>
            </w:del>
          </w:p>
        </w:tc>
        <w:tc>
          <w:tcPr>
            <w:tcW w:w="1252" w:type="dxa"/>
            <w:hideMark/>
          </w:tcPr>
          <w:p w14:paraId="5231D457" w14:textId="77777777" w:rsidR="000F4514" w:rsidRPr="000F4514" w:rsidDel="00C21DA2" w:rsidRDefault="000F4514" w:rsidP="000F4514">
            <w:pPr>
              <w:rPr>
                <w:del w:id="3520" w:author="Matej Pintar" w:date="2021-12-26T22:40:00Z"/>
                <w:rFonts w:cs="Arial"/>
                <w:color w:val="000000"/>
                <w:sz w:val="16"/>
                <w:szCs w:val="16"/>
              </w:rPr>
            </w:pPr>
            <w:del w:id="3521" w:author="Matej Pintar" w:date="2021-12-26T22:40:00Z">
              <w:r w:rsidRPr="000F4514" w:rsidDel="00C21DA2">
                <w:rPr>
                  <w:rFonts w:cs="Arial"/>
                  <w:color w:val="000000"/>
                  <w:sz w:val="16"/>
                  <w:szCs w:val="16"/>
                </w:rPr>
                <w:delText> </w:delText>
              </w:r>
            </w:del>
          </w:p>
        </w:tc>
        <w:tc>
          <w:tcPr>
            <w:tcW w:w="1252" w:type="dxa"/>
            <w:hideMark/>
          </w:tcPr>
          <w:p w14:paraId="5CABEDF6" w14:textId="77777777" w:rsidR="000F4514" w:rsidRPr="000F4514" w:rsidDel="00C21DA2" w:rsidRDefault="000F4514" w:rsidP="000F4514">
            <w:pPr>
              <w:rPr>
                <w:del w:id="3522" w:author="Matej Pintar" w:date="2021-12-26T22:40:00Z"/>
                <w:rFonts w:cs="Arial"/>
                <w:color w:val="000000"/>
                <w:sz w:val="16"/>
                <w:szCs w:val="16"/>
              </w:rPr>
            </w:pPr>
            <w:del w:id="3523" w:author="Matej Pintar" w:date="2021-12-26T22:40:00Z">
              <w:r w:rsidRPr="000F4514" w:rsidDel="00C21DA2">
                <w:rPr>
                  <w:rFonts w:cs="Arial"/>
                  <w:color w:val="000000"/>
                  <w:sz w:val="16"/>
                  <w:szCs w:val="16"/>
                </w:rPr>
                <w:delText> </w:delText>
              </w:r>
            </w:del>
          </w:p>
        </w:tc>
        <w:tc>
          <w:tcPr>
            <w:tcW w:w="1252" w:type="dxa"/>
            <w:hideMark/>
          </w:tcPr>
          <w:p w14:paraId="4AD4E6D6" w14:textId="77777777" w:rsidR="000F4514" w:rsidRPr="000F4514" w:rsidDel="00C21DA2" w:rsidRDefault="000F4514" w:rsidP="000F4514">
            <w:pPr>
              <w:rPr>
                <w:del w:id="3524" w:author="Matej Pintar" w:date="2021-12-26T22:40:00Z"/>
                <w:rFonts w:cs="Arial"/>
                <w:color w:val="000000"/>
                <w:sz w:val="16"/>
                <w:szCs w:val="16"/>
              </w:rPr>
            </w:pPr>
            <w:del w:id="3525" w:author="Matej Pintar" w:date="2021-12-26T22:40:00Z">
              <w:r w:rsidRPr="000F4514" w:rsidDel="00C21DA2">
                <w:rPr>
                  <w:rFonts w:cs="Arial"/>
                  <w:color w:val="000000"/>
                  <w:sz w:val="16"/>
                  <w:szCs w:val="16"/>
                </w:rPr>
                <w:delText> </w:delText>
              </w:r>
            </w:del>
          </w:p>
        </w:tc>
        <w:tc>
          <w:tcPr>
            <w:tcW w:w="1253" w:type="dxa"/>
            <w:hideMark/>
          </w:tcPr>
          <w:p w14:paraId="64A86BDE" w14:textId="77777777" w:rsidR="000F4514" w:rsidRPr="000F4514" w:rsidDel="00C21DA2" w:rsidRDefault="000F4514" w:rsidP="000F4514">
            <w:pPr>
              <w:rPr>
                <w:del w:id="3526" w:author="Matej Pintar" w:date="2021-12-26T22:40:00Z"/>
                <w:rFonts w:cs="Arial"/>
                <w:color w:val="000000"/>
                <w:sz w:val="16"/>
                <w:szCs w:val="16"/>
              </w:rPr>
            </w:pPr>
            <w:del w:id="3527" w:author="Matej Pintar" w:date="2021-12-26T22:40:00Z">
              <w:r w:rsidRPr="000F4514" w:rsidDel="00C21DA2">
                <w:rPr>
                  <w:rFonts w:cs="Arial"/>
                  <w:color w:val="000000"/>
                  <w:sz w:val="16"/>
                  <w:szCs w:val="16"/>
                </w:rPr>
                <w:delText> </w:delText>
              </w:r>
            </w:del>
          </w:p>
        </w:tc>
      </w:tr>
      <w:tr w:rsidR="000F4514" w:rsidRPr="000F4514" w:rsidDel="00C21DA2" w14:paraId="4581983B" w14:textId="67210FFF" w:rsidTr="000F4514">
        <w:trPr>
          <w:trHeight w:val="293"/>
          <w:del w:id="3528" w:author="Matej Pintar" w:date="2021-12-26T22:40:00Z"/>
        </w:trPr>
        <w:tc>
          <w:tcPr>
            <w:tcW w:w="1413" w:type="dxa"/>
            <w:hideMark/>
          </w:tcPr>
          <w:p w14:paraId="0AB451E0" w14:textId="77777777" w:rsidR="000F4514" w:rsidRPr="000F4514" w:rsidDel="00C21DA2" w:rsidRDefault="000F4514" w:rsidP="000F4514">
            <w:pPr>
              <w:rPr>
                <w:del w:id="3529" w:author="Matej Pintar" w:date="2021-12-26T22:40:00Z"/>
                <w:rFonts w:cs="Arial"/>
                <w:color w:val="000000"/>
                <w:sz w:val="16"/>
                <w:szCs w:val="16"/>
              </w:rPr>
            </w:pPr>
            <w:del w:id="3530" w:author="Matej Pintar" w:date="2021-12-26T22:40:00Z">
              <w:r w:rsidRPr="000F4514" w:rsidDel="00C21DA2">
                <w:rPr>
                  <w:rFonts w:cs="Arial"/>
                  <w:color w:val="000000"/>
                  <w:sz w:val="16"/>
                  <w:szCs w:val="16"/>
                </w:rPr>
                <w:delText>77D-00053</w:delText>
              </w:r>
            </w:del>
          </w:p>
        </w:tc>
        <w:tc>
          <w:tcPr>
            <w:tcW w:w="4819" w:type="dxa"/>
            <w:hideMark/>
          </w:tcPr>
          <w:p w14:paraId="42B5AE67" w14:textId="77777777" w:rsidR="000F4514" w:rsidRPr="000F4514" w:rsidDel="00C21DA2" w:rsidRDefault="000F4514" w:rsidP="000F4514">
            <w:pPr>
              <w:rPr>
                <w:del w:id="3531" w:author="Matej Pintar" w:date="2021-12-26T22:40:00Z"/>
                <w:rFonts w:cs="Arial"/>
                <w:color w:val="000000"/>
                <w:sz w:val="16"/>
                <w:szCs w:val="16"/>
              </w:rPr>
            </w:pPr>
            <w:del w:id="3532" w:author="Matej Pintar" w:date="2021-12-26T22:40:00Z">
              <w:r w:rsidRPr="000F4514" w:rsidDel="00C21DA2">
                <w:rPr>
                  <w:rFonts w:cs="Arial"/>
                  <w:color w:val="000000"/>
                  <w:sz w:val="16"/>
                  <w:szCs w:val="16"/>
                </w:rPr>
                <w:delText>VSProSubMSDN ALNG LicSAPk OLV NL 1Y AP</w:delText>
              </w:r>
            </w:del>
          </w:p>
        </w:tc>
        <w:tc>
          <w:tcPr>
            <w:tcW w:w="1252" w:type="dxa"/>
            <w:hideMark/>
          </w:tcPr>
          <w:p w14:paraId="4EF08FD1" w14:textId="77777777" w:rsidR="000F4514" w:rsidRPr="000F4514" w:rsidDel="00C21DA2" w:rsidRDefault="000F4514" w:rsidP="000F4514">
            <w:pPr>
              <w:jc w:val="center"/>
              <w:rPr>
                <w:del w:id="3533" w:author="Matej Pintar" w:date="2021-12-26T22:40:00Z"/>
                <w:rFonts w:cs="Arial"/>
                <w:color w:val="000000"/>
                <w:sz w:val="16"/>
                <w:szCs w:val="16"/>
              </w:rPr>
            </w:pPr>
            <w:del w:id="3534" w:author="Matej Pintar" w:date="2021-12-26T22:40:00Z">
              <w:r w:rsidRPr="000F4514" w:rsidDel="00C21DA2">
                <w:rPr>
                  <w:rFonts w:cs="Arial"/>
                  <w:color w:val="000000"/>
                  <w:sz w:val="16"/>
                  <w:szCs w:val="16"/>
                </w:rPr>
                <w:delText> </w:delText>
              </w:r>
            </w:del>
          </w:p>
        </w:tc>
        <w:tc>
          <w:tcPr>
            <w:tcW w:w="1252" w:type="dxa"/>
            <w:hideMark/>
          </w:tcPr>
          <w:p w14:paraId="7DCA1C10" w14:textId="77777777" w:rsidR="000F4514" w:rsidRPr="000F4514" w:rsidDel="00C21DA2" w:rsidRDefault="000F4514" w:rsidP="000F4514">
            <w:pPr>
              <w:rPr>
                <w:del w:id="3535" w:author="Matej Pintar" w:date="2021-12-26T22:40:00Z"/>
                <w:rFonts w:cs="Arial"/>
                <w:color w:val="000000"/>
                <w:sz w:val="16"/>
                <w:szCs w:val="16"/>
              </w:rPr>
            </w:pPr>
            <w:del w:id="3536" w:author="Matej Pintar" w:date="2021-12-26T22:40:00Z">
              <w:r w:rsidRPr="000F4514" w:rsidDel="00C21DA2">
                <w:rPr>
                  <w:rFonts w:cs="Arial"/>
                  <w:color w:val="000000"/>
                  <w:sz w:val="16"/>
                  <w:szCs w:val="16"/>
                </w:rPr>
                <w:delText> </w:delText>
              </w:r>
            </w:del>
          </w:p>
        </w:tc>
        <w:tc>
          <w:tcPr>
            <w:tcW w:w="1252" w:type="dxa"/>
            <w:hideMark/>
          </w:tcPr>
          <w:p w14:paraId="4DA39B88" w14:textId="77777777" w:rsidR="000F4514" w:rsidRPr="000F4514" w:rsidDel="00C21DA2" w:rsidRDefault="000F4514" w:rsidP="000F4514">
            <w:pPr>
              <w:rPr>
                <w:del w:id="3537" w:author="Matej Pintar" w:date="2021-12-26T22:40:00Z"/>
                <w:rFonts w:cs="Arial"/>
                <w:color w:val="000000"/>
                <w:sz w:val="16"/>
                <w:szCs w:val="16"/>
              </w:rPr>
            </w:pPr>
            <w:del w:id="3538" w:author="Matej Pintar" w:date="2021-12-26T22:40:00Z">
              <w:r w:rsidRPr="000F4514" w:rsidDel="00C21DA2">
                <w:rPr>
                  <w:rFonts w:cs="Arial"/>
                  <w:color w:val="000000"/>
                  <w:sz w:val="16"/>
                  <w:szCs w:val="16"/>
                </w:rPr>
                <w:delText> </w:delText>
              </w:r>
            </w:del>
          </w:p>
        </w:tc>
        <w:tc>
          <w:tcPr>
            <w:tcW w:w="1252" w:type="dxa"/>
            <w:hideMark/>
          </w:tcPr>
          <w:p w14:paraId="189284DA" w14:textId="77777777" w:rsidR="000F4514" w:rsidRPr="000F4514" w:rsidDel="00C21DA2" w:rsidRDefault="000F4514" w:rsidP="000F4514">
            <w:pPr>
              <w:rPr>
                <w:del w:id="3539" w:author="Matej Pintar" w:date="2021-12-26T22:40:00Z"/>
                <w:rFonts w:cs="Arial"/>
                <w:color w:val="000000"/>
                <w:sz w:val="16"/>
                <w:szCs w:val="16"/>
              </w:rPr>
            </w:pPr>
            <w:del w:id="3540" w:author="Matej Pintar" w:date="2021-12-26T22:40:00Z">
              <w:r w:rsidRPr="000F4514" w:rsidDel="00C21DA2">
                <w:rPr>
                  <w:rFonts w:cs="Arial"/>
                  <w:color w:val="000000"/>
                  <w:sz w:val="16"/>
                  <w:szCs w:val="16"/>
                </w:rPr>
                <w:delText> </w:delText>
              </w:r>
            </w:del>
          </w:p>
        </w:tc>
        <w:tc>
          <w:tcPr>
            <w:tcW w:w="1252" w:type="dxa"/>
            <w:hideMark/>
          </w:tcPr>
          <w:p w14:paraId="47FF6DDF" w14:textId="77777777" w:rsidR="000F4514" w:rsidRPr="000F4514" w:rsidDel="00C21DA2" w:rsidRDefault="000F4514" w:rsidP="000F4514">
            <w:pPr>
              <w:rPr>
                <w:del w:id="3541" w:author="Matej Pintar" w:date="2021-12-26T22:40:00Z"/>
                <w:rFonts w:cs="Arial"/>
                <w:color w:val="000000"/>
                <w:sz w:val="16"/>
                <w:szCs w:val="16"/>
              </w:rPr>
            </w:pPr>
            <w:del w:id="3542" w:author="Matej Pintar" w:date="2021-12-26T22:40:00Z">
              <w:r w:rsidRPr="000F4514" w:rsidDel="00C21DA2">
                <w:rPr>
                  <w:rFonts w:cs="Arial"/>
                  <w:color w:val="000000"/>
                  <w:sz w:val="16"/>
                  <w:szCs w:val="16"/>
                </w:rPr>
                <w:delText> </w:delText>
              </w:r>
            </w:del>
          </w:p>
        </w:tc>
        <w:tc>
          <w:tcPr>
            <w:tcW w:w="1253" w:type="dxa"/>
            <w:hideMark/>
          </w:tcPr>
          <w:p w14:paraId="2D26D336" w14:textId="77777777" w:rsidR="000F4514" w:rsidRPr="000F4514" w:rsidDel="00C21DA2" w:rsidRDefault="000F4514" w:rsidP="000F4514">
            <w:pPr>
              <w:rPr>
                <w:del w:id="3543" w:author="Matej Pintar" w:date="2021-12-26T22:40:00Z"/>
                <w:rFonts w:cs="Arial"/>
                <w:color w:val="000000"/>
                <w:sz w:val="16"/>
                <w:szCs w:val="16"/>
              </w:rPr>
            </w:pPr>
            <w:del w:id="3544" w:author="Matej Pintar" w:date="2021-12-26T22:40:00Z">
              <w:r w:rsidRPr="000F4514" w:rsidDel="00C21DA2">
                <w:rPr>
                  <w:rFonts w:cs="Arial"/>
                  <w:color w:val="000000"/>
                  <w:sz w:val="16"/>
                  <w:szCs w:val="16"/>
                </w:rPr>
                <w:delText> </w:delText>
              </w:r>
            </w:del>
          </w:p>
        </w:tc>
      </w:tr>
      <w:tr w:rsidR="000F4514" w:rsidRPr="000F4514" w:rsidDel="00C21DA2" w14:paraId="171ED862" w14:textId="115E7AB8" w:rsidTr="000F4514">
        <w:trPr>
          <w:trHeight w:val="293"/>
          <w:del w:id="3545" w:author="Matej Pintar" w:date="2021-12-26T22:40:00Z"/>
        </w:trPr>
        <w:tc>
          <w:tcPr>
            <w:tcW w:w="1413" w:type="dxa"/>
            <w:hideMark/>
          </w:tcPr>
          <w:p w14:paraId="17B9F291" w14:textId="77777777" w:rsidR="000F4514" w:rsidRPr="000F4514" w:rsidDel="00C21DA2" w:rsidRDefault="000F4514" w:rsidP="000F4514">
            <w:pPr>
              <w:rPr>
                <w:del w:id="3546" w:author="Matej Pintar" w:date="2021-12-26T22:40:00Z"/>
                <w:rFonts w:cs="Arial"/>
                <w:color w:val="000000"/>
                <w:sz w:val="16"/>
                <w:szCs w:val="16"/>
              </w:rPr>
            </w:pPr>
            <w:del w:id="3547" w:author="Matej Pintar" w:date="2021-12-26T22:40:00Z">
              <w:r w:rsidRPr="000F4514" w:rsidDel="00C21DA2">
                <w:rPr>
                  <w:rFonts w:cs="Arial"/>
                  <w:color w:val="000000"/>
                  <w:sz w:val="16"/>
                  <w:szCs w:val="16"/>
                </w:rPr>
                <w:delText>77D-00111</w:delText>
              </w:r>
            </w:del>
          </w:p>
        </w:tc>
        <w:tc>
          <w:tcPr>
            <w:tcW w:w="4819" w:type="dxa"/>
            <w:hideMark/>
          </w:tcPr>
          <w:p w14:paraId="539B6410" w14:textId="77777777" w:rsidR="000F4514" w:rsidRPr="000F4514" w:rsidDel="00C21DA2" w:rsidRDefault="000F4514" w:rsidP="000F4514">
            <w:pPr>
              <w:rPr>
                <w:del w:id="3548" w:author="Matej Pintar" w:date="2021-12-26T22:40:00Z"/>
                <w:rFonts w:cs="Arial"/>
                <w:color w:val="000000"/>
                <w:sz w:val="16"/>
                <w:szCs w:val="16"/>
              </w:rPr>
            </w:pPr>
            <w:del w:id="3549" w:author="Matej Pintar" w:date="2021-12-26T22:40:00Z">
              <w:r w:rsidRPr="000F4514" w:rsidDel="00C21DA2">
                <w:rPr>
                  <w:rFonts w:cs="Arial"/>
                  <w:color w:val="000000"/>
                  <w:sz w:val="16"/>
                  <w:szCs w:val="16"/>
                </w:rPr>
                <w:delText>VSProSubMSDN ALNG SA MVL</w:delText>
              </w:r>
            </w:del>
          </w:p>
        </w:tc>
        <w:tc>
          <w:tcPr>
            <w:tcW w:w="1252" w:type="dxa"/>
            <w:hideMark/>
          </w:tcPr>
          <w:p w14:paraId="0B5AAD48" w14:textId="77777777" w:rsidR="000F4514" w:rsidRPr="000F4514" w:rsidDel="00C21DA2" w:rsidRDefault="000F4514" w:rsidP="000F4514">
            <w:pPr>
              <w:jc w:val="center"/>
              <w:rPr>
                <w:del w:id="3550" w:author="Matej Pintar" w:date="2021-12-26T22:40:00Z"/>
                <w:rFonts w:cs="Arial"/>
                <w:color w:val="000000"/>
                <w:sz w:val="16"/>
                <w:szCs w:val="16"/>
              </w:rPr>
            </w:pPr>
            <w:del w:id="3551" w:author="Matej Pintar" w:date="2021-12-26T22:40:00Z">
              <w:r w:rsidRPr="000F4514" w:rsidDel="00C21DA2">
                <w:rPr>
                  <w:rFonts w:cs="Arial"/>
                  <w:color w:val="000000"/>
                  <w:sz w:val="16"/>
                  <w:szCs w:val="16"/>
                </w:rPr>
                <w:delText> </w:delText>
              </w:r>
            </w:del>
          </w:p>
        </w:tc>
        <w:tc>
          <w:tcPr>
            <w:tcW w:w="1252" w:type="dxa"/>
            <w:hideMark/>
          </w:tcPr>
          <w:p w14:paraId="30B6531D" w14:textId="77777777" w:rsidR="000F4514" w:rsidRPr="000F4514" w:rsidDel="00C21DA2" w:rsidRDefault="000F4514" w:rsidP="000F4514">
            <w:pPr>
              <w:rPr>
                <w:del w:id="3552" w:author="Matej Pintar" w:date="2021-12-26T22:40:00Z"/>
                <w:rFonts w:cs="Arial"/>
                <w:color w:val="000000"/>
                <w:sz w:val="16"/>
                <w:szCs w:val="16"/>
              </w:rPr>
            </w:pPr>
            <w:del w:id="3553" w:author="Matej Pintar" w:date="2021-12-26T22:40:00Z">
              <w:r w:rsidRPr="000F4514" w:rsidDel="00C21DA2">
                <w:rPr>
                  <w:rFonts w:cs="Arial"/>
                  <w:color w:val="000000"/>
                  <w:sz w:val="16"/>
                  <w:szCs w:val="16"/>
                </w:rPr>
                <w:delText> </w:delText>
              </w:r>
            </w:del>
          </w:p>
        </w:tc>
        <w:tc>
          <w:tcPr>
            <w:tcW w:w="1252" w:type="dxa"/>
            <w:hideMark/>
          </w:tcPr>
          <w:p w14:paraId="5D9F3C9A" w14:textId="77777777" w:rsidR="000F4514" w:rsidRPr="000F4514" w:rsidDel="00C21DA2" w:rsidRDefault="000F4514" w:rsidP="000F4514">
            <w:pPr>
              <w:rPr>
                <w:del w:id="3554" w:author="Matej Pintar" w:date="2021-12-26T22:40:00Z"/>
                <w:rFonts w:cs="Arial"/>
                <w:color w:val="000000"/>
                <w:sz w:val="16"/>
                <w:szCs w:val="16"/>
              </w:rPr>
            </w:pPr>
            <w:del w:id="3555" w:author="Matej Pintar" w:date="2021-12-26T22:40:00Z">
              <w:r w:rsidRPr="000F4514" w:rsidDel="00C21DA2">
                <w:rPr>
                  <w:rFonts w:cs="Arial"/>
                  <w:color w:val="000000"/>
                  <w:sz w:val="16"/>
                  <w:szCs w:val="16"/>
                </w:rPr>
                <w:delText> </w:delText>
              </w:r>
            </w:del>
          </w:p>
        </w:tc>
        <w:tc>
          <w:tcPr>
            <w:tcW w:w="1252" w:type="dxa"/>
            <w:hideMark/>
          </w:tcPr>
          <w:p w14:paraId="40E4BB35" w14:textId="77777777" w:rsidR="000F4514" w:rsidRPr="000F4514" w:rsidDel="00C21DA2" w:rsidRDefault="000F4514" w:rsidP="000F4514">
            <w:pPr>
              <w:rPr>
                <w:del w:id="3556" w:author="Matej Pintar" w:date="2021-12-26T22:40:00Z"/>
                <w:rFonts w:cs="Arial"/>
                <w:color w:val="000000"/>
                <w:sz w:val="16"/>
                <w:szCs w:val="16"/>
              </w:rPr>
            </w:pPr>
            <w:del w:id="3557" w:author="Matej Pintar" w:date="2021-12-26T22:40:00Z">
              <w:r w:rsidRPr="000F4514" w:rsidDel="00C21DA2">
                <w:rPr>
                  <w:rFonts w:cs="Arial"/>
                  <w:color w:val="000000"/>
                  <w:sz w:val="16"/>
                  <w:szCs w:val="16"/>
                </w:rPr>
                <w:delText> </w:delText>
              </w:r>
            </w:del>
          </w:p>
        </w:tc>
        <w:tc>
          <w:tcPr>
            <w:tcW w:w="1252" w:type="dxa"/>
            <w:hideMark/>
          </w:tcPr>
          <w:p w14:paraId="21EEC33D" w14:textId="77777777" w:rsidR="000F4514" w:rsidRPr="000F4514" w:rsidDel="00C21DA2" w:rsidRDefault="000F4514" w:rsidP="000F4514">
            <w:pPr>
              <w:rPr>
                <w:del w:id="3558" w:author="Matej Pintar" w:date="2021-12-26T22:40:00Z"/>
                <w:rFonts w:cs="Arial"/>
                <w:color w:val="000000"/>
                <w:sz w:val="16"/>
                <w:szCs w:val="16"/>
              </w:rPr>
            </w:pPr>
            <w:del w:id="3559" w:author="Matej Pintar" w:date="2021-12-26T22:40:00Z">
              <w:r w:rsidRPr="000F4514" w:rsidDel="00C21DA2">
                <w:rPr>
                  <w:rFonts w:cs="Arial"/>
                  <w:color w:val="000000"/>
                  <w:sz w:val="16"/>
                  <w:szCs w:val="16"/>
                </w:rPr>
                <w:delText> </w:delText>
              </w:r>
            </w:del>
          </w:p>
        </w:tc>
        <w:tc>
          <w:tcPr>
            <w:tcW w:w="1253" w:type="dxa"/>
            <w:hideMark/>
          </w:tcPr>
          <w:p w14:paraId="5FC4AC9C" w14:textId="77777777" w:rsidR="000F4514" w:rsidRPr="000F4514" w:rsidDel="00C21DA2" w:rsidRDefault="000F4514" w:rsidP="000F4514">
            <w:pPr>
              <w:rPr>
                <w:del w:id="3560" w:author="Matej Pintar" w:date="2021-12-26T22:40:00Z"/>
                <w:rFonts w:cs="Arial"/>
                <w:color w:val="000000"/>
                <w:sz w:val="16"/>
                <w:szCs w:val="16"/>
              </w:rPr>
            </w:pPr>
            <w:del w:id="3561" w:author="Matej Pintar" w:date="2021-12-26T22:40:00Z">
              <w:r w:rsidRPr="000F4514" w:rsidDel="00C21DA2">
                <w:rPr>
                  <w:rFonts w:cs="Arial"/>
                  <w:color w:val="000000"/>
                  <w:sz w:val="16"/>
                  <w:szCs w:val="16"/>
                </w:rPr>
                <w:delText> </w:delText>
              </w:r>
            </w:del>
          </w:p>
        </w:tc>
      </w:tr>
      <w:tr w:rsidR="000F4514" w:rsidRPr="000F4514" w:rsidDel="00C21DA2" w14:paraId="57B7AB6A" w14:textId="4A67E2E9" w:rsidTr="000F4514">
        <w:trPr>
          <w:trHeight w:val="293"/>
          <w:del w:id="3562" w:author="Matej Pintar" w:date="2021-12-26T22:40:00Z"/>
        </w:trPr>
        <w:tc>
          <w:tcPr>
            <w:tcW w:w="1413" w:type="dxa"/>
            <w:hideMark/>
          </w:tcPr>
          <w:p w14:paraId="155FD6CF" w14:textId="77777777" w:rsidR="000F4514" w:rsidRPr="000F4514" w:rsidDel="00C21DA2" w:rsidRDefault="000F4514" w:rsidP="000F4514">
            <w:pPr>
              <w:rPr>
                <w:del w:id="3563" w:author="Matej Pintar" w:date="2021-12-26T22:40:00Z"/>
                <w:rFonts w:cs="Arial"/>
                <w:color w:val="000000"/>
                <w:sz w:val="16"/>
                <w:szCs w:val="16"/>
              </w:rPr>
            </w:pPr>
            <w:del w:id="3564" w:author="Matej Pintar" w:date="2021-12-26T22:40:00Z">
              <w:r w:rsidRPr="000F4514" w:rsidDel="00C21DA2">
                <w:rPr>
                  <w:rFonts w:cs="Arial"/>
                  <w:color w:val="000000"/>
                  <w:sz w:val="16"/>
                  <w:szCs w:val="16"/>
                </w:rPr>
                <w:delText>77D-00043</w:delText>
              </w:r>
            </w:del>
          </w:p>
        </w:tc>
        <w:tc>
          <w:tcPr>
            <w:tcW w:w="4819" w:type="dxa"/>
            <w:hideMark/>
          </w:tcPr>
          <w:p w14:paraId="18C08750" w14:textId="77777777" w:rsidR="000F4514" w:rsidRPr="000F4514" w:rsidDel="00C21DA2" w:rsidRDefault="000F4514" w:rsidP="000F4514">
            <w:pPr>
              <w:rPr>
                <w:del w:id="3565" w:author="Matej Pintar" w:date="2021-12-26T22:40:00Z"/>
                <w:rFonts w:cs="Arial"/>
                <w:color w:val="000000"/>
                <w:sz w:val="16"/>
                <w:szCs w:val="16"/>
              </w:rPr>
            </w:pPr>
            <w:del w:id="3566" w:author="Matej Pintar" w:date="2021-12-26T22:40:00Z">
              <w:r w:rsidRPr="000F4514" w:rsidDel="00C21DA2">
                <w:rPr>
                  <w:rFonts w:cs="Arial"/>
                  <w:color w:val="000000"/>
                  <w:sz w:val="16"/>
                  <w:szCs w:val="16"/>
                </w:rPr>
                <w:delText>VSProSubMSDN ALNG SA OLV NL 1Y AqY1 AP</w:delText>
              </w:r>
            </w:del>
          </w:p>
        </w:tc>
        <w:tc>
          <w:tcPr>
            <w:tcW w:w="1252" w:type="dxa"/>
            <w:hideMark/>
          </w:tcPr>
          <w:p w14:paraId="2D13BFD0" w14:textId="77777777" w:rsidR="000F4514" w:rsidRPr="000F4514" w:rsidDel="00C21DA2" w:rsidRDefault="000F4514" w:rsidP="000F4514">
            <w:pPr>
              <w:jc w:val="center"/>
              <w:rPr>
                <w:del w:id="3567" w:author="Matej Pintar" w:date="2021-12-26T22:40:00Z"/>
                <w:rFonts w:cs="Arial"/>
                <w:color w:val="000000"/>
                <w:sz w:val="16"/>
                <w:szCs w:val="16"/>
              </w:rPr>
            </w:pPr>
            <w:del w:id="3568" w:author="Matej Pintar" w:date="2021-12-26T22:40:00Z">
              <w:r w:rsidRPr="000F4514" w:rsidDel="00C21DA2">
                <w:rPr>
                  <w:rFonts w:cs="Arial"/>
                  <w:color w:val="000000"/>
                  <w:sz w:val="16"/>
                  <w:szCs w:val="16"/>
                </w:rPr>
                <w:delText> </w:delText>
              </w:r>
            </w:del>
          </w:p>
        </w:tc>
        <w:tc>
          <w:tcPr>
            <w:tcW w:w="1252" w:type="dxa"/>
            <w:hideMark/>
          </w:tcPr>
          <w:p w14:paraId="69B2476E" w14:textId="77777777" w:rsidR="000F4514" w:rsidRPr="000F4514" w:rsidDel="00C21DA2" w:rsidRDefault="000F4514" w:rsidP="000F4514">
            <w:pPr>
              <w:rPr>
                <w:del w:id="3569" w:author="Matej Pintar" w:date="2021-12-26T22:40:00Z"/>
                <w:rFonts w:cs="Arial"/>
                <w:color w:val="000000"/>
                <w:sz w:val="16"/>
                <w:szCs w:val="16"/>
              </w:rPr>
            </w:pPr>
            <w:del w:id="3570" w:author="Matej Pintar" w:date="2021-12-26T22:40:00Z">
              <w:r w:rsidRPr="000F4514" w:rsidDel="00C21DA2">
                <w:rPr>
                  <w:rFonts w:cs="Arial"/>
                  <w:color w:val="000000"/>
                  <w:sz w:val="16"/>
                  <w:szCs w:val="16"/>
                </w:rPr>
                <w:delText> </w:delText>
              </w:r>
            </w:del>
          </w:p>
        </w:tc>
        <w:tc>
          <w:tcPr>
            <w:tcW w:w="1252" w:type="dxa"/>
            <w:hideMark/>
          </w:tcPr>
          <w:p w14:paraId="776B41FD" w14:textId="77777777" w:rsidR="000F4514" w:rsidRPr="000F4514" w:rsidDel="00C21DA2" w:rsidRDefault="000F4514" w:rsidP="000F4514">
            <w:pPr>
              <w:rPr>
                <w:del w:id="3571" w:author="Matej Pintar" w:date="2021-12-26T22:40:00Z"/>
                <w:rFonts w:cs="Arial"/>
                <w:color w:val="000000"/>
                <w:sz w:val="16"/>
                <w:szCs w:val="16"/>
              </w:rPr>
            </w:pPr>
            <w:del w:id="3572" w:author="Matej Pintar" w:date="2021-12-26T22:40:00Z">
              <w:r w:rsidRPr="000F4514" w:rsidDel="00C21DA2">
                <w:rPr>
                  <w:rFonts w:cs="Arial"/>
                  <w:color w:val="000000"/>
                  <w:sz w:val="16"/>
                  <w:szCs w:val="16"/>
                </w:rPr>
                <w:delText> </w:delText>
              </w:r>
            </w:del>
          </w:p>
        </w:tc>
        <w:tc>
          <w:tcPr>
            <w:tcW w:w="1252" w:type="dxa"/>
            <w:hideMark/>
          </w:tcPr>
          <w:p w14:paraId="68CF90DA" w14:textId="77777777" w:rsidR="000F4514" w:rsidRPr="000F4514" w:rsidDel="00C21DA2" w:rsidRDefault="000F4514" w:rsidP="000F4514">
            <w:pPr>
              <w:rPr>
                <w:del w:id="3573" w:author="Matej Pintar" w:date="2021-12-26T22:40:00Z"/>
                <w:rFonts w:cs="Arial"/>
                <w:color w:val="000000"/>
                <w:sz w:val="16"/>
                <w:szCs w:val="16"/>
              </w:rPr>
            </w:pPr>
            <w:del w:id="3574" w:author="Matej Pintar" w:date="2021-12-26T22:40:00Z">
              <w:r w:rsidRPr="000F4514" w:rsidDel="00C21DA2">
                <w:rPr>
                  <w:rFonts w:cs="Arial"/>
                  <w:color w:val="000000"/>
                  <w:sz w:val="16"/>
                  <w:szCs w:val="16"/>
                </w:rPr>
                <w:delText> </w:delText>
              </w:r>
            </w:del>
          </w:p>
        </w:tc>
        <w:tc>
          <w:tcPr>
            <w:tcW w:w="1252" w:type="dxa"/>
            <w:hideMark/>
          </w:tcPr>
          <w:p w14:paraId="7DF4E477" w14:textId="77777777" w:rsidR="000F4514" w:rsidRPr="000F4514" w:rsidDel="00C21DA2" w:rsidRDefault="000F4514" w:rsidP="000F4514">
            <w:pPr>
              <w:rPr>
                <w:del w:id="3575" w:author="Matej Pintar" w:date="2021-12-26T22:40:00Z"/>
                <w:rFonts w:cs="Arial"/>
                <w:color w:val="000000"/>
                <w:sz w:val="16"/>
                <w:szCs w:val="16"/>
              </w:rPr>
            </w:pPr>
            <w:del w:id="3576" w:author="Matej Pintar" w:date="2021-12-26T22:40:00Z">
              <w:r w:rsidRPr="000F4514" w:rsidDel="00C21DA2">
                <w:rPr>
                  <w:rFonts w:cs="Arial"/>
                  <w:color w:val="000000"/>
                  <w:sz w:val="16"/>
                  <w:szCs w:val="16"/>
                </w:rPr>
                <w:delText> </w:delText>
              </w:r>
            </w:del>
          </w:p>
        </w:tc>
        <w:tc>
          <w:tcPr>
            <w:tcW w:w="1253" w:type="dxa"/>
            <w:hideMark/>
          </w:tcPr>
          <w:p w14:paraId="36EDB14D" w14:textId="77777777" w:rsidR="000F4514" w:rsidRPr="000F4514" w:rsidDel="00C21DA2" w:rsidRDefault="000F4514" w:rsidP="000F4514">
            <w:pPr>
              <w:rPr>
                <w:del w:id="3577" w:author="Matej Pintar" w:date="2021-12-26T22:40:00Z"/>
                <w:rFonts w:cs="Arial"/>
                <w:color w:val="000000"/>
                <w:sz w:val="16"/>
                <w:szCs w:val="16"/>
              </w:rPr>
            </w:pPr>
            <w:del w:id="3578" w:author="Matej Pintar" w:date="2021-12-26T22:40:00Z">
              <w:r w:rsidRPr="000F4514" w:rsidDel="00C21DA2">
                <w:rPr>
                  <w:rFonts w:cs="Arial"/>
                  <w:color w:val="000000"/>
                  <w:sz w:val="16"/>
                  <w:szCs w:val="16"/>
                </w:rPr>
                <w:delText> </w:delText>
              </w:r>
            </w:del>
          </w:p>
        </w:tc>
      </w:tr>
      <w:tr w:rsidR="000F4514" w:rsidRPr="000F4514" w:rsidDel="00C21DA2" w14:paraId="02E9A803" w14:textId="26DC0F2A" w:rsidTr="000F4514">
        <w:trPr>
          <w:trHeight w:val="293"/>
          <w:del w:id="3579" w:author="Matej Pintar" w:date="2021-12-26T22:40:00Z"/>
        </w:trPr>
        <w:tc>
          <w:tcPr>
            <w:tcW w:w="1413" w:type="dxa"/>
            <w:hideMark/>
          </w:tcPr>
          <w:p w14:paraId="3C37F68C" w14:textId="77777777" w:rsidR="000F4514" w:rsidRPr="000F4514" w:rsidDel="00C21DA2" w:rsidRDefault="000F4514" w:rsidP="000F4514">
            <w:pPr>
              <w:rPr>
                <w:del w:id="3580" w:author="Matej Pintar" w:date="2021-12-26T22:40:00Z"/>
                <w:rFonts w:cs="Arial"/>
                <w:color w:val="000000"/>
                <w:sz w:val="16"/>
                <w:szCs w:val="16"/>
              </w:rPr>
            </w:pPr>
            <w:del w:id="3581" w:author="Matej Pintar" w:date="2021-12-26T22:40:00Z">
              <w:r w:rsidRPr="000F4514" w:rsidDel="00C21DA2">
                <w:rPr>
                  <w:rFonts w:cs="Arial"/>
                  <w:color w:val="000000"/>
                  <w:sz w:val="16"/>
                  <w:szCs w:val="16"/>
                </w:rPr>
                <w:lastRenderedPageBreak/>
                <w:delText> </w:delText>
              </w:r>
            </w:del>
          </w:p>
        </w:tc>
        <w:tc>
          <w:tcPr>
            <w:tcW w:w="4819" w:type="dxa"/>
            <w:hideMark/>
          </w:tcPr>
          <w:p w14:paraId="49FA280F" w14:textId="77777777" w:rsidR="000F4514" w:rsidRPr="000F4514" w:rsidDel="00C21DA2" w:rsidRDefault="000F4514" w:rsidP="000F4514">
            <w:pPr>
              <w:rPr>
                <w:del w:id="3582" w:author="Matej Pintar" w:date="2021-12-26T22:40:00Z"/>
                <w:rFonts w:cs="Arial"/>
                <w:color w:val="000000"/>
                <w:sz w:val="16"/>
                <w:szCs w:val="16"/>
              </w:rPr>
            </w:pPr>
            <w:del w:id="3583" w:author="Matej Pintar" w:date="2021-12-26T22:40:00Z">
              <w:r w:rsidRPr="000F4514" w:rsidDel="00C21DA2">
                <w:rPr>
                  <w:rFonts w:cs="Arial"/>
                  <w:color w:val="000000"/>
                  <w:sz w:val="16"/>
                  <w:szCs w:val="16"/>
                </w:rPr>
                <w:delText xml:space="preserve">WinCAL user  </w:delText>
              </w:r>
            </w:del>
          </w:p>
        </w:tc>
        <w:tc>
          <w:tcPr>
            <w:tcW w:w="1252" w:type="dxa"/>
            <w:hideMark/>
          </w:tcPr>
          <w:p w14:paraId="1CDFA111" w14:textId="77777777" w:rsidR="000F4514" w:rsidRPr="000F4514" w:rsidDel="00C21DA2" w:rsidRDefault="000F4514" w:rsidP="000F4514">
            <w:pPr>
              <w:jc w:val="center"/>
              <w:rPr>
                <w:del w:id="3584" w:author="Matej Pintar" w:date="2021-12-26T22:40:00Z"/>
                <w:rFonts w:cs="Arial"/>
                <w:color w:val="000000"/>
                <w:sz w:val="16"/>
                <w:szCs w:val="16"/>
              </w:rPr>
            </w:pPr>
            <w:del w:id="3585" w:author="Matej Pintar" w:date="2021-12-26T22:40:00Z">
              <w:r w:rsidRPr="000F4514" w:rsidDel="00C21DA2">
                <w:rPr>
                  <w:rFonts w:cs="Arial"/>
                  <w:color w:val="000000"/>
                  <w:sz w:val="16"/>
                  <w:szCs w:val="16"/>
                </w:rPr>
                <w:delText> </w:delText>
              </w:r>
            </w:del>
          </w:p>
        </w:tc>
        <w:tc>
          <w:tcPr>
            <w:tcW w:w="1252" w:type="dxa"/>
            <w:hideMark/>
          </w:tcPr>
          <w:p w14:paraId="4A32C5F1" w14:textId="77777777" w:rsidR="000F4514" w:rsidRPr="000F4514" w:rsidDel="00C21DA2" w:rsidRDefault="000F4514" w:rsidP="000F4514">
            <w:pPr>
              <w:rPr>
                <w:del w:id="3586" w:author="Matej Pintar" w:date="2021-12-26T22:40:00Z"/>
                <w:rFonts w:cs="Arial"/>
                <w:color w:val="000000"/>
                <w:sz w:val="16"/>
                <w:szCs w:val="16"/>
              </w:rPr>
            </w:pPr>
            <w:del w:id="3587" w:author="Matej Pintar" w:date="2021-12-26T22:40:00Z">
              <w:r w:rsidRPr="000F4514" w:rsidDel="00C21DA2">
                <w:rPr>
                  <w:rFonts w:cs="Arial"/>
                  <w:color w:val="000000"/>
                  <w:sz w:val="16"/>
                  <w:szCs w:val="16"/>
                </w:rPr>
                <w:delText> </w:delText>
              </w:r>
            </w:del>
          </w:p>
        </w:tc>
        <w:tc>
          <w:tcPr>
            <w:tcW w:w="1252" w:type="dxa"/>
            <w:hideMark/>
          </w:tcPr>
          <w:p w14:paraId="18E0944E" w14:textId="77777777" w:rsidR="000F4514" w:rsidRPr="000F4514" w:rsidDel="00C21DA2" w:rsidRDefault="000F4514" w:rsidP="000F4514">
            <w:pPr>
              <w:rPr>
                <w:del w:id="3588" w:author="Matej Pintar" w:date="2021-12-26T22:40:00Z"/>
                <w:rFonts w:cs="Arial"/>
                <w:color w:val="000000"/>
                <w:sz w:val="16"/>
                <w:szCs w:val="16"/>
              </w:rPr>
            </w:pPr>
            <w:del w:id="3589" w:author="Matej Pintar" w:date="2021-12-26T22:40:00Z">
              <w:r w:rsidRPr="000F4514" w:rsidDel="00C21DA2">
                <w:rPr>
                  <w:rFonts w:cs="Arial"/>
                  <w:color w:val="000000"/>
                  <w:sz w:val="16"/>
                  <w:szCs w:val="16"/>
                </w:rPr>
                <w:delText> </w:delText>
              </w:r>
            </w:del>
          </w:p>
        </w:tc>
        <w:tc>
          <w:tcPr>
            <w:tcW w:w="1252" w:type="dxa"/>
            <w:hideMark/>
          </w:tcPr>
          <w:p w14:paraId="7AA6416F" w14:textId="77777777" w:rsidR="000F4514" w:rsidRPr="000F4514" w:rsidDel="00C21DA2" w:rsidRDefault="000F4514" w:rsidP="000F4514">
            <w:pPr>
              <w:rPr>
                <w:del w:id="3590" w:author="Matej Pintar" w:date="2021-12-26T22:40:00Z"/>
                <w:rFonts w:cs="Arial"/>
                <w:color w:val="000000"/>
                <w:sz w:val="16"/>
                <w:szCs w:val="16"/>
              </w:rPr>
            </w:pPr>
            <w:del w:id="3591" w:author="Matej Pintar" w:date="2021-12-26T22:40:00Z">
              <w:r w:rsidRPr="000F4514" w:rsidDel="00C21DA2">
                <w:rPr>
                  <w:rFonts w:cs="Arial"/>
                  <w:color w:val="000000"/>
                  <w:sz w:val="16"/>
                  <w:szCs w:val="16"/>
                </w:rPr>
                <w:delText> </w:delText>
              </w:r>
            </w:del>
          </w:p>
        </w:tc>
        <w:tc>
          <w:tcPr>
            <w:tcW w:w="1252" w:type="dxa"/>
            <w:hideMark/>
          </w:tcPr>
          <w:p w14:paraId="57293C01" w14:textId="77777777" w:rsidR="000F4514" w:rsidRPr="000F4514" w:rsidDel="00C21DA2" w:rsidRDefault="000F4514" w:rsidP="000F4514">
            <w:pPr>
              <w:rPr>
                <w:del w:id="3592" w:author="Matej Pintar" w:date="2021-12-26T22:40:00Z"/>
                <w:rFonts w:cs="Arial"/>
                <w:color w:val="000000"/>
                <w:sz w:val="16"/>
                <w:szCs w:val="16"/>
              </w:rPr>
            </w:pPr>
            <w:del w:id="3593" w:author="Matej Pintar" w:date="2021-12-26T22:40:00Z">
              <w:r w:rsidRPr="000F4514" w:rsidDel="00C21DA2">
                <w:rPr>
                  <w:rFonts w:cs="Arial"/>
                  <w:color w:val="000000"/>
                  <w:sz w:val="16"/>
                  <w:szCs w:val="16"/>
                </w:rPr>
                <w:delText> </w:delText>
              </w:r>
            </w:del>
          </w:p>
        </w:tc>
        <w:tc>
          <w:tcPr>
            <w:tcW w:w="1253" w:type="dxa"/>
            <w:hideMark/>
          </w:tcPr>
          <w:p w14:paraId="63EFD5CB" w14:textId="77777777" w:rsidR="000F4514" w:rsidRPr="000F4514" w:rsidDel="00C21DA2" w:rsidRDefault="000F4514" w:rsidP="000F4514">
            <w:pPr>
              <w:rPr>
                <w:del w:id="3594" w:author="Matej Pintar" w:date="2021-12-26T22:40:00Z"/>
                <w:rFonts w:cs="Arial"/>
                <w:color w:val="000000"/>
                <w:sz w:val="16"/>
                <w:szCs w:val="16"/>
              </w:rPr>
            </w:pPr>
            <w:del w:id="3595" w:author="Matej Pintar" w:date="2021-12-26T22:40:00Z">
              <w:r w:rsidRPr="000F4514" w:rsidDel="00C21DA2">
                <w:rPr>
                  <w:rFonts w:cs="Arial"/>
                  <w:color w:val="000000"/>
                  <w:sz w:val="16"/>
                  <w:szCs w:val="16"/>
                </w:rPr>
                <w:delText> </w:delText>
              </w:r>
            </w:del>
          </w:p>
        </w:tc>
      </w:tr>
      <w:tr w:rsidR="000F4514" w:rsidRPr="000F4514" w:rsidDel="00C21DA2" w14:paraId="0BC9667E" w14:textId="4D24FA1B" w:rsidTr="000F4514">
        <w:trPr>
          <w:trHeight w:val="293"/>
          <w:del w:id="3596" w:author="Matej Pintar" w:date="2021-12-26T22:40:00Z"/>
        </w:trPr>
        <w:tc>
          <w:tcPr>
            <w:tcW w:w="1413" w:type="dxa"/>
            <w:hideMark/>
          </w:tcPr>
          <w:p w14:paraId="58DF37B5" w14:textId="77777777" w:rsidR="000F4514" w:rsidRPr="000F4514" w:rsidDel="00C21DA2" w:rsidRDefault="000F4514" w:rsidP="000F4514">
            <w:pPr>
              <w:rPr>
                <w:del w:id="3597" w:author="Matej Pintar" w:date="2021-12-26T22:40:00Z"/>
                <w:rFonts w:cs="Arial"/>
                <w:color w:val="000000"/>
                <w:sz w:val="16"/>
                <w:szCs w:val="16"/>
              </w:rPr>
            </w:pPr>
            <w:del w:id="3598" w:author="Matej Pintar" w:date="2021-12-26T22:40:00Z">
              <w:r w:rsidRPr="000F4514" w:rsidDel="00C21DA2">
                <w:rPr>
                  <w:rFonts w:cs="Arial"/>
                  <w:color w:val="000000"/>
                  <w:sz w:val="16"/>
                  <w:szCs w:val="16"/>
                </w:rPr>
                <w:delText>KV3-00368</w:delText>
              </w:r>
            </w:del>
          </w:p>
        </w:tc>
        <w:tc>
          <w:tcPr>
            <w:tcW w:w="4819" w:type="dxa"/>
            <w:hideMark/>
          </w:tcPr>
          <w:p w14:paraId="0668F293" w14:textId="77777777" w:rsidR="000F4514" w:rsidRPr="000F4514" w:rsidDel="00C21DA2" w:rsidRDefault="000F4514" w:rsidP="000F4514">
            <w:pPr>
              <w:rPr>
                <w:del w:id="3599" w:author="Matej Pintar" w:date="2021-12-26T22:40:00Z"/>
                <w:rFonts w:cs="Arial"/>
                <w:color w:val="000000"/>
                <w:sz w:val="16"/>
                <w:szCs w:val="16"/>
              </w:rPr>
            </w:pPr>
            <w:del w:id="3600" w:author="Matej Pintar" w:date="2021-12-26T22:40:00Z">
              <w:r w:rsidRPr="000F4514" w:rsidDel="00C21DA2">
                <w:rPr>
                  <w:rFonts w:cs="Arial"/>
                  <w:color w:val="000000"/>
                  <w:sz w:val="16"/>
                  <w:szCs w:val="16"/>
                </w:rPr>
                <w:delText>WINENTperDVC ALNG SA MVL</w:delText>
              </w:r>
            </w:del>
          </w:p>
        </w:tc>
        <w:tc>
          <w:tcPr>
            <w:tcW w:w="1252" w:type="dxa"/>
            <w:hideMark/>
          </w:tcPr>
          <w:p w14:paraId="032EB764" w14:textId="77777777" w:rsidR="000F4514" w:rsidRPr="000F4514" w:rsidDel="00C21DA2" w:rsidRDefault="000F4514" w:rsidP="000F4514">
            <w:pPr>
              <w:jc w:val="center"/>
              <w:rPr>
                <w:del w:id="3601" w:author="Matej Pintar" w:date="2021-12-26T22:40:00Z"/>
                <w:rFonts w:cs="Arial"/>
                <w:color w:val="000000"/>
                <w:sz w:val="16"/>
                <w:szCs w:val="16"/>
              </w:rPr>
            </w:pPr>
            <w:del w:id="3602" w:author="Matej Pintar" w:date="2021-12-26T22:40:00Z">
              <w:r w:rsidRPr="000F4514" w:rsidDel="00C21DA2">
                <w:rPr>
                  <w:rFonts w:cs="Arial"/>
                  <w:color w:val="000000"/>
                  <w:sz w:val="16"/>
                  <w:szCs w:val="16"/>
                </w:rPr>
                <w:delText> </w:delText>
              </w:r>
            </w:del>
          </w:p>
        </w:tc>
        <w:tc>
          <w:tcPr>
            <w:tcW w:w="1252" w:type="dxa"/>
            <w:hideMark/>
          </w:tcPr>
          <w:p w14:paraId="323E1D78" w14:textId="77777777" w:rsidR="000F4514" w:rsidRPr="000F4514" w:rsidDel="00C21DA2" w:rsidRDefault="000F4514" w:rsidP="000F4514">
            <w:pPr>
              <w:rPr>
                <w:del w:id="3603" w:author="Matej Pintar" w:date="2021-12-26T22:40:00Z"/>
                <w:rFonts w:cs="Arial"/>
                <w:color w:val="000000"/>
                <w:sz w:val="16"/>
                <w:szCs w:val="16"/>
              </w:rPr>
            </w:pPr>
            <w:del w:id="3604" w:author="Matej Pintar" w:date="2021-12-26T22:40:00Z">
              <w:r w:rsidRPr="000F4514" w:rsidDel="00C21DA2">
                <w:rPr>
                  <w:rFonts w:cs="Arial"/>
                  <w:color w:val="000000"/>
                  <w:sz w:val="16"/>
                  <w:szCs w:val="16"/>
                </w:rPr>
                <w:delText> </w:delText>
              </w:r>
            </w:del>
          </w:p>
        </w:tc>
        <w:tc>
          <w:tcPr>
            <w:tcW w:w="1252" w:type="dxa"/>
            <w:hideMark/>
          </w:tcPr>
          <w:p w14:paraId="13FD4988" w14:textId="77777777" w:rsidR="000F4514" w:rsidRPr="000F4514" w:rsidDel="00C21DA2" w:rsidRDefault="000F4514" w:rsidP="000F4514">
            <w:pPr>
              <w:rPr>
                <w:del w:id="3605" w:author="Matej Pintar" w:date="2021-12-26T22:40:00Z"/>
                <w:rFonts w:cs="Arial"/>
                <w:color w:val="000000"/>
                <w:sz w:val="16"/>
                <w:szCs w:val="16"/>
              </w:rPr>
            </w:pPr>
            <w:del w:id="3606" w:author="Matej Pintar" w:date="2021-12-26T22:40:00Z">
              <w:r w:rsidRPr="000F4514" w:rsidDel="00C21DA2">
                <w:rPr>
                  <w:rFonts w:cs="Arial"/>
                  <w:color w:val="000000"/>
                  <w:sz w:val="16"/>
                  <w:szCs w:val="16"/>
                </w:rPr>
                <w:delText> </w:delText>
              </w:r>
            </w:del>
          </w:p>
        </w:tc>
        <w:tc>
          <w:tcPr>
            <w:tcW w:w="1252" w:type="dxa"/>
            <w:hideMark/>
          </w:tcPr>
          <w:p w14:paraId="76FAB514" w14:textId="77777777" w:rsidR="000F4514" w:rsidRPr="000F4514" w:rsidDel="00C21DA2" w:rsidRDefault="000F4514" w:rsidP="000F4514">
            <w:pPr>
              <w:rPr>
                <w:del w:id="3607" w:author="Matej Pintar" w:date="2021-12-26T22:40:00Z"/>
                <w:rFonts w:cs="Arial"/>
                <w:color w:val="000000"/>
                <w:sz w:val="16"/>
                <w:szCs w:val="16"/>
              </w:rPr>
            </w:pPr>
            <w:del w:id="3608" w:author="Matej Pintar" w:date="2021-12-26T22:40:00Z">
              <w:r w:rsidRPr="000F4514" w:rsidDel="00C21DA2">
                <w:rPr>
                  <w:rFonts w:cs="Arial"/>
                  <w:color w:val="000000"/>
                  <w:sz w:val="16"/>
                  <w:szCs w:val="16"/>
                </w:rPr>
                <w:delText> </w:delText>
              </w:r>
            </w:del>
          </w:p>
        </w:tc>
        <w:tc>
          <w:tcPr>
            <w:tcW w:w="1252" w:type="dxa"/>
            <w:hideMark/>
          </w:tcPr>
          <w:p w14:paraId="0B01B5D5" w14:textId="77777777" w:rsidR="000F4514" w:rsidRPr="000F4514" w:rsidDel="00C21DA2" w:rsidRDefault="000F4514" w:rsidP="000F4514">
            <w:pPr>
              <w:rPr>
                <w:del w:id="3609" w:author="Matej Pintar" w:date="2021-12-26T22:40:00Z"/>
                <w:rFonts w:cs="Arial"/>
                <w:color w:val="000000"/>
                <w:sz w:val="16"/>
                <w:szCs w:val="16"/>
              </w:rPr>
            </w:pPr>
            <w:del w:id="3610" w:author="Matej Pintar" w:date="2021-12-26T22:40:00Z">
              <w:r w:rsidRPr="000F4514" w:rsidDel="00C21DA2">
                <w:rPr>
                  <w:rFonts w:cs="Arial"/>
                  <w:color w:val="000000"/>
                  <w:sz w:val="16"/>
                  <w:szCs w:val="16"/>
                </w:rPr>
                <w:delText> </w:delText>
              </w:r>
            </w:del>
          </w:p>
        </w:tc>
        <w:tc>
          <w:tcPr>
            <w:tcW w:w="1253" w:type="dxa"/>
            <w:hideMark/>
          </w:tcPr>
          <w:p w14:paraId="5BA95FB4" w14:textId="77777777" w:rsidR="000F4514" w:rsidRPr="000F4514" w:rsidDel="00C21DA2" w:rsidRDefault="000F4514" w:rsidP="000F4514">
            <w:pPr>
              <w:rPr>
                <w:del w:id="3611" w:author="Matej Pintar" w:date="2021-12-26T22:40:00Z"/>
                <w:rFonts w:cs="Arial"/>
                <w:color w:val="000000"/>
                <w:sz w:val="16"/>
                <w:szCs w:val="16"/>
              </w:rPr>
            </w:pPr>
            <w:del w:id="3612" w:author="Matej Pintar" w:date="2021-12-26T22:40:00Z">
              <w:r w:rsidRPr="000F4514" w:rsidDel="00C21DA2">
                <w:rPr>
                  <w:rFonts w:cs="Arial"/>
                  <w:color w:val="000000"/>
                  <w:sz w:val="16"/>
                  <w:szCs w:val="16"/>
                </w:rPr>
                <w:delText> </w:delText>
              </w:r>
            </w:del>
          </w:p>
        </w:tc>
      </w:tr>
      <w:tr w:rsidR="000F4514" w:rsidRPr="000F4514" w:rsidDel="00C21DA2" w14:paraId="63B9CAA6" w14:textId="59C057C8" w:rsidTr="000F4514">
        <w:trPr>
          <w:trHeight w:val="293"/>
          <w:del w:id="3613" w:author="Matej Pintar" w:date="2021-12-26T22:40:00Z"/>
        </w:trPr>
        <w:tc>
          <w:tcPr>
            <w:tcW w:w="1413" w:type="dxa"/>
            <w:hideMark/>
          </w:tcPr>
          <w:p w14:paraId="486DAB0B" w14:textId="77777777" w:rsidR="000F4514" w:rsidRPr="000F4514" w:rsidDel="00C21DA2" w:rsidRDefault="000F4514" w:rsidP="000F4514">
            <w:pPr>
              <w:rPr>
                <w:del w:id="3614" w:author="Matej Pintar" w:date="2021-12-26T22:40:00Z"/>
                <w:rFonts w:cs="Arial"/>
                <w:color w:val="000000"/>
                <w:sz w:val="16"/>
                <w:szCs w:val="16"/>
              </w:rPr>
            </w:pPr>
            <w:del w:id="3615" w:author="Matej Pintar" w:date="2021-12-26T22:40:00Z">
              <w:r w:rsidRPr="000F4514" w:rsidDel="00C21DA2">
                <w:rPr>
                  <w:rFonts w:cs="Arial"/>
                  <w:color w:val="000000"/>
                  <w:sz w:val="16"/>
                  <w:szCs w:val="16"/>
                </w:rPr>
                <w:delText>KV3-00491</w:delText>
              </w:r>
            </w:del>
          </w:p>
        </w:tc>
        <w:tc>
          <w:tcPr>
            <w:tcW w:w="4819" w:type="dxa"/>
            <w:hideMark/>
          </w:tcPr>
          <w:p w14:paraId="32479279" w14:textId="77777777" w:rsidR="000F4514" w:rsidRPr="000F4514" w:rsidDel="00C21DA2" w:rsidRDefault="000F4514" w:rsidP="000F4514">
            <w:pPr>
              <w:rPr>
                <w:del w:id="3616" w:author="Matej Pintar" w:date="2021-12-26T22:40:00Z"/>
                <w:rFonts w:cs="Arial"/>
                <w:color w:val="000000"/>
                <w:sz w:val="16"/>
                <w:szCs w:val="16"/>
              </w:rPr>
            </w:pPr>
            <w:del w:id="3617" w:author="Matej Pintar" w:date="2021-12-26T22:40:00Z">
              <w:r w:rsidRPr="000F4514" w:rsidDel="00C21DA2">
                <w:rPr>
                  <w:rFonts w:cs="Arial"/>
                  <w:color w:val="000000"/>
                  <w:sz w:val="16"/>
                  <w:szCs w:val="16"/>
                </w:rPr>
                <w:delText>WINENTperDVC ALNG SA OLV NL 1Y AqY1 Pltfrm</w:delText>
              </w:r>
            </w:del>
          </w:p>
        </w:tc>
        <w:tc>
          <w:tcPr>
            <w:tcW w:w="1252" w:type="dxa"/>
            <w:hideMark/>
          </w:tcPr>
          <w:p w14:paraId="7ECAFEC0" w14:textId="77777777" w:rsidR="000F4514" w:rsidRPr="000F4514" w:rsidDel="00C21DA2" w:rsidRDefault="000F4514" w:rsidP="000F4514">
            <w:pPr>
              <w:jc w:val="center"/>
              <w:rPr>
                <w:del w:id="3618" w:author="Matej Pintar" w:date="2021-12-26T22:40:00Z"/>
                <w:rFonts w:cs="Arial"/>
                <w:color w:val="000000"/>
                <w:sz w:val="16"/>
                <w:szCs w:val="16"/>
              </w:rPr>
            </w:pPr>
            <w:del w:id="3619" w:author="Matej Pintar" w:date="2021-12-26T22:40:00Z">
              <w:r w:rsidRPr="000F4514" w:rsidDel="00C21DA2">
                <w:rPr>
                  <w:rFonts w:cs="Arial"/>
                  <w:color w:val="000000"/>
                  <w:sz w:val="16"/>
                  <w:szCs w:val="16"/>
                </w:rPr>
                <w:delText> </w:delText>
              </w:r>
            </w:del>
          </w:p>
        </w:tc>
        <w:tc>
          <w:tcPr>
            <w:tcW w:w="1252" w:type="dxa"/>
            <w:hideMark/>
          </w:tcPr>
          <w:p w14:paraId="4C9C00F0" w14:textId="77777777" w:rsidR="000F4514" w:rsidRPr="000F4514" w:rsidDel="00C21DA2" w:rsidRDefault="000F4514" w:rsidP="000F4514">
            <w:pPr>
              <w:rPr>
                <w:del w:id="3620" w:author="Matej Pintar" w:date="2021-12-26T22:40:00Z"/>
                <w:rFonts w:cs="Arial"/>
                <w:color w:val="000000"/>
                <w:sz w:val="16"/>
                <w:szCs w:val="16"/>
              </w:rPr>
            </w:pPr>
            <w:del w:id="3621" w:author="Matej Pintar" w:date="2021-12-26T22:40:00Z">
              <w:r w:rsidRPr="000F4514" w:rsidDel="00C21DA2">
                <w:rPr>
                  <w:rFonts w:cs="Arial"/>
                  <w:color w:val="000000"/>
                  <w:sz w:val="16"/>
                  <w:szCs w:val="16"/>
                </w:rPr>
                <w:delText> </w:delText>
              </w:r>
            </w:del>
          </w:p>
        </w:tc>
        <w:tc>
          <w:tcPr>
            <w:tcW w:w="1252" w:type="dxa"/>
            <w:hideMark/>
          </w:tcPr>
          <w:p w14:paraId="17DCD453" w14:textId="77777777" w:rsidR="000F4514" w:rsidRPr="000F4514" w:rsidDel="00C21DA2" w:rsidRDefault="000F4514" w:rsidP="000F4514">
            <w:pPr>
              <w:rPr>
                <w:del w:id="3622" w:author="Matej Pintar" w:date="2021-12-26T22:40:00Z"/>
                <w:rFonts w:cs="Arial"/>
                <w:color w:val="000000"/>
                <w:sz w:val="16"/>
                <w:szCs w:val="16"/>
              </w:rPr>
            </w:pPr>
            <w:del w:id="3623" w:author="Matej Pintar" w:date="2021-12-26T22:40:00Z">
              <w:r w:rsidRPr="000F4514" w:rsidDel="00C21DA2">
                <w:rPr>
                  <w:rFonts w:cs="Arial"/>
                  <w:color w:val="000000"/>
                  <w:sz w:val="16"/>
                  <w:szCs w:val="16"/>
                </w:rPr>
                <w:delText> </w:delText>
              </w:r>
            </w:del>
          </w:p>
        </w:tc>
        <w:tc>
          <w:tcPr>
            <w:tcW w:w="1252" w:type="dxa"/>
            <w:hideMark/>
          </w:tcPr>
          <w:p w14:paraId="0DCA4587" w14:textId="77777777" w:rsidR="000F4514" w:rsidRPr="000F4514" w:rsidDel="00C21DA2" w:rsidRDefault="000F4514" w:rsidP="000F4514">
            <w:pPr>
              <w:rPr>
                <w:del w:id="3624" w:author="Matej Pintar" w:date="2021-12-26T22:40:00Z"/>
                <w:rFonts w:cs="Arial"/>
                <w:color w:val="000000"/>
                <w:sz w:val="16"/>
                <w:szCs w:val="16"/>
              </w:rPr>
            </w:pPr>
            <w:del w:id="3625" w:author="Matej Pintar" w:date="2021-12-26T22:40:00Z">
              <w:r w:rsidRPr="000F4514" w:rsidDel="00C21DA2">
                <w:rPr>
                  <w:rFonts w:cs="Arial"/>
                  <w:color w:val="000000"/>
                  <w:sz w:val="16"/>
                  <w:szCs w:val="16"/>
                </w:rPr>
                <w:delText> </w:delText>
              </w:r>
            </w:del>
          </w:p>
        </w:tc>
        <w:tc>
          <w:tcPr>
            <w:tcW w:w="1252" w:type="dxa"/>
            <w:hideMark/>
          </w:tcPr>
          <w:p w14:paraId="23DA0990" w14:textId="77777777" w:rsidR="000F4514" w:rsidRPr="000F4514" w:rsidDel="00C21DA2" w:rsidRDefault="000F4514" w:rsidP="000F4514">
            <w:pPr>
              <w:rPr>
                <w:del w:id="3626" w:author="Matej Pintar" w:date="2021-12-26T22:40:00Z"/>
                <w:rFonts w:cs="Arial"/>
                <w:color w:val="000000"/>
                <w:sz w:val="16"/>
                <w:szCs w:val="16"/>
              </w:rPr>
            </w:pPr>
            <w:del w:id="3627" w:author="Matej Pintar" w:date="2021-12-26T22:40:00Z">
              <w:r w:rsidRPr="000F4514" w:rsidDel="00C21DA2">
                <w:rPr>
                  <w:rFonts w:cs="Arial"/>
                  <w:color w:val="000000"/>
                  <w:sz w:val="16"/>
                  <w:szCs w:val="16"/>
                </w:rPr>
                <w:delText> </w:delText>
              </w:r>
            </w:del>
          </w:p>
        </w:tc>
        <w:tc>
          <w:tcPr>
            <w:tcW w:w="1253" w:type="dxa"/>
            <w:hideMark/>
          </w:tcPr>
          <w:p w14:paraId="7EAD91A8" w14:textId="77777777" w:rsidR="000F4514" w:rsidRPr="000F4514" w:rsidDel="00C21DA2" w:rsidRDefault="000F4514" w:rsidP="000F4514">
            <w:pPr>
              <w:rPr>
                <w:del w:id="3628" w:author="Matej Pintar" w:date="2021-12-26T22:40:00Z"/>
                <w:rFonts w:cs="Arial"/>
                <w:color w:val="000000"/>
                <w:sz w:val="16"/>
                <w:szCs w:val="16"/>
              </w:rPr>
            </w:pPr>
            <w:del w:id="3629" w:author="Matej Pintar" w:date="2021-12-26T22:40:00Z">
              <w:r w:rsidRPr="000F4514" w:rsidDel="00C21DA2">
                <w:rPr>
                  <w:rFonts w:cs="Arial"/>
                  <w:color w:val="000000"/>
                  <w:sz w:val="16"/>
                  <w:szCs w:val="16"/>
                </w:rPr>
                <w:delText> </w:delText>
              </w:r>
            </w:del>
          </w:p>
        </w:tc>
      </w:tr>
      <w:tr w:rsidR="000F4514" w:rsidRPr="000F4514" w:rsidDel="00C21DA2" w14:paraId="0A5F00FB" w14:textId="5DDA6ABA" w:rsidTr="000F4514">
        <w:trPr>
          <w:trHeight w:val="293"/>
          <w:del w:id="3630" w:author="Matej Pintar" w:date="2021-12-26T22:40:00Z"/>
        </w:trPr>
        <w:tc>
          <w:tcPr>
            <w:tcW w:w="1413" w:type="dxa"/>
            <w:hideMark/>
          </w:tcPr>
          <w:p w14:paraId="69A01C71" w14:textId="77777777" w:rsidR="000F4514" w:rsidRPr="000F4514" w:rsidDel="00C21DA2" w:rsidRDefault="000F4514" w:rsidP="000F4514">
            <w:pPr>
              <w:rPr>
                <w:del w:id="3631" w:author="Matej Pintar" w:date="2021-12-26T22:40:00Z"/>
                <w:rFonts w:cs="Arial"/>
                <w:color w:val="000000"/>
                <w:sz w:val="16"/>
                <w:szCs w:val="16"/>
              </w:rPr>
            </w:pPr>
            <w:del w:id="3632" w:author="Matej Pintar" w:date="2021-12-26T22:40:00Z">
              <w:r w:rsidRPr="000F4514" w:rsidDel="00C21DA2">
                <w:rPr>
                  <w:rFonts w:cs="Arial"/>
                  <w:color w:val="000000"/>
                  <w:sz w:val="16"/>
                  <w:szCs w:val="16"/>
                </w:rPr>
                <w:delText>6VC-01252</w:delText>
              </w:r>
            </w:del>
          </w:p>
        </w:tc>
        <w:tc>
          <w:tcPr>
            <w:tcW w:w="4819" w:type="dxa"/>
            <w:hideMark/>
          </w:tcPr>
          <w:p w14:paraId="3E700899" w14:textId="77777777" w:rsidR="000F4514" w:rsidRPr="000F4514" w:rsidDel="00C21DA2" w:rsidRDefault="000F4514" w:rsidP="000F4514">
            <w:pPr>
              <w:rPr>
                <w:del w:id="3633" w:author="Matej Pintar" w:date="2021-12-26T22:40:00Z"/>
                <w:rFonts w:cs="Arial"/>
                <w:color w:val="000000"/>
                <w:sz w:val="16"/>
                <w:szCs w:val="16"/>
              </w:rPr>
            </w:pPr>
            <w:del w:id="3634" w:author="Matej Pintar" w:date="2021-12-26T22:40:00Z">
              <w:r w:rsidRPr="000F4514" w:rsidDel="00C21DA2">
                <w:rPr>
                  <w:rFonts w:cs="Arial"/>
                  <w:color w:val="000000"/>
                  <w:sz w:val="16"/>
                  <w:szCs w:val="16"/>
                </w:rPr>
                <w:delText>WinRmtDsktpSrvcsCAL ALNG LicSAPk MVL UsrCAL</w:delText>
              </w:r>
            </w:del>
          </w:p>
        </w:tc>
        <w:tc>
          <w:tcPr>
            <w:tcW w:w="1252" w:type="dxa"/>
            <w:hideMark/>
          </w:tcPr>
          <w:p w14:paraId="6B069E7C" w14:textId="77777777" w:rsidR="000F4514" w:rsidRPr="000F4514" w:rsidDel="00C21DA2" w:rsidRDefault="000F4514" w:rsidP="000F4514">
            <w:pPr>
              <w:jc w:val="center"/>
              <w:rPr>
                <w:del w:id="3635" w:author="Matej Pintar" w:date="2021-12-26T22:40:00Z"/>
                <w:rFonts w:cs="Arial"/>
                <w:color w:val="000000"/>
                <w:sz w:val="16"/>
                <w:szCs w:val="16"/>
              </w:rPr>
            </w:pPr>
            <w:del w:id="3636" w:author="Matej Pintar" w:date="2021-12-26T22:40:00Z">
              <w:r w:rsidRPr="000F4514" w:rsidDel="00C21DA2">
                <w:rPr>
                  <w:rFonts w:cs="Arial"/>
                  <w:color w:val="000000"/>
                  <w:sz w:val="16"/>
                  <w:szCs w:val="16"/>
                </w:rPr>
                <w:delText> </w:delText>
              </w:r>
            </w:del>
          </w:p>
        </w:tc>
        <w:tc>
          <w:tcPr>
            <w:tcW w:w="1252" w:type="dxa"/>
            <w:hideMark/>
          </w:tcPr>
          <w:p w14:paraId="77FAF121" w14:textId="77777777" w:rsidR="000F4514" w:rsidRPr="000F4514" w:rsidDel="00C21DA2" w:rsidRDefault="000F4514" w:rsidP="000F4514">
            <w:pPr>
              <w:rPr>
                <w:del w:id="3637" w:author="Matej Pintar" w:date="2021-12-26T22:40:00Z"/>
                <w:rFonts w:cs="Arial"/>
                <w:color w:val="000000"/>
                <w:sz w:val="16"/>
                <w:szCs w:val="16"/>
              </w:rPr>
            </w:pPr>
            <w:del w:id="3638" w:author="Matej Pintar" w:date="2021-12-26T22:40:00Z">
              <w:r w:rsidRPr="000F4514" w:rsidDel="00C21DA2">
                <w:rPr>
                  <w:rFonts w:cs="Arial"/>
                  <w:color w:val="000000"/>
                  <w:sz w:val="16"/>
                  <w:szCs w:val="16"/>
                </w:rPr>
                <w:delText> </w:delText>
              </w:r>
            </w:del>
          </w:p>
        </w:tc>
        <w:tc>
          <w:tcPr>
            <w:tcW w:w="1252" w:type="dxa"/>
            <w:hideMark/>
          </w:tcPr>
          <w:p w14:paraId="71018961" w14:textId="77777777" w:rsidR="000F4514" w:rsidRPr="000F4514" w:rsidDel="00C21DA2" w:rsidRDefault="000F4514" w:rsidP="000F4514">
            <w:pPr>
              <w:rPr>
                <w:del w:id="3639" w:author="Matej Pintar" w:date="2021-12-26T22:40:00Z"/>
                <w:rFonts w:cs="Arial"/>
                <w:color w:val="000000"/>
                <w:sz w:val="16"/>
                <w:szCs w:val="16"/>
              </w:rPr>
            </w:pPr>
            <w:del w:id="3640" w:author="Matej Pintar" w:date="2021-12-26T22:40:00Z">
              <w:r w:rsidRPr="000F4514" w:rsidDel="00C21DA2">
                <w:rPr>
                  <w:rFonts w:cs="Arial"/>
                  <w:color w:val="000000"/>
                  <w:sz w:val="16"/>
                  <w:szCs w:val="16"/>
                </w:rPr>
                <w:delText> </w:delText>
              </w:r>
            </w:del>
          </w:p>
        </w:tc>
        <w:tc>
          <w:tcPr>
            <w:tcW w:w="1252" w:type="dxa"/>
            <w:hideMark/>
          </w:tcPr>
          <w:p w14:paraId="63003AF5" w14:textId="77777777" w:rsidR="000F4514" w:rsidRPr="000F4514" w:rsidDel="00C21DA2" w:rsidRDefault="000F4514" w:rsidP="000F4514">
            <w:pPr>
              <w:rPr>
                <w:del w:id="3641" w:author="Matej Pintar" w:date="2021-12-26T22:40:00Z"/>
                <w:rFonts w:cs="Arial"/>
                <w:color w:val="000000"/>
                <w:sz w:val="16"/>
                <w:szCs w:val="16"/>
              </w:rPr>
            </w:pPr>
            <w:del w:id="3642" w:author="Matej Pintar" w:date="2021-12-26T22:40:00Z">
              <w:r w:rsidRPr="000F4514" w:rsidDel="00C21DA2">
                <w:rPr>
                  <w:rFonts w:cs="Arial"/>
                  <w:color w:val="000000"/>
                  <w:sz w:val="16"/>
                  <w:szCs w:val="16"/>
                </w:rPr>
                <w:delText> </w:delText>
              </w:r>
            </w:del>
          </w:p>
        </w:tc>
        <w:tc>
          <w:tcPr>
            <w:tcW w:w="1252" w:type="dxa"/>
            <w:hideMark/>
          </w:tcPr>
          <w:p w14:paraId="1AE2B86D" w14:textId="77777777" w:rsidR="000F4514" w:rsidRPr="000F4514" w:rsidDel="00C21DA2" w:rsidRDefault="000F4514" w:rsidP="000F4514">
            <w:pPr>
              <w:rPr>
                <w:del w:id="3643" w:author="Matej Pintar" w:date="2021-12-26T22:40:00Z"/>
                <w:rFonts w:cs="Arial"/>
                <w:color w:val="000000"/>
                <w:sz w:val="16"/>
                <w:szCs w:val="16"/>
              </w:rPr>
            </w:pPr>
            <w:del w:id="3644" w:author="Matej Pintar" w:date="2021-12-26T22:40:00Z">
              <w:r w:rsidRPr="000F4514" w:rsidDel="00C21DA2">
                <w:rPr>
                  <w:rFonts w:cs="Arial"/>
                  <w:color w:val="000000"/>
                  <w:sz w:val="16"/>
                  <w:szCs w:val="16"/>
                </w:rPr>
                <w:delText> </w:delText>
              </w:r>
            </w:del>
          </w:p>
        </w:tc>
        <w:tc>
          <w:tcPr>
            <w:tcW w:w="1253" w:type="dxa"/>
            <w:hideMark/>
          </w:tcPr>
          <w:p w14:paraId="06C9E4E6" w14:textId="77777777" w:rsidR="000F4514" w:rsidRPr="000F4514" w:rsidDel="00C21DA2" w:rsidRDefault="000F4514" w:rsidP="000F4514">
            <w:pPr>
              <w:rPr>
                <w:del w:id="3645" w:author="Matej Pintar" w:date="2021-12-26T22:40:00Z"/>
                <w:rFonts w:cs="Arial"/>
                <w:color w:val="000000"/>
                <w:sz w:val="16"/>
                <w:szCs w:val="16"/>
              </w:rPr>
            </w:pPr>
            <w:del w:id="3646" w:author="Matej Pintar" w:date="2021-12-26T22:40:00Z">
              <w:r w:rsidRPr="000F4514" w:rsidDel="00C21DA2">
                <w:rPr>
                  <w:rFonts w:cs="Arial"/>
                  <w:color w:val="000000"/>
                  <w:sz w:val="16"/>
                  <w:szCs w:val="16"/>
                </w:rPr>
                <w:delText> </w:delText>
              </w:r>
            </w:del>
          </w:p>
        </w:tc>
      </w:tr>
      <w:tr w:rsidR="000F4514" w:rsidRPr="000F4514" w:rsidDel="00C21DA2" w14:paraId="48AD203F" w14:textId="1DA0A760" w:rsidTr="000F4514">
        <w:trPr>
          <w:trHeight w:val="293"/>
          <w:del w:id="3647" w:author="Matej Pintar" w:date="2021-12-26T22:40:00Z"/>
        </w:trPr>
        <w:tc>
          <w:tcPr>
            <w:tcW w:w="1413" w:type="dxa"/>
            <w:hideMark/>
          </w:tcPr>
          <w:p w14:paraId="79B56436" w14:textId="77777777" w:rsidR="000F4514" w:rsidRPr="000F4514" w:rsidDel="00C21DA2" w:rsidRDefault="000F4514" w:rsidP="000F4514">
            <w:pPr>
              <w:rPr>
                <w:del w:id="3648" w:author="Matej Pintar" w:date="2021-12-26T22:40:00Z"/>
                <w:rFonts w:cs="Arial"/>
                <w:color w:val="000000"/>
                <w:sz w:val="16"/>
                <w:szCs w:val="16"/>
              </w:rPr>
            </w:pPr>
            <w:del w:id="3649" w:author="Matej Pintar" w:date="2021-12-26T22:40:00Z">
              <w:r w:rsidRPr="000F4514" w:rsidDel="00C21DA2">
                <w:rPr>
                  <w:rFonts w:cs="Arial"/>
                  <w:color w:val="000000"/>
                  <w:sz w:val="16"/>
                  <w:szCs w:val="16"/>
                </w:rPr>
                <w:delText>6VC-01254</w:delText>
              </w:r>
            </w:del>
          </w:p>
        </w:tc>
        <w:tc>
          <w:tcPr>
            <w:tcW w:w="4819" w:type="dxa"/>
            <w:hideMark/>
          </w:tcPr>
          <w:p w14:paraId="3ED27350" w14:textId="77777777" w:rsidR="000F4514" w:rsidRPr="000F4514" w:rsidDel="00C21DA2" w:rsidRDefault="000F4514" w:rsidP="000F4514">
            <w:pPr>
              <w:rPr>
                <w:del w:id="3650" w:author="Matej Pintar" w:date="2021-12-26T22:40:00Z"/>
                <w:rFonts w:cs="Arial"/>
                <w:color w:val="000000"/>
                <w:sz w:val="16"/>
                <w:szCs w:val="16"/>
              </w:rPr>
            </w:pPr>
            <w:del w:id="3651" w:author="Matej Pintar" w:date="2021-12-26T22:40:00Z">
              <w:r w:rsidRPr="000F4514" w:rsidDel="00C21DA2">
                <w:rPr>
                  <w:rFonts w:cs="Arial"/>
                  <w:color w:val="000000"/>
                  <w:sz w:val="16"/>
                  <w:szCs w:val="16"/>
                </w:rPr>
                <w:delText>WinRmtDsktpSrvcsCAL ALNG SA MVL UsrCAL</w:delText>
              </w:r>
            </w:del>
          </w:p>
        </w:tc>
        <w:tc>
          <w:tcPr>
            <w:tcW w:w="1252" w:type="dxa"/>
            <w:hideMark/>
          </w:tcPr>
          <w:p w14:paraId="2A9E9C1B" w14:textId="77777777" w:rsidR="000F4514" w:rsidRPr="000F4514" w:rsidDel="00C21DA2" w:rsidRDefault="000F4514" w:rsidP="000F4514">
            <w:pPr>
              <w:jc w:val="center"/>
              <w:rPr>
                <w:del w:id="3652" w:author="Matej Pintar" w:date="2021-12-26T22:40:00Z"/>
                <w:rFonts w:cs="Arial"/>
                <w:color w:val="000000"/>
                <w:sz w:val="16"/>
                <w:szCs w:val="16"/>
              </w:rPr>
            </w:pPr>
            <w:del w:id="3653" w:author="Matej Pintar" w:date="2021-12-26T22:40:00Z">
              <w:r w:rsidRPr="000F4514" w:rsidDel="00C21DA2">
                <w:rPr>
                  <w:rFonts w:cs="Arial"/>
                  <w:color w:val="000000"/>
                  <w:sz w:val="16"/>
                  <w:szCs w:val="16"/>
                </w:rPr>
                <w:delText> </w:delText>
              </w:r>
            </w:del>
          </w:p>
        </w:tc>
        <w:tc>
          <w:tcPr>
            <w:tcW w:w="1252" w:type="dxa"/>
            <w:hideMark/>
          </w:tcPr>
          <w:p w14:paraId="21D77BB2" w14:textId="77777777" w:rsidR="000F4514" w:rsidRPr="000F4514" w:rsidDel="00C21DA2" w:rsidRDefault="000F4514" w:rsidP="000F4514">
            <w:pPr>
              <w:rPr>
                <w:del w:id="3654" w:author="Matej Pintar" w:date="2021-12-26T22:40:00Z"/>
                <w:rFonts w:cs="Arial"/>
                <w:color w:val="000000"/>
                <w:sz w:val="16"/>
                <w:szCs w:val="16"/>
              </w:rPr>
            </w:pPr>
            <w:del w:id="3655" w:author="Matej Pintar" w:date="2021-12-26T22:40:00Z">
              <w:r w:rsidRPr="000F4514" w:rsidDel="00C21DA2">
                <w:rPr>
                  <w:rFonts w:cs="Arial"/>
                  <w:color w:val="000000"/>
                  <w:sz w:val="16"/>
                  <w:szCs w:val="16"/>
                </w:rPr>
                <w:delText> </w:delText>
              </w:r>
            </w:del>
          </w:p>
        </w:tc>
        <w:tc>
          <w:tcPr>
            <w:tcW w:w="1252" w:type="dxa"/>
            <w:hideMark/>
          </w:tcPr>
          <w:p w14:paraId="62B124DE" w14:textId="77777777" w:rsidR="000F4514" w:rsidRPr="000F4514" w:rsidDel="00C21DA2" w:rsidRDefault="000F4514" w:rsidP="000F4514">
            <w:pPr>
              <w:rPr>
                <w:del w:id="3656" w:author="Matej Pintar" w:date="2021-12-26T22:40:00Z"/>
                <w:rFonts w:cs="Arial"/>
                <w:color w:val="000000"/>
                <w:sz w:val="16"/>
                <w:szCs w:val="16"/>
              </w:rPr>
            </w:pPr>
            <w:del w:id="3657" w:author="Matej Pintar" w:date="2021-12-26T22:40:00Z">
              <w:r w:rsidRPr="000F4514" w:rsidDel="00C21DA2">
                <w:rPr>
                  <w:rFonts w:cs="Arial"/>
                  <w:color w:val="000000"/>
                  <w:sz w:val="16"/>
                  <w:szCs w:val="16"/>
                </w:rPr>
                <w:delText> </w:delText>
              </w:r>
            </w:del>
          </w:p>
        </w:tc>
        <w:tc>
          <w:tcPr>
            <w:tcW w:w="1252" w:type="dxa"/>
            <w:hideMark/>
          </w:tcPr>
          <w:p w14:paraId="40E0443F" w14:textId="77777777" w:rsidR="000F4514" w:rsidRPr="000F4514" w:rsidDel="00C21DA2" w:rsidRDefault="000F4514" w:rsidP="000F4514">
            <w:pPr>
              <w:rPr>
                <w:del w:id="3658" w:author="Matej Pintar" w:date="2021-12-26T22:40:00Z"/>
                <w:rFonts w:cs="Arial"/>
                <w:color w:val="000000"/>
                <w:sz w:val="16"/>
                <w:szCs w:val="16"/>
              </w:rPr>
            </w:pPr>
            <w:del w:id="3659" w:author="Matej Pintar" w:date="2021-12-26T22:40:00Z">
              <w:r w:rsidRPr="000F4514" w:rsidDel="00C21DA2">
                <w:rPr>
                  <w:rFonts w:cs="Arial"/>
                  <w:color w:val="000000"/>
                  <w:sz w:val="16"/>
                  <w:szCs w:val="16"/>
                </w:rPr>
                <w:delText> </w:delText>
              </w:r>
            </w:del>
          </w:p>
        </w:tc>
        <w:tc>
          <w:tcPr>
            <w:tcW w:w="1252" w:type="dxa"/>
            <w:hideMark/>
          </w:tcPr>
          <w:p w14:paraId="76A6F86E" w14:textId="77777777" w:rsidR="000F4514" w:rsidRPr="000F4514" w:rsidDel="00C21DA2" w:rsidRDefault="000F4514" w:rsidP="000F4514">
            <w:pPr>
              <w:rPr>
                <w:del w:id="3660" w:author="Matej Pintar" w:date="2021-12-26T22:40:00Z"/>
                <w:rFonts w:cs="Arial"/>
                <w:color w:val="000000"/>
                <w:sz w:val="16"/>
                <w:szCs w:val="16"/>
              </w:rPr>
            </w:pPr>
            <w:del w:id="3661" w:author="Matej Pintar" w:date="2021-12-26T22:40:00Z">
              <w:r w:rsidRPr="000F4514" w:rsidDel="00C21DA2">
                <w:rPr>
                  <w:rFonts w:cs="Arial"/>
                  <w:color w:val="000000"/>
                  <w:sz w:val="16"/>
                  <w:szCs w:val="16"/>
                </w:rPr>
                <w:delText> </w:delText>
              </w:r>
            </w:del>
          </w:p>
        </w:tc>
        <w:tc>
          <w:tcPr>
            <w:tcW w:w="1253" w:type="dxa"/>
            <w:hideMark/>
          </w:tcPr>
          <w:p w14:paraId="7E95821A" w14:textId="77777777" w:rsidR="000F4514" w:rsidRPr="000F4514" w:rsidDel="00C21DA2" w:rsidRDefault="000F4514" w:rsidP="000F4514">
            <w:pPr>
              <w:rPr>
                <w:del w:id="3662" w:author="Matej Pintar" w:date="2021-12-26T22:40:00Z"/>
                <w:rFonts w:cs="Arial"/>
                <w:color w:val="000000"/>
                <w:sz w:val="16"/>
                <w:szCs w:val="16"/>
              </w:rPr>
            </w:pPr>
            <w:del w:id="3663" w:author="Matej Pintar" w:date="2021-12-26T22:40:00Z">
              <w:r w:rsidRPr="000F4514" w:rsidDel="00C21DA2">
                <w:rPr>
                  <w:rFonts w:cs="Arial"/>
                  <w:color w:val="000000"/>
                  <w:sz w:val="16"/>
                  <w:szCs w:val="16"/>
                </w:rPr>
                <w:delText> </w:delText>
              </w:r>
            </w:del>
          </w:p>
        </w:tc>
      </w:tr>
      <w:tr w:rsidR="000F4514" w:rsidRPr="000F4514" w:rsidDel="00C21DA2" w14:paraId="2E30E89D" w14:textId="6F1D7807" w:rsidTr="000F4514">
        <w:trPr>
          <w:trHeight w:val="293"/>
          <w:del w:id="3664" w:author="Matej Pintar" w:date="2021-12-26T22:40:00Z"/>
        </w:trPr>
        <w:tc>
          <w:tcPr>
            <w:tcW w:w="1413" w:type="dxa"/>
            <w:hideMark/>
          </w:tcPr>
          <w:p w14:paraId="34BAF405" w14:textId="77777777" w:rsidR="000F4514" w:rsidRPr="000F4514" w:rsidDel="00C21DA2" w:rsidRDefault="000F4514" w:rsidP="000F4514">
            <w:pPr>
              <w:rPr>
                <w:del w:id="3665" w:author="Matej Pintar" w:date="2021-12-26T22:40:00Z"/>
                <w:rFonts w:cs="Arial"/>
                <w:color w:val="000000"/>
                <w:sz w:val="16"/>
                <w:szCs w:val="16"/>
              </w:rPr>
            </w:pPr>
            <w:del w:id="3666" w:author="Matej Pintar" w:date="2021-12-26T22:40:00Z">
              <w:r w:rsidRPr="000F4514" w:rsidDel="00C21DA2">
                <w:rPr>
                  <w:rFonts w:cs="Arial"/>
                  <w:color w:val="000000"/>
                  <w:sz w:val="16"/>
                  <w:szCs w:val="16"/>
                </w:rPr>
                <w:delText>6VC-00705</w:delText>
              </w:r>
            </w:del>
          </w:p>
        </w:tc>
        <w:tc>
          <w:tcPr>
            <w:tcW w:w="4819" w:type="dxa"/>
            <w:hideMark/>
          </w:tcPr>
          <w:p w14:paraId="03302336" w14:textId="77777777" w:rsidR="000F4514" w:rsidRPr="000F4514" w:rsidDel="00C21DA2" w:rsidRDefault="000F4514" w:rsidP="000F4514">
            <w:pPr>
              <w:rPr>
                <w:del w:id="3667" w:author="Matej Pintar" w:date="2021-12-26T22:40:00Z"/>
                <w:rFonts w:cs="Arial"/>
                <w:color w:val="000000"/>
                <w:sz w:val="16"/>
                <w:szCs w:val="16"/>
              </w:rPr>
            </w:pPr>
            <w:del w:id="3668" w:author="Matej Pintar" w:date="2021-12-26T22:40:00Z">
              <w:r w:rsidRPr="000F4514" w:rsidDel="00C21DA2">
                <w:rPr>
                  <w:rFonts w:cs="Arial"/>
                  <w:color w:val="000000"/>
                  <w:sz w:val="16"/>
                  <w:szCs w:val="16"/>
                </w:rPr>
                <w:delText>WinRmtDsktpSrvcsCAL SNGL SA OLV NL 1Y AqY1 AP UsrCAL</w:delText>
              </w:r>
            </w:del>
          </w:p>
        </w:tc>
        <w:tc>
          <w:tcPr>
            <w:tcW w:w="1252" w:type="dxa"/>
            <w:hideMark/>
          </w:tcPr>
          <w:p w14:paraId="68C3755A" w14:textId="77777777" w:rsidR="000F4514" w:rsidRPr="000F4514" w:rsidDel="00C21DA2" w:rsidRDefault="000F4514" w:rsidP="000F4514">
            <w:pPr>
              <w:jc w:val="center"/>
              <w:rPr>
                <w:del w:id="3669" w:author="Matej Pintar" w:date="2021-12-26T22:40:00Z"/>
                <w:rFonts w:cs="Arial"/>
                <w:color w:val="000000"/>
                <w:sz w:val="16"/>
                <w:szCs w:val="16"/>
              </w:rPr>
            </w:pPr>
            <w:del w:id="3670" w:author="Matej Pintar" w:date="2021-12-26T22:40:00Z">
              <w:r w:rsidRPr="000F4514" w:rsidDel="00C21DA2">
                <w:rPr>
                  <w:rFonts w:cs="Arial"/>
                  <w:color w:val="000000"/>
                  <w:sz w:val="16"/>
                  <w:szCs w:val="16"/>
                </w:rPr>
                <w:delText> </w:delText>
              </w:r>
            </w:del>
          </w:p>
        </w:tc>
        <w:tc>
          <w:tcPr>
            <w:tcW w:w="1252" w:type="dxa"/>
            <w:hideMark/>
          </w:tcPr>
          <w:p w14:paraId="2D79FA61" w14:textId="77777777" w:rsidR="000F4514" w:rsidRPr="000F4514" w:rsidDel="00C21DA2" w:rsidRDefault="000F4514" w:rsidP="000F4514">
            <w:pPr>
              <w:rPr>
                <w:del w:id="3671" w:author="Matej Pintar" w:date="2021-12-26T22:40:00Z"/>
                <w:rFonts w:cs="Arial"/>
                <w:color w:val="000000"/>
                <w:sz w:val="16"/>
                <w:szCs w:val="16"/>
              </w:rPr>
            </w:pPr>
            <w:del w:id="3672" w:author="Matej Pintar" w:date="2021-12-26T22:40:00Z">
              <w:r w:rsidRPr="000F4514" w:rsidDel="00C21DA2">
                <w:rPr>
                  <w:rFonts w:cs="Arial"/>
                  <w:color w:val="000000"/>
                  <w:sz w:val="16"/>
                  <w:szCs w:val="16"/>
                </w:rPr>
                <w:delText> </w:delText>
              </w:r>
            </w:del>
          </w:p>
        </w:tc>
        <w:tc>
          <w:tcPr>
            <w:tcW w:w="1252" w:type="dxa"/>
            <w:hideMark/>
          </w:tcPr>
          <w:p w14:paraId="3B872F4F" w14:textId="77777777" w:rsidR="000F4514" w:rsidRPr="000F4514" w:rsidDel="00C21DA2" w:rsidRDefault="000F4514" w:rsidP="000F4514">
            <w:pPr>
              <w:rPr>
                <w:del w:id="3673" w:author="Matej Pintar" w:date="2021-12-26T22:40:00Z"/>
                <w:rFonts w:cs="Arial"/>
                <w:color w:val="000000"/>
                <w:sz w:val="16"/>
                <w:szCs w:val="16"/>
              </w:rPr>
            </w:pPr>
            <w:del w:id="3674" w:author="Matej Pintar" w:date="2021-12-26T22:40:00Z">
              <w:r w:rsidRPr="000F4514" w:rsidDel="00C21DA2">
                <w:rPr>
                  <w:rFonts w:cs="Arial"/>
                  <w:color w:val="000000"/>
                  <w:sz w:val="16"/>
                  <w:szCs w:val="16"/>
                </w:rPr>
                <w:delText> </w:delText>
              </w:r>
            </w:del>
          </w:p>
        </w:tc>
        <w:tc>
          <w:tcPr>
            <w:tcW w:w="1252" w:type="dxa"/>
            <w:hideMark/>
          </w:tcPr>
          <w:p w14:paraId="4C2EBBE5" w14:textId="77777777" w:rsidR="000F4514" w:rsidRPr="000F4514" w:rsidDel="00C21DA2" w:rsidRDefault="000F4514" w:rsidP="000F4514">
            <w:pPr>
              <w:rPr>
                <w:del w:id="3675" w:author="Matej Pintar" w:date="2021-12-26T22:40:00Z"/>
                <w:rFonts w:cs="Arial"/>
                <w:color w:val="000000"/>
                <w:sz w:val="16"/>
                <w:szCs w:val="16"/>
              </w:rPr>
            </w:pPr>
            <w:del w:id="3676" w:author="Matej Pintar" w:date="2021-12-26T22:40:00Z">
              <w:r w:rsidRPr="000F4514" w:rsidDel="00C21DA2">
                <w:rPr>
                  <w:rFonts w:cs="Arial"/>
                  <w:color w:val="000000"/>
                  <w:sz w:val="16"/>
                  <w:szCs w:val="16"/>
                </w:rPr>
                <w:delText> </w:delText>
              </w:r>
            </w:del>
          </w:p>
        </w:tc>
        <w:tc>
          <w:tcPr>
            <w:tcW w:w="1252" w:type="dxa"/>
            <w:hideMark/>
          </w:tcPr>
          <w:p w14:paraId="37EB23FF" w14:textId="77777777" w:rsidR="000F4514" w:rsidRPr="000F4514" w:rsidDel="00C21DA2" w:rsidRDefault="000F4514" w:rsidP="000F4514">
            <w:pPr>
              <w:rPr>
                <w:del w:id="3677" w:author="Matej Pintar" w:date="2021-12-26T22:40:00Z"/>
                <w:rFonts w:cs="Arial"/>
                <w:color w:val="000000"/>
                <w:sz w:val="16"/>
                <w:szCs w:val="16"/>
              </w:rPr>
            </w:pPr>
            <w:del w:id="3678" w:author="Matej Pintar" w:date="2021-12-26T22:40:00Z">
              <w:r w:rsidRPr="000F4514" w:rsidDel="00C21DA2">
                <w:rPr>
                  <w:rFonts w:cs="Arial"/>
                  <w:color w:val="000000"/>
                  <w:sz w:val="16"/>
                  <w:szCs w:val="16"/>
                </w:rPr>
                <w:delText> </w:delText>
              </w:r>
            </w:del>
          </w:p>
        </w:tc>
        <w:tc>
          <w:tcPr>
            <w:tcW w:w="1253" w:type="dxa"/>
            <w:hideMark/>
          </w:tcPr>
          <w:p w14:paraId="52D0C560" w14:textId="77777777" w:rsidR="000F4514" w:rsidRPr="000F4514" w:rsidDel="00C21DA2" w:rsidRDefault="000F4514" w:rsidP="000F4514">
            <w:pPr>
              <w:rPr>
                <w:del w:id="3679" w:author="Matej Pintar" w:date="2021-12-26T22:40:00Z"/>
                <w:rFonts w:cs="Arial"/>
                <w:color w:val="000000"/>
                <w:sz w:val="16"/>
                <w:szCs w:val="16"/>
              </w:rPr>
            </w:pPr>
            <w:del w:id="3680" w:author="Matej Pintar" w:date="2021-12-26T22:40:00Z">
              <w:r w:rsidRPr="000F4514" w:rsidDel="00C21DA2">
                <w:rPr>
                  <w:rFonts w:cs="Arial"/>
                  <w:color w:val="000000"/>
                  <w:sz w:val="16"/>
                  <w:szCs w:val="16"/>
                </w:rPr>
                <w:delText> </w:delText>
              </w:r>
            </w:del>
          </w:p>
        </w:tc>
      </w:tr>
      <w:tr w:rsidR="000F4514" w:rsidRPr="000F4514" w:rsidDel="00C21DA2" w14:paraId="61BC7DE8" w14:textId="426C1853" w:rsidTr="000F4514">
        <w:trPr>
          <w:trHeight w:val="293"/>
          <w:del w:id="3681" w:author="Matej Pintar" w:date="2021-12-26T22:40:00Z"/>
        </w:trPr>
        <w:tc>
          <w:tcPr>
            <w:tcW w:w="1413" w:type="dxa"/>
            <w:hideMark/>
          </w:tcPr>
          <w:p w14:paraId="2558A8BA" w14:textId="77777777" w:rsidR="000F4514" w:rsidRPr="000F4514" w:rsidDel="00C21DA2" w:rsidRDefault="000F4514" w:rsidP="000F4514">
            <w:pPr>
              <w:rPr>
                <w:del w:id="3682" w:author="Matej Pintar" w:date="2021-12-26T22:40:00Z"/>
                <w:rFonts w:cs="Arial"/>
                <w:color w:val="000000"/>
                <w:sz w:val="16"/>
                <w:szCs w:val="16"/>
              </w:rPr>
            </w:pPr>
            <w:del w:id="3683" w:author="Matej Pintar" w:date="2021-12-26T22:40:00Z">
              <w:r w:rsidRPr="000F4514" w:rsidDel="00C21DA2">
                <w:rPr>
                  <w:rFonts w:cs="Arial"/>
                  <w:color w:val="000000"/>
                  <w:sz w:val="16"/>
                  <w:szCs w:val="16"/>
                </w:rPr>
                <w:delText>9EA-00499</w:delText>
              </w:r>
            </w:del>
          </w:p>
        </w:tc>
        <w:tc>
          <w:tcPr>
            <w:tcW w:w="4819" w:type="dxa"/>
            <w:hideMark/>
          </w:tcPr>
          <w:p w14:paraId="554DAB4E" w14:textId="77777777" w:rsidR="000F4514" w:rsidRPr="000F4514" w:rsidDel="00C21DA2" w:rsidRDefault="000F4514" w:rsidP="000F4514">
            <w:pPr>
              <w:rPr>
                <w:del w:id="3684" w:author="Matej Pintar" w:date="2021-12-26T22:40:00Z"/>
                <w:rFonts w:cs="Arial"/>
                <w:color w:val="000000"/>
                <w:sz w:val="16"/>
                <w:szCs w:val="16"/>
              </w:rPr>
            </w:pPr>
            <w:del w:id="3685" w:author="Matej Pintar" w:date="2021-12-26T22:40:00Z">
              <w:r w:rsidRPr="000F4514" w:rsidDel="00C21DA2">
                <w:rPr>
                  <w:rFonts w:cs="Arial"/>
                  <w:color w:val="000000"/>
                  <w:sz w:val="16"/>
                  <w:szCs w:val="16"/>
                </w:rPr>
                <w:delText>WinSvrDCCore ALNG LicSAPk OLV 16Lic NL 1Y AP CoreLic</w:delText>
              </w:r>
            </w:del>
          </w:p>
        </w:tc>
        <w:tc>
          <w:tcPr>
            <w:tcW w:w="1252" w:type="dxa"/>
            <w:hideMark/>
          </w:tcPr>
          <w:p w14:paraId="1FB1B0F8" w14:textId="77777777" w:rsidR="000F4514" w:rsidRPr="000F4514" w:rsidDel="00C21DA2" w:rsidRDefault="000F4514" w:rsidP="000F4514">
            <w:pPr>
              <w:jc w:val="center"/>
              <w:rPr>
                <w:del w:id="3686" w:author="Matej Pintar" w:date="2021-12-26T22:40:00Z"/>
                <w:rFonts w:cs="Arial"/>
                <w:color w:val="000000"/>
                <w:sz w:val="16"/>
                <w:szCs w:val="16"/>
              </w:rPr>
            </w:pPr>
            <w:del w:id="3687" w:author="Matej Pintar" w:date="2021-12-26T22:40:00Z">
              <w:r w:rsidRPr="000F4514" w:rsidDel="00C21DA2">
                <w:rPr>
                  <w:rFonts w:cs="Arial"/>
                  <w:color w:val="000000"/>
                  <w:sz w:val="16"/>
                  <w:szCs w:val="16"/>
                </w:rPr>
                <w:delText> </w:delText>
              </w:r>
            </w:del>
          </w:p>
        </w:tc>
        <w:tc>
          <w:tcPr>
            <w:tcW w:w="1252" w:type="dxa"/>
            <w:hideMark/>
          </w:tcPr>
          <w:p w14:paraId="7EDEE791" w14:textId="77777777" w:rsidR="000F4514" w:rsidRPr="000F4514" w:rsidDel="00C21DA2" w:rsidRDefault="000F4514" w:rsidP="000F4514">
            <w:pPr>
              <w:rPr>
                <w:del w:id="3688" w:author="Matej Pintar" w:date="2021-12-26T22:40:00Z"/>
                <w:rFonts w:cs="Arial"/>
                <w:color w:val="000000"/>
                <w:sz w:val="16"/>
                <w:szCs w:val="16"/>
              </w:rPr>
            </w:pPr>
            <w:del w:id="3689" w:author="Matej Pintar" w:date="2021-12-26T22:40:00Z">
              <w:r w:rsidRPr="000F4514" w:rsidDel="00C21DA2">
                <w:rPr>
                  <w:rFonts w:cs="Arial"/>
                  <w:color w:val="000000"/>
                  <w:sz w:val="16"/>
                  <w:szCs w:val="16"/>
                </w:rPr>
                <w:delText> </w:delText>
              </w:r>
            </w:del>
          </w:p>
        </w:tc>
        <w:tc>
          <w:tcPr>
            <w:tcW w:w="1252" w:type="dxa"/>
            <w:hideMark/>
          </w:tcPr>
          <w:p w14:paraId="48669ED6" w14:textId="77777777" w:rsidR="000F4514" w:rsidRPr="000F4514" w:rsidDel="00C21DA2" w:rsidRDefault="000F4514" w:rsidP="000F4514">
            <w:pPr>
              <w:rPr>
                <w:del w:id="3690" w:author="Matej Pintar" w:date="2021-12-26T22:40:00Z"/>
                <w:rFonts w:cs="Arial"/>
                <w:color w:val="000000"/>
                <w:sz w:val="16"/>
                <w:szCs w:val="16"/>
              </w:rPr>
            </w:pPr>
            <w:del w:id="3691" w:author="Matej Pintar" w:date="2021-12-26T22:40:00Z">
              <w:r w:rsidRPr="000F4514" w:rsidDel="00C21DA2">
                <w:rPr>
                  <w:rFonts w:cs="Arial"/>
                  <w:color w:val="000000"/>
                  <w:sz w:val="16"/>
                  <w:szCs w:val="16"/>
                </w:rPr>
                <w:delText> </w:delText>
              </w:r>
            </w:del>
          </w:p>
        </w:tc>
        <w:tc>
          <w:tcPr>
            <w:tcW w:w="1252" w:type="dxa"/>
            <w:hideMark/>
          </w:tcPr>
          <w:p w14:paraId="23E846A5" w14:textId="77777777" w:rsidR="000F4514" w:rsidRPr="000F4514" w:rsidDel="00C21DA2" w:rsidRDefault="000F4514" w:rsidP="000F4514">
            <w:pPr>
              <w:rPr>
                <w:del w:id="3692" w:author="Matej Pintar" w:date="2021-12-26T22:40:00Z"/>
                <w:rFonts w:cs="Arial"/>
                <w:color w:val="000000"/>
                <w:sz w:val="16"/>
                <w:szCs w:val="16"/>
              </w:rPr>
            </w:pPr>
            <w:del w:id="3693" w:author="Matej Pintar" w:date="2021-12-26T22:40:00Z">
              <w:r w:rsidRPr="000F4514" w:rsidDel="00C21DA2">
                <w:rPr>
                  <w:rFonts w:cs="Arial"/>
                  <w:color w:val="000000"/>
                  <w:sz w:val="16"/>
                  <w:szCs w:val="16"/>
                </w:rPr>
                <w:delText> </w:delText>
              </w:r>
            </w:del>
          </w:p>
        </w:tc>
        <w:tc>
          <w:tcPr>
            <w:tcW w:w="1252" w:type="dxa"/>
            <w:hideMark/>
          </w:tcPr>
          <w:p w14:paraId="20EAE5AF" w14:textId="77777777" w:rsidR="000F4514" w:rsidRPr="000F4514" w:rsidDel="00C21DA2" w:rsidRDefault="000F4514" w:rsidP="000F4514">
            <w:pPr>
              <w:rPr>
                <w:del w:id="3694" w:author="Matej Pintar" w:date="2021-12-26T22:40:00Z"/>
                <w:rFonts w:cs="Arial"/>
                <w:color w:val="000000"/>
                <w:sz w:val="16"/>
                <w:szCs w:val="16"/>
              </w:rPr>
            </w:pPr>
            <w:del w:id="3695" w:author="Matej Pintar" w:date="2021-12-26T22:40:00Z">
              <w:r w:rsidRPr="000F4514" w:rsidDel="00C21DA2">
                <w:rPr>
                  <w:rFonts w:cs="Arial"/>
                  <w:color w:val="000000"/>
                  <w:sz w:val="16"/>
                  <w:szCs w:val="16"/>
                </w:rPr>
                <w:delText> </w:delText>
              </w:r>
            </w:del>
          </w:p>
        </w:tc>
        <w:tc>
          <w:tcPr>
            <w:tcW w:w="1253" w:type="dxa"/>
            <w:hideMark/>
          </w:tcPr>
          <w:p w14:paraId="6E7A37D3" w14:textId="77777777" w:rsidR="000F4514" w:rsidRPr="000F4514" w:rsidDel="00C21DA2" w:rsidRDefault="000F4514" w:rsidP="000F4514">
            <w:pPr>
              <w:rPr>
                <w:del w:id="3696" w:author="Matej Pintar" w:date="2021-12-26T22:40:00Z"/>
                <w:rFonts w:cs="Arial"/>
                <w:color w:val="000000"/>
                <w:sz w:val="16"/>
                <w:szCs w:val="16"/>
              </w:rPr>
            </w:pPr>
            <w:del w:id="3697" w:author="Matej Pintar" w:date="2021-12-26T22:40:00Z">
              <w:r w:rsidRPr="000F4514" w:rsidDel="00C21DA2">
                <w:rPr>
                  <w:rFonts w:cs="Arial"/>
                  <w:color w:val="000000"/>
                  <w:sz w:val="16"/>
                  <w:szCs w:val="16"/>
                </w:rPr>
                <w:delText> </w:delText>
              </w:r>
            </w:del>
          </w:p>
        </w:tc>
      </w:tr>
      <w:tr w:rsidR="000F4514" w:rsidRPr="000F4514" w:rsidDel="00C21DA2" w14:paraId="17B15AE1" w14:textId="71EA43A3" w:rsidTr="000F4514">
        <w:trPr>
          <w:trHeight w:val="293"/>
          <w:del w:id="3698" w:author="Matej Pintar" w:date="2021-12-26T22:40:00Z"/>
        </w:trPr>
        <w:tc>
          <w:tcPr>
            <w:tcW w:w="1413" w:type="dxa"/>
            <w:hideMark/>
          </w:tcPr>
          <w:p w14:paraId="1737089F" w14:textId="77777777" w:rsidR="000F4514" w:rsidRPr="000F4514" w:rsidDel="00C21DA2" w:rsidRDefault="000F4514" w:rsidP="000F4514">
            <w:pPr>
              <w:rPr>
                <w:del w:id="3699" w:author="Matej Pintar" w:date="2021-12-26T22:40:00Z"/>
                <w:rFonts w:cs="Arial"/>
                <w:color w:val="000000"/>
                <w:sz w:val="16"/>
                <w:szCs w:val="16"/>
              </w:rPr>
            </w:pPr>
            <w:del w:id="3700" w:author="Matej Pintar" w:date="2021-12-26T22:40:00Z">
              <w:r w:rsidRPr="000F4514" w:rsidDel="00C21DA2">
                <w:rPr>
                  <w:rFonts w:cs="Arial"/>
                  <w:color w:val="000000"/>
                  <w:sz w:val="16"/>
                  <w:szCs w:val="16"/>
                </w:rPr>
                <w:delText>9EA-00503</w:delText>
              </w:r>
            </w:del>
          </w:p>
        </w:tc>
        <w:tc>
          <w:tcPr>
            <w:tcW w:w="4819" w:type="dxa"/>
            <w:hideMark/>
          </w:tcPr>
          <w:p w14:paraId="35527F59" w14:textId="77777777" w:rsidR="000F4514" w:rsidRPr="000F4514" w:rsidDel="00C21DA2" w:rsidRDefault="000F4514" w:rsidP="000F4514">
            <w:pPr>
              <w:rPr>
                <w:del w:id="3701" w:author="Matej Pintar" w:date="2021-12-26T22:40:00Z"/>
                <w:rFonts w:cs="Arial"/>
                <w:color w:val="000000"/>
                <w:sz w:val="16"/>
                <w:szCs w:val="16"/>
              </w:rPr>
            </w:pPr>
            <w:del w:id="3702" w:author="Matej Pintar" w:date="2021-12-26T22:40:00Z">
              <w:r w:rsidRPr="000F4514" w:rsidDel="00C21DA2">
                <w:rPr>
                  <w:rFonts w:cs="Arial"/>
                  <w:color w:val="000000"/>
                  <w:sz w:val="16"/>
                  <w:szCs w:val="16"/>
                </w:rPr>
                <w:delText>WinSvrDCCore ALNG LicSAPk OLV 2Lic NL 1Y AP CoreLic</w:delText>
              </w:r>
            </w:del>
          </w:p>
        </w:tc>
        <w:tc>
          <w:tcPr>
            <w:tcW w:w="1252" w:type="dxa"/>
            <w:hideMark/>
          </w:tcPr>
          <w:p w14:paraId="38EC4D07" w14:textId="77777777" w:rsidR="000F4514" w:rsidRPr="000F4514" w:rsidDel="00C21DA2" w:rsidRDefault="000F4514" w:rsidP="000F4514">
            <w:pPr>
              <w:jc w:val="center"/>
              <w:rPr>
                <w:del w:id="3703" w:author="Matej Pintar" w:date="2021-12-26T22:40:00Z"/>
                <w:rFonts w:cs="Arial"/>
                <w:color w:val="000000"/>
                <w:sz w:val="16"/>
                <w:szCs w:val="16"/>
              </w:rPr>
            </w:pPr>
            <w:del w:id="3704" w:author="Matej Pintar" w:date="2021-12-26T22:40:00Z">
              <w:r w:rsidRPr="000F4514" w:rsidDel="00C21DA2">
                <w:rPr>
                  <w:rFonts w:cs="Arial"/>
                  <w:color w:val="000000"/>
                  <w:sz w:val="16"/>
                  <w:szCs w:val="16"/>
                </w:rPr>
                <w:delText> </w:delText>
              </w:r>
            </w:del>
          </w:p>
        </w:tc>
        <w:tc>
          <w:tcPr>
            <w:tcW w:w="1252" w:type="dxa"/>
            <w:hideMark/>
          </w:tcPr>
          <w:p w14:paraId="5C53DB42" w14:textId="77777777" w:rsidR="000F4514" w:rsidRPr="000F4514" w:rsidDel="00C21DA2" w:rsidRDefault="000F4514" w:rsidP="000F4514">
            <w:pPr>
              <w:rPr>
                <w:del w:id="3705" w:author="Matej Pintar" w:date="2021-12-26T22:40:00Z"/>
                <w:rFonts w:cs="Arial"/>
                <w:color w:val="000000"/>
                <w:sz w:val="16"/>
                <w:szCs w:val="16"/>
              </w:rPr>
            </w:pPr>
            <w:del w:id="3706" w:author="Matej Pintar" w:date="2021-12-26T22:40:00Z">
              <w:r w:rsidRPr="000F4514" w:rsidDel="00C21DA2">
                <w:rPr>
                  <w:rFonts w:cs="Arial"/>
                  <w:color w:val="000000"/>
                  <w:sz w:val="16"/>
                  <w:szCs w:val="16"/>
                </w:rPr>
                <w:delText> </w:delText>
              </w:r>
            </w:del>
          </w:p>
        </w:tc>
        <w:tc>
          <w:tcPr>
            <w:tcW w:w="1252" w:type="dxa"/>
            <w:hideMark/>
          </w:tcPr>
          <w:p w14:paraId="180F6B64" w14:textId="77777777" w:rsidR="000F4514" w:rsidRPr="000F4514" w:rsidDel="00C21DA2" w:rsidRDefault="000F4514" w:rsidP="000F4514">
            <w:pPr>
              <w:rPr>
                <w:del w:id="3707" w:author="Matej Pintar" w:date="2021-12-26T22:40:00Z"/>
                <w:rFonts w:cs="Arial"/>
                <w:color w:val="000000"/>
                <w:sz w:val="16"/>
                <w:szCs w:val="16"/>
              </w:rPr>
            </w:pPr>
            <w:del w:id="3708" w:author="Matej Pintar" w:date="2021-12-26T22:40:00Z">
              <w:r w:rsidRPr="000F4514" w:rsidDel="00C21DA2">
                <w:rPr>
                  <w:rFonts w:cs="Arial"/>
                  <w:color w:val="000000"/>
                  <w:sz w:val="16"/>
                  <w:szCs w:val="16"/>
                </w:rPr>
                <w:delText> </w:delText>
              </w:r>
            </w:del>
          </w:p>
        </w:tc>
        <w:tc>
          <w:tcPr>
            <w:tcW w:w="1252" w:type="dxa"/>
            <w:hideMark/>
          </w:tcPr>
          <w:p w14:paraId="22978AD6" w14:textId="77777777" w:rsidR="000F4514" w:rsidRPr="000F4514" w:rsidDel="00C21DA2" w:rsidRDefault="000F4514" w:rsidP="000F4514">
            <w:pPr>
              <w:rPr>
                <w:del w:id="3709" w:author="Matej Pintar" w:date="2021-12-26T22:40:00Z"/>
                <w:rFonts w:cs="Arial"/>
                <w:color w:val="000000"/>
                <w:sz w:val="16"/>
                <w:szCs w:val="16"/>
              </w:rPr>
            </w:pPr>
            <w:del w:id="3710" w:author="Matej Pintar" w:date="2021-12-26T22:40:00Z">
              <w:r w:rsidRPr="000F4514" w:rsidDel="00C21DA2">
                <w:rPr>
                  <w:rFonts w:cs="Arial"/>
                  <w:color w:val="000000"/>
                  <w:sz w:val="16"/>
                  <w:szCs w:val="16"/>
                </w:rPr>
                <w:delText> </w:delText>
              </w:r>
            </w:del>
          </w:p>
        </w:tc>
        <w:tc>
          <w:tcPr>
            <w:tcW w:w="1252" w:type="dxa"/>
            <w:hideMark/>
          </w:tcPr>
          <w:p w14:paraId="2AB5ED5D" w14:textId="77777777" w:rsidR="000F4514" w:rsidRPr="000F4514" w:rsidDel="00C21DA2" w:rsidRDefault="000F4514" w:rsidP="000F4514">
            <w:pPr>
              <w:rPr>
                <w:del w:id="3711" w:author="Matej Pintar" w:date="2021-12-26T22:40:00Z"/>
                <w:rFonts w:cs="Arial"/>
                <w:color w:val="000000"/>
                <w:sz w:val="16"/>
                <w:szCs w:val="16"/>
              </w:rPr>
            </w:pPr>
            <w:del w:id="3712" w:author="Matej Pintar" w:date="2021-12-26T22:40:00Z">
              <w:r w:rsidRPr="000F4514" w:rsidDel="00C21DA2">
                <w:rPr>
                  <w:rFonts w:cs="Arial"/>
                  <w:color w:val="000000"/>
                  <w:sz w:val="16"/>
                  <w:szCs w:val="16"/>
                </w:rPr>
                <w:delText> </w:delText>
              </w:r>
            </w:del>
          </w:p>
        </w:tc>
        <w:tc>
          <w:tcPr>
            <w:tcW w:w="1253" w:type="dxa"/>
            <w:hideMark/>
          </w:tcPr>
          <w:p w14:paraId="205FD66A" w14:textId="77777777" w:rsidR="000F4514" w:rsidRPr="000F4514" w:rsidDel="00C21DA2" w:rsidRDefault="000F4514" w:rsidP="000F4514">
            <w:pPr>
              <w:rPr>
                <w:del w:id="3713" w:author="Matej Pintar" w:date="2021-12-26T22:40:00Z"/>
                <w:rFonts w:cs="Arial"/>
                <w:color w:val="000000"/>
                <w:sz w:val="16"/>
                <w:szCs w:val="16"/>
              </w:rPr>
            </w:pPr>
            <w:del w:id="3714" w:author="Matej Pintar" w:date="2021-12-26T22:40:00Z">
              <w:r w:rsidRPr="000F4514" w:rsidDel="00C21DA2">
                <w:rPr>
                  <w:rFonts w:cs="Arial"/>
                  <w:color w:val="000000"/>
                  <w:sz w:val="16"/>
                  <w:szCs w:val="16"/>
                </w:rPr>
                <w:delText> </w:delText>
              </w:r>
            </w:del>
          </w:p>
        </w:tc>
      </w:tr>
      <w:tr w:rsidR="000F4514" w:rsidRPr="000F4514" w:rsidDel="00C21DA2" w14:paraId="21637276" w14:textId="5934D9D5" w:rsidTr="000F4514">
        <w:trPr>
          <w:trHeight w:val="293"/>
          <w:del w:id="3715" w:author="Matej Pintar" w:date="2021-12-26T22:40:00Z"/>
        </w:trPr>
        <w:tc>
          <w:tcPr>
            <w:tcW w:w="1413" w:type="dxa"/>
            <w:hideMark/>
          </w:tcPr>
          <w:p w14:paraId="09F83053" w14:textId="77777777" w:rsidR="000F4514" w:rsidRPr="000F4514" w:rsidDel="00C21DA2" w:rsidRDefault="000F4514" w:rsidP="000F4514">
            <w:pPr>
              <w:rPr>
                <w:del w:id="3716" w:author="Matej Pintar" w:date="2021-12-26T22:40:00Z"/>
                <w:rFonts w:cs="Arial"/>
                <w:color w:val="000000"/>
                <w:sz w:val="16"/>
                <w:szCs w:val="16"/>
              </w:rPr>
            </w:pPr>
            <w:del w:id="3717" w:author="Matej Pintar" w:date="2021-12-26T22:40:00Z">
              <w:r w:rsidRPr="000F4514" w:rsidDel="00C21DA2">
                <w:rPr>
                  <w:rFonts w:cs="Arial"/>
                  <w:color w:val="000000"/>
                  <w:sz w:val="16"/>
                  <w:szCs w:val="16"/>
                </w:rPr>
                <w:delText>9EA-00321</w:delText>
              </w:r>
            </w:del>
          </w:p>
        </w:tc>
        <w:tc>
          <w:tcPr>
            <w:tcW w:w="4819" w:type="dxa"/>
            <w:hideMark/>
          </w:tcPr>
          <w:p w14:paraId="116297AD" w14:textId="77777777" w:rsidR="000F4514" w:rsidRPr="000F4514" w:rsidDel="00C21DA2" w:rsidRDefault="000F4514" w:rsidP="000F4514">
            <w:pPr>
              <w:rPr>
                <w:del w:id="3718" w:author="Matej Pintar" w:date="2021-12-26T22:40:00Z"/>
                <w:rFonts w:cs="Arial"/>
                <w:color w:val="000000"/>
                <w:sz w:val="16"/>
                <w:szCs w:val="16"/>
              </w:rPr>
            </w:pPr>
            <w:del w:id="3719" w:author="Matej Pintar" w:date="2021-12-26T22:40:00Z">
              <w:r w:rsidRPr="000F4514" w:rsidDel="00C21DA2">
                <w:rPr>
                  <w:rFonts w:cs="Arial"/>
                  <w:color w:val="000000"/>
                  <w:sz w:val="16"/>
                  <w:szCs w:val="16"/>
                </w:rPr>
                <w:delText>WinSvrDCCore SNGL SA OLV 16Lic NL 1Y AqY1 AP CoreLic</w:delText>
              </w:r>
            </w:del>
          </w:p>
        </w:tc>
        <w:tc>
          <w:tcPr>
            <w:tcW w:w="1252" w:type="dxa"/>
            <w:hideMark/>
          </w:tcPr>
          <w:p w14:paraId="0E61922E" w14:textId="77777777" w:rsidR="000F4514" w:rsidRPr="000F4514" w:rsidDel="00C21DA2" w:rsidRDefault="000F4514" w:rsidP="000F4514">
            <w:pPr>
              <w:jc w:val="center"/>
              <w:rPr>
                <w:del w:id="3720" w:author="Matej Pintar" w:date="2021-12-26T22:40:00Z"/>
                <w:rFonts w:cs="Arial"/>
                <w:color w:val="000000"/>
                <w:sz w:val="16"/>
                <w:szCs w:val="16"/>
              </w:rPr>
            </w:pPr>
            <w:del w:id="3721" w:author="Matej Pintar" w:date="2021-12-26T22:40:00Z">
              <w:r w:rsidRPr="000F4514" w:rsidDel="00C21DA2">
                <w:rPr>
                  <w:rFonts w:cs="Arial"/>
                  <w:color w:val="000000"/>
                  <w:sz w:val="16"/>
                  <w:szCs w:val="16"/>
                </w:rPr>
                <w:delText> </w:delText>
              </w:r>
            </w:del>
          </w:p>
        </w:tc>
        <w:tc>
          <w:tcPr>
            <w:tcW w:w="1252" w:type="dxa"/>
            <w:hideMark/>
          </w:tcPr>
          <w:p w14:paraId="5031A961" w14:textId="77777777" w:rsidR="000F4514" w:rsidRPr="000F4514" w:rsidDel="00C21DA2" w:rsidRDefault="000F4514" w:rsidP="000F4514">
            <w:pPr>
              <w:rPr>
                <w:del w:id="3722" w:author="Matej Pintar" w:date="2021-12-26T22:40:00Z"/>
                <w:rFonts w:cs="Arial"/>
                <w:color w:val="000000"/>
                <w:sz w:val="16"/>
                <w:szCs w:val="16"/>
              </w:rPr>
            </w:pPr>
            <w:del w:id="3723" w:author="Matej Pintar" w:date="2021-12-26T22:40:00Z">
              <w:r w:rsidRPr="000F4514" w:rsidDel="00C21DA2">
                <w:rPr>
                  <w:rFonts w:cs="Arial"/>
                  <w:color w:val="000000"/>
                  <w:sz w:val="16"/>
                  <w:szCs w:val="16"/>
                </w:rPr>
                <w:delText> </w:delText>
              </w:r>
            </w:del>
          </w:p>
        </w:tc>
        <w:tc>
          <w:tcPr>
            <w:tcW w:w="1252" w:type="dxa"/>
            <w:hideMark/>
          </w:tcPr>
          <w:p w14:paraId="1C3BD0B2" w14:textId="77777777" w:rsidR="000F4514" w:rsidRPr="000F4514" w:rsidDel="00C21DA2" w:rsidRDefault="000F4514" w:rsidP="000F4514">
            <w:pPr>
              <w:rPr>
                <w:del w:id="3724" w:author="Matej Pintar" w:date="2021-12-26T22:40:00Z"/>
                <w:rFonts w:cs="Arial"/>
                <w:color w:val="000000"/>
                <w:sz w:val="16"/>
                <w:szCs w:val="16"/>
              </w:rPr>
            </w:pPr>
            <w:del w:id="3725" w:author="Matej Pintar" w:date="2021-12-26T22:40:00Z">
              <w:r w:rsidRPr="000F4514" w:rsidDel="00C21DA2">
                <w:rPr>
                  <w:rFonts w:cs="Arial"/>
                  <w:color w:val="000000"/>
                  <w:sz w:val="16"/>
                  <w:szCs w:val="16"/>
                </w:rPr>
                <w:delText> </w:delText>
              </w:r>
            </w:del>
          </w:p>
        </w:tc>
        <w:tc>
          <w:tcPr>
            <w:tcW w:w="1252" w:type="dxa"/>
            <w:hideMark/>
          </w:tcPr>
          <w:p w14:paraId="3DC20A11" w14:textId="77777777" w:rsidR="000F4514" w:rsidRPr="000F4514" w:rsidDel="00C21DA2" w:rsidRDefault="000F4514" w:rsidP="000F4514">
            <w:pPr>
              <w:rPr>
                <w:del w:id="3726" w:author="Matej Pintar" w:date="2021-12-26T22:40:00Z"/>
                <w:rFonts w:cs="Arial"/>
                <w:color w:val="000000"/>
                <w:sz w:val="16"/>
                <w:szCs w:val="16"/>
              </w:rPr>
            </w:pPr>
            <w:del w:id="3727" w:author="Matej Pintar" w:date="2021-12-26T22:40:00Z">
              <w:r w:rsidRPr="000F4514" w:rsidDel="00C21DA2">
                <w:rPr>
                  <w:rFonts w:cs="Arial"/>
                  <w:color w:val="000000"/>
                  <w:sz w:val="16"/>
                  <w:szCs w:val="16"/>
                </w:rPr>
                <w:delText> </w:delText>
              </w:r>
            </w:del>
          </w:p>
        </w:tc>
        <w:tc>
          <w:tcPr>
            <w:tcW w:w="1252" w:type="dxa"/>
            <w:hideMark/>
          </w:tcPr>
          <w:p w14:paraId="5808FA01" w14:textId="77777777" w:rsidR="000F4514" w:rsidRPr="000F4514" w:rsidDel="00C21DA2" w:rsidRDefault="000F4514" w:rsidP="000F4514">
            <w:pPr>
              <w:rPr>
                <w:del w:id="3728" w:author="Matej Pintar" w:date="2021-12-26T22:40:00Z"/>
                <w:rFonts w:cs="Arial"/>
                <w:color w:val="000000"/>
                <w:sz w:val="16"/>
                <w:szCs w:val="16"/>
              </w:rPr>
            </w:pPr>
            <w:del w:id="3729" w:author="Matej Pintar" w:date="2021-12-26T22:40:00Z">
              <w:r w:rsidRPr="000F4514" w:rsidDel="00C21DA2">
                <w:rPr>
                  <w:rFonts w:cs="Arial"/>
                  <w:color w:val="000000"/>
                  <w:sz w:val="16"/>
                  <w:szCs w:val="16"/>
                </w:rPr>
                <w:delText> </w:delText>
              </w:r>
            </w:del>
          </w:p>
        </w:tc>
        <w:tc>
          <w:tcPr>
            <w:tcW w:w="1253" w:type="dxa"/>
            <w:hideMark/>
          </w:tcPr>
          <w:p w14:paraId="6B6BCB4E" w14:textId="77777777" w:rsidR="000F4514" w:rsidRPr="000F4514" w:rsidDel="00C21DA2" w:rsidRDefault="000F4514" w:rsidP="000F4514">
            <w:pPr>
              <w:rPr>
                <w:del w:id="3730" w:author="Matej Pintar" w:date="2021-12-26T22:40:00Z"/>
                <w:rFonts w:cs="Arial"/>
                <w:color w:val="000000"/>
                <w:sz w:val="16"/>
                <w:szCs w:val="16"/>
              </w:rPr>
            </w:pPr>
            <w:del w:id="3731" w:author="Matej Pintar" w:date="2021-12-26T22:40:00Z">
              <w:r w:rsidRPr="000F4514" w:rsidDel="00C21DA2">
                <w:rPr>
                  <w:rFonts w:cs="Arial"/>
                  <w:color w:val="000000"/>
                  <w:sz w:val="16"/>
                  <w:szCs w:val="16"/>
                </w:rPr>
                <w:delText> </w:delText>
              </w:r>
            </w:del>
          </w:p>
        </w:tc>
      </w:tr>
      <w:tr w:rsidR="000F4514" w:rsidRPr="000F4514" w:rsidDel="00C21DA2" w14:paraId="5CF7BC30" w14:textId="4F19C99E" w:rsidTr="000F4514">
        <w:trPr>
          <w:trHeight w:val="293"/>
          <w:del w:id="3732" w:author="Matej Pintar" w:date="2021-12-26T22:40:00Z"/>
        </w:trPr>
        <w:tc>
          <w:tcPr>
            <w:tcW w:w="1413" w:type="dxa"/>
            <w:hideMark/>
          </w:tcPr>
          <w:p w14:paraId="7F2AEDE8" w14:textId="77777777" w:rsidR="000F4514" w:rsidRPr="000F4514" w:rsidDel="00C21DA2" w:rsidRDefault="000F4514" w:rsidP="000F4514">
            <w:pPr>
              <w:rPr>
                <w:del w:id="3733" w:author="Matej Pintar" w:date="2021-12-26T22:40:00Z"/>
                <w:rFonts w:cs="Arial"/>
                <w:color w:val="000000"/>
                <w:sz w:val="16"/>
                <w:szCs w:val="16"/>
              </w:rPr>
            </w:pPr>
            <w:del w:id="3734" w:author="Matej Pintar" w:date="2021-12-26T22:40:00Z">
              <w:r w:rsidRPr="000F4514" w:rsidDel="00C21DA2">
                <w:rPr>
                  <w:rFonts w:cs="Arial"/>
                  <w:color w:val="000000"/>
                  <w:sz w:val="16"/>
                  <w:szCs w:val="16"/>
                </w:rPr>
                <w:delText>9EA-00278</w:delText>
              </w:r>
            </w:del>
          </w:p>
        </w:tc>
        <w:tc>
          <w:tcPr>
            <w:tcW w:w="4819" w:type="dxa"/>
            <w:hideMark/>
          </w:tcPr>
          <w:p w14:paraId="2CF5E3B4" w14:textId="77777777" w:rsidR="000F4514" w:rsidRPr="000F4514" w:rsidDel="00C21DA2" w:rsidRDefault="000F4514" w:rsidP="000F4514">
            <w:pPr>
              <w:rPr>
                <w:del w:id="3735" w:author="Matej Pintar" w:date="2021-12-26T22:40:00Z"/>
                <w:rFonts w:cs="Arial"/>
                <w:color w:val="000000"/>
                <w:sz w:val="16"/>
                <w:szCs w:val="16"/>
              </w:rPr>
            </w:pPr>
            <w:del w:id="3736" w:author="Matej Pintar" w:date="2021-12-26T22:40:00Z">
              <w:r w:rsidRPr="000F4514" w:rsidDel="00C21DA2">
                <w:rPr>
                  <w:rFonts w:cs="Arial"/>
                  <w:color w:val="000000"/>
                  <w:sz w:val="16"/>
                  <w:szCs w:val="16"/>
                </w:rPr>
                <w:delText>WinSvrDCCore ALNG SA MVL 2Lic CoreLic </w:delText>
              </w:r>
            </w:del>
          </w:p>
        </w:tc>
        <w:tc>
          <w:tcPr>
            <w:tcW w:w="1252" w:type="dxa"/>
            <w:hideMark/>
          </w:tcPr>
          <w:p w14:paraId="702D4522" w14:textId="77777777" w:rsidR="000F4514" w:rsidRPr="000F4514" w:rsidDel="00C21DA2" w:rsidRDefault="000F4514" w:rsidP="000F4514">
            <w:pPr>
              <w:jc w:val="center"/>
              <w:rPr>
                <w:del w:id="3737" w:author="Matej Pintar" w:date="2021-12-26T22:40:00Z"/>
                <w:rFonts w:cs="Arial"/>
                <w:color w:val="000000"/>
                <w:sz w:val="16"/>
                <w:szCs w:val="16"/>
              </w:rPr>
            </w:pPr>
            <w:del w:id="3738" w:author="Matej Pintar" w:date="2021-12-26T22:40:00Z">
              <w:r w:rsidRPr="000F4514" w:rsidDel="00C21DA2">
                <w:rPr>
                  <w:rFonts w:cs="Arial"/>
                  <w:color w:val="000000"/>
                  <w:sz w:val="16"/>
                  <w:szCs w:val="16"/>
                </w:rPr>
                <w:delText> </w:delText>
              </w:r>
            </w:del>
          </w:p>
        </w:tc>
        <w:tc>
          <w:tcPr>
            <w:tcW w:w="1252" w:type="dxa"/>
            <w:hideMark/>
          </w:tcPr>
          <w:p w14:paraId="13C213E7" w14:textId="77777777" w:rsidR="000F4514" w:rsidRPr="000F4514" w:rsidDel="00C21DA2" w:rsidRDefault="000F4514" w:rsidP="000F4514">
            <w:pPr>
              <w:rPr>
                <w:del w:id="3739" w:author="Matej Pintar" w:date="2021-12-26T22:40:00Z"/>
                <w:rFonts w:cs="Arial"/>
                <w:color w:val="000000"/>
                <w:sz w:val="16"/>
                <w:szCs w:val="16"/>
              </w:rPr>
            </w:pPr>
            <w:del w:id="3740" w:author="Matej Pintar" w:date="2021-12-26T22:40:00Z">
              <w:r w:rsidRPr="000F4514" w:rsidDel="00C21DA2">
                <w:rPr>
                  <w:rFonts w:cs="Arial"/>
                  <w:color w:val="000000"/>
                  <w:sz w:val="16"/>
                  <w:szCs w:val="16"/>
                </w:rPr>
                <w:delText> </w:delText>
              </w:r>
            </w:del>
          </w:p>
        </w:tc>
        <w:tc>
          <w:tcPr>
            <w:tcW w:w="1252" w:type="dxa"/>
            <w:hideMark/>
          </w:tcPr>
          <w:p w14:paraId="178243C9" w14:textId="77777777" w:rsidR="000F4514" w:rsidRPr="000F4514" w:rsidDel="00C21DA2" w:rsidRDefault="000F4514" w:rsidP="000F4514">
            <w:pPr>
              <w:rPr>
                <w:del w:id="3741" w:author="Matej Pintar" w:date="2021-12-26T22:40:00Z"/>
                <w:rFonts w:cs="Arial"/>
                <w:color w:val="000000"/>
                <w:sz w:val="16"/>
                <w:szCs w:val="16"/>
              </w:rPr>
            </w:pPr>
            <w:del w:id="3742" w:author="Matej Pintar" w:date="2021-12-26T22:40:00Z">
              <w:r w:rsidRPr="000F4514" w:rsidDel="00C21DA2">
                <w:rPr>
                  <w:rFonts w:cs="Arial"/>
                  <w:color w:val="000000"/>
                  <w:sz w:val="16"/>
                  <w:szCs w:val="16"/>
                </w:rPr>
                <w:delText> </w:delText>
              </w:r>
            </w:del>
          </w:p>
        </w:tc>
        <w:tc>
          <w:tcPr>
            <w:tcW w:w="1252" w:type="dxa"/>
            <w:hideMark/>
          </w:tcPr>
          <w:p w14:paraId="7B6F38B4" w14:textId="77777777" w:rsidR="000F4514" w:rsidRPr="000F4514" w:rsidDel="00C21DA2" w:rsidRDefault="000F4514" w:rsidP="000F4514">
            <w:pPr>
              <w:rPr>
                <w:del w:id="3743" w:author="Matej Pintar" w:date="2021-12-26T22:40:00Z"/>
                <w:rFonts w:cs="Arial"/>
                <w:color w:val="000000"/>
                <w:sz w:val="16"/>
                <w:szCs w:val="16"/>
              </w:rPr>
            </w:pPr>
            <w:del w:id="3744" w:author="Matej Pintar" w:date="2021-12-26T22:40:00Z">
              <w:r w:rsidRPr="000F4514" w:rsidDel="00C21DA2">
                <w:rPr>
                  <w:rFonts w:cs="Arial"/>
                  <w:color w:val="000000"/>
                  <w:sz w:val="16"/>
                  <w:szCs w:val="16"/>
                </w:rPr>
                <w:delText> </w:delText>
              </w:r>
            </w:del>
          </w:p>
        </w:tc>
        <w:tc>
          <w:tcPr>
            <w:tcW w:w="1252" w:type="dxa"/>
            <w:hideMark/>
          </w:tcPr>
          <w:p w14:paraId="74DF448D" w14:textId="77777777" w:rsidR="000F4514" w:rsidRPr="000F4514" w:rsidDel="00C21DA2" w:rsidRDefault="000F4514" w:rsidP="000F4514">
            <w:pPr>
              <w:rPr>
                <w:del w:id="3745" w:author="Matej Pintar" w:date="2021-12-26T22:40:00Z"/>
                <w:rFonts w:cs="Arial"/>
                <w:color w:val="000000"/>
                <w:sz w:val="16"/>
                <w:szCs w:val="16"/>
              </w:rPr>
            </w:pPr>
            <w:del w:id="3746" w:author="Matej Pintar" w:date="2021-12-26T22:40:00Z">
              <w:r w:rsidRPr="000F4514" w:rsidDel="00C21DA2">
                <w:rPr>
                  <w:rFonts w:cs="Arial"/>
                  <w:color w:val="000000"/>
                  <w:sz w:val="16"/>
                  <w:szCs w:val="16"/>
                </w:rPr>
                <w:delText> </w:delText>
              </w:r>
            </w:del>
          </w:p>
        </w:tc>
        <w:tc>
          <w:tcPr>
            <w:tcW w:w="1253" w:type="dxa"/>
            <w:hideMark/>
          </w:tcPr>
          <w:p w14:paraId="3455DC78" w14:textId="77777777" w:rsidR="000F4514" w:rsidRPr="000F4514" w:rsidDel="00C21DA2" w:rsidRDefault="000F4514" w:rsidP="000F4514">
            <w:pPr>
              <w:rPr>
                <w:del w:id="3747" w:author="Matej Pintar" w:date="2021-12-26T22:40:00Z"/>
                <w:rFonts w:cs="Arial"/>
                <w:color w:val="000000"/>
                <w:sz w:val="16"/>
                <w:szCs w:val="16"/>
              </w:rPr>
            </w:pPr>
            <w:del w:id="3748" w:author="Matej Pintar" w:date="2021-12-26T22:40:00Z">
              <w:r w:rsidRPr="000F4514" w:rsidDel="00C21DA2">
                <w:rPr>
                  <w:rFonts w:cs="Arial"/>
                  <w:color w:val="000000"/>
                  <w:sz w:val="16"/>
                  <w:szCs w:val="16"/>
                </w:rPr>
                <w:delText> </w:delText>
              </w:r>
            </w:del>
          </w:p>
        </w:tc>
      </w:tr>
      <w:tr w:rsidR="000F4514" w:rsidRPr="000F4514" w:rsidDel="00C21DA2" w14:paraId="007D9DF8" w14:textId="1E9B6B74" w:rsidTr="000F4514">
        <w:trPr>
          <w:trHeight w:val="293"/>
          <w:del w:id="3749" w:author="Matej Pintar" w:date="2021-12-26T22:40:00Z"/>
        </w:trPr>
        <w:tc>
          <w:tcPr>
            <w:tcW w:w="1413" w:type="dxa"/>
            <w:noWrap/>
            <w:hideMark/>
          </w:tcPr>
          <w:p w14:paraId="26FB5A0D" w14:textId="77777777" w:rsidR="000F4514" w:rsidRPr="000F4514" w:rsidDel="00C21DA2" w:rsidRDefault="000F4514" w:rsidP="000F4514">
            <w:pPr>
              <w:rPr>
                <w:del w:id="3750" w:author="Matej Pintar" w:date="2021-12-26T22:40:00Z"/>
                <w:rFonts w:cs="Arial"/>
                <w:color w:val="000000"/>
                <w:sz w:val="16"/>
                <w:szCs w:val="16"/>
              </w:rPr>
            </w:pPr>
            <w:del w:id="3751" w:author="Matej Pintar" w:date="2021-12-26T22:40:00Z">
              <w:r w:rsidRPr="000F4514" w:rsidDel="00C21DA2">
                <w:rPr>
                  <w:rFonts w:cs="Arial"/>
                  <w:color w:val="000000"/>
                  <w:sz w:val="16"/>
                  <w:szCs w:val="16"/>
                </w:rPr>
                <w:delText>R39-00374</w:delText>
              </w:r>
            </w:del>
          </w:p>
        </w:tc>
        <w:tc>
          <w:tcPr>
            <w:tcW w:w="4819" w:type="dxa"/>
            <w:noWrap/>
            <w:hideMark/>
          </w:tcPr>
          <w:p w14:paraId="13BA6BAF" w14:textId="77777777" w:rsidR="000F4514" w:rsidRPr="000F4514" w:rsidDel="00C21DA2" w:rsidRDefault="000F4514" w:rsidP="000F4514">
            <w:pPr>
              <w:rPr>
                <w:del w:id="3752" w:author="Matej Pintar" w:date="2021-12-26T22:40:00Z"/>
                <w:rFonts w:cs="Arial"/>
                <w:color w:val="000000"/>
                <w:sz w:val="16"/>
                <w:szCs w:val="16"/>
              </w:rPr>
            </w:pPr>
            <w:del w:id="3753" w:author="Matej Pintar" w:date="2021-12-26T22:40:00Z">
              <w:r w:rsidRPr="000F4514" w:rsidDel="00C21DA2">
                <w:rPr>
                  <w:rFonts w:cs="Arial"/>
                  <w:color w:val="000000"/>
                  <w:sz w:val="16"/>
                  <w:szCs w:val="16"/>
                </w:rPr>
                <w:delText>WinSvrExtConn ALNG LicSAPk MVL</w:delText>
              </w:r>
            </w:del>
          </w:p>
        </w:tc>
        <w:tc>
          <w:tcPr>
            <w:tcW w:w="1252" w:type="dxa"/>
            <w:noWrap/>
            <w:hideMark/>
          </w:tcPr>
          <w:p w14:paraId="71C1CC92" w14:textId="77777777" w:rsidR="000F4514" w:rsidRPr="000F4514" w:rsidDel="00C21DA2" w:rsidRDefault="000F4514" w:rsidP="000F4514">
            <w:pPr>
              <w:jc w:val="right"/>
              <w:rPr>
                <w:del w:id="3754" w:author="Matej Pintar" w:date="2021-12-26T22:40:00Z"/>
                <w:rFonts w:cs="Arial"/>
                <w:color w:val="000000"/>
                <w:sz w:val="16"/>
                <w:szCs w:val="16"/>
              </w:rPr>
            </w:pPr>
            <w:del w:id="3755" w:author="Matej Pintar" w:date="2021-12-26T22:40:00Z">
              <w:r w:rsidRPr="000F4514" w:rsidDel="00C21DA2">
                <w:rPr>
                  <w:rFonts w:cs="Arial"/>
                  <w:color w:val="000000"/>
                  <w:sz w:val="16"/>
                  <w:szCs w:val="16"/>
                </w:rPr>
                <w:delText> </w:delText>
              </w:r>
            </w:del>
          </w:p>
        </w:tc>
        <w:tc>
          <w:tcPr>
            <w:tcW w:w="1252" w:type="dxa"/>
            <w:noWrap/>
            <w:hideMark/>
          </w:tcPr>
          <w:p w14:paraId="32D1FF7E" w14:textId="77777777" w:rsidR="000F4514" w:rsidRPr="000F4514" w:rsidDel="00C21DA2" w:rsidRDefault="000F4514" w:rsidP="000F4514">
            <w:pPr>
              <w:rPr>
                <w:del w:id="3756" w:author="Matej Pintar" w:date="2021-12-26T22:40:00Z"/>
                <w:rFonts w:ascii="Times New Roman" w:hAnsi="Times New Roman"/>
                <w:color w:val="000000"/>
                <w:sz w:val="20"/>
                <w:szCs w:val="20"/>
              </w:rPr>
            </w:pPr>
            <w:del w:id="3757"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3D434164" w14:textId="77777777" w:rsidR="000F4514" w:rsidRPr="000F4514" w:rsidDel="00C21DA2" w:rsidRDefault="000F4514" w:rsidP="000F4514">
            <w:pPr>
              <w:rPr>
                <w:del w:id="3758" w:author="Matej Pintar" w:date="2021-12-26T22:40:00Z"/>
                <w:rFonts w:ascii="Times New Roman" w:hAnsi="Times New Roman"/>
                <w:color w:val="000000"/>
                <w:sz w:val="20"/>
                <w:szCs w:val="20"/>
              </w:rPr>
            </w:pPr>
            <w:del w:id="3759"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8307125" w14:textId="77777777" w:rsidR="000F4514" w:rsidRPr="000F4514" w:rsidDel="00C21DA2" w:rsidRDefault="000F4514" w:rsidP="000F4514">
            <w:pPr>
              <w:rPr>
                <w:del w:id="3760" w:author="Matej Pintar" w:date="2021-12-26T22:40:00Z"/>
                <w:rFonts w:ascii="Times New Roman" w:hAnsi="Times New Roman"/>
                <w:color w:val="000000"/>
                <w:sz w:val="20"/>
                <w:szCs w:val="20"/>
              </w:rPr>
            </w:pPr>
            <w:del w:id="3761" w:author="Matej Pintar" w:date="2021-12-26T22:40:00Z">
              <w:r w:rsidRPr="000F4514" w:rsidDel="00C21DA2">
                <w:rPr>
                  <w:rFonts w:ascii="Times New Roman" w:hAnsi="Times New Roman"/>
                  <w:color w:val="000000"/>
                  <w:sz w:val="20"/>
                  <w:szCs w:val="20"/>
                </w:rPr>
                <w:delText> </w:delText>
              </w:r>
            </w:del>
          </w:p>
        </w:tc>
        <w:tc>
          <w:tcPr>
            <w:tcW w:w="1252" w:type="dxa"/>
            <w:noWrap/>
            <w:hideMark/>
          </w:tcPr>
          <w:p w14:paraId="55716DC9" w14:textId="77777777" w:rsidR="000F4514" w:rsidRPr="000F4514" w:rsidDel="00C21DA2" w:rsidRDefault="000F4514" w:rsidP="000F4514">
            <w:pPr>
              <w:rPr>
                <w:del w:id="3762" w:author="Matej Pintar" w:date="2021-12-26T22:40:00Z"/>
                <w:rFonts w:ascii="Times New Roman" w:hAnsi="Times New Roman"/>
                <w:color w:val="000000"/>
                <w:sz w:val="20"/>
                <w:szCs w:val="20"/>
              </w:rPr>
            </w:pPr>
            <w:del w:id="3763" w:author="Matej Pintar" w:date="2021-12-26T22:40:00Z">
              <w:r w:rsidRPr="000F4514" w:rsidDel="00C21DA2">
                <w:rPr>
                  <w:rFonts w:ascii="Times New Roman" w:hAnsi="Times New Roman"/>
                  <w:color w:val="000000"/>
                  <w:sz w:val="20"/>
                  <w:szCs w:val="20"/>
                </w:rPr>
                <w:delText> </w:delText>
              </w:r>
            </w:del>
          </w:p>
        </w:tc>
        <w:tc>
          <w:tcPr>
            <w:tcW w:w="1253" w:type="dxa"/>
            <w:noWrap/>
            <w:hideMark/>
          </w:tcPr>
          <w:p w14:paraId="7B8D8D96" w14:textId="77777777" w:rsidR="000F4514" w:rsidRPr="000F4514" w:rsidDel="00C21DA2" w:rsidRDefault="000F4514" w:rsidP="000F4514">
            <w:pPr>
              <w:rPr>
                <w:del w:id="3764" w:author="Matej Pintar" w:date="2021-12-26T22:40:00Z"/>
                <w:rFonts w:ascii="Times New Roman" w:hAnsi="Times New Roman"/>
                <w:color w:val="000000"/>
                <w:sz w:val="20"/>
                <w:szCs w:val="20"/>
              </w:rPr>
            </w:pPr>
            <w:del w:id="3765" w:author="Matej Pintar" w:date="2021-12-26T22:40:00Z">
              <w:r w:rsidRPr="000F4514" w:rsidDel="00C21DA2">
                <w:rPr>
                  <w:rFonts w:ascii="Times New Roman" w:hAnsi="Times New Roman"/>
                  <w:color w:val="000000"/>
                  <w:sz w:val="20"/>
                  <w:szCs w:val="20"/>
                </w:rPr>
                <w:delText> </w:delText>
              </w:r>
            </w:del>
          </w:p>
        </w:tc>
      </w:tr>
      <w:tr w:rsidR="000F4514" w:rsidRPr="000F4514" w:rsidDel="00C21DA2" w14:paraId="32319E4E" w14:textId="442CB1DD" w:rsidTr="000F4514">
        <w:trPr>
          <w:trHeight w:val="293"/>
          <w:del w:id="3766" w:author="Matej Pintar" w:date="2021-12-26T22:40:00Z"/>
        </w:trPr>
        <w:tc>
          <w:tcPr>
            <w:tcW w:w="1413" w:type="dxa"/>
            <w:hideMark/>
          </w:tcPr>
          <w:p w14:paraId="6E21EAEA" w14:textId="77777777" w:rsidR="000F4514" w:rsidRPr="000F4514" w:rsidDel="00C21DA2" w:rsidRDefault="000F4514" w:rsidP="000F4514">
            <w:pPr>
              <w:rPr>
                <w:del w:id="3767" w:author="Matej Pintar" w:date="2021-12-26T22:40:00Z"/>
                <w:rFonts w:cs="Arial"/>
                <w:color w:val="000000"/>
                <w:sz w:val="16"/>
                <w:szCs w:val="16"/>
              </w:rPr>
            </w:pPr>
            <w:del w:id="3768" w:author="Matej Pintar" w:date="2021-12-26T22:40:00Z">
              <w:r w:rsidRPr="000F4514" w:rsidDel="00C21DA2">
                <w:rPr>
                  <w:rFonts w:cs="Arial"/>
                  <w:color w:val="000000"/>
                  <w:sz w:val="16"/>
                  <w:szCs w:val="16"/>
                </w:rPr>
                <w:delText>9EM-00265</w:delText>
              </w:r>
            </w:del>
          </w:p>
        </w:tc>
        <w:tc>
          <w:tcPr>
            <w:tcW w:w="4819" w:type="dxa"/>
            <w:hideMark/>
          </w:tcPr>
          <w:p w14:paraId="263DF937" w14:textId="77777777" w:rsidR="000F4514" w:rsidRPr="000F4514" w:rsidDel="00C21DA2" w:rsidRDefault="000F4514" w:rsidP="000F4514">
            <w:pPr>
              <w:rPr>
                <w:del w:id="3769" w:author="Matej Pintar" w:date="2021-12-26T22:40:00Z"/>
                <w:rFonts w:cs="Arial"/>
                <w:color w:val="000000"/>
                <w:sz w:val="16"/>
                <w:szCs w:val="16"/>
              </w:rPr>
            </w:pPr>
            <w:del w:id="3770" w:author="Matej Pintar" w:date="2021-12-26T22:40:00Z">
              <w:r w:rsidRPr="000F4514" w:rsidDel="00C21DA2">
                <w:rPr>
                  <w:rFonts w:cs="Arial"/>
                  <w:color w:val="000000"/>
                  <w:sz w:val="16"/>
                  <w:szCs w:val="16"/>
                </w:rPr>
                <w:delText>WinSvrSTDCore ALNG LicSAPk MVL 16Lic CoreLic</w:delText>
              </w:r>
            </w:del>
          </w:p>
        </w:tc>
        <w:tc>
          <w:tcPr>
            <w:tcW w:w="1252" w:type="dxa"/>
            <w:hideMark/>
          </w:tcPr>
          <w:p w14:paraId="328E68B5" w14:textId="77777777" w:rsidR="000F4514" w:rsidRPr="000F4514" w:rsidDel="00C21DA2" w:rsidRDefault="000F4514" w:rsidP="000F4514">
            <w:pPr>
              <w:jc w:val="center"/>
              <w:rPr>
                <w:del w:id="3771" w:author="Matej Pintar" w:date="2021-12-26T22:40:00Z"/>
                <w:rFonts w:cs="Arial"/>
                <w:color w:val="000000"/>
                <w:sz w:val="16"/>
                <w:szCs w:val="16"/>
              </w:rPr>
            </w:pPr>
            <w:del w:id="3772" w:author="Matej Pintar" w:date="2021-12-26T22:40:00Z">
              <w:r w:rsidRPr="000F4514" w:rsidDel="00C21DA2">
                <w:rPr>
                  <w:rFonts w:cs="Arial"/>
                  <w:color w:val="000000"/>
                  <w:sz w:val="16"/>
                  <w:szCs w:val="16"/>
                </w:rPr>
                <w:delText> </w:delText>
              </w:r>
            </w:del>
          </w:p>
        </w:tc>
        <w:tc>
          <w:tcPr>
            <w:tcW w:w="1252" w:type="dxa"/>
            <w:hideMark/>
          </w:tcPr>
          <w:p w14:paraId="1C53A44C" w14:textId="77777777" w:rsidR="000F4514" w:rsidRPr="000F4514" w:rsidDel="00C21DA2" w:rsidRDefault="000F4514" w:rsidP="000F4514">
            <w:pPr>
              <w:rPr>
                <w:del w:id="3773" w:author="Matej Pintar" w:date="2021-12-26T22:40:00Z"/>
                <w:rFonts w:ascii="Segoe UI" w:hAnsi="Segoe UI" w:cs="Segoe UI"/>
                <w:color w:val="000000"/>
                <w:sz w:val="18"/>
                <w:szCs w:val="18"/>
              </w:rPr>
            </w:pPr>
            <w:del w:id="3774" w:author="Matej Pintar" w:date="2021-12-26T22:40:00Z">
              <w:r w:rsidRPr="000F4514" w:rsidDel="00C21DA2">
                <w:rPr>
                  <w:rFonts w:ascii="Segoe UI" w:hAnsi="Segoe UI" w:cs="Segoe UI"/>
                  <w:color w:val="000000"/>
                  <w:sz w:val="18"/>
                  <w:szCs w:val="18"/>
                </w:rPr>
                <w:delText> </w:delText>
              </w:r>
            </w:del>
          </w:p>
        </w:tc>
        <w:tc>
          <w:tcPr>
            <w:tcW w:w="1252" w:type="dxa"/>
            <w:hideMark/>
          </w:tcPr>
          <w:p w14:paraId="4FD2C875" w14:textId="77777777" w:rsidR="000F4514" w:rsidRPr="000F4514" w:rsidDel="00C21DA2" w:rsidRDefault="000F4514" w:rsidP="000F4514">
            <w:pPr>
              <w:rPr>
                <w:del w:id="3775" w:author="Matej Pintar" w:date="2021-12-26T22:40:00Z"/>
                <w:rFonts w:cs="Arial"/>
                <w:color w:val="000000"/>
                <w:sz w:val="16"/>
                <w:szCs w:val="16"/>
              </w:rPr>
            </w:pPr>
            <w:del w:id="3776" w:author="Matej Pintar" w:date="2021-12-26T22:40:00Z">
              <w:r w:rsidRPr="000F4514" w:rsidDel="00C21DA2">
                <w:rPr>
                  <w:rFonts w:cs="Arial"/>
                  <w:color w:val="000000"/>
                  <w:sz w:val="16"/>
                  <w:szCs w:val="16"/>
                </w:rPr>
                <w:delText> </w:delText>
              </w:r>
            </w:del>
          </w:p>
        </w:tc>
        <w:tc>
          <w:tcPr>
            <w:tcW w:w="1252" w:type="dxa"/>
            <w:hideMark/>
          </w:tcPr>
          <w:p w14:paraId="646109F7" w14:textId="77777777" w:rsidR="000F4514" w:rsidRPr="000F4514" w:rsidDel="00C21DA2" w:rsidRDefault="000F4514" w:rsidP="000F4514">
            <w:pPr>
              <w:rPr>
                <w:del w:id="3777" w:author="Matej Pintar" w:date="2021-12-26T22:40:00Z"/>
                <w:rFonts w:cs="Arial"/>
                <w:color w:val="000000"/>
                <w:sz w:val="16"/>
                <w:szCs w:val="16"/>
              </w:rPr>
            </w:pPr>
            <w:del w:id="3778" w:author="Matej Pintar" w:date="2021-12-26T22:40:00Z">
              <w:r w:rsidRPr="000F4514" w:rsidDel="00C21DA2">
                <w:rPr>
                  <w:rFonts w:cs="Arial"/>
                  <w:color w:val="000000"/>
                  <w:sz w:val="16"/>
                  <w:szCs w:val="16"/>
                </w:rPr>
                <w:delText> </w:delText>
              </w:r>
            </w:del>
          </w:p>
        </w:tc>
        <w:tc>
          <w:tcPr>
            <w:tcW w:w="1252" w:type="dxa"/>
            <w:hideMark/>
          </w:tcPr>
          <w:p w14:paraId="79C84449" w14:textId="77777777" w:rsidR="000F4514" w:rsidRPr="000F4514" w:rsidDel="00C21DA2" w:rsidRDefault="000F4514" w:rsidP="000F4514">
            <w:pPr>
              <w:rPr>
                <w:del w:id="3779" w:author="Matej Pintar" w:date="2021-12-26T22:40:00Z"/>
                <w:rFonts w:cs="Arial"/>
                <w:color w:val="000000"/>
                <w:sz w:val="16"/>
                <w:szCs w:val="16"/>
              </w:rPr>
            </w:pPr>
            <w:del w:id="3780" w:author="Matej Pintar" w:date="2021-12-26T22:40:00Z">
              <w:r w:rsidRPr="000F4514" w:rsidDel="00C21DA2">
                <w:rPr>
                  <w:rFonts w:cs="Arial"/>
                  <w:color w:val="000000"/>
                  <w:sz w:val="16"/>
                  <w:szCs w:val="16"/>
                </w:rPr>
                <w:delText> </w:delText>
              </w:r>
            </w:del>
          </w:p>
        </w:tc>
        <w:tc>
          <w:tcPr>
            <w:tcW w:w="1253" w:type="dxa"/>
            <w:hideMark/>
          </w:tcPr>
          <w:p w14:paraId="12F09284" w14:textId="77777777" w:rsidR="000F4514" w:rsidRPr="000F4514" w:rsidDel="00C21DA2" w:rsidRDefault="000F4514" w:rsidP="000F4514">
            <w:pPr>
              <w:rPr>
                <w:del w:id="3781" w:author="Matej Pintar" w:date="2021-12-26T22:40:00Z"/>
                <w:rFonts w:cs="Arial"/>
                <w:color w:val="000000"/>
                <w:sz w:val="16"/>
                <w:szCs w:val="16"/>
              </w:rPr>
            </w:pPr>
            <w:del w:id="3782" w:author="Matej Pintar" w:date="2021-12-26T22:40:00Z">
              <w:r w:rsidRPr="000F4514" w:rsidDel="00C21DA2">
                <w:rPr>
                  <w:rFonts w:cs="Arial"/>
                  <w:color w:val="000000"/>
                  <w:sz w:val="16"/>
                  <w:szCs w:val="16"/>
                </w:rPr>
                <w:delText> </w:delText>
              </w:r>
            </w:del>
          </w:p>
        </w:tc>
      </w:tr>
      <w:tr w:rsidR="000F4514" w:rsidRPr="000F4514" w:rsidDel="00C21DA2" w14:paraId="64CCF94C" w14:textId="44669E03" w:rsidTr="000F4514">
        <w:trPr>
          <w:trHeight w:val="293"/>
          <w:del w:id="3783" w:author="Matej Pintar" w:date="2021-12-26T22:40:00Z"/>
        </w:trPr>
        <w:tc>
          <w:tcPr>
            <w:tcW w:w="1413" w:type="dxa"/>
            <w:hideMark/>
          </w:tcPr>
          <w:p w14:paraId="3492F3B3" w14:textId="77777777" w:rsidR="000F4514" w:rsidRPr="000F4514" w:rsidDel="00C21DA2" w:rsidRDefault="000F4514" w:rsidP="000F4514">
            <w:pPr>
              <w:rPr>
                <w:del w:id="3784" w:author="Matej Pintar" w:date="2021-12-26T22:40:00Z"/>
                <w:rFonts w:cs="Arial"/>
                <w:color w:val="000000"/>
                <w:sz w:val="16"/>
                <w:szCs w:val="16"/>
              </w:rPr>
            </w:pPr>
            <w:del w:id="3785" w:author="Matej Pintar" w:date="2021-12-26T22:40:00Z">
              <w:r w:rsidRPr="000F4514" w:rsidDel="00C21DA2">
                <w:rPr>
                  <w:rFonts w:cs="Arial"/>
                  <w:color w:val="000000"/>
                  <w:sz w:val="16"/>
                  <w:szCs w:val="16"/>
                </w:rPr>
                <w:delText>9EM-00417</w:delText>
              </w:r>
            </w:del>
          </w:p>
        </w:tc>
        <w:tc>
          <w:tcPr>
            <w:tcW w:w="4819" w:type="dxa"/>
            <w:hideMark/>
          </w:tcPr>
          <w:p w14:paraId="049BD9F2" w14:textId="77777777" w:rsidR="000F4514" w:rsidRPr="000F4514" w:rsidDel="00C21DA2" w:rsidRDefault="000F4514" w:rsidP="000F4514">
            <w:pPr>
              <w:rPr>
                <w:del w:id="3786" w:author="Matej Pintar" w:date="2021-12-26T22:40:00Z"/>
                <w:rFonts w:cs="Arial"/>
                <w:color w:val="000000"/>
                <w:sz w:val="16"/>
                <w:szCs w:val="16"/>
              </w:rPr>
            </w:pPr>
            <w:del w:id="3787" w:author="Matej Pintar" w:date="2021-12-26T22:40:00Z">
              <w:r w:rsidRPr="000F4514" w:rsidDel="00C21DA2">
                <w:rPr>
                  <w:rFonts w:cs="Arial"/>
                  <w:color w:val="000000"/>
                  <w:sz w:val="16"/>
                  <w:szCs w:val="16"/>
                </w:rPr>
                <w:delText>WinSvrSTDCore ALNG LicSAPk OLV 16Lic NL 1Y AP CoreLic</w:delText>
              </w:r>
            </w:del>
          </w:p>
        </w:tc>
        <w:tc>
          <w:tcPr>
            <w:tcW w:w="1252" w:type="dxa"/>
            <w:hideMark/>
          </w:tcPr>
          <w:p w14:paraId="6A04CA11" w14:textId="77777777" w:rsidR="000F4514" w:rsidRPr="000F4514" w:rsidDel="00C21DA2" w:rsidRDefault="000F4514" w:rsidP="000F4514">
            <w:pPr>
              <w:jc w:val="center"/>
              <w:rPr>
                <w:del w:id="3788" w:author="Matej Pintar" w:date="2021-12-26T22:40:00Z"/>
                <w:rFonts w:cs="Arial"/>
                <w:color w:val="000000"/>
                <w:sz w:val="16"/>
                <w:szCs w:val="16"/>
              </w:rPr>
            </w:pPr>
            <w:del w:id="3789" w:author="Matej Pintar" w:date="2021-12-26T22:40:00Z">
              <w:r w:rsidRPr="000F4514" w:rsidDel="00C21DA2">
                <w:rPr>
                  <w:rFonts w:cs="Arial"/>
                  <w:color w:val="000000"/>
                  <w:sz w:val="16"/>
                  <w:szCs w:val="16"/>
                </w:rPr>
                <w:delText> </w:delText>
              </w:r>
            </w:del>
          </w:p>
        </w:tc>
        <w:tc>
          <w:tcPr>
            <w:tcW w:w="1252" w:type="dxa"/>
            <w:hideMark/>
          </w:tcPr>
          <w:p w14:paraId="54C8CE02" w14:textId="77777777" w:rsidR="000F4514" w:rsidRPr="000F4514" w:rsidDel="00C21DA2" w:rsidRDefault="000F4514" w:rsidP="000F4514">
            <w:pPr>
              <w:rPr>
                <w:del w:id="3790" w:author="Matej Pintar" w:date="2021-12-26T22:40:00Z"/>
                <w:rFonts w:cs="Arial"/>
                <w:color w:val="000000"/>
                <w:sz w:val="16"/>
                <w:szCs w:val="16"/>
              </w:rPr>
            </w:pPr>
            <w:del w:id="3791" w:author="Matej Pintar" w:date="2021-12-26T22:40:00Z">
              <w:r w:rsidRPr="000F4514" w:rsidDel="00C21DA2">
                <w:rPr>
                  <w:rFonts w:cs="Arial"/>
                  <w:color w:val="000000"/>
                  <w:sz w:val="16"/>
                  <w:szCs w:val="16"/>
                </w:rPr>
                <w:delText> </w:delText>
              </w:r>
            </w:del>
          </w:p>
        </w:tc>
        <w:tc>
          <w:tcPr>
            <w:tcW w:w="1252" w:type="dxa"/>
            <w:hideMark/>
          </w:tcPr>
          <w:p w14:paraId="369408C8" w14:textId="77777777" w:rsidR="000F4514" w:rsidRPr="000F4514" w:rsidDel="00C21DA2" w:rsidRDefault="000F4514" w:rsidP="000F4514">
            <w:pPr>
              <w:rPr>
                <w:del w:id="3792" w:author="Matej Pintar" w:date="2021-12-26T22:40:00Z"/>
                <w:rFonts w:cs="Arial"/>
                <w:color w:val="000000"/>
                <w:sz w:val="16"/>
                <w:szCs w:val="16"/>
              </w:rPr>
            </w:pPr>
            <w:del w:id="3793" w:author="Matej Pintar" w:date="2021-12-26T22:40:00Z">
              <w:r w:rsidRPr="000F4514" w:rsidDel="00C21DA2">
                <w:rPr>
                  <w:rFonts w:cs="Arial"/>
                  <w:color w:val="000000"/>
                  <w:sz w:val="16"/>
                  <w:szCs w:val="16"/>
                </w:rPr>
                <w:delText> </w:delText>
              </w:r>
            </w:del>
          </w:p>
        </w:tc>
        <w:tc>
          <w:tcPr>
            <w:tcW w:w="1252" w:type="dxa"/>
            <w:hideMark/>
          </w:tcPr>
          <w:p w14:paraId="6821A344" w14:textId="77777777" w:rsidR="000F4514" w:rsidRPr="000F4514" w:rsidDel="00C21DA2" w:rsidRDefault="000F4514" w:rsidP="000F4514">
            <w:pPr>
              <w:rPr>
                <w:del w:id="3794" w:author="Matej Pintar" w:date="2021-12-26T22:40:00Z"/>
                <w:rFonts w:cs="Arial"/>
                <w:color w:val="000000"/>
                <w:sz w:val="16"/>
                <w:szCs w:val="16"/>
              </w:rPr>
            </w:pPr>
            <w:del w:id="3795" w:author="Matej Pintar" w:date="2021-12-26T22:40:00Z">
              <w:r w:rsidRPr="000F4514" w:rsidDel="00C21DA2">
                <w:rPr>
                  <w:rFonts w:cs="Arial"/>
                  <w:color w:val="000000"/>
                  <w:sz w:val="16"/>
                  <w:szCs w:val="16"/>
                </w:rPr>
                <w:delText> </w:delText>
              </w:r>
            </w:del>
          </w:p>
        </w:tc>
        <w:tc>
          <w:tcPr>
            <w:tcW w:w="1252" w:type="dxa"/>
            <w:hideMark/>
          </w:tcPr>
          <w:p w14:paraId="6D8153E6" w14:textId="77777777" w:rsidR="000F4514" w:rsidRPr="000F4514" w:rsidDel="00C21DA2" w:rsidRDefault="000F4514" w:rsidP="000F4514">
            <w:pPr>
              <w:rPr>
                <w:del w:id="3796" w:author="Matej Pintar" w:date="2021-12-26T22:40:00Z"/>
                <w:rFonts w:cs="Arial"/>
                <w:color w:val="000000"/>
                <w:sz w:val="16"/>
                <w:szCs w:val="16"/>
              </w:rPr>
            </w:pPr>
            <w:del w:id="3797" w:author="Matej Pintar" w:date="2021-12-26T22:40:00Z">
              <w:r w:rsidRPr="000F4514" w:rsidDel="00C21DA2">
                <w:rPr>
                  <w:rFonts w:cs="Arial"/>
                  <w:color w:val="000000"/>
                  <w:sz w:val="16"/>
                  <w:szCs w:val="16"/>
                </w:rPr>
                <w:delText> </w:delText>
              </w:r>
            </w:del>
          </w:p>
        </w:tc>
        <w:tc>
          <w:tcPr>
            <w:tcW w:w="1253" w:type="dxa"/>
            <w:hideMark/>
          </w:tcPr>
          <w:p w14:paraId="157C837C" w14:textId="77777777" w:rsidR="000F4514" w:rsidRPr="000F4514" w:rsidDel="00C21DA2" w:rsidRDefault="000F4514" w:rsidP="000F4514">
            <w:pPr>
              <w:rPr>
                <w:del w:id="3798" w:author="Matej Pintar" w:date="2021-12-26T22:40:00Z"/>
                <w:rFonts w:cs="Arial"/>
                <w:color w:val="000000"/>
                <w:sz w:val="16"/>
                <w:szCs w:val="16"/>
              </w:rPr>
            </w:pPr>
            <w:del w:id="3799" w:author="Matej Pintar" w:date="2021-12-26T22:40:00Z">
              <w:r w:rsidRPr="000F4514" w:rsidDel="00C21DA2">
                <w:rPr>
                  <w:rFonts w:cs="Arial"/>
                  <w:color w:val="000000"/>
                  <w:sz w:val="16"/>
                  <w:szCs w:val="16"/>
                </w:rPr>
                <w:delText> </w:delText>
              </w:r>
            </w:del>
          </w:p>
        </w:tc>
      </w:tr>
      <w:tr w:rsidR="000F4514" w:rsidRPr="000F4514" w:rsidDel="00C21DA2" w14:paraId="4F7BCCB9" w14:textId="498A068E" w:rsidTr="000F4514">
        <w:trPr>
          <w:trHeight w:val="293"/>
          <w:del w:id="3800" w:author="Matej Pintar" w:date="2021-12-26T22:40:00Z"/>
        </w:trPr>
        <w:tc>
          <w:tcPr>
            <w:tcW w:w="1413" w:type="dxa"/>
            <w:hideMark/>
          </w:tcPr>
          <w:p w14:paraId="2684BCDE" w14:textId="77777777" w:rsidR="000F4514" w:rsidRPr="000F4514" w:rsidDel="00C21DA2" w:rsidRDefault="000F4514" w:rsidP="000F4514">
            <w:pPr>
              <w:rPr>
                <w:del w:id="3801" w:author="Matej Pintar" w:date="2021-12-26T22:40:00Z"/>
                <w:rFonts w:cs="Arial"/>
                <w:color w:val="000000"/>
                <w:sz w:val="16"/>
                <w:szCs w:val="16"/>
              </w:rPr>
            </w:pPr>
            <w:del w:id="3802" w:author="Matej Pintar" w:date="2021-12-26T22:40:00Z">
              <w:r w:rsidRPr="000F4514" w:rsidDel="00C21DA2">
                <w:rPr>
                  <w:rFonts w:cs="Arial"/>
                  <w:color w:val="000000"/>
                  <w:sz w:val="16"/>
                  <w:szCs w:val="16"/>
                </w:rPr>
                <w:delText>9EM-00267</w:delText>
              </w:r>
            </w:del>
          </w:p>
        </w:tc>
        <w:tc>
          <w:tcPr>
            <w:tcW w:w="4819" w:type="dxa"/>
            <w:hideMark/>
          </w:tcPr>
          <w:p w14:paraId="4D4E4579" w14:textId="77777777" w:rsidR="000F4514" w:rsidRPr="000F4514" w:rsidDel="00C21DA2" w:rsidRDefault="000F4514" w:rsidP="000F4514">
            <w:pPr>
              <w:rPr>
                <w:del w:id="3803" w:author="Matej Pintar" w:date="2021-12-26T22:40:00Z"/>
                <w:rFonts w:cs="Arial"/>
                <w:color w:val="000000"/>
                <w:sz w:val="16"/>
                <w:szCs w:val="16"/>
              </w:rPr>
            </w:pPr>
            <w:del w:id="3804" w:author="Matej Pintar" w:date="2021-12-26T22:40:00Z">
              <w:r w:rsidRPr="000F4514" w:rsidDel="00C21DA2">
                <w:rPr>
                  <w:rFonts w:cs="Arial"/>
                  <w:color w:val="000000"/>
                  <w:sz w:val="16"/>
                  <w:szCs w:val="16"/>
                </w:rPr>
                <w:delText>WinSvrSTDCore ALNG SA MVL 16Lic CoreLic</w:delText>
              </w:r>
            </w:del>
          </w:p>
        </w:tc>
        <w:tc>
          <w:tcPr>
            <w:tcW w:w="1252" w:type="dxa"/>
            <w:hideMark/>
          </w:tcPr>
          <w:p w14:paraId="4ECC0EF8" w14:textId="77777777" w:rsidR="000F4514" w:rsidRPr="000F4514" w:rsidDel="00C21DA2" w:rsidRDefault="000F4514" w:rsidP="000F4514">
            <w:pPr>
              <w:jc w:val="center"/>
              <w:rPr>
                <w:del w:id="3805" w:author="Matej Pintar" w:date="2021-12-26T22:40:00Z"/>
                <w:rFonts w:cs="Arial"/>
                <w:color w:val="000000"/>
                <w:sz w:val="16"/>
                <w:szCs w:val="16"/>
              </w:rPr>
            </w:pPr>
            <w:del w:id="3806" w:author="Matej Pintar" w:date="2021-12-26T22:40:00Z">
              <w:r w:rsidRPr="000F4514" w:rsidDel="00C21DA2">
                <w:rPr>
                  <w:rFonts w:cs="Arial"/>
                  <w:color w:val="000000"/>
                  <w:sz w:val="16"/>
                  <w:szCs w:val="16"/>
                </w:rPr>
                <w:delText> </w:delText>
              </w:r>
            </w:del>
          </w:p>
        </w:tc>
        <w:tc>
          <w:tcPr>
            <w:tcW w:w="1252" w:type="dxa"/>
            <w:hideMark/>
          </w:tcPr>
          <w:p w14:paraId="05671C09" w14:textId="77777777" w:rsidR="000F4514" w:rsidRPr="000F4514" w:rsidDel="00C21DA2" w:rsidRDefault="000F4514" w:rsidP="000F4514">
            <w:pPr>
              <w:rPr>
                <w:del w:id="3807" w:author="Matej Pintar" w:date="2021-12-26T22:40:00Z"/>
                <w:rFonts w:ascii="Segoe UI" w:hAnsi="Segoe UI" w:cs="Segoe UI"/>
                <w:color w:val="000000"/>
                <w:sz w:val="18"/>
                <w:szCs w:val="18"/>
              </w:rPr>
            </w:pPr>
            <w:del w:id="3808" w:author="Matej Pintar" w:date="2021-12-26T22:40:00Z">
              <w:r w:rsidRPr="000F4514" w:rsidDel="00C21DA2">
                <w:rPr>
                  <w:rFonts w:ascii="Segoe UI" w:hAnsi="Segoe UI" w:cs="Segoe UI"/>
                  <w:color w:val="000000"/>
                  <w:sz w:val="18"/>
                  <w:szCs w:val="18"/>
                </w:rPr>
                <w:delText> </w:delText>
              </w:r>
            </w:del>
          </w:p>
        </w:tc>
        <w:tc>
          <w:tcPr>
            <w:tcW w:w="1252" w:type="dxa"/>
            <w:hideMark/>
          </w:tcPr>
          <w:p w14:paraId="5FAB33E0" w14:textId="77777777" w:rsidR="000F4514" w:rsidRPr="000F4514" w:rsidDel="00C21DA2" w:rsidRDefault="000F4514" w:rsidP="000F4514">
            <w:pPr>
              <w:rPr>
                <w:del w:id="3809" w:author="Matej Pintar" w:date="2021-12-26T22:40:00Z"/>
                <w:rFonts w:cs="Arial"/>
                <w:color w:val="000000"/>
                <w:sz w:val="16"/>
                <w:szCs w:val="16"/>
              </w:rPr>
            </w:pPr>
            <w:del w:id="3810" w:author="Matej Pintar" w:date="2021-12-26T22:40:00Z">
              <w:r w:rsidRPr="000F4514" w:rsidDel="00C21DA2">
                <w:rPr>
                  <w:rFonts w:cs="Arial"/>
                  <w:color w:val="000000"/>
                  <w:sz w:val="16"/>
                  <w:szCs w:val="16"/>
                </w:rPr>
                <w:delText> </w:delText>
              </w:r>
            </w:del>
          </w:p>
        </w:tc>
        <w:tc>
          <w:tcPr>
            <w:tcW w:w="1252" w:type="dxa"/>
            <w:hideMark/>
          </w:tcPr>
          <w:p w14:paraId="45F1F177" w14:textId="77777777" w:rsidR="000F4514" w:rsidRPr="000F4514" w:rsidDel="00C21DA2" w:rsidRDefault="000F4514" w:rsidP="000F4514">
            <w:pPr>
              <w:rPr>
                <w:del w:id="3811" w:author="Matej Pintar" w:date="2021-12-26T22:40:00Z"/>
                <w:rFonts w:cs="Arial"/>
                <w:color w:val="000000"/>
                <w:sz w:val="16"/>
                <w:szCs w:val="16"/>
              </w:rPr>
            </w:pPr>
            <w:del w:id="3812" w:author="Matej Pintar" w:date="2021-12-26T22:40:00Z">
              <w:r w:rsidRPr="000F4514" w:rsidDel="00C21DA2">
                <w:rPr>
                  <w:rFonts w:cs="Arial"/>
                  <w:color w:val="000000"/>
                  <w:sz w:val="16"/>
                  <w:szCs w:val="16"/>
                </w:rPr>
                <w:delText> </w:delText>
              </w:r>
            </w:del>
          </w:p>
        </w:tc>
        <w:tc>
          <w:tcPr>
            <w:tcW w:w="1252" w:type="dxa"/>
            <w:hideMark/>
          </w:tcPr>
          <w:p w14:paraId="6DC93AF1" w14:textId="77777777" w:rsidR="000F4514" w:rsidRPr="000F4514" w:rsidDel="00C21DA2" w:rsidRDefault="000F4514" w:rsidP="000F4514">
            <w:pPr>
              <w:rPr>
                <w:del w:id="3813" w:author="Matej Pintar" w:date="2021-12-26T22:40:00Z"/>
                <w:rFonts w:cs="Arial"/>
                <w:color w:val="000000"/>
                <w:sz w:val="16"/>
                <w:szCs w:val="16"/>
              </w:rPr>
            </w:pPr>
            <w:del w:id="3814" w:author="Matej Pintar" w:date="2021-12-26T22:40:00Z">
              <w:r w:rsidRPr="000F4514" w:rsidDel="00C21DA2">
                <w:rPr>
                  <w:rFonts w:cs="Arial"/>
                  <w:color w:val="000000"/>
                  <w:sz w:val="16"/>
                  <w:szCs w:val="16"/>
                </w:rPr>
                <w:delText> </w:delText>
              </w:r>
            </w:del>
          </w:p>
        </w:tc>
        <w:tc>
          <w:tcPr>
            <w:tcW w:w="1253" w:type="dxa"/>
            <w:hideMark/>
          </w:tcPr>
          <w:p w14:paraId="5BE73226" w14:textId="77777777" w:rsidR="000F4514" w:rsidRPr="000F4514" w:rsidDel="00C21DA2" w:rsidRDefault="000F4514" w:rsidP="000F4514">
            <w:pPr>
              <w:rPr>
                <w:del w:id="3815" w:author="Matej Pintar" w:date="2021-12-26T22:40:00Z"/>
                <w:rFonts w:cs="Arial"/>
                <w:color w:val="000000"/>
                <w:sz w:val="16"/>
                <w:szCs w:val="16"/>
              </w:rPr>
            </w:pPr>
            <w:del w:id="3816" w:author="Matej Pintar" w:date="2021-12-26T22:40:00Z">
              <w:r w:rsidRPr="000F4514" w:rsidDel="00C21DA2">
                <w:rPr>
                  <w:rFonts w:cs="Arial"/>
                  <w:color w:val="000000"/>
                  <w:sz w:val="16"/>
                  <w:szCs w:val="16"/>
                </w:rPr>
                <w:delText> </w:delText>
              </w:r>
            </w:del>
          </w:p>
        </w:tc>
      </w:tr>
      <w:tr w:rsidR="000F4514" w:rsidRPr="000F4514" w:rsidDel="00C21DA2" w14:paraId="6349D809" w14:textId="11159AF5" w:rsidTr="000F4514">
        <w:trPr>
          <w:trHeight w:val="293"/>
          <w:del w:id="3817" w:author="Matej Pintar" w:date="2021-12-26T22:40:00Z"/>
        </w:trPr>
        <w:tc>
          <w:tcPr>
            <w:tcW w:w="1413" w:type="dxa"/>
            <w:hideMark/>
          </w:tcPr>
          <w:p w14:paraId="5B69A4C8" w14:textId="77777777" w:rsidR="000F4514" w:rsidRPr="000F4514" w:rsidDel="00C21DA2" w:rsidRDefault="000F4514" w:rsidP="000F4514">
            <w:pPr>
              <w:rPr>
                <w:del w:id="3818" w:author="Matej Pintar" w:date="2021-12-26T22:40:00Z"/>
                <w:rFonts w:cs="Arial"/>
                <w:color w:val="000000"/>
                <w:sz w:val="16"/>
                <w:szCs w:val="16"/>
              </w:rPr>
            </w:pPr>
            <w:del w:id="3819" w:author="Matej Pintar" w:date="2021-12-26T22:40:00Z">
              <w:r w:rsidRPr="000F4514" w:rsidDel="00C21DA2">
                <w:rPr>
                  <w:rFonts w:cs="Arial"/>
                  <w:color w:val="000000"/>
                  <w:sz w:val="16"/>
                  <w:szCs w:val="16"/>
                </w:rPr>
                <w:delText>9EM-00299</w:delText>
              </w:r>
            </w:del>
          </w:p>
        </w:tc>
        <w:tc>
          <w:tcPr>
            <w:tcW w:w="4819" w:type="dxa"/>
            <w:hideMark/>
          </w:tcPr>
          <w:p w14:paraId="7EE362BF" w14:textId="77777777" w:rsidR="000F4514" w:rsidRPr="000F4514" w:rsidDel="00C21DA2" w:rsidRDefault="000F4514" w:rsidP="000F4514">
            <w:pPr>
              <w:rPr>
                <w:del w:id="3820" w:author="Matej Pintar" w:date="2021-12-26T22:40:00Z"/>
                <w:rFonts w:cs="Arial"/>
                <w:color w:val="000000"/>
                <w:sz w:val="16"/>
                <w:szCs w:val="16"/>
              </w:rPr>
            </w:pPr>
            <w:del w:id="3821" w:author="Matej Pintar" w:date="2021-12-26T22:40:00Z">
              <w:r w:rsidRPr="000F4514" w:rsidDel="00C21DA2">
                <w:rPr>
                  <w:rFonts w:cs="Arial"/>
                  <w:color w:val="000000"/>
                  <w:sz w:val="16"/>
                  <w:szCs w:val="16"/>
                </w:rPr>
                <w:delText>WinSvrSTDCore SNGL SA OLV 16Lic NL 1Y AqY1 AP CoreLic</w:delText>
              </w:r>
            </w:del>
          </w:p>
        </w:tc>
        <w:tc>
          <w:tcPr>
            <w:tcW w:w="1252" w:type="dxa"/>
            <w:hideMark/>
          </w:tcPr>
          <w:p w14:paraId="74502E46" w14:textId="77777777" w:rsidR="000F4514" w:rsidRPr="000F4514" w:rsidDel="00C21DA2" w:rsidRDefault="000F4514" w:rsidP="000F4514">
            <w:pPr>
              <w:jc w:val="center"/>
              <w:rPr>
                <w:del w:id="3822" w:author="Matej Pintar" w:date="2021-12-26T22:40:00Z"/>
                <w:rFonts w:cs="Arial"/>
                <w:color w:val="000000"/>
                <w:sz w:val="16"/>
                <w:szCs w:val="16"/>
              </w:rPr>
            </w:pPr>
            <w:del w:id="3823" w:author="Matej Pintar" w:date="2021-12-26T22:40:00Z">
              <w:r w:rsidRPr="000F4514" w:rsidDel="00C21DA2">
                <w:rPr>
                  <w:rFonts w:cs="Arial"/>
                  <w:color w:val="000000"/>
                  <w:sz w:val="16"/>
                  <w:szCs w:val="16"/>
                </w:rPr>
                <w:delText> </w:delText>
              </w:r>
            </w:del>
          </w:p>
        </w:tc>
        <w:tc>
          <w:tcPr>
            <w:tcW w:w="1252" w:type="dxa"/>
            <w:hideMark/>
          </w:tcPr>
          <w:p w14:paraId="430C1B0E" w14:textId="77777777" w:rsidR="000F4514" w:rsidRPr="000F4514" w:rsidDel="00C21DA2" w:rsidRDefault="000F4514" w:rsidP="000F4514">
            <w:pPr>
              <w:rPr>
                <w:del w:id="3824" w:author="Matej Pintar" w:date="2021-12-26T22:40:00Z"/>
                <w:rFonts w:cs="Arial"/>
                <w:color w:val="000000"/>
                <w:sz w:val="16"/>
                <w:szCs w:val="16"/>
              </w:rPr>
            </w:pPr>
            <w:del w:id="3825" w:author="Matej Pintar" w:date="2021-12-26T22:40:00Z">
              <w:r w:rsidRPr="000F4514" w:rsidDel="00C21DA2">
                <w:rPr>
                  <w:rFonts w:cs="Arial"/>
                  <w:color w:val="000000"/>
                  <w:sz w:val="16"/>
                  <w:szCs w:val="16"/>
                </w:rPr>
                <w:delText> </w:delText>
              </w:r>
            </w:del>
          </w:p>
        </w:tc>
        <w:tc>
          <w:tcPr>
            <w:tcW w:w="1252" w:type="dxa"/>
            <w:hideMark/>
          </w:tcPr>
          <w:p w14:paraId="4276CA04" w14:textId="77777777" w:rsidR="000F4514" w:rsidRPr="000F4514" w:rsidDel="00C21DA2" w:rsidRDefault="000F4514" w:rsidP="000F4514">
            <w:pPr>
              <w:rPr>
                <w:del w:id="3826" w:author="Matej Pintar" w:date="2021-12-26T22:40:00Z"/>
                <w:rFonts w:cs="Arial"/>
                <w:color w:val="000000"/>
                <w:sz w:val="16"/>
                <w:szCs w:val="16"/>
              </w:rPr>
            </w:pPr>
            <w:del w:id="3827" w:author="Matej Pintar" w:date="2021-12-26T22:40:00Z">
              <w:r w:rsidRPr="000F4514" w:rsidDel="00C21DA2">
                <w:rPr>
                  <w:rFonts w:cs="Arial"/>
                  <w:color w:val="000000"/>
                  <w:sz w:val="16"/>
                  <w:szCs w:val="16"/>
                </w:rPr>
                <w:delText> </w:delText>
              </w:r>
            </w:del>
          </w:p>
        </w:tc>
        <w:tc>
          <w:tcPr>
            <w:tcW w:w="1252" w:type="dxa"/>
            <w:hideMark/>
          </w:tcPr>
          <w:p w14:paraId="6230E4CD" w14:textId="77777777" w:rsidR="000F4514" w:rsidRPr="000F4514" w:rsidDel="00C21DA2" w:rsidRDefault="000F4514" w:rsidP="000F4514">
            <w:pPr>
              <w:rPr>
                <w:del w:id="3828" w:author="Matej Pintar" w:date="2021-12-26T22:40:00Z"/>
                <w:rFonts w:cs="Arial"/>
                <w:color w:val="000000"/>
                <w:sz w:val="16"/>
                <w:szCs w:val="16"/>
              </w:rPr>
            </w:pPr>
            <w:del w:id="3829" w:author="Matej Pintar" w:date="2021-12-26T22:40:00Z">
              <w:r w:rsidRPr="000F4514" w:rsidDel="00C21DA2">
                <w:rPr>
                  <w:rFonts w:cs="Arial"/>
                  <w:color w:val="000000"/>
                  <w:sz w:val="16"/>
                  <w:szCs w:val="16"/>
                </w:rPr>
                <w:delText> </w:delText>
              </w:r>
            </w:del>
          </w:p>
        </w:tc>
        <w:tc>
          <w:tcPr>
            <w:tcW w:w="1252" w:type="dxa"/>
            <w:hideMark/>
          </w:tcPr>
          <w:p w14:paraId="08C67527" w14:textId="77777777" w:rsidR="000F4514" w:rsidRPr="000F4514" w:rsidDel="00C21DA2" w:rsidRDefault="000F4514" w:rsidP="000F4514">
            <w:pPr>
              <w:rPr>
                <w:del w:id="3830" w:author="Matej Pintar" w:date="2021-12-26T22:40:00Z"/>
                <w:rFonts w:cs="Arial"/>
                <w:color w:val="000000"/>
                <w:sz w:val="16"/>
                <w:szCs w:val="16"/>
              </w:rPr>
            </w:pPr>
            <w:del w:id="3831" w:author="Matej Pintar" w:date="2021-12-26T22:40:00Z">
              <w:r w:rsidRPr="000F4514" w:rsidDel="00C21DA2">
                <w:rPr>
                  <w:rFonts w:cs="Arial"/>
                  <w:color w:val="000000"/>
                  <w:sz w:val="16"/>
                  <w:szCs w:val="16"/>
                </w:rPr>
                <w:delText> </w:delText>
              </w:r>
            </w:del>
          </w:p>
        </w:tc>
        <w:tc>
          <w:tcPr>
            <w:tcW w:w="1253" w:type="dxa"/>
            <w:hideMark/>
          </w:tcPr>
          <w:p w14:paraId="40890321" w14:textId="77777777" w:rsidR="000F4514" w:rsidRPr="000F4514" w:rsidDel="00C21DA2" w:rsidRDefault="000F4514" w:rsidP="000F4514">
            <w:pPr>
              <w:rPr>
                <w:del w:id="3832" w:author="Matej Pintar" w:date="2021-12-26T22:40:00Z"/>
                <w:rFonts w:cs="Arial"/>
                <w:color w:val="000000"/>
                <w:sz w:val="16"/>
                <w:szCs w:val="16"/>
              </w:rPr>
            </w:pPr>
            <w:del w:id="3833" w:author="Matej Pintar" w:date="2021-12-26T22:40:00Z">
              <w:r w:rsidRPr="000F4514" w:rsidDel="00C21DA2">
                <w:rPr>
                  <w:rFonts w:cs="Arial"/>
                  <w:color w:val="000000"/>
                  <w:sz w:val="16"/>
                  <w:szCs w:val="16"/>
                </w:rPr>
                <w:delText> </w:delText>
              </w:r>
            </w:del>
          </w:p>
        </w:tc>
      </w:tr>
      <w:tr w:rsidR="000F4514" w:rsidRPr="000F4514" w:rsidDel="00C21DA2" w14:paraId="6E58F1CE" w14:textId="0F6540D7" w:rsidTr="000F4514">
        <w:trPr>
          <w:trHeight w:val="293"/>
          <w:del w:id="3834" w:author="Matej Pintar" w:date="2021-12-26T22:40:00Z"/>
        </w:trPr>
        <w:tc>
          <w:tcPr>
            <w:tcW w:w="1413" w:type="dxa"/>
            <w:hideMark/>
          </w:tcPr>
          <w:p w14:paraId="22F1C350" w14:textId="77777777" w:rsidR="000F4514" w:rsidRPr="000F4514" w:rsidDel="00C21DA2" w:rsidRDefault="000F4514" w:rsidP="000F4514">
            <w:pPr>
              <w:rPr>
                <w:del w:id="3835" w:author="Matej Pintar" w:date="2021-12-26T22:40:00Z"/>
                <w:rFonts w:cs="Arial"/>
                <w:color w:val="000000"/>
                <w:sz w:val="16"/>
                <w:szCs w:val="16"/>
              </w:rPr>
            </w:pPr>
            <w:del w:id="3836" w:author="Matej Pintar" w:date="2021-12-26T22:40:00Z">
              <w:r w:rsidRPr="000F4514" w:rsidDel="00C21DA2">
                <w:rPr>
                  <w:rFonts w:cs="Arial"/>
                  <w:color w:val="000000"/>
                  <w:sz w:val="16"/>
                  <w:szCs w:val="16"/>
                </w:rPr>
                <w:delText>9EM-00270</w:delText>
              </w:r>
            </w:del>
          </w:p>
        </w:tc>
        <w:tc>
          <w:tcPr>
            <w:tcW w:w="4819" w:type="dxa"/>
            <w:hideMark/>
          </w:tcPr>
          <w:p w14:paraId="2FDE9913" w14:textId="77777777" w:rsidR="000F4514" w:rsidRPr="000F4514" w:rsidDel="00C21DA2" w:rsidRDefault="000F4514" w:rsidP="000F4514">
            <w:pPr>
              <w:rPr>
                <w:del w:id="3837" w:author="Matej Pintar" w:date="2021-12-26T22:40:00Z"/>
                <w:rFonts w:cs="Arial"/>
                <w:color w:val="000000"/>
                <w:sz w:val="16"/>
                <w:szCs w:val="16"/>
              </w:rPr>
            </w:pPr>
            <w:del w:id="3838" w:author="Matej Pintar" w:date="2021-12-26T22:40:00Z">
              <w:r w:rsidRPr="000F4514" w:rsidDel="00C21DA2">
                <w:rPr>
                  <w:rFonts w:cs="Arial"/>
                  <w:color w:val="000000"/>
                  <w:sz w:val="16"/>
                  <w:szCs w:val="16"/>
                </w:rPr>
                <w:delText>WinSvrSTDCore ALNG SA MVL 2Lic CoreLic </w:delText>
              </w:r>
            </w:del>
          </w:p>
        </w:tc>
        <w:tc>
          <w:tcPr>
            <w:tcW w:w="1252" w:type="dxa"/>
            <w:hideMark/>
          </w:tcPr>
          <w:p w14:paraId="09A32C8C" w14:textId="77777777" w:rsidR="000F4514" w:rsidRPr="000F4514" w:rsidDel="00C21DA2" w:rsidRDefault="000F4514" w:rsidP="000F4514">
            <w:pPr>
              <w:jc w:val="center"/>
              <w:rPr>
                <w:del w:id="3839" w:author="Matej Pintar" w:date="2021-12-26T22:40:00Z"/>
                <w:rFonts w:cs="Arial"/>
                <w:color w:val="000000"/>
                <w:sz w:val="16"/>
                <w:szCs w:val="16"/>
              </w:rPr>
            </w:pPr>
            <w:del w:id="3840" w:author="Matej Pintar" w:date="2021-12-26T22:40:00Z">
              <w:r w:rsidRPr="000F4514" w:rsidDel="00C21DA2">
                <w:rPr>
                  <w:rFonts w:cs="Arial"/>
                  <w:color w:val="000000"/>
                  <w:sz w:val="16"/>
                  <w:szCs w:val="16"/>
                </w:rPr>
                <w:delText> </w:delText>
              </w:r>
            </w:del>
          </w:p>
        </w:tc>
        <w:tc>
          <w:tcPr>
            <w:tcW w:w="1252" w:type="dxa"/>
            <w:hideMark/>
          </w:tcPr>
          <w:p w14:paraId="53F0A4A4" w14:textId="77777777" w:rsidR="000F4514" w:rsidRPr="000F4514" w:rsidDel="00C21DA2" w:rsidRDefault="000F4514" w:rsidP="000F4514">
            <w:pPr>
              <w:rPr>
                <w:del w:id="3841" w:author="Matej Pintar" w:date="2021-12-26T22:40:00Z"/>
                <w:rFonts w:cs="Arial"/>
                <w:color w:val="000000"/>
                <w:sz w:val="16"/>
                <w:szCs w:val="16"/>
              </w:rPr>
            </w:pPr>
            <w:del w:id="3842" w:author="Matej Pintar" w:date="2021-12-26T22:40:00Z">
              <w:r w:rsidRPr="000F4514" w:rsidDel="00C21DA2">
                <w:rPr>
                  <w:rFonts w:cs="Arial"/>
                  <w:color w:val="000000"/>
                  <w:sz w:val="16"/>
                  <w:szCs w:val="16"/>
                </w:rPr>
                <w:delText> </w:delText>
              </w:r>
            </w:del>
          </w:p>
        </w:tc>
        <w:tc>
          <w:tcPr>
            <w:tcW w:w="1252" w:type="dxa"/>
            <w:hideMark/>
          </w:tcPr>
          <w:p w14:paraId="51E900BE" w14:textId="77777777" w:rsidR="000F4514" w:rsidRPr="000F4514" w:rsidDel="00C21DA2" w:rsidRDefault="000F4514" w:rsidP="000F4514">
            <w:pPr>
              <w:rPr>
                <w:del w:id="3843" w:author="Matej Pintar" w:date="2021-12-26T22:40:00Z"/>
                <w:rFonts w:cs="Arial"/>
                <w:color w:val="000000"/>
                <w:sz w:val="16"/>
                <w:szCs w:val="16"/>
              </w:rPr>
            </w:pPr>
            <w:del w:id="3844" w:author="Matej Pintar" w:date="2021-12-26T22:40:00Z">
              <w:r w:rsidRPr="000F4514" w:rsidDel="00C21DA2">
                <w:rPr>
                  <w:rFonts w:cs="Arial"/>
                  <w:color w:val="000000"/>
                  <w:sz w:val="16"/>
                  <w:szCs w:val="16"/>
                </w:rPr>
                <w:delText> </w:delText>
              </w:r>
            </w:del>
          </w:p>
        </w:tc>
        <w:tc>
          <w:tcPr>
            <w:tcW w:w="1252" w:type="dxa"/>
            <w:hideMark/>
          </w:tcPr>
          <w:p w14:paraId="72CE58B4" w14:textId="77777777" w:rsidR="000F4514" w:rsidRPr="000F4514" w:rsidDel="00C21DA2" w:rsidRDefault="000F4514" w:rsidP="000F4514">
            <w:pPr>
              <w:rPr>
                <w:del w:id="3845" w:author="Matej Pintar" w:date="2021-12-26T22:40:00Z"/>
                <w:rFonts w:cs="Arial"/>
                <w:color w:val="000000"/>
                <w:sz w:val="16"/>
                <w:szCs w:val="16"/>
              </w:rPr>
            </w:pPr>
            <w:del w:id="3846" w:author="Matej Pintar" w:date="2021-12-26T22:40:00Z">
              <w:r w:rsidRPr="000F4514" w:rsidDel="00C21DA2">
                <w:rPr>
                  <w:rFonts w:cs="Arial"/>
                  <w:color w:val="000000"/>
                  <w:sz w:val="16"/>
                  <w:szCs w:val="16"/>
                </w:rPr>
                <w:delText> </w:delText>
              </w:r>
            </w:del>
          </w:p>
        </w:tc>
        <w:tc>
          <w:tcPr>
            <w:tcW w:w="1252" w:type="dxa"/>
            <w:hideMark/>
          </w:tcPr>
          <w:p w14:paraId="712DEFDE" w14:textId="77777777" w:rsidR="000F4514" w:rsidRPr="000F4514" w:rsidDel="00C21DA2" w:rsidRDefault="000F4514" w:rsidP="000F4514">
            <w:pPr>
              <w:rPr>
                <w:del w:id="3847" w:author="Matej Pintar" w:date="2021-12-26T22:40:00Z"/>
                <w:rFonts w:cs="Arial"/>
                <w:color w:val="000000"/>
                <w:sz w:val="16"/>
                <w:szCs w:val="16"/>
              </w:rPr>
            </w:pPr>
            <w:del w:id="3848" w:author="Matej Pintar" w:date="2021-12-26T22:40:00Z">
              <w:r w:rsidRPr="000F4514" w:rsidDel="00C21DA2">
                <w:rPr>
                  <w:rFonts w:cs="Arial"/>
                  <w:color w:val="000000"/>
                  <w:sz w:val="16"/>
                  <w:szCs w:val="16"/>
                </w:rPr>
                <w:delText> </w:delText>
              </w:r>
            </w:del>
          </w:p>
        </w:tc>
        <w:tc>
          <w:tcPr>
            <w:tcW w:w="1253" w:type="dxa"/>
            <w:hideMark/>
          </w:tcPr>
          <w:p w14:paraId="0A5808DE" w14:textId="77777777" w:rsidR="000F4514" w:rsidRPr="000F4514" w:rsidDel="00C21DA2" w:rsidRDefault="000F4514" w:rsidP="000F4514">
            <w:pPr>
              <w:rPr>
                <w:del w:id="3849" w:author="Matej Pintar" w:date="2021-12-26T22:40:00Z"/>
                <w:rFonts w:cs="Arial"/>
                <w:color w:val="000000"/>
                <w:sz w:val="16"/>
                <w:szCs w:val="16"/>
              </w:rPr>
            </w:pPr>
            <w:del w:id="3850" w:author="Matej Pintar" w:date="2021-12-26T22:40:00Z">
              <w:r w:rsidRPr="000F4514" w:rsidDel="00C21DA2">
                <w:rPr>
                  <w:rFonts w:cs="Arial"/>
                  <w:color w:val="000000"/>
                  <w:sz w:val="16"/>
                  <w:szCs w:val="16"/>
                </w:rPr>
                <w:delText> </w:delText>
              </w:r>
            </w:del>
          </w:p>
        </w:tc>
      </w:tr>
    </w:tbl>
    <w:p w14:paraId="7AAC8E06" w14:textId="77777777" w:rsidR="00CC4CC5" w:rsidRDefault="00CC4CC5" w:rsidP="00CC4CC5">
      <w:pPr>
        <w:rPr>
          <w:ins w:id="3851" w:author="Matej Pintar" w:date="2021-12-26T22:39:00Z"/>
          <w:rFonts w:asciiTheme="minorHAnsi" w:hAnsiTheme="minorHAnsi"/>
          <w:b/>
          <w:color w:val="FF0000"/>
          <w:sz w:val="22"/>
          <w:szCs w:val="22"/>
        </w:rPr>
      </w:pPr>
    </w:p>
    <w:p w14:paraId="2F88CCA8" w14:textId="77777777" w:rsidR="00C21DA2" w:rsidRDefault="00C21DA2" w:rsidP="00C21DA2">
      <w:pPr>
        <w:rPr>
          <w:ins w:id="3852" w:author="Matej Pintar" w:date="2021-12-26T22:40:00Z"/>
          <w:rFonts w:asciiTheme="minorHAnsi" w:hAnsiTheme="minorHAnsi"/>
          <w:b/>
          <w:color w:val="FF0000"/>
          <w:sz w:val="22"/>
          <w:szCs w:val="22"/>
        </w:rPr>
      </w:pPr>
    </w:p>
    <w:p w14:paraId="2E202066" w14:textId="77777777" w:rsidR="00C21DA2" w:rsidRDefault="00C21DA2" w:rsidP="00C21DA2">
      <w:pPr>
        <w:keepNext/>
        <w:tabs>
          <w:tab w:val="left" w:pos="8967"/>
        </w:tabs>
        <w:jc w:val="both"/>
        <w:rPr>
          <w:ins w:id="3853" w:author="Matej Pintar" w:date="2021-12-26T22:40:00Z"/>
          <w:b/>
          <w:bCs/>
          <w:iCs/>
          <w:sz w:val="20"/>
          <w:szCs w:val="20"/>
        </w:rPr>
      </w:pPr>
    </w:p>
    <w:p w14:paraId="2187BAF4" w14:textId="6F17E7CF" w:rsidR="00C21DA2" w:rsidRPr="00E334EF" w:rsidRDefault="00C21DA2" w:rsidP="00C21DA2">
      <w:pPr>
        <w:keepNext/>
        <w:tabs>
          <w:tab w:val="left" w:pos="8967"/>
        </w:tabs>
        <w:jc w:val="both"/>
        <w:rPr>
          <w:ins w:id="3854" w:author="Matej Pintar" w:date="2021-12-26T22:40:00Z"/>
          <w:b/>
          <w:bCs/>
          <w:iCs/>
          <w:sz w:val="20"/>
          <w:szCs w:val="20"/>
        </w:rPr>
      </w:pPr>
      <w:proofErr w:type="spellStart"/>
      <w:ins w:id="3855" w:author="Matej Pintar" w:date="2021-12-26T22:40:00Z">
        <w:r w:rsidRPr="00E334EF">
          <w:rPr>
            <w:b/>
            <w:bCs/>
            <w:iCs/>
            <w:sz w:val="20"/>
            <w:szCs w:val="20"/>
          </w:rPr>
          <w:t>Enrol</w:t>
        </w:r>
      </w:ins>
      <w:ins w:id="3856" w:author="Marjeta Rozman" w:date="2021-12-28T07:50:00Z">
        <w:r w:rsidR="00EE18B1">
          <w:rPr>
            <w:b/>
            <w:bCs/>
            <w:iCs/>
            <w:sz w:val="20"/>
            <w:szCs w:val="20"/>
          </w:rPr>
          <w:t>l</w:t>
        </w:r>
      </w:ins>
      <w:ins w:id="3857" w:author="Matej Pintar" w:date="2021-12-26T22:40:00Z">
        <w:r w:rsidRPr="00E334EF">
          <w:rPr>
            <w:b/>
            <w:bCs/>
            <w:iCs/>
            <w:sz w:val="20"/>
            <w:szCs w:val="20"/>
          </w:rPr>
          <w:t>ment</w:t>
        </w:r>
        <w:proofErr w:type="spellEnd"/>
        <w:r w:rsidRPr="00E334EF">
          <w:rPr>
            <w:b/>
            <w:bCs/>
            <w:iCs/>
            <w:sz w:val="20"/>
            <w:szCs w:val="20"/>
          </w:rPr>
          <w:t xml:space="preserve"> EA - licence, ki jih je mogoče pridobiti po </w:t>
        </w:r>
        <w:r w:rsidRPr="00E334EF">
          <w:rPr>
            <w:b/>
            <w:bCs/>
            <w:iCs/>
            <w:sz w:val="20"/>
            <w:szCs w:val="20"/>
            <w:u w:val="single"/>
          </w:rPr>
          <w:t>nakupnem modelu:</w:t>
        </w:r>
      </w:ins>
    </w:p>
    <w:p w14:paraId="6F1BEA92" w14:textId="77777777" w:rsidR="00C21DA2" w:rsidRPr="00DE0EEC" w:rsidRDefault="00C21DA2" w:rsidP="00C21DA2">
      <w:pPr>
        <w:keepNext/>
        <w:tabs>
          <w:tab w:val="left" w:pos="8967"/>
        </w:tabs>
        <w:jc w:val="both"/>
        <w:rPr>
          <w:ins w:id="3858" w:author="Matej Pintar" w:date="2021-12-26T22:40:00Z"/>
          <w:rFonts w:ascii="Calibri" w:hAnsi="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C21DA2" w:rsidRPr="00DE0EEC" w14:paraId="10DB12B7" w14:textId="77777777" w:rsidTr="0076563F">
        <w:trPr>
          <w:trHeight w:val="477"/>
          <w:tblHeader/>
          <w:ins w:id="3859" w:author="Matej Pintar" w:date="2021-12-26T22:40:00Z"/>
        </w:trPr>
        <w:tc>
          <w:tcPr>
            <w:tcW w:w="1413" w:type="dxa"/>
            <w:tcBorders>
              <w:bottom w:val="single" w:sz="4" w:space="0" w:color="auto"/>
            </w:tcBorders>
            <w:noWrap/>
          </w:tcPr>
          <w:p w14:paraId="1D02CB44" w14:textId="77777777" w:rsidR="00C21DA2" w:rsidRPr="00DE0EEC" w:rsidRDefault="00C21DA2" w:rsidP="0076563F">
            <w:pPr>
              <w:jc w:val="both"/>
              <w:rPr>
                <w:ins w:id="3860" w:author="Matej Pintar" w:date="2021-12-26T22:40:00Z"/>
                <w:rFonts w:cs="Arial"/>
                <w:b/>
                <w:iCs/>
                <w:sz w:val="16"/>
                <w:szCs w:val="16"/>
              </w:rPr>
            </w:pPr>
          </w:p>
        </w:tc>
        <w:tc>
          <w:tcPr>
            <w:tcW w:w="4819" w:type="dxa"/>
            <w:tcBorders>
              <w:bottom w:val="single" w:sz="4" w:space="0" w:color="auto"/>
            </w:tcBorders>
            <w:noWrap/>
          </w:tcPr>
          <w:p w14:paraId="0F3CBCA8" w14:textId="77777777" w:rsidR="00C21DA2" w:rsidRPr="00DE0EEC" w:rsidRDefault="00C21DA2" w:rsidP="0076563F">
            <w:pPr>
              <w:jc w:val="both"/>
              <w:rPr>
                <w:ins w:id="3861" w:author="Matej Pintar" w:date="2021-12-26T22:40:00Z"/>
                <w:rFonts w:cs="Arial"/>
                <w:b/>
                <w:iCs/>
                <w:sz w:val="16"/>
                <w:szCs w:val="16"/>
              </w:rPr>
            </w:pPr>
          </w:p>
        </w:tc>
        <w:tc>
          <w:tcPr>
            <w:tcW w:w="2504" w:type="dxa"/>
            <w:gridSpan w:val="2"/>
            <w:noWrap/>
          </w:tcPr>
          <w:p w14:paraId="281E416A" w14:textId="77777777" w:rsidR="00C21DA2" w:rsidRPr="00DE0EEC" w:rsidRDefault="00C21DA2" w:rsidP="0076563F">
            <w:pPr>
              <w:jc w:val="center"/>
              <w:rPr>
                <w:ins w:id="3862" w:author="Matej Pintar" w:date="2021-12-26T22:40:00Z"/>
                <w:rFonts w:cs="Arial"/>
                <w:b/>
                <w:iCs/>
                <w:sz w:val="16"/>
                <w:szCs w:val="16"/>
              </w:rPr>
            </w:pPr>
            <w:ins w:id="3863" w:author="Matej Pintar" w:date="2021-12-26T22:40:00Z">
              <w:r w:rsidRPr="00DE0EEC">
                <w:rPr>
                  <w:rFonts w:cs="Arial"/>
                  <w:b/>
                  <w:iCs/>
                  <w:sz w:val="16"/>
                  <w:szCs w:val="16"/>
                </w:rPr>
                <w:t>TrueUp1</w:t>
              </w:r>
            </w:ins>
          </w:p>
        </w:tc>
        <w:tc>
          <w:tcPr>
            <w:tcW w:w="2504" w:type="dxa"/>
            <w:gridSpan w:val="2"/>
            <w:noWrap/>
          </w:tcPr>
          <w:p w14:paraId="2BC044D1" w14:textId="77777777" w:rsidR="00C21DA2" w:rsidRPr="00DE0EEC" w:rsidRDefault="00C21DA2" w:rsidP="0076563F">
            <w:pPr>
              <w:jc w:val="center"/>
              <w:rPr>
                <w:ins w:id="3864" w:author="Matej Pintar" w:date="2021-12-26T22:40:00Z"/>
                <w:rFonts w:cs="Arial"/>
                <w:b/>
                <w:iCs/>
                <w:sz w:val="16"/>
                <w:szCs w:val="16"/>
              </w:rPr>
            </w:pPr>
            <w:ins w:id="3865" w:author="Matej Pintar" w:date="2021-12-26T22:40:00Z">
              <w:r w:rsidRPr="00DE0EEC">
                <w:rPr>
                  <w:rFonts w:cs="Arial"/>
                  <w:b/>
                  <w:iCs/>
                  <w:sz w:val="16"/>
                  <w:szCs w:val="16"/>
                </w:rPr>
                <w:t>TrueUp2</w:t>
              </w:r>
            </w:ins>
          </w:p>
        </w:tc>
        <w:tc>
          <w:tcPr>
            <w:tcW w:w="2505" w:type="dxa"/>
            <w:gridSpan w:val="2"/>
            <w:noWrap/>
          </w:tcPr>
          <w:p w14:paraId="0A1CE071" w14:textId="77777777" w:rsidR="00C21DA2" w:rsidRPr="00DE0EEC" w:rsidRDefault="00C21DA2" w:rsidP="0076563F">
            <w:pPr>
              <w:jc w:val="center"/>
              <w:rPr>
                <w:ins w:id="3866" w:author="Matej Pintar" w:date="2021-12-26T22:40:00Z"/>
                <w:rFonts w:cs="Arial"/>
                <w:b/>
                <w:iCs/>
                <w:sz w:val="16"/>
                <w:szCs w:val="16"/>
              </w:rPr>
            </w:pPr>
            <w:ins w:id="3867" w:author="Matej Pintar" w:date="2021-12-26T22:40:00Z">
              <w:r w:rsidRPr="00DE0EEC">
                <w:rPr>
                  <w:rFonts w:cs="Arial"/>
                  <w:b/>
                  <w:iCs/>
                  <w:sz w:val="16"/>
                  <w:szCs w:val="16"/>
                </w:rPr>
                <w:t>TrueUp3</w:t>
              </w:r>
            </w:ins>
          </w:p>
        </w:tc>
      </w:tr>
      <w:tr w:rsidR="00C21DA2" w:rsidRPr="00DE0EEC" w14:paraId="4AB12231" w14:textId="77777777" w:rsidTr="0076563F">
        <w:trPr>
          <w:trHeight w:val="457"/>
          <w:tblHeader/>
          <w:ins w:id="3868" w:author="Matej Pintar" w:date="2021-12-26T22:40:00Z"/>
        </w:trPr>
        <w:tc>
          <w:tcPr>
            <w:tcW w:w="1413" w:type="dxa"/>
            <w:tcBorders>
              <w:bottom w:val="single" w:sz="4" w:space="0" w:color="auto"/>
            </w:tcBorders>
            <w:noWrap/>
            <w:hideMark/>
          </w:tcPr>
          <w:p w14:paraId="3F69AAC8" w14:textId="77777777" w:rsidR="00C21DA2" w:rsidRPr="00DE0EEC" w:rsidRDefault="00C21DA2" w:rsidP="0076563F">
            <w:pPr>
              <w:jc w:val="both"/>
              <w:rPr>
                <w:ins w:id="3869" w:author="Matej Pintar" w:date="2021-12-26T22:40:00Z"/>
                <w:rFonts w:cs="Arial"/>
                <w:b/>
                <w:iCs/>
                <w:sz w:val="16"/>
                <w:szCs w:val="16"/>
              </w:rPr>
            </w:pPr>
            <w:ins w:id="3870" w:author="Matej Pintar" w:date="2021-12-26T22:40:00Z">
              <w:r w:rsidRPr="00DE0EEC">
                <w:rPr>
                  <w:rFonts w:cs="Arial"/>
                  <w:b/>
                  <w:iCs/>
                  <w:sz w:val="16"/>
                  <w:szCs w:val="16"/>
                </w:rPr>
                <w:t>Koda</w:t>
              </w:r>
            </w:ins>
          </w:p>
        </w:tc>
        <w:tc>
          <w:tcPr>
            <w:tcW w:w="4819" w:type="dxa"/>
            <w:tcBorders>
              <w:bottom w:val="single" w:sz="4" w:space="0" w:color="auto"/>
            </w:tcBorders>
            <w:noWrap/>
            <w:hideMark/>
          </w:tcPr>
          <w:p w14:paraId="53C98C41" w14:textId="77777777" w:rsidR="00C21DA2" w:rsidRPr="00DE0EEC" w:rsidRDefault="00C21DA2" w:rsidP="0076563F">
            <w:pPr>
              <w:jc w:val="both"/>
              <w:rPr>
                <w:ins w:id="3871" w:author="Matej Pintar" w:date="2021-12-26T22:40:00Z"/>
                <w:rFonts w:cs="Arial"/>
                <w:b/>
                <w:iCs/>
                <w:sz w:val="16"/>
                <w:szCs w:val="16"/>
              </w:rPr>
            </w:pPr>
            <w:ins w:id="3872" w:author="Matej Pintar" w:date="2021-12-26T22:40:00Z">
              <w:r w:rsidRPr="00DE0EEC">
                <w:rPr>
                  <w:rFonts w:cs="Arial"/>
                  <w:b/>
                  <w:iCs/>
                  <w:sz w:val="16"/>
                  <w:szCs w:val="16"/>
                </w:rPr>
                <w:t>Naziv</w:t>
              </w:r>
            </w:ins>
          </w:p>
        </w:tc>
        <w:tc>
          <w:tcPr>
            <w:tcW w:w="1252" w:type="dxa"/>
            <w:noWrap/>
            <w:hideMark/>
          </w:tcPr>
          <w:p w14:paraId="76166C08" w14:textId="77777777" w:rsidR="00C21DA2" w:rsidRPr="00DE0EEC" w:rsidRDefault="00C21DA2" w:rsidP="0076563F">
            <w:pPr>
              <w:jc w:val="center"/>
              <w:rPr>
                <w:ins w:id="3873" w:author="Matej Pintar" w:date="2021-12-26T22:40:00Z"/>
                <w:rFonts w:cs="Arial"/>
                <w:b/>
                <w:iCs/>
                <w:sz w:val="16"/>
                <w:szCs w:val="16"/>
              </w:rPr>
            </w:pPr>
            <w:ins w:id="3874" w:author="Matej Pintar" w:date="2021-12-26T22:40:00Z">
              <w:r w:rsidRPr="00DE0EEC">
                <w:rPr>
                  <w:rFonts w:cs="Arial"/>
                  <w:b/>
                  <w:iCs/>
                  <w:sz w:val="16"/>
                  <w:szCs w:val="16"/>
                </w:rPr>
                <w:t>PPC</w:t>
              </w:r>
            </w:ins>
          </w:p>
        </w:tc>
        <w:tc>
          <w:tcPr>
            <w:tcW w:w="1252" w:type="dxa"/>
            <w:hideMark/>
          </w:tcPr>
          <w:p w14:paraId="553B679D" w14:textId="77777777" w:rsidR="00C21DA2" w:rsidRPr="00DE0EEC" w:rsidRDefault="00C21DA2" w:rsidP="0076563F">
            <w:pPr>
              <w:jc w:val="center"/>
              <w:rPr>
                <w:ins w:id="3875" w:author="Matej Pintar" w:date="2021-12-26T22:40:00Z"/>
                <w:rFonts w:cs="Arial"/>
                <w:b/>
                <w:iCs/>
                <w:sz w:val="16"/>
                <w:szCs w:val="16"/>
              </w:rPr>
            </w:pPr>
            <w:ins w:id="3876" w:author="Matej Pintar" w:date="2021-12-26T22:40:00Z">
              <w:r w:rsidRPr="00DE0EEC">
                <w:rPr>
                  <w:rFonts w:cs="Arial"/>
                  <w:b/>
                  <w:iCs/>
                  <w:sz w:val="16"/>
                  <w:szCs w:val="16"/>
                </w:rPr>
                <w:t>Ponujena cena</w:t>
              </w:r>
            </w:ins>
          </w:p>
        </w:tc>
        <w:tc>
          <w:tcPr>
            <w:tcW w:w="1252" w:type="dxa"/>
            <w:noWrap/>
            <w:hideMark/>
          </w:tcPr>
          <w:p w14:paraId="6302E3D9" w14:textId="77777777" w:rsidR="00C21DA2" w:rsidRPr="00DE0EEC" w:rsidRDefault="00C21DA2" w:rsidP="0076563F">
            <w:pPr>
              <w:jc w:val="center"/>
              <w:rPr>
                <w:ins w:id="3877" w:author="Matej Pintar" w:date="2021-12-26T22:40:00Z"/>
                <w:rFonts w:cs="Arial"/>
                <w:b/>
                <w:iCs/>
                <w:sz w:val="16"/>
                <w:szCs w:val="16"/>
              </w:rPr>
            </w:pPr>
            <w:ins w:id="3878" w:author="Matej Pintar" w:date="2021-12-26T22:40:00Z">
              <w:r w:rsidRPr="00DE0EEC">
                <w:rPr>
                  <w:rFonts w:cs="Arial"/>
                  <w:b/>
                  <w:iCs/>
                  <w:sz w:val="16"/>
                  <w:szCs w:val="16"/>
                </w:rPr>
                <w:t>PPC</w:t>
              </w:r>
            </w:ins>
          </w:p>
        </w:tc>
        <w:tc>
          <w:tcPr>
            <w:tcW w:w="1252" w:type="dxa"/>
            <w:hideMark/>
          </w:tcPr>
          <w:p w14:paraId="00EBF8AB" w14:textId="77777777" w:rsidR="00C21DA2" w:rsidRPr="00DE0EEC" w:rsidRDefault="00C21DA2" w:rsidP="0076563F">
            <w:pPr>
              <w:jc w:val="center"/>
              <w:rPr>
                <w:ins w:id="3879" w:author="Matej Pintar" w:date="2021-12-26T22:40:00Z"/>
                <w:rFonts w:cs="Arial"/>
                <w:b/>
                <w:iCs/>
                <w:sz w:val="16"/>
                <w:szCs w:val="16"/>
              </w:rPr>
            </w:pPr>
            <w:ins w:id="3880" w:author="Matej Pintar" w:date="2021-12-26T22:40:00Z">
              <w:r w:rsidRPr="00DE0EEC">
                <w:rPr>
                  <w:rFonts w:cs="Arial"/>
                  <w:b/>
                  <w:iCs/>
                  <w:sz w:val="16"/>
                  <w:szCs w:val="16"/>
                </w:rPr>
                <w:t>Ponujena cena</w:t>
              </w:r>
            </w:ins>
          </w:p>
        </w:tc>
        <w:tc>
          <w:tcPr>
            <w:tcW w:w="1252" w:type="dxa"/>
            <w:noWrap/>
            <w:hideMark/>
          </w:tcPr>
          <w:p w14:paraId="77AF5CC2" w14:textId="77777777" w:rsidR="00C21DA2" w:rsidRPr="00DE0EEC" w:rsidRDefault="00C21DA2" w:rsidP="0076563F">
            <w:pPr>
              <w:jc w:val="center"/>
              <w:rPr>
                <w:ins w:id="3881" w:author="Matej Pintar" w:date="2021-12-26T22:40:00Z"/>
                <w:rFonts w:cs="Arial"/>
                <w:b/>
                <w:iCs/>
                <w:sz w:val="16"/>
                <w:szCs w:val="16"/>
              </w:rPr>
            </w:pPr>
            <w:ins w:id="3882" w:author="Matej Pintar" w:date="2021-12-26T22:40:00Z">
              <w:r w:rsidRPr="00DE0EEC">
                <w:rPr>
                  <w:rFonts w:cs="Arial"/>
                  <w:b/>
                  <w:iCs/>
                  <w:sz w:val="16"/>
                  <w:szCs w:val="16"/>
                </w:rPr>
                <w:t>PPC</w:t>
              </w:r>
            </w:ins>
          </w:p>
        </w:tc>
        <w:tc>
          <w:tcPr>
            <w:tcW w:w="1253" w:type="dxa"/>
            <w:hideMark/>
          </w:tcPr>
          <w:p w14:paraId="1D8677DD" w14:textId="77777777" w:rsidR="00C21DA2" w:rsidRPr="00DE0EEC" w:rsidRDefault="00C21DA2" w:rsidP="0076563F">
            <w:pPr>
              <w:jc w:val="center"/>
              <w:rPr>
                <w:ins w:id="3883" w:author="Matej Pintar" w:date="2021-12-26T22:40:00Z"/>
                <w:rFonts w:cs="Arial"/>
                <w:b/>
                <w:iCs/>
                <w:sz w:val="16"/>
                <w:szCs w:val="16"/>
              </w:rPr>
            </w:pPr>
            <w:ins w:id="3884" w:author="Matej Pintar" w:date="2021-12-26T22:40:00Z">
              <w:r w:rsidRPr="00DE0EEC">
                <w:rPr>
                  <w:rFonts w:cs="Arial"/>
                  <w:b/>
                  <w:iCs/>
                  <w:sz w:val="16"/>
                  <w:szCs w:val="16"/>
                </w:rPr>
                <w:t>Ponujena cena</w:t>
              </w:r>
            </w:ins>
          </w:p>
        </w:tc>
      </w:tr>
      <w:tr w:rsidR="00C21DA2" w:rsidRPr="006440A4" w14:paraId="052F8D62" w14:textId="77777777" w:rsidTr="0076563F">
        <w:trPr>
          <w:trHeight w:val="293"/>
          <w:ins w:id="3885" w:author="Matej Pintar" w:date="2021-12-26T22:40:00Z"/>
        </w:trPr>
        <w:tc>
          <w:tcPr>
            <w:tcW w:w="1413" w:type="dxa"/>
            <w:vAlign w:val="bottom"/>
          </w:tcPr>
          <w:p w14:paraId="08798187" w14:textId="77777777" w:rsidR="00C21DA2" w:rsidRPr="006440A4" w:rsidDel="006D01B9" w:rsidRDefault="00C21DA2" w:rsidP="0076563F">
            <w:pPr>
              <w:rPr>
                <w:ins w:id="3886" w:author="Matej Pintar" w:date="2021-12-26T22:40:00Z"/>
                <w:rFonts w:cs="Arial"/>
                <w:color w:val="000000"/>
                <w:sz w:val="16"/>
                <w:szCs w:val="16"/>
              </w:rPr>
            </w:pPr>
            <w:ins w:id="3887" w:author="Matej Pintar" w:date="2021-12-26T22:40:00Z">
              <w:r w:rsidRPr="00BE4302">
                <w:rPr>
                  <w:rFonts w:cs="Arial"/>
                  <w:color w:val="000000"/>
                  <w:sz w:val="16"/>
                  <w:szCs w:val="16"/>
                </w:rPr>
                <w:t>D86-01175</w:t>
              </w:r>
            </w:ins>
          </w:p>
        </w:tc>
        <w:tc>
          <w:tcPr>
            <w:tcW w:w="4819" w:type="dxa"/>
            <w:vAlign w:val="bottom"/>
          </w:tcPr>
          <w:p w14:paraId="386AD5B6" w14:textId="77777777" w:rsidR="00C21DA2" w:rsidRPr="006440A4" w:rsidDel="006D01B9" w:rsidRDefault="00C21DA2" w:rsidP="0076563F">
            <w:pPr>
              <w:rPr>
                <w:ins w:id="3888" w:author="Matej Pintar" w:date="2021-12-26T22:40:00Z"/>
                <w:rFonts w:cs="Arial"/>
                <w:color w:val="000000"/>
                <w:sz w:val="16"/>
                <w:szCs w:val="16"/>
              </w:rPr>
            </w:pPr>
            <w:proofErr w:type="spellStart"/>
            <w:ins w:id="3889" w:author="Matej Pintar" w:date="2021-12-26T22:40:00Z">
              <w:r w:rsidRPr="00BE4302">
                <w:rPr>
                  <w:rFonts w:cs="Arial"/>
                  <w:color w:val="000000"/>
                  <w:sz w:val="16"/>
                  <w:szCs w:val="16"/>
                </w:rPr>
                <w:t>VisioStd</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75956D66" w14:textId="77777777" w:rsidR="00C21DA2" w:rsidRPr="000F4514" w:rsidRDefault="00C21DA2" w:rsidP="0076563F">
            <w:pPr>
              <w:rPr>
                <w:ins w:id="3890" w:author="Matej Pintar" w:date="2021-12-26T22:40:00Z"/>
                <w:rFonts w:cs="Arial"/>
                <w:color w:val="000000"/>
                <w:sz w:val="16"/>
                <w:szCs w:val="16"/>
              </w:rPr>
            </w:pPr>
          </w:p>
        </w:tc>
        <w:tc>
          <w:tcPr>
            <w:tcW w:w="1252" w:type="dxa"/>
          </w:tcPr>
          <w:p w14:paraId="0092CA6F" w14:textId="77777777" w:rsidR="00C21DA2" w:rsidRPr="000F4514" w:rsidRDefault="00C21DA2" w:rsidP="0076563F">
            <w:pPr>
              <w:rPr>
                <w:ins w:id="3891" w:author="Matej Pintar" w:date="2021-12-26T22:40:00Z"/>
                <w:rFonts w:cs="Arial"/>
                <w:color w:val="000000"/>
                <w:sz w:val="16"/>
                <w:szCs w:val="16"/>
              </w:rPr>
            </w:pPr>
          </w:p>
        </w:tc>
        <w:tc>
          <w:tcPr>
            <w:tcW w:w="1252" w:type="dxa"/>
          </w:tcPr>
          <w:p w14:paraId="1A6CB8DA" w14:textId="77777777" w:rsidR="00C21DA2" w:rsidRPr="000F4514" w:rsidRDefault="00C21DA2" w:rsidP="0076563F">
            <w:pPr>
              <w:rPr>
                <w:ins w:id="3892" w:author="Matej Pintar" w:date="2021-12-26T22:40:00Z"/>
                <w:rFonts w:cs="Arial"/>
                <w:color w:val="000000"/>
                <w:sz w:val="16"/>
                <w:szCs w:val="16"/>
              </w:rPr>
            </w:pPr>
          </w:p>
        </w:tc>
        <w:tc>
          <w:tcPr>
            <w:tcW w:w="1252" w:type="dxa"/>
          </w:tcPr>
          <w:p w14:paraId="57FC4355" w14:textId="77777777" w:rsidR="00C21DA2" w:rsidRPr="000F4514" w:rsidRDefault="00C21DA2" w:rsidP="0076563F">
            <w:pPr>
              <w:rPr>
                <w:ins w:id="3893" w:author="Matej Pintar" w:date="2021-12-26T22:40:00Z"/>
                <w:rFonts w:cs="Arial"/>
                <w:color w:val="000000"/>
                <w:sz w:val="16"/>
                <w:szCs w:val="16"/>
              </w:rPr>
            </w:pPr>
          </w:p>
        </w:tc>
        <w:tc>
          <w:tcPr>
            <w:tcW w:w="1252" w:type="dxa"/>
          </w:tcPr>
          <w:p w14:paraId="03B00BCE" w14:textId="77777777" w:rsidR="00C21DA2" w:rsidRPr="000F4514" w:rsidRDefault="00C21DA2" w:rsidP="0076563F">
            <w:pPr>
              <w:rPr>
                <w:ins w:id="3894" w:author="Matej Pintar" w:date="2021-12-26T22:40:00Z"/>
                <w:rFonts w:cs="Arial"/>
                <w:color w:val="000000"/>
                <w:sz w:val="16"/>
                <w:szCs w:val="16"/>
              </w:rPr>
            </w:pPr>
          </w:p>
        </w:tc>
        <w:tc>
          <w:tcPr>
            <w:tcW w:w="1253" w:type="dxa"/>
          </w:tcPr>
          <w:p w14:paraId="13C199A2" w14:textId="77777777" w:rsidR="00C21DA2" w:rsidRPr="000F4514" w:rsidRDefault="00C21DA2" w:rsidP="0076563F">
            <w:pPr>
              <w:rPr>
                <w:ins w:id="3895" w:author="Matej Pintar" w:date="2021-12-26T22:40:00Z"/>
                <w:rFonts w:cs="Arial"/>
                <w:color w:val="000000"/>
                <w:sz w:val="16"/>
                <w:szCs w:val="16"/>
              </w:rPr>
            </w:pPr>
          </w:p>
        </w:tc>
      </w:tr>
      <w:tr w:rsidR="00C21DA2" w:rsidRPr="006440A4" w14:paraId="1900D660" w14:textId="77777777" w:rsidTr="0076563F">
        <w:trPr>
          <w:trHeight w:val="293"/>
          <w:ins w:id="3896" w:author="Matej Pintar" w:date="2021-12-26T22:40:00Z"/>
        </w:trPr>
        <w:tc>
          <w:tcPr>
            <w:tcW w:w="1413" w:type="dxa"/>
            <w:vAlign w:val="bottom"/>
          </w:tcPr>
          <w:p w14:paraId="0C4F9E8E" w14:textId="77777777" w:rsidR="00C21DA2" w:rsidRPr="006440A4" w:rsidDel="006D01B9" w:rsidRDefault="00C21DA2" w:rsidP="0076563F">
            <w:pPr>
              <w:rPr>
                <w:ins w:id="3897" w:author="Matej Pintar" w:date="2021-12-26T22:40:00Z"/>
                <w:rFonts w:cs="Arial"/>
                <w:color w:val="000000"/>
                <w:sz w:val="16"/>
                <w:szCs w:val="16"/>
              </w:rPr>
            </w:pPr>
            <w:ins w:id="3898" w:author="Matej Pintar" w:date="2021-12-26T22:40:00Z">
              <w:r w:rsidRPr="00BE4302">
                <w:rPr>
                  <w:rFonts w:cs="Arial"/>
                  <w:color w:val="000000"/>
                  <w:sz w:val="16"/>
                  <w:szCs w:val="16"/>
                </w:rPr>
                <w:lastRenderedPageBreak/>
                <w:t>D87-01057</w:t>
              </w:r>
            </w:ins>
          </w:p>
        </w:tc>
        <w:tc>
          <w:tcPr>
            <w:tcW w:w="4819" w:type="dxa"/>
            <w:vAlign w:val="bottom"/>
          </w:tcPr>
          <w:p w14:paraId="658258AB" w14:textId="77777777" w:rsidR="00C21DA2" w:rsidRPr="006440A4" w:rsidDel="006D01B9" w:rsidRDefault="00C21DA2" w:rsidP="0076563F">
            <w:pPr>
              <w:rPr>
                <w:ins w:id="3899" w:author="Matej Pintar" w:date="2021-12-26T22:40:00Z"/>
                <w:rFonts w:cs="Arial"/>
                <w:color w:val="000000"/>
                <w:sz w:val="16"/>
                <w:szCs w:val="16"/>
              </w:rPr>
            </w:pPr>
            <w:proofErr w:type="spellStart"/>
            <w:ins w:id="3900" w:author="Matej Pintar" w:date="2021-12-26T22:40:00Z">
              <w:r w:rsidRPr="00BE4302">
                <w:rPr>
                  <w:rFonts w:cs="Arial"/>
                  <w:color w:val="000000"/>
                  <w:sz w:val="16"/>
                  <w:szCs w:val="16"/>
                </w:rPr>
                <w:t>VisioPro</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549082F8" w14:textId="77777777" w:rsidR="00C21DA2" w:rsidRPr="000F4514" w:rsidRDefault="00C21DA2" w:rsidP="0076563F">
            <w:pPr>
              <w:rPr>
                <w:ins w:id="3901" w:author="Matej Pintar" w:date="2021-12-26T22:40:00Z"/>
                <w:rFonts w:cs="Arial"/>
                <w:color w:val="000000"/>
                <w:sz w:val="16"/>
                <w:szCs w:val="16"/>
              </w:rPr>
            </w:pPr>
          </w:p>
        </w:tc>
        <w:tc>
          <w:tcPr>
            <w:tcW w:w="1252" w:type="dxa"/>
          </w:tcPr>
          <w:p w14:paraId="46FD3EAF" w14:textId="77777777" w:rsidR="00C21DA2" w:rsidRPr="000F4514" w:rsidRDefault="00C21DA2" w:rsidP="0076563F">
            <w:pPr>
              <w:rPr>
                <w:ins w:id="3902" w:author="Matej Pintar" w:date="2021-12-26T22:40:00Z"/>
                <w:rFonts w:cs="Arial"/>
                <w:color w:val="000000"/>
                <w:sz w:val="16"/>
                <w:szCs w:val="16"/>
              </w:rPr>
            </w:pPr>
          </w:p>
        </w:tc>
        <w:tc>
          <w:tcPr>
            <w:tcW w:w="1252" w:type="dxa"/>
          </w:tcPr>
          <w:p w14:paraId="7C5A8A33" w14:textId="77777777" w:rsidR="00C21DA2" w:rsidRPr="000F4514" w:rsidRDefault="00C21DA2" w:rsidP="0076563F">
            <w:pPr>
              <w:rPr>
                <w:ins w:id="3903" w:author="Matej Pintar" w:date="2021-12-26T22:40:00Z"/>
                <w:rFonts w:cs="Arial"/>
                <w:color w:val="000000"/>
                <w:sz w:val="16"/>
                <w:szCs w:val="16"/>
              </w:rPr>
            </w:pPr>
          </w:p>
        </w:tc>
        <w:tc>
          <w:tcPr>
            <w:tcW w:w="1252" w:type="dxa"/>
          </w:tcPr>
          <w:p w14:paraId="3874C36F" w14:textId="77777777" w:rsidR="00C21DA2" w:rsidRPr="000F4514" w:rsidRDefault="00C21DA2" w:rsidP="0076563F">
            <w:pPr>
              <w:rPr>
                <w:ins w:id="3904" w:author="Matej Pintar" w:date="2021-12-26T22:40:00Z"/>
                <w:rFonts w:cs="Arial"/>
                <w:color w:val="000000"/>
                <w:sz w:val="16"/>
                <w:szCs w:val="16"/>
              </w:rPr>
            </w:pPr>
          </w:p>
        </w:tc>
        <w:tc>
          <w:tcPr>
            <w:tcW w:w="1252" w:type="dxa"/>
          </w:tcPr>
          <w:p w14:paraId="727A4B5E" w14:textId="77777777" w:rsidR="00C21DA2" w:rsidRPr="000F4514" w:rsidRDefault="00C21DA2" w:rsidP="0076563F">
            <w:pPr>
              <w:rPr>
                <w:ins w:id="3905" w:author="Matej Pintar" w:date="2021-12-26T22:40:00Z"/>
                <w:rFonts w:cs="Arial"/>
                <w:color w:val="000000"/>
                <w:sz w:val="16"/>
                <w:szCs w:val="16"/>
              </w:rPr>
            </w:pPr>
          </w:p>
        </w:tc>
        <w:tc>
          <w:tcPr>
            <w:tcW w:w="1253" w:type="dxa"/>
          </w:tcPr>
          <w:p w14:paraId="58AA5161" w14:textId="77777777" w:rsidR="00C21DA2" w:rsidRPr="000F4514" w:rsidRDefault="00C21DA2" w:rsidP="0076563F">
            <w:pPr>
              <w:rPr>
                <w:ins w:id="3906" w:author="Matej Pintar" w:date="2021-12-26T22:40:00Z"/>
                <w:rFonts w:cs="Arial"/>
                <w:color w:val="000000"/>
                <w:sz w:val="16"/>
                <w:szCs w:val="16"/>
              </w:rPr>
            </w:pPr>
          </w:p>
        </w:tc>
      </w:tr>
      <w:tr w:rsidR="00C21DA2" w:rsidRPr="006440A4" w14:paraId="20F80E06" w14:textId="77777777" w:rsidTr="0076563F">
        <w:trPr>
          <w:trHeight w:val="293"/>
          <w:ins w:id="3907" w:author="Matej Pintar" w:date="2021-12-26T22:40:00Z"/>
        </w:trPr>
        <w:tc>
          <w:tcPr>
            <w:tcW w:w="1413" w:type="dxa"/>
            <w:vAlign w:val="bottom"/>
          </w:tcPr>
          <w:p w14:paraId="502CD613" w14:textId="77777777" w:rsidR="00C21DA2" w:rsidRPr="006440A4" w:rsidDel="006D01B9" w:rsidRDefault="00C21DA2" w:rsidP="0076563F">
            <w:pPr>
              <w:rPr>
                <w:ins w:id="3908" w:author="Matej Pintar" w:date="2021-12-26T22:40:00Z"/>
                <w:rFonts w:cs="Arial"/>
                <w:color w:val="000000"/>
                <w:sz w:val="16"/>
                <w:szCs w:val="16"/>
              </w:rPr>
            </w:pPr>
            <w:ins w:id="3909" w:author="Matej Pintar" w:date="2021-12-26T22:40:00Z">
              <w:r w:rsidRPr="00BE4302">
                <w:rPr>
                  <w:rFonts w:cs="Arial"/>
                  <w:color w:val="000000"/>
                  <w:sz w:val="16"/>
                  <w:szCs w:val="16"/>
                </w:rPr>
                <w:t>77D-00110</w:t>
              </w:r>
            </w:ins>
          </w:p>
        </w:tc>
        <w:tc>
          <w:tcPr>
            <w:tcW w:w="4819" w:type="dxa"/>
            <w:vAlign w:val="bottom"/>
          </w:tcPr>
          <w:p w14:paraId="631D6F64" w14:textId="77777777" w:rsidR="00C21DA2" w:rsidRPr="006440A4" w:rsidDel="006D01B9" w:rsidRDefault="00C21DA2" w:rsidP="0076563F">
            <w:pPr>
              <w:rPr>
                <w:ins w:id="3910" w:author="Matej Pintar" w:date="2021-12-26T22:40:00Z"/>
                <w:rFonts w:cs="Arial"/>
                <w:color w:val="000000"/>
                <w:sz w:val="16"/>
                <w:szCs w:val="16"/>
              </w:rPr>
            </w:pPr>
            <w:proofErr w:type="spellStart"/>
            <w:ins w:id="3911" w:author="Matej Pintar" w:date="2021-12-26T22:40:00Z">
              <w:r w:rsidRPr="00BE4302">
                <w:rPr>
                  <w:rFonts w:cs="Arial"/>
                  <w:color w:val="000000"/>
                  <w:sz w:val="16"/>
                  <w:szCs w:val="16"/>
                </w:rPr>
                <w:t>VSProSubMSDN</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7B473D05" w14:textId="77777777" w:rsidR="00C21DA2" w:rsidRPr="000F4514" w:rsidRDefault="00C21DA2" w:rsidP="0076563F">
            <w:pPr>
              <w:rPr>
                <w:ins w:id="3912" w:author="Matej Pintar" w:date="2021-12-26T22:40:00Z"/>
                <w:rFonts w:cs="Arial"/>
                <w:color w:val="000000"/>
                <w:sz w:val="16"/>
                <w:szCs w:val="16"/>
              </w:rPr>
            </w:pPr>
          </w:p>
        </w:tc>
        <w:tc>
          <w:tcPr>
            <w:tcW w:w="1252" w:type="dxa"/>
          </w:tcPr>
          <w:p w14:paraId="76FCE605" w14:textId="77777777" w:rsidR="00C21DA2" w:rsidRPr="000F4514" w:rsidRDefault="00C21DA2" w:rsidP="0076563F">
            <w:pPr>
              <w:rPr>
                <w:ins w:id="3913" w:author="Matej Pintar" w:date="2021-12-26T22:40:00Z"/>
                <w:rFonts w:cs="Arial"/>
                <w:color w:val="000000"/>
                <w:sz w:val="16"/>
                <w:szCs w:val="16"/>
              </w:rPr>
            </w:pPr>
          </w:p>
        </w:tc>
        <w:tc>
          <w:tcPr>
            <w:tcW w:w="1252" w:type="dxa"/>
          </w:tcPr>
          <w:p w14:paraId="5F113BBC" w14:textId="77777777" w:rsidR="00C21DA2" w:rsidRPr="000F4514" w:rsidRDefault="00C21DA2" w:rsidP="0076563F">
            <w:pPr>
              <w:rPr>
                <w:ins w:id="3914" w:author="Matej Pintar" w:date="2021-12-26T22:40:00Z"/>
                <w:rFonts w:cs="Arial"/>
                <w:color w:val="000000"/>
                <w:sz w:val="16"/>
                <w:szCs w:val="16"/>
              </w:rPr>
            </w:pPr>
          </w:p>
        </w:tc>
        <w:tc>
          <w:tcPr>
            <w:tcW w:w="1252" w:type="dxa"/>
          </w:tcPr>
          <w:p w14:paraId="332D871F" w14:textId="77777777" w:rsidR="00C21DA2" w:rsidRPr="000F4514" w:rsidRDefault="00C21DA2" w:rsidP="0076563F">
            <w:pPr>
              <w:rPr>
                <w:ins w:id="3915" w:author="Matej Pintar" w:date="2021-12-26T22:40:00Z"/>
                <w:rFonts w:cs="Arial"/>
                <w:color w:val="000000"/>
                <w:sz w:val="16"/>
                <w:szCs w:val="16"/>
              </w:rPr>
            </w:pPr>
          </w:p>
        </w:tc>
        <w:tc>
          <w:tcPr>
            <w:tcW w:w="1252" w:type="dxa"/>
          </w:tcPr>
          <w:p w14:paraId="74A57258" w14:textId="77777777" w:rsidR="00C21DA2" w:rsidRPr="000F4514" w:rsidRDefault="00C21DA2" w:rsidP="0076563F">
            <w:pPr>
              <w:rPr>
                <w:ins w:id="3916" w:author="Matej Pintar" w:date="2021-12-26T22:40:00Z"/>
                <w:rFonts w:cs="Arial"/>
                <w:color w:val="000000"/>
                <w:sz w:val="16"/>
                <w:szCs w:val="16"/>
              </w:rPr>
            </w:pPr>
          </w:p>
        </w:tc>
        <w:tc>
          <w:tcPr>
            <w:tcW w:w="1253" w:type="dxa"/>
          </w:tcPr>
          <w:p w14:paraId="0A20A21E" w14:textId="77777777" w:rsidR="00C21DA2" w:rsidRPr="000F4514" w:rsidRDefault="00C21DA2" w:rsidP="0076563F">
            <w:pPr>
              <w:rPr>
                <w:ins w:id="3917" w:author="Matej Pintar" w:date="2021-12-26T22:40:00Z"/>
                <w:rFonts w:cs="Arial"/>
                <w:color w:val="000000"/>
                <w:sz w:val="16"/>
                <w:szCs w:val="16"/>
              </w:rPr>
            </w:pPr>
          </w:p>
        </w:tc>
      </w:tr>
      <w:tr w:rsidR="00C21DA2" w:rsidRPr="006440A4" w14:paraId="646577D2" w14:textId="77777777" w:rsidTr="0076563F">
        <w:trPr>
          <w:trHeight w:val="293"/>
          <w:ins w:id="3918" w:author="Matej Pintar" w:date="2021-12-26T22:40:00Z"/>
        </w:trPr>
        <w:tc>
          <w:tcPr>
            <w:tcW w:w="1413" w:type="dxa"/>
            <w:vAlign w:val="center"/>
          </w:tcPr>
          <w:p w14:paraId="673ECDB3" w14:textId="77777777" w:rsidR="00C21DA2" w:rsidRPr="006440A4" w:rsidDel="006D01B9" w:rsidRDefault="00C21DA2" w:rsidP="0076563F">
            <w:pPr>
              <w:rPr>
                <w:ins w:id="3919" w:author="Matej Pintar" w:date="2021-12-26T22:40:00Z"/>
                <w:rFonts w:cs="Arial"/>
                <w:color w:val="000000"/>
                <w:sz w:val="16"/>
                <w:szCs w:val="16"/>
              </w:rPr>
            </w:pPr>
            <w:ins w:id="3920" w:author="Matej Pintar" w:date="2021-12-26T22:40:00Z">
              <w:r w:rsidRPr="00BE4302">
                <w:rPr>
                  <w:rFonts w:cs="Arial"/>
                  <w:color w:val="000000"/>
                  <w:sz w:val="16"/>
                  <w:szCs w:val="16"/>
                </w:rPr>
                <w:t>MX3-00115</w:t>
              </w:r>
            </w:ins>
          </w:p>
        </w:tc>
        <w:tc>
          <w:tcPr>
            <w:tcW w:w="4819" w:type="dxa"/>
            <w:vAlign w:val="center"/>
          </w:tcPr>
          <w:p w14:paraId="6F663DD7" w14:textId="77777777" w:rsidR="00C21DA2" w:rsidRPr="006440A4" w:rsidDel="006D01B9" w:rsidRDefault="00C21DA2" w:rsidP="0076563F">
            <w:pPr>
              <w:rPr>
                <w:ins w:id="3921" w:author="Matej Pintar" w:date="2021-12-26T22:40:00Z"/>
                <w:rFonts w:cs="Arial"/>
                <w:color w:val="000000"/>
                <w:sz w:val="16"/>
                <w:szCs w:val="16"/>
              </w:rPr>
            </w:pPr>
            <w:proofErr w:type="spellStart"/>
            <w:ins w:id="3922" w:author="Matej Pintar" w:date="2021-12-26T22:40:00Z">
              <w:r w:rsidRPr="00BE4302">
                <w:rPr>
                  <w:rFonts w:cs="Arial"/>
                  <w:color w:val="000000"/>
                  <w:sz w:val="16"/>
                  <w:szCs w:val="16"/>
                </w:rPr>
                <w:t>VSEntSubMSDN</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tcPr>
          <w:p w14:paraId="405F5DF0" w14:textId="77777777" w:rsidR="00C21DA2" w:rsidRPr="000F4514" w:rsidRDefault="00C21DA2" w:rsidP="0076563F">
            <w:pPr>
              <w:rPr>
                <w:ins w:id="3923" w:author="Matej Pintar" w:date="2021-12-26T22:40:00Z"/>
                <w:rFonts w:cs="Arial"/>
                <w:color w:val="000000"/>
                <w:sz w:val="16"/>
                <w:szCs w:val="16"/>
              </w:rPr>
            </w:pPr>
          </w:p>
        </w:tc>
        <w:tc>
          <w:tcPr>
            <w:tcW w:w="1252" w:type="dxa"/>
          </w:tcPr>
          <w:p w14:paraId="25A38B58" w14:textId="77777777" w:rsidR="00C21DA2" w:rsidRPr="000F4514" w:rsidRDefault="00C21DA2" w:rsidP="0076563F">
            <w:pPr>
              <w:rPr>
                <w:ins w:id="3924" w:author="Matej Pintar" w:date="2021-12-26T22:40:00Z"/>
                <w:rFonts w:cs="Arial"/>
                <w:color w:val="000000"/>
                <w:sz w:val="16"/>
                <w:szCs w:val="16"/>
              </w:rPr>
            </w:pPr>
          </w:p>
        </w:tc>
        <w:tc>
          <w:tcPr>
            <w:tcW w:w="1252" w:type="dxa"/>
          </w:tcPr>
          <w:p w14:paraId="0E256991" w14:textId="77777777" w:rsidR="00C21DA2" w:rsidRPr="000F4514" w:rsidRDefault="00C21DA2" w:rsidP="0076563F">
            <w:pPr>
              <w:rPr>
                <w:ins w:id="3925" w:author="Matej Pintar" w:date="2021-12-26T22:40:00Z"/>
                <w:rFonts w:cs="Arial"/>
                <w:color w:val="000000"/>
                <w:sz w:val="16"/>
                <w:szCs w:val="16"/>
              </w:rPr>
            </w:pPr>
          </w:p>
        </w:tc>
        <w:tc>
          <w:tcPr>
            <w:tcW w:w="1252" w:type="dxa"/>
          </w:tcPr>
          <w:p w14:paraId="4C4F94CD" w14:textId="77777777" w:rsidR="00C21DA2" w:rsidRPr="000F4514" w:rsidRDefault="00C21DA2" w:rsidP="0076563F">
            <w:pPr>
              <w:rPr>
                <w:ins w:id="3926" w:author="Matej Pintar" w:date="2021-12-26T22:40:00Z"/>
                <w:rFonts w:cs="Arial"/>
                <w:color w:val="000000"/>
                <w:sz w:val="16"/>
                <w:szCs w:val="16"/>
              </w:rPr>
            </w:pPr>
          </w:p>
        </w:tc>
        <w:tc>
          <w:tcPr>
            <w:tcW w:w="1252" w:type="dxa"/>
          </w:tcPr>
          <w:p w14:paraId="240C4DFF" w14:textId="77777777" w:rsidR="00C21DA2" w:rsidRPr="000F4514" w:rsidRDefault="00C21DA2" w:rsidP="0076563F">
            <w:pPr>
              <w:rPr>
                <w:ins w:id="3927" w:author="Matej Pintar" w:date="2021-12-26T22:40:00Z"/>
                <w:rFonts w:cs="Arial"/>
                <w:color w:val="000000"/>
                <w:sz w:val="16"/>
                <w:szCs w:val="16"/>
              </w:rPr>
            </w:pPr>
          </w:p>
        </w:tc>
        <w:tc>
          <w:tcPr>
            <w:tcW w:w="1253" w:type="dxa"/>
          </w:tcPr>
          <w:p w14:paraId="0718FB18" w14:textId="77777777" w:rsidR="00C21DA2" w:rsidRPr="000F4514" w:rsidRDefault="00C21DA2" w:rsidP="0076563F">
            <w:pPr>
              <w:rPr>
                <w:ins w:id="3928" w:author="Matej Pintar" w:date="2021-12-26T22:40:00Z"/>
                <w:rFonts w:cs="Arial"/>
                <w:color w:val="000000"/>
                <w:sz w:val="16"/>
                <w:szCs w:val="16"/>
              </w:rPr>
            </w:pPr>
          </w:p>
        </w:tc>
      </w:tr>
      <w:tr w:rsidR="00C21DA2" w:rsidRPr="006440A4" w14:paraId="7D208AE5" w14:textId="77777777" w:rsidTr="0076563F">
        <w:trPr>
          <w:trHeight w:val="293"/>
          <w:ins w:id="3929" w:author="Matej Pintar" w:date="2021-12-26T22:40:00Z"/>
        </w:trPr>
        <w:tc>
          <w:tcPr>
            <w:tcW w:w="1413" w:type="dxa"/>
            <w:vAlign w:val="center"/>
          </w:tcPr>
          <w:p w14:paraId="23B2A4A8" w14:textId="77777777" w:rsidR="00C21DA2" w:rsidRPr="006440A4" w:rsidDel="006D01B9" w:rsidRDefault="00C21DA2" w:rsidP="0076563F">
            <w:pPr>
              <w:rPr>
                <w:ins w:id="3930" w:author="Matej Pintar" w:date="2021-12-26T22:40:00Z"/>
                <w:rFonts w:cs="Arial"/>
                <w:color w:val="000000"/>
                <w:sz w:val="16"/>
                <w:szCs w:val="16"/>
              </w:rPr>
            </w:pPr>
            <w:ins w:id="3931" w:author="Matej Pintar" w:date="2021-12-26T22:40:00Z">
              <w:r w:rsidRPr="00BE4302">
                <w:rPr>
                  <w:rFonts w:cs="Arial"/>
                  <w:color w:val="000000"/>
                  <w:sz w:val="16"/>
                  <w:szCs w:val="16"/>
                </w:rPr>
                <w:t>9EM-00562</w:t>
              </w:r>
            </w:ins>
          </w:p>
        </w:tc>
        <w:tc>
          <w:tcPr>
            <w:tcW w:w="4819" w:type="dxa"/>
            <w:vAlign w:val="center"/>
          </w:tcPr>
          <w:p w14:paraId="1763940E" w14:textId="77777777" w:rsidR="00C21DA2" w:rsidRPr="006440A4" w:rsidDel="006D01B9" w:rsidRDefault="00C21DA2" w:rsidP="0076563F">
            <w:pPr>
              <w:rPr>
                <w:ins w:id="3932" w:author="Matej Pintar" w:date="2021-12-26T22:40:00Z"/>
                <w:rFonts w:cs="Arial"/>
                <w:color w:val="000000"/>
                <w:sz w:val="16"/>
                <w:szCs w:val="16"/>
              </w:rPr>
            </w:pPr>
            <w:proofErr w:type="spellStart"/>
            <w:ins w:id="3933" w:author="Matej Pintar" w:date="2021-12-26T22:40:00Z">
              <w:r w:rsidRPr="00BE4302">
                <w:rPr>
                  <w:rFonts w:cs="Arial"/>
                  <w:color w:val="000000"/>
                  <w:sz w:val="16"/>
                  <w:szCs w:val="16"/>
                </w:rPr>
                <w:t>WinSvrSTDCore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62339A73" w14:textId="77777777" w:rsidR="00C21DA2" w:rsidRPr="000F4514" w:rsidRDefault="00C21DA2" w:rsidP="0076563F">
            <w:pPr>
              <w:rPr>
                <w:ins w:id="3934" w:author="Matej Pintar" w:date="2021-12-26T22:40:00Z"/>
                <w:rFonts w:cs="Arial"/>
                <w:color w:val="000000"/>
                <w:sz w:val="16"/>
                <w:szCs w:val="16"/>
              </w:rPr>
            </w:pPr>
          </w:p>
        </w:tc>
        <w:tc>
          <w:tcPr>
            <w:tcW w:w="1252" w:type="dxa"/>
          </w:tcPr>
          <w:p w14:paraId="70B924E9" w14:textId="77777777" w:rsidR="00C21DA2" w:rsidRPr="000F4514" w:rsidRDefault="00C21DA2" w:rsidP="0076563F">
            <w:pPr>
              <w:rPr>
                <w:ins w:id="3935" w:author="Matej Pintar" w:date="2021-12-26T22:40:00Z"/>
                <w:rFonts w:cs="Arial"/>
                <w:color w:val="000000"/>
                <w:sz w:val="16"/>
                <w:szCs w:val="16"/>
              </w:rPr>
            </w:pPr>
          </w:p>
        </w:tc>
        <w:tc>
          <w:tcPr>
            <w:tcW w:w="1252" w:type="dxa"/>
          </w:tcPr>
          <w:p w14:paraId="09C9F782" w14:textId="77777777" w:rsidR="00C21DA2" w:rsidRPr="000F4514" w:rsidRDefault="00C21DA2" w:rsidP="0076563F">
            <w:pPr>
              <w:rPr>
                <w:ins w:id="3936" w:author="Matej Pintar" w:date="2021-12-26T22:40:00Z"/>
                <w:rFonts w:cs="Arial"/>
                <w:color w:val="000000"/>
                <w:sz w:val="16"/>
                <w:szCs w:val="16"/>
              </w:rPr>
            </w:pPr>
          </w:p>
        </w:tc>
        <w:tc>
          <w:tcPr>
            <w:tcW w:w="1252" w:type="dxa"/>
          </w:tcPr>
          <w:p w14:paraId="2428E941" w14:textId="77777777" w:rsidR="00C21DA2" w:rsidRPr="000F4514" w:rsidRDefault="00C21DA2" w:rsidP="0076563F">
            <w:pPr>
              <w:rPr>
                <w:ins w:id="3937" w:author="Matej Pintar" w:date="2021-12-26T22:40:00Z"/>
                <w:rFonts w:cs="Arial"/>
                <w:color w:val="000000"/>
                <w:sz w:val="16"/>
                <w:szCs w:val="16"/>
              </w:rPr>
            </w:pPr>
          </w:p>
        </w:tc>
        <w:tc>
          <w:tcPr>
            <w:tcW w:w="1252" w:type="dxa"/>
          </w:tcPr>
          <w:p w14:paraId="508930D6" w14:textId="77777777" w:rsidR="00C21DA2" w:rsidRPr="000F4514" w:rsidRDefault="00C21DA2" w:rsidP="0076563F">
            <w:pPr>
              <w:rPr>
                <w:ins w:id="3938" w:author="Matej Pintar" w:date="2021-12-26T22:40:00Z"/>
                <w:rFonts w:cs="Arial"/>
                <w:color w:val="000000"/>
                <w:sz w:val="16"/>
                <w:szCs w:val="16"/>
              </w:rPr>
            </w:pPr>
          </w:p>
        </w:tc>
        <w:tc>
          <w:tcPr>
            <w:tcW w:w="1253" w:type="dxa"/>
          </w:tcPr>
          <w:p w14:paraId="3A2373DC" w14:textId="77777777" w:rsidR="00C21DA2" w:rsidRPr="000F4514" w:rsidRDefault="00C21DA2" w:rsidP="0076563F">
            <w:pPr>
              <w:rPr>
                <w:ins w:id="3939" w:author="Matej Pintar" w:date="2021-12-26T22:40:00Z"/>
                <w:rFonts w:cs="Arial"/>
                <w:color w:val="000000"/>
                <w:sz w:val="16"/>
                <w:szCs w:val="16"/>
              </w:rPr>
            </w:pPr>
          </w:p>
        </w:tc>
      </w:tr>
      <w:tr w:rsidR="00C21DA2" w:rsidRPr="006440A4" w14:paraId="10969CDE" w14:textId="77777777" w:rsidTr="0076563F">
        <w:trPr>
          <w:trHeight w:val="293"/>
          <w:ins w:id="3940" w:author="Matej Pintar" w:date="2021-12-26T22:40:00Z"/>
        </w:trPr>
        <w:tc>
          <w:tcPr>
            <w:tcW w:w="1413" w:type="dxa"/>
            <w:vAlign w:val="center"/>
          </w:tcPr>
          <w:p w14:paraId="647D7A6F" w14:textId="77777777" w:rsidR="00C21DA2" w:rsidRPr="006440A4" w:rsidDel="006D01B9" w:rsidRDefault="00C21DA2" w:rsidP="0076563F">
            <w:pPr>
              <w:rPr>
                <w:ins w:id="3941" w:author="Matej Pintar" w:date="2021-12-26T22:40:00Z"/>
                <w:rFonts w:cs="Arial"/>
                <w:color w:val="000000"/>
                <w:sz w:val="16"/>
                <w:szCs w:val="16"/>
              </w:rPr>
            </w:pPr>
            <w:ins w:id="3942" w:author="Matej Pintar" w:date="2021-12-26T22:40:00Z">
              <w:r w:rsidRPr="00BE4302">
                <w:rPr>
                  <w:rFonts w:cs="Arial"/>
                  <w:color w:val="000000"/>
                  <w:sz w:val="16"/>
                  <w:szCs w:val="16"/>
                </w:rPr>
                <w:t>9EM-00265</w:t>
              </w:r>
            </w:ins>
          </w:p>
        </w:tc>
        <w:tc>
          <w:tcPr>
            <w:tcW w:w="4819" w:type="dxa"/>
            <w:vAlign w:val="center"/>
          </w:tcPr>
          <w:p w14:paraId="3CCEEF48" w14:textId="77777777" w:rsidR="00C21DA2" w:rsidRPr="006440A4" w:rsidDel="006D01B9" w:rsidRDefault="00C21DA2" w:rsidP="0076563F">
            <w:pPr>
              <w:rPr>
                <w:ins w:id="3943" w:author="Matej Pintar" w:date="2021-12-26T22:40:00Z"/>
                <w:rFonts w:cs="Arial"/>
                <w:color w:val="000000"/>
                <w:sz w:val="16"/>
                <w:szCs w:val="16"/>
              </w:rPr>
            </w:pPr>
            <w:proofErr w:type="spellStart"/>
            <w:ins w:id="3944" w:author="Matej Pintar" w:date="2021-12-26T22:40:00Z">
              <w:r w:rsidRPr="00BE4302">
                <w:rPr>
                  <w:rFonts w:cs="Arial"/>
                  <w:color w:val="000000"/>
                  <w:sz w:val="16"/>
                  <w:szCs w:val="16"/>
                </w:rPr>
                <w:t>WinSvrSTDCore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69BE79C4" w14:textId="77777777" w:rsidR="00C21DA2" w:rsidRPr="000F4514" w:rsidRDefault="00C21DA2" w:rsidP="0076563F">
            <w:pPr>
              <w:rPr>
                <w:ins w:id="3945" w:author="Matej Pintar" w:date="2021-12-26T22:40:00Z"/>
                <w:rFonts w:cs="Arial"/>
                <w:color w:val="000000"/>
                <w:sz w:val="16"/>
                <w:szCs w:val="16"/>
              </w:rPr>
            </w:pPr>
          </w:p>
        </w:tc>
        <w:tc>
          <w:tcPr>
            <w:tcW w:w="1252" w:type="dxa"/>
          </w:tcPr>
          <w:p w14:paraId="4B524186" w14:textId="77777777" w:rsidR="00C21DA2" w:rsidRPr="000F4514" w:rsidRDefault="00C21DA2" w:rsidP="0076563F">
            <w:pPr>
              <w:rPr>
                <w:ins w:id="3946" w:author="Matej Pintar" w:date="2021-12-26T22:40:00Z"/>
                <w:rFonts w:cs="Arial"/>
                <w:color w:val="000000"/>
                <w:sz w:val="16"/>
                <w:szCs w:val="16"/>
              </w:rPr>
            </w:pPr>
          </w:p>
        </w:tc>
        <w:tc>
          <w:tcPr>
            <w:tcW w:w="1252" w:type="dxa"/>
          </w:tcPr>
          <w:p w14:paraId="2DA88C0B" w14:textId="77777777" w:rsidR="00C21DA2" w:rsidRPr="000F4514" w:rsidRDefault="00C21DA2" w:rsidP="0076563F">
            <w:pPr>
              <w:rPr>
                <w:ins w:id="3947" w:author="Matej Pintar" w:date="2021-12-26T22:40:00Z"/>
                <w:rFonts w:cs="Arial"/>
                <w:color w:val="000000"/>
                <w:sz w:val="16"/>
                <w:szCs w:val="16"/>
              </w:rPr>
            </w:pPr>
          </w:p>
        </w:tc>
        <w:tc>
          <w:tcPr>
            <w:tcW w:w="1252" w:type="dxa"/>
          </w:tcPr>
          <w:p w14:paraId="36115E15" w14:textId="77777777" w:rsidR="00C21DA2" w:rsidRPr="000F4514" w:rsidRDefault="00C21DA2" w:rsidP="0076563F">
            <w:pPr>
              <w:rPr>
                <w:ins w:id="3948" w:author="Matej Pintar" w:date="2021-12-26T22:40:00Z"/>
                <w:rFonts w:cs="Arial"/>
                <w:color w:val="000000"/>
                <w:sz w:val="16"/>
                <w:szCs w:val="16"/>
              </w:rPr>
            </w:pPr>
          </w:p>
        </w:tc>
        <w:tc>
          <w:tcPr>
            <w:tcW w:w="1252" w:type="dxa"/>
          </w:tcPr>
          <w:p w14:paraId="53532E89" w14:textId="77777777" w:rsidR="00C21DA2" w:rsidRPr="000F4514" w:rsidRDefault="00C21DA2" w:rsidP="0076563F">
            <w:pPr>
              <w:rPr>
                <w:ins w:id="3949" w:author="Matej Pintar" w:date="2021-12-26T22:40:00Z"/>
                <w:rFonts w:cs="Arial"/>
                <w:color w:val="000000"/>
                <w:sz w:val="16"/>
                <w:szCs w:val="16"/>
              </w:rPr>
            </w:pPr>
          </w:p>
        </w:tc>
        <w:tc>
          <w:tcPr>
            <w:tcW w:w="1253" w:type="dxa"/>
          </w:tcPr>
          <w:p w14:paraId="392D0E9E" w14:textId="77777777" w:rsidR="00C21DA2" w:rsidRPr="000F4514" w:rsidRDefault="00C21DA2" w:rsidP="0076563F">
            <w:pPr>
              <w:rPr>
                <w:ins w:id="3950" w:author="Matej Pintar" w:date="2021-12-26T22:40:00Z"/>
                <w:rFonts w:cs="Arial"/>
                <w:color w:val="000000"/>
                <w:sz w:val="16"/>
                <w:szCs w:val="16"/>
              </w:rPr>
            </w:pPr>
          </w:p>
        </w:tc>
      </w:tr>
      <w:tr w:rsidR="00C21DA2" w:rsidRPr="006440A4" w14:paraId="46195515" w14:textId="77777777" w:rsidTr="0076563F">
        <w:trPr>
          <w:trHeight w:val="293"/>
          <w:ins w:id="3951" w:author="Matej Pintar" w:date="2021-12-26T22:40:00Z"/>
        </w:trPr>
        <w:tc>
          <w:tcPr>
            <w:tcW w:w="1413" w:type="dxa"/>
            <w:vAlign w:val="center"/>
          </w:tcPr>
          <w:p w14:paraId="7D0C9F7A" w14:textId="77777777" w:rsidR="00C21DA2" w:rsidRPr="006440A4" w:rsidDel="006D01B9" w:rsidRDefault="00C21DA2" w:rsidP="0076563F">
            <w:pPr>
              <w:rPr>
                <w:ins w:id="3952" w:author="Matej Pintar" w:date="2021-12-26T22:40:00Z"/>
                <w:rFonts w:cs="Arial"/>
                <w:color w:val="000000"/>
                <w:sz w:val="16"/>
                <w:szCs w:val="16"/>
              </w:rPr>
            </w:pPr>
            <w:ins w:id="3953" w:author="Matej Pintar" w:date="2021-12-26T22:40:00Z">
              <w:r w:rsidRPr="00BE4302">
                <w:rPr>
                  <w:rFonts w:cs="Arial"/>
                  <w:color w:val="000000"/>
                  <w:sz w:val="16"/>
                  <w:szCs w:val="16"/>
                </w:rPr>
                <w:t>9EA-00039</w:t>
              </w:r>
            </w:ins>
          </w:p>
        </w:tc>
        <w:tc>
          <w:tcPr>
            <w:tcW w:w="4819" w:type="dxa"/>
            <w:vAlign w:val="center"/>
          </w:tcPr>
          <w:p w14:paraId="684EF950" w14:textId="77777777" w:rsidR="00C21DA2" w:rsidRPr="006440A4" w:rsidDel="006D01B9" w:rsidRDefault="00C21DA2" w:rsidP="0076563F">
            <w:pPr>
              <w:rPr>
                <w:ins w:id="3954" w:author="Matej Pintar" w:date="2021-12-26T22:40:00Z"/>
                <w:rFonts w:cs="Arial"/>
                <w:color w:val="000000"/>
                <w:sz w:val="16"/>
                <w:szCs w:val="16"/>
              </w:rPr>
            </w:pPr>
            <w:proofErr w:type="spellStart"/>
            <w:ins w:id="3955" w:author="Matej Pintar" w:date="2021-12-26T22:40:00Z">
              <w:r w:rsidRPr="00BE4302">
                <w:rPr>
                  <w:rFonts w:cs="Arial"/>
                  <w:color w:val="000000"/>
                  <w:sz w:val="16"/>
                  <w:szCs w:val="16"/>
                </w:rPr>
                <w:t>WinSvrDCCore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38BF64C7" w14:textId="77777777" w:rsidR="00C21DA2" w:rsidRPr="000F4514" w:rsidRDefault="00C21DA2" w:rsidP="0076563F">
            <w:pPr>
              <w:rPr>
                <w:ins w:id="3956" w:author="Matej Pintar" w:date="2021-12-26T22:40:00Z"/>
                <w:rFonts w:cs="Arial"/>
                <w:color w:val="000000"/>
                <w:sz w:val="16"/>
                <w:szCs w:val="16"/>
              </w:rPr>
            </w:pPr>
          </w:p>
        </w:tc>
        <w:tc>
          <w:tcPr>
            <w:tcW w:w="1252" w:type="dxa"/>
          </w:tcPr>
          <w:p w14:paraId="218A03A8" w14:textId="77777777" w:rsidR="00C21DA2" w:rsidRPr="000F4514" w:rsidRDefault="00C21DA2" w:rsidP="0076563F">
            <w:pPr>
              <w:rPr>
                <w:ins w:id="3957" w:author="Matej Pintar" w:date="2021-12-26T22:40:00Z"/>
                <w:rFonts w:cs="Arial"/>
                <w:color w:val="000000"/>
                <w:sz w:val="16"/>
                <w:szCs w:val="16"/>
              </w:rPr>
            </w:pPr>
          </w:p>
        </w:tc>
        <w:tc>
          <w:tcPr>
            <w:tcW w:w="1252" w:type="dxa"/>
          </w:tcPr>
          <w:p w14:paraId="46BB03F2" w14:textId="77777777" w:rsidR="00C21DA2" w:rsidRPr="000F4514" w:rsidRDefault="00C21DA2" w:rsidP="0076563F">
            <w:pPr>
              <w:rPr>
                <w:ins w:id="3958" w:author="Matej Pintar" w:date="2021-12-26T22:40:00Z"/>
                <w:rFonts w:cs="Arial"/>
                <w:color w:val="000000"/>
                <w:sz w:val="16"/>
                <w:szCs w:val="16"/>
              </w:rPr>
            </w:pPr>
          </w:p>
        </w:tc>
        <w:tc>
          <w:tcPr>
            <w:tcW w:w="1252" w:type="dxa"/>
          </w:tcPr>
          <w:p w14:paraId="0F93326F" w14:textId="77777777" w:rsidR="00C21DA2" w:rsidRPr="000F4514" w:rsidRDefault="00C21DA2" w:rsidP="0076563F">
            <w:pPr>
              <w:rPr>
                <w:ins w:id="3959" w:author="Matej Pintar" w:date="2021-12-26T22:40:00Z"/>
                <w:rFonts w:cs="Arial"/>
                <w:color w:val="000000"/>
                <w:sz w:val="16"/>
                <w:szCs w:val="16"/>
              </w:rPr>
            </w:pPr>
          </w:p>
        </w:tc>
        <w:tc>
          <w:tcPr>
            <w:tcW w:w="1252" w:type="dxa"/>
          </w:tcPr>
          <w:p w14:paraId="1D0285CC" w14:textId="77777777" w:rsidR="00C21DA2" w:rsidRPr="000F4514" w:rsidRDefault="00C21DA2" w:rsidP="0076563F">
            <w:pPr>
              <w:rPr>
                <w:ins w:id="3960" w:author="Matej Pintar" w:date="2021-12-26T22:40:00Z"/>
                <w:rFonts w:cs="Arial"/>
                <w:color w:val="000000"/>
                <w:sz w:val="16"/>
                <w:szCs w:val="16"/>
              </w:rPr>
            </w:pPr>
          </w:p>
        </w:tc>
        <w:tc>
          <w:tcPr>
            <w:tcW w:w="1253" w:type="dxa"/>
          </w:tcPr>
          <w:p w14:paraId="04D3A2CD" w14:textId="77777777" w:rsidR="00C21DA2" w:rsidRPr="000F4514" w:rsidRDefault="00C21DA2" w:rsidP="0076563F">
            <w:pPr>
              <w:rPr>
                <w:ins w:id="3961" w:author="Matej Pintar" w:date="2021-12-26T22:40:00Z"/>
                <w:rFonts w:cs="Arial"/>
                <w:color w:val="000000"/>
                <w:sz w:val="16"/>
                <w:szCs w:val="16"/>
              </w:rPr>
            </w:pPr>
          </w:p>
        </w:tc>
      </w:tr>
      <w:tr w:rsidR="00C21DA2" w:rsidRPr="006440A4" w14:paraId="58EAB92B" w14:textId="77777777" w:rsidTr="0076563F">
        <w:trPr>
          <w:trHeight w:val="293"/>
          <w:ins w:id="3962" w:author="Matej Pintar" w:date="2021-12-26T22:40:00Z"/>
        </w:trPr>
        <w:tc>
          <w:tcPr>
            <w:tcW w:w="1413" w:type="dxa"/>
            <w:vAlign w:val="bottom"/>
          </w:tcPr>
          <w:p w14:paraId="54E1F2D3" w14:textId="77777777" w:rsidR="00C21DA2" w:rsidRPr="00BE4302" w:rsidRDefault="00C21DA2" w:rsidP="0076563F">
            <w:pPr>
              <w:rPr>
                <w:ins w:id="3963" w:author="Matej Pintar" w:date="2021-12-26T22:40:00Z"/>
                <w:rFonts w:cs="Arial"/>
                <w:color w:val="000000"/>
                <w:sz w:val="16"/>
                <w:szCs w:val="16"/>
              </w:rPr>
            </w:pPr>
            <w:ins w:id="3964" w:author="Matej Pintar" w:date="2021-12-26T22:40:00Z">
              <w:r w:rsidRPr="00BE4302">
                <w:rPr>
                  <w:rFonts w:cs="Arial"/>
                  <w:color w:val="000000"/>
                  <w:sz w:val="16"/>
                  <w:szCs w:val="16"/>
                </w:rPr>
                <w:t>9EA-00271</w:t>
              </w:r>
            </w:ins>
          </w:p>
        </w:tc>
        <w:tc>
          <w:tcPr>
            <w:tcW w:w="4819" w:type="dxa"/>
            <w:vAlign w:val="bottom"/>
          </w:tcPr>
          <w:p w14:paraId="7B2D6D94" w14:textId="77777777" w:rsidR="00C21DA2" w:rsidRPr="00BE4302" w:rsidRDefault="00C21DA2" w:rsidP="0076563F">
            <w:pPr>
              <w:rPr>
                <w:ins w:id="3965" w:author="Matej Pintar" w:date="2021-12-26T22:40:00Z"/>
                <w:rFonts w:cs="Arial"/>
                <w:color w:val="000000"/>
                <w:sz w:val="16"/>
                <w:szCs w:val="16"/>
              </w:rPr>
            </w:pPr>
            <w:proofErr w:type="spellStart"/>
            <w:ins w:id="3966" w:author="Matej Pintar" w:date="2021-12-26T22:40:00Z">
              <w:r w:rsidRPr="00BE4302">
                <w:rPr>
                  <w:rFonts w:cs="Arial"/>
                  <w:color w:val="000000"/>
                  <w:sz w:val="16"/>
                  <w:szCs w:val="16"/>
                </w:rPr>
                <w:t>WinSvrDCCore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18D1BA4F" w14:textId="77777777" w:rsidR="00C21DA2" w:rsidRPr="000F4514" w:rsidRDefault="00C21DA2" w:rsidP="0076563F">
            <w:pPr>
              <w:rPr>
                <w:ins w:id="3967" w:author="Matej Pintar" w:date="2021-12-26T22:40:00Z"/>
                <w:rFonts w:cs="Arial"/>
                <w:color w:val="000000"/>
                <w:sz w:val="16"/>
                <w:szCs w:val="16"/>
              </w:rPr>
            </w:pPr>
          </w:p>
        </w:tc>
        <w:tc>
          <w:tcPr>
            <w:tcW w:w="1252" w:type="dxa"/>
          </w:tcPr>
          <w:p w14:paraId="40E51FC6" w14:textId="77777777" w:rsidR="00C21DA2" w:rsidRPr="000F4514" w:rsidRDefault="00C21DA2" w:rsidP="0076563F">
            <w:pPr>
              <w:rPr>
                <w:ins w:id="3968" w:author="Matej Pintar" w:date="2021-12-26T22:40:00Z"/>
                <w:rFonts w:cs="Arial"/>
                <w:color w:val="000000"/>
                <w:sz w:val="16"/>
                <w:szCs w:val="16"/>
              </w:rPr>
            </w:pPr>
          </w:p>
        </w:tc>
        <w:tc>
          <w:tcPr>
            <w:tcW w:w="1252" w:type="dxa"/>
          </w:tcPr>
          <w:p w14:paraId="3100B5D0" w14:textId="77777777" w:rsidR="00C21DA2" w:rsidRPr="000F4514" w:rsidRDefault="00C21DA2" w:rsidP="0076563F">
            <w:pPr>
              <w:rPr>
                <w:ins w:id="3969" w:author="Matej Pintar" w:date="2021-12-26T22:40:00Z"/>
                <w:rFonts w:cs="Arial"/>
                <w:color w:val="000000"/>
                <w:sz w:val="16"/>
                <w:szCs w:val="16"/>
              </w:rPr>
            </w:pPr>
          </w:p>
        </w:tc>
        <w:tc>
          <w:tcPr>
            <w:tcW w:w="1252" w:type="dxa"/>
          </w:tcPr>
          <w:p w14:paraId="034BBFF6" w14:textId="77777777" w:rsidR="00C21DA2" w:rsidRPr="000F4514" w:rsidRDefault="00C21DA2" w:rsidP="0076563F">
            <w:pPr>
              <w:rPr>
                <w:ins w:id="3970" w:author="Matej Pintar" w:date="2021-12-26T22:40:00Z"/>
                <w:rFonts w:cs="Arial"/>
                <w:color w:val="000000"/>
                <w:sz w:val="16"/>
                <w:szCs w:val="16"/>
              </w:rPr>
            </w:pPr>
          </w:p>
        </w:tc>
        <w:tc>
          <w:tcPr>
            <w:tcW w:w="1252" w:type="dxa"/>
          </w:tcPr>
          <w:p w14:paraId="0C0FFA37" w14:textId="77777777" w:rsidR="00C21DA2" w:rsidRPr="000F4514" w:rsidRDefault="00C21DA2" w:rsidP="0076563F">
            <w:pPr>
              <w:rPr>
                <w:ins w:id="3971" w:author="Matej Pintar" w:date="2021-12-26T22:40:00Z"/>
                <w:rFonts w:cs="Arial"/>
                <w:color w:val="000000"/>
                <w:sz w:val="16"/>
                <w:szCs w:val="16"/>
              </w:rPr>
            </w:pPr>
          </w:p>
        </w:tc>
        <w:tc>
          <w:tcPr>
            <w:tcW w:w="1253" w:type="dxa"/>
          </w:tcPr>
          <w:p w14:paraId="5BFECC26" w14:textId="77777777" w:rsidR="00C21DA2" w:rsidRPr="000F4514" w:rsidRDefault="00C21DA2" w:rsidP="0076563F">
            <w:pPr>
              <w:rPr>
                <w:ins w:id="3972" w:author="Matej Pintar" w:date="2021-12-26T22:40:00Z"/>
                <w:rFonts w:cs="Arial"/>
                <w:color w:val="000000"/>
                <w:sz w:val="16"/>
                <w:szCs w:val="16"/>
              </w:rPr>
            </w:pPr>
          </w:p>
        </w:tc>
      </w:tr>
      <w:tr w:rsidR="00C21DA2" w:rsidRPr="006440A4" w14:paraId="132A4592" w14:textId="77777777" w:rsidTr="0076563F">
        <w:trPr>
          <w:trHeight w:val="293"/>
          <w:ins w:id="3973" w:author="Matej Pintar" w:date="2021-12-26T22:40:00Z"/>
        </w:trPr>
        <w:tc>
          <w:tcPr>
            <w:tcW w:w="1413" w:type="dxa"/>
            <w:vAlign w:val="bottom"/>
          </w:tcPr>
          <w:p w14:paraId="3FCE7C57" w14:textId="77777777" w:rsidR="00C21DA2" w:rsidRPr="00BE4302" w:rsidRDefault="00C21DA2" w:rsidP="0076563F">
            <w:pPr>
              <w:rPr>
                <w:ins w:id="3974" w:author="Matej Pintar" w:date="2021-12-26T22:40:00Z"/>
                <w:rFonts w:cs="Arial"/>
                <w:color w:val="000000"/>
                <w:sz w:val="16"/>
                <w:szCs w:val="16"/>
              </w:rPr>
            </w:pPr>
            <w:ins w:id="3975" w:author="Matej Pintar" w:date="2021-12-26T22:40:00Z">
              <w:r w:rsidRPr="00BE4302">
                <w:rPr>
                  <w:rFonts w:cs="Arial"/>
                  <w:color w:val="000000"/>
                  <w:sz w:val="16"/>
                  <w:szCs w:val="16"/>
                </w:rPr>
                <w:t>6VC-01252</w:t>
              </w:r>
            </w:ins>
          </w:p>
        </w:tc>
        <w:tc>
          <w:tcPr>
            <w:tcW w:w="4819" w:type="dxa"/>
            <w:vAlign w:val="bottom"/>
          </w:tcPr>
          <w:p w14:paraId="6F84E7A6" w14:textId="77777777" w:rsidR="00C21DA2" w:rsidRPr="00BE4302" w:rsidRDefault="00C21DA2" w:rsidP="0076563F">
            <w:pPr>
              <w:rPr>
                <w:ins w:id="3976" w:author="Matej Pintar" w:date="2021-12-26T22:40:00Z"/>
                <w:rFonts w:cs="Arial"/>
                <w:color w:val="000000"/>
                <w:sz w:val="16"/>
                <w:szCs w:val="16"/>
              </w:rPr>
            </w:pPr>
            <w:proofErr w:type="spellStart"/>
            <w:ins w:id="3977" w:author="Matej Pintar" w:date="2021-12-26T22:40:00Z">
              <w:r w:rsidRPr="00BE4302">
                <w:rPr>
                  <w:rFonts w:cs="Arial"/>
                  <w:color w:val="000000"/>
                  <w:sz w:val="16"/>
                  <w:szCs w:val="16"/>
                </w:rPr>
                <w:t>WinRmtDsktpSrvcsCAL</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w:t>
              </w:r>
              <w:proofErr w:type="spellStart"/>
              <w:r w:rsidRPr="00BE4302">
                <w:rPr>
                  <w:rFonts w:cs="Arial"/>
                  <w:color w:val="000000"/>
                  <w:sz w:val="16"/>
                  <w:szCs w:val="16"/>
                </w:rPr>
                <w:t>UsrCAL</w:t>
              </w:r>
              <w:proofErr w:type="spellEnd"/>
            </w:ins>
          </w:p>
        </w:tc>
        <w:tc>
          <w:tcPr>
            <w:tcW w:w="1252" w:type="dxa"/>
          </w:tcPr>
          <w:p w14:paraId="58B7C789" w14:textId="77777777" w:rsidR="00C21DA2" w:rsidRPr="000F4514" w:rsidRDefault="00C21DA2" w:rsidP="0076563F">
            <w:pPr>
              <w:rPr>
                <w:ins w:id="3978" w:author="Matej Pintar" w:date="2021-12-26T22:40:00Z"/>
                <w:rFonts w:cs="Arial"/>
                <w:color w:val="000000"/>
                <w:sz w:val="16"/>
                <w:szCs w:val="16"/>
              </w:rPr>
            </w:pPr>
          </w:p>
        </w:tc>
        <w:tc>
          <w:tcPr>
            <w:tcW w:w="1252" w:type="dxa"/>
          </w:tcPr>
          <w:p w14:paraId="1D6EB2E8" w14:textId="77777777" w:rsidR="00C21DA2" w:rsidRPr="000F4514" w:rsidRDefault="00C21DA2" w:rsidP="0076563F">
            <w:pPr>
              <w:rPr>
                <w:ins w:id="3979" w:author="Matej Pintar" w:date="2021-12-26T22:40:00Z"/>
                <w:rFonts w:cs="Arial"/>
                <w:color w:val="000000"/>
                <w:sz w:val="16"/>
                <w:szCs w:val="16"/>
              </w:rPr>
            </w:pPr>
          </w:p>
        </w:tc>
        <w:tc>
          <w:tcPr>
            <w:tcW w:w="1252" w:type="dxa"/>
          </w:tcPr>
          <w:p w14:paraId="3AD2237B" w14:textId="77777777" w:rsidR="00C21DA2" w:rsidRPr="000F4514" w:rsidRDefault="00C21DA2" w:rsidP="0076563F">
            <w:pPr>
              <w:rPr>
                <w:ins w:id="3980" w:author="Matej Pintar" w:date="2021-12-26T22:40:00Z"/>
                <w:rFonts w:cs="Arial"/>
                <w:color w:val="000000"/>
                <w:sz w:val="16"/>
                <w:szCs w:val="16"/>
              </w:rPr>
            </w:pPr>
          </w:p>
        </w:tc>
        <w:tc>
          <w:tcPr>
            <w:tcW w:w="1252" w:type="dxa"/>
          </w:tcPr>
          <w:p w14:paraId="2AA7FE2D" w14:textId="77777777" w:rsidR="00C21DA2" w:rsidRPr="000F4514" w:rsidRDefault="00C21DA2" w:rsidP="0076563F">
            <w:pPr>
              <w:rPr>
                <w:ins w:id="3981" w:author="Matej Pintar" w:date="2021-12-26T22:40:00Z"/>
                <w:rFonts w:cs="Arial"/>
                <w:color w:val="000000"/>
                <w:sz w:val="16"/>
                <w:szCs w:val="16"/>
              </w:rPr>
            </w:pPr>
          </w:p>
        </w:tc>
        <w:tc>
          <w:tcPr>
            <w:tcW w:w="1252" w:type="dxa"/>
          </w:tcPr>
          <w:p w14:paraId="09CECBAF" w14:textId="77777777" w:rsidR="00C21DA2" w:rsidRPr="000F4514" w:rsidRDefault="00C21DA2" w:rsidP="0076563F">
            <w:pPr>
              <w:rPr>
                <w:ins w:id="3982" w:author="Matej Pintar" w:date="2021-12-26T22:40:00Z"/>
                <w:rFonts w:cs="Arial"/>
                <w:color w:val="000000"/>
                <w:sz w:val="16"/>
                <w:szCs w:val="16"/>
              </w:rPr>
            </w:pPr>
          </w:p>
        </w:tc>
        <w:tc>
          <w:tcPr>
            <w:tcW w:w="1253" w:type="dxa"/>
          </w:tcPr>
          <w:p w14:paraId="5D68A90D" w14:textId="77777777" w:rsidR="00C21DA2" w:rsidRPr="000F4514" w:rsidRDefault="00C21DA2" w:rsidP="0076563F">
            <w:pPr>
              <w:rPr>
                <w:ins w:id="3983" w:author="Matej Pintar" w:date="2021-12-26T22:40:00Z"/>
                <w:rFonts w:cs="Arial"/>
                <w:color w:val="000000"/>
                <w:sz w:val="16"/>
                <w:szCs w:val="16"/>
              </w:rPr>
            </w:pPr>
          </w:p>
        </w:tc>
      </w:tr>
      <w:tr w:rsidR="00C21DA2" w:rsidRPr="006440A4" w14:paraId="5A944AEC" w14:textId="77777777" w:rsidTr="0076563F">
        <w:trPr>
          <w:trHeight w:val="293"/>
          <w:ins w:id="3984" w:author="Matej Pintar" w:date="2021-12-26T22:40:00Z"/>
        </w:trPr>
        <w:tc>
          <w:tcPr>
            <w:tcW w:w="1413" w:type="dxa"/>
            <w:vAlign w:val="center"/>
          </w:tcPr>
          <w:p w14:paraId="57BBB074" w14:textId="77777777" w:rsidR="00C21DA2" w:rsidRPr="00BE4302" w:rsidRDefault="00C21DA2" w:rsidP="0076563F">
            <w:pPr>
              <w:rPr>
                <w:ins w:id="3985" w:author="Matej Pintar" w:date="2021-12-26T22:40:00Z"/>
                <w:rFonts w:cs="Arial"/>
                <w:color w:val="000000"/>
                <w:sz w:val="16"/>
                <w:szCs w:val="16"/>
              </w:rPr>
            </w:pPr>
            <w:ins w:id="3986" w:author="Matej Pintar" w:date="2021-12-26T22:40:00Z">
              <w:r w:rsidRPr="00BE4302">
                <w:rPr>
                  <w:rFonts w:cs="Arial"/>
                  <w:color w:val="000000"/>
                  <w:sz w:val="16"/>
                  <w:szCs w:val="16"/>
                </w:rPr>
                <w:t>7NQ-00302</w:t>
              </w:r>
            </w:ins>
          </w:p>
        </w:tc>
        <w:tc>
          <w:tcPr>
            <w:tcW w:w="4819" w:type="dxa"/>
            <w:vAlign w:val="center"/>
          </w:tcPr>
          <w:p w14:paraId="566D37BE" w14:textId="77777777" w:rsidR="00C21DA2" w:rsidRPr="00BE4302" w:rsidRDefault="00C21DA2" w:rsidP="0076563F">
            <w:pPr>
              <w:rPr>
                <w:ins w:id="3987" w:author="Matej Pintar" w:date="2021-12-26T22:40:00Z"/>
                <w:rFonts w:cs="Arial"/>
                <w:color w:val="000000"/>
                <w:sz w:val="16"/>
                <w:szCs w:val="16"/>
              </w:rPr>
            </w:pPr>
            <w:proofErr w:type="spellStart"/>
            <w:ins w:id="3988" w:author="Matej Pintar" w:date="2021-12-26T22:40:00Z">
              <w:r w:rsidRPr="00BE4302">
                <w:rPr>
                  <w:rFonts w:cs="Arial"/>
                  <w:color w:val="000000"/>
                  <w:sz w:val="16"/>
                  <w:szCs w:val="16"/>
                </w:rPr>
                <w:t>SQLSvrStdCore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3700598D" w14:textId="77777777" w:rsidR="00C21DA2" w:rsidRPr="000F4514" w:rsidRDefault="00C21DA2" w:rsidP="0076563F">
            <w:pPr>
              <w:rPr>
                <w:ins w:id="3989" w:author="Matej Pintar" w:date="2021-12-26T22:40:00Z"/>
                <w:rFonts w:cs="Arial"/>
                <w:color w:val="000000"/>
                <w:sz w:val="16"/>
                <w:szCs w:val="16"/>
              </w:rPr>
            </w:pPr>
          </w:p>
        </w:tc>
        <w:tc>
          <w:tcPr>
            <w:tcW w:w="1252" w:type="dxa"/>
          </w:tcPr>
          <w:p w14:paraId="237854C9" w14:textId="77777777" w:rsidR="00C21DA2" w:rsidRPr="000F4514" w:rsidRDefault="00C21DA2" w:rsidP="0076563F">
            <w:pPr>
              <w:rPr>
                <w:ins w:id="3990" w:author="Matej Pintar" w:date="2021-12-26T22:40:00Z"/>
                <w:rFonts w:cs="Arial"/>
                <w:color w:val="000000"/>
                <w:sz w:val="16"/>
                <w:szCs w:val="16"/>
              </w:rPr>
            </w:pPr>
          </w:p>
        </w:tc>
        <w:tc>
          <w:tcPr>
            <w:tcW w:w="1252" w:type="dxa"/>
          </w:tcPr>
          <w:p w14:paraId="5A595F56" w14:textId="77777777" w:rsidR="00C21DA2" w:rsidRPr="000F4514" w:rsidRDefault="00C21DA2" w:rsidP="0076563F">
            <w:pPr>
              <w:rPr>
                <w:ins w:id="3991" w:author="Matej Pintar" w:date="2021-12-26T22:40:00Z"/>
                <w:rFonts w:cs="Arial"/>
                <w:color w:val="000000"/>
                <w:sz w:val="16"/>
                <w:szCs w:val="16"/>
              </w:rPr>
            </w:pPr>
          </w:p>
        </w:tc>
        <w:tc>
          <w:tcPr>
            <w:tcW w:w="1252" w:type="dxa"/>
          </w:tcPr>
          <w:p w14:paraId="31AB488D" w14:textId="77777777" w:rsidR="00C21DA2" w:rsidRPr="000F4514" w:rsidRDefault="00C21DA2" w:rsidP="0076563F">
            <w:pPr>
              <w:rPr>
                <w:ins w:id="3992" w:author="Matej Pintar" w:date="2021-12-26T22:40:00Z"/>
                <w:rFonts w:cs="Arial"/>
                <w:color w:val="000000"/>
                <w:sz w:val="16"/>
                <w:szCs w:val="16"/>
              </w:rPr>
            </w:pPr>
          </w:p>
        </w:tc>
        <w:tc>
          <w:tcPr>
            <w:tcW w:w="1252" w:type="dxa"/>
          </w:tcPr>
          <w:p w14:paraId="130B08B1" w14:textId="77777777" w:rsidR="00C21DA2" w:rsidRPr="000F4514" w:rsidRDefault="00C21DA2" w:rsidP="0076563F">
            <w:pPr>
              <w:rPr>
                <w:ins w:id="3993" w:author="Matej Pintar" w:date="2021-12-26T22:40:00Z"/>
                <w:rFonts w:cs="Arial"/>
                <w:color w:val="000000"/>
                <w:sz w:val="16"/>
                <w:szCs w:val="16"/>
              </w:rPr>
            </w:pPr>
          </w:p>
        </w:tc>
        <w:tc>
          <w:tcPr>
            <w:tcW w:w="1253" w:type="dxa"/>
          </w:tcPr>
          <w:p w14:paraId="29591C02" w14:textId="77777777" w:rsidR="00C21DA2" w:rsidRPr="000F4514" w:rsidRDefault="00C21DA2" w:rsidP="0076563F">
            <w:pPr>
              <w:rPr>
                <w:ins w:id="3994" w:author="Matej Pintar" w:date="2021-12-26T22:40:00Z"/>
                <w:rFonts w:cs="Arial"/>
                <w:color w:val="000000"/>
                <w:sz w:val="16"/>
                <w:szCs w:val="16"/>
              </w:rPr>
            </w:pPr>
          </w:p>
        </w:tc>
      </w:tr>
    </w:tbl>
    <w:p w14:paraId="060B238B" w14:textId="77777777" w:rsidR="00C21DA2" w:rsidRPr="00282C0A" w:rsidRDefault="00C21DA2" w:rsidP="00C21DA2">
      <w:pPr>
        <w:rPr>
          <w:ins w:id="3995" w:author="Matej Pintar" w:date="2021-12-26T22:40:00Z"/>
          <w:rFonts w:asciiTheme="minorHAnsi" w:hAnsiTheme="minorHAnsi"/>
          <w:b/>
          <w:color w:val="FF0000"/>
          <w:sz w:val="22"/>
          <w:szCs w:val="22"/>
        </w:rPr>
      </w:pPr>
    </w:p>
    <w:p w14:paraId="745F3CDF" w14:textId="79A64F7D" w:rsidR="00C21DA2" w:rsidRPr="00BE4302" w:rsidRDefault="00C21DA2" w:rsidP="00C21DA2">
      <w:pPr>
        <w:rPr>
          <w:ins w:id="3996" w:author="Matej Pintar" w:date="2021-12-26T22:40:00Z"/>
          <w:b/>
          <w:bCs/>
          <w:iCs/>
          <w:sz w:val="20"/>
          <w:szCs w:val="20"/>
        </w:rPr>
      </w:pPr>
      <w:proofErr w:type="spellStart"/>
      <w:ins w:id="3997" w:author="Matej Pintar" w:date="2021-12-26T22:40:00Z">
        <w:r w:rsidRPr="00BE4302">
          <w:rPr>
            <w:b/>
            <w:bCs/>
            <w:iCs/>
            <w:sz w:val="20"/>
            <w:szCs w:val="20"/>
          </w:rPr>
          <w:t>Enrol</w:t>
        </w:r>
      </w:ins>
      <w:ins w:id="3998" w:author="Marjeta Rozman" w:date="2021-12-28T07:50:00Z">
        <w:r w:rsidR="00EE18B1">
          <w:rPr>
            <w:b/>
            <w:bCs/>
            <w:iCs/>
            <w:sz w:val="20"/>
            <w:szCs w:val="20"/>
          </w:rPr>
          <w:t>l</w:t>
        </w:r>
      </w:ins>
      <w:ins w:id="3999" w:author="Matej Pintar" w:date="2021-12-26T22:40:00Z">
        <w:r w:rsidRPr="00BE4302">
          <w:rPr>
            <w:b/>
            <w:bCs/>
            <w:iCs/>
            <w:sz w:val="20"/>
            <w:szCs w:val="20"/>
          </w:rPr>
          <w:t>ment</w:t>
        </w:r>
        <w:proofErr w:type="spellEnd"/>
        <w:r w:rsidRPr="00BE4302">
          <w:rPr>
            <w:b/>
            <w:bCs/>
            <w:iCs/>
            <w:sz w:val="20"/>
            <w:szCs w:val="20"/>
          </w:rPr>
          <w:t xml:space="preserve"> EA - licence, ki jih je mogoče pridobiti po najemnem modelu:</w:t>
        </w:r>
      </w:ins>
    </w:p>
    <w:p w14:paraId="04AF2BC1" w14:textId="77777777" w:rsidR="00C21DA2" w:rsidRDefault="00C21DA2" w:rsidP="00C21DA2">
      <w:pPr>
        <w:rPr>
          <w:ins w:id="4000" w:author="Matej Pintar" w:date="2021-12-26T22:40:00Z"/>
          <w:rFonts w:ascii="Calibri" w:hAnsi="Calibri" w:cs="Calibri"/>
          <w:b/>
          <w:bCs/>
          <w:color w:val="000000"/>
          <w:sz w:val="22"/>
          <w:szCs w:val="22"/>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0"/>
        <w:gridCol w:w="7240"/>
        <w:gridCol w:w="1880"/>
      </w:tblGrid>
      <w:tr w:rsidR="00C21DA2" w:rsidRPr="0090761A" w14:paraId="2D6F6C8D" w14:textId="77777777" w:rsidTr="0076563F">
        <w:trPr>
          <w:trHeight w:val="590"/>
          <w:ins w:id="4001" w:author="Matej Pintar" w:date="2021-12-26T22:40:00Z"/>
        </w:trPr>
        <w:tc>
          <w:tcPr>
            <w:tcW w:w="1920" w:type="dxa"/>
            <w:shd w:val="clear" w:color="000000" w:fill="D9D9D9"/>
            <w:noWrap/>
            <w:vAlign w:val="center"/>
            <w:hideMark/>
          </w:tcPr>
          <w:p w14:paraId="4F2E3E97" w14:textId="77777777" w:rsidR="00C21DA2" w:rsidRPr="00BE4302" w:rsidRDefault="00C21DA2" w:rsidP="0076563F">
            <w:pPr>
              <w:rPr>
                <w:ins w:id="4002" w:author="Matej Pintar" w:date="2021-12-26T22:40:00Z"/>
                <w:rFonts w:cs="Arial"/>
                <w:b/>
                <w:bCs/>
                <w:color w:val="000000"/>
                <w:sz w:val="16"/>
                <w:szCs w:val="16"/>
              </w:rPr>
            </w:pPr>
            <w:ins w:id="4003" w:author="Matej Pintar" w:date="2021-12-26T22:40:00Z">
              <w:r w:rsidRPr="00BE4302">
                <w:rPr>
                  <w:rFonts w:cs="Arial"/>
                  <w:b/>
                  <w:bCs/>
                  <w:color w:val="000000"/>
                  <w:sz w:val="16"/>
                  <w:szCs w:val="16"/>
                </w:rPr>
                <w:t>Koda</w:t>
              </w:r>
            </w:ins>
          </w:p>
        </w:tc>
        <w:tc>
          <w:tcPr>
            <w:tcW w:w="7240" w:type="dxa"/>
            <w:shd w:val="clear" w:color="000000" w:fill="D9D9D9"/>
            <w:noWrap/>
            <w:vAlign w:val="center"/>
            <w:hideMark/>
          </w:tcPr>
          <w:p w14:paraId="3C23F887" w14:textId="77777777" w:rsidR="00C21DA2" w:rsidRPr="00BE4302" w:rsidRDefault="00C21DA2" w:rsidP="0076563F">
            <w:pPr>
              <w:rPr>
                <w:ins w:id="4004" w:author="Matej Pintar" w:date="2021-12-26T22:40:00Z"/>
                <w:rFonts w:cs="Arial"/>
                <w:b/>
                <w:bCs/>
                <w:color w:val="000000"/>
                <w:sz w:val="16"/>
                <w:szCs w:val="16"/>
              </w:rPr>
            </w:pPr>
            <w:ins w:id="4005" w:author="Matej Pintar" w:date="2021-12-26T22:40:00Z">
              <w:r w:rsidRPr="00BE4302">
                <w:rPr>
                  <w:rFonts w:cs="Arial"/>
                  <w:b/>
                  <w:bCs/>
                  <w:color w:val="000000"/>
                  <w:sz w:val="16"/>
                  <w:szCs w:val="16"/>
                </w:rPr>
                <w:t>Naziv</w:t>
              </w:r>
            </w:ins>
          </w:p>
        </w:tc>
        <w:tc>
          <w:tcPr>
            <w:tcW w:w="1880" w:type="dxa"/>
            <w:shd w:val="clear" w:color="000000" w:fill="D9D9D9"/>
            <w:vAlign w:val="center"/>
            <w:hideMark/>
          </w:tcPr>
          <w:p w14:paraId="4B022C6F" w14:textId="77777777" w:rsidR="00C21DA2" w:rsidRPr="00BE4302" w:rsidRDefault="00C21DA2" w:rsidP="0076563F">
            <w:pPr>
              <w:jc w:val="center"/>
              <w:rPr>
                <w:ins w:id="4006" w:author="Matej Pintar" w:date="2021-12-26T22:40:00Z"/>
                <w:rFonts w:cs="Arial"/>
                <w:b/>
                <w:bCs/>
                <w:color w:val="000000"/>
                <w:sz w:val="16"/>
                <w:szCs w:val="16"/>
              </w:rPr>
            </w:pPr>
            <w:ins w:id="4007" w:author="Matej Pintar" w:date="2021-12-26T22:40:00Z">
              <w:r w:rsidRPr="00BE4302">
                <w:rPr>
                  <w:rFonts w:cs="Arial"/>
                  <w:b/>
                  <w:bCs/>
                  <w:color w:val="000000"/>
                  <w:sz w:val="16"/>
                  <w:szCs w:val="16"/>
                </w:rPr>
                <w:t>Cena na licenco na mesec brez DDV</w:t>
              </w:r>
            </w:ins>
          </w:p>
        </w:tc>
      </w:tr>
      <w:tr w:rsidR="00C21DA2" w:rsidRPr="0090761A" w14:paraId="188BE8CC" w14:textId="77777777" w:rsidTr="0076563F">
        <w:trPr>
          <w:trHeight w:val="290"/>
          <w:ins w:id="4008" w:author="Matej Pintar" w:date="2021-12-26T22:40:00Z"/>
        </w:trPr>
        <w:tc>
          <w:tcPr>
            <w:tcW w:w="1920" w:type="dxa"/>
            <w:shd w:val="clear" w:color="auto" w:fill="auto"/>
            <w:noWrap/>
            <w:vAlign w:val="center"/>
            <w:hideMark/>
          </w:tcPr>
          <w:p w14:paraId="26A428FA" w14:textId="77777777" w:rsidR="00C21DA2" w:rsidRPr="00BE4302" w:rsidRDefault="00C21DA2" w:rsidP="0076563F">
            <w:pPr>
              <w:jc w:val="center"/>
              <w:rPr>
                <w:ins w:id="4009" w:author="Matej Pintar" w:date="2021-12-26T22:40:00Z"/>
                <w:rFonts w:cs="Arial"/>
                <w:color w:val="000000"/>
                <w:sz w:val="16"/>
                <w:szCs w:val="16"/>
              </w:rPr>
            </w:pPr>
            <w:ins w:id="4010" w:author="Matej Pintar" w:date="2021-12-26T22:40:00Z">
              <w:r w:rsidRPr="00BE4302">
                <w:rPr>
                  <w:rFonts w:cs="Arial"/>
                  <w:color w:val="000000"/>
                  <w:sz w:val="16"/>
                  <w:szCs w:val="16"/>
                </w:rPr>
                <w:t xml:space="preserve"> AAA-10756 </w:t>
              </w:r>
            </w:ins>
          </w:p>
        </w:tc>
        <w:tc>
          <w:tcPr>
            <w:tcW w:w="7240" w:type="dxa"/>
            <w:shd w:val="clear" w:color="auto" w:fill="auto"/>
            <w:noWrap/>
            <w:vAlign w:val="center"/>
            <w:hideMark/>
          </w:tcPr>
          <w:p w14:paraId="02C4CACD" w14:textId="77777777" w:rsidR="00C21DA2" w:rsidRPr="00BE4302" w:rsidRDefault="00C21DA2" w:rsidP="0076563F">
            <w:pPr>
              <w:rPr>
                <w:ins w:id="4011" w:author="Matej Pintar" w:date="2021-12-26T22:40:00Z"/>
                <w:rFonts w:cs="Arial"/>
                <w:color w:val="000000"/>
                <w:sz w:val="16"/>
                <w:szCs w:val="16"/>
              </w:rPr>
            </w:pPr>
            <w:ins w:id="4012" w:author="Matej Pintar" w:date="2021-12-26T22:40:00Z">
              <w:r w:rsidRPr="00BE4302">
                <w:rPr>
                  <w:rFonts w:cs="Arial"/>
                  <w:color w:val="000000"/>
                  <w:sz w:val="16"/>
                  <w:szCs w:val="16"/>
                </w:rPr>
                <w:t xml:space="preserve">M365 E3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52A4D4FE" w14:textId="77777777" w:rsidR="00C21DA2" w:rsidRPr="0090761A" w:rsidRDefault="00C21DA2" w:rsidP="0076563F">
            <w:pPr>
              <w:rPr>
                <w:ins w:id="4013" w:author="Matej Pintar" w:date="2021-12-26T22:40:00Z"/>
                <w:rFonts w:ascii="Calibri" w:hAnsi="Calibri" w:cs="Calibri"/>
                <w:color w:val="000000"/>
                <w:sz w:val="22"/>
                <w:szCs w:val="22"/>
              </w:rPr>
            </w:pPr>
          </w:p>
        </w:tc>
      </w:tr>
      <w:tr w:rsidR="00C21DA2" w:rsidRPr="0090761A" w14:paraId="1F67D26D" w14:textId="77777777" w:rsidTr="0076563F">
        <w:trPr>
          <w:trHeight w:val="290"/>
          <w:ins w:id="4014" w:author="Matej Pintar" w:date="2021-12-26T22:40:00Z"/>
        </w:trPr>
        <w:tc>
          <w:tcPr>
            <w:tcW w:w="1920" w:type="dxa"/>
            <w:shd w:val="clear" w:color="auto" w:fill="auto"/>
            <w:noWrap/>
            <w:vAlign w:val="center"/>
            <w:hideMark/>
          </w:tcPr>
          <w:p w14:paraId="4A6EA064" w14:textId="77777777" w:rsidR="00C21DA2" w:rsidRPr="00BE4302" w:rsidRDefault="00C21DA2" w:rsidP="0076563F">
            <w:pPr>
              <w:jc w:val="center"/>
              <w:rPr>
                <w:ins w:id="4015" w:author="Matej Pintar" w:date="2021-12-26T22:40:00Z"/>
                <w:rFonts w:cs="Arial"/>
                <w:color w:val="000000"/>
                <w:sz w:val="16"/>
                <w:szCs w:val="16"/>
              </w:rPr>
            </w:pPr>
            <w:ins w:id="4016" w:author="Matej Pintar" w:date="2021-12-26T22:40:00Z">
              <w:r w:rsidRPr="00BE4302">
                <w:rPr>
                  <w:rFonts w:cs="Arial"/>
                  <w:color w:val="000000"/>
                  <w:sz w:val="16"/>
                  <w:szCs w:val="16"/>
                </w:rPr>
                <w:t xml:space="preserve"> AAA-28605 </w:t>
              </w:r>
            </w:ins>
          </w:p>
        </w:tc>
        <w:tc>
          <w:tcPr>
            <w:tcW w:w="7240" w:type="dxa"/>
            <w:shd w:val="clear" w:color="auto" w:fill="auto"/>
            <w:noWrap/>
            <w:vAlign w:val="bottom"/>
            <w:hideMark/>
          </w:tcPr>
          <w:p w14:paraId="110C04B5" w14:textId="77777777" w:rsidR="00C21DA2" w:rsidRPr="00BE4302" w:rsidRDefault="00C21DA2" w:rsidP="0076563F">
            <w:pPr>
              <w:rPr>
                <w:ins w:id="4017" w:author="Matej Pintar" w:date="2021-12-26T22:40:00Z"/>
                <w:rFonts w:cs="Arial"/>
                <w:color w:val="000000"/>
                <w:sz w:val="16"/>
                <w:szCs w:val="16"/>
              </w:rPr>
            </w:pPr>
            <w:ins w:id="4018" w:author="Matej Pintar" w:date="2021-12-26T22:40:00Z">
              <w:r w:rsidRPr="00BE4302">
                <w:rPr>
                  <w:rFonts w:cs="Arial"/>
                  <w:color w:val="000000"/>
                  <w:sz w:val="16"/>
                  <w:szCs w:val="16"/>
                </w:rPr>
                <w:t>M365 E5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151D4835" w14:textId="77777777" w:rsidR="00C21DA2" w:rsidRPr="0090761A" w:rsidRDefault="00C21DA2" w:rsidP="0076563F">
            <w:pPr>
              <w:rPr>
                <w:ins w:id="4019" w:author="Matej Pintar" w:date="2021-12-26T22:40:00Z"/>
                <w:rFonts w:ascii="Calibri" w:hAnsi="Calibri" w:cs="Calibri"/>
                <w:color w:val="000000"/>
                <w:sz w:val="22"/>
                <w:szCs w:val="22"/>
              </w:rPr>
            </w:pPr>
          </w:p>
        </w:tc>
      </w:tr>
      <w:tr w:rsidR="00C21DA2" w:rsidRPr="0090761A" w14:paraId="7C148047" w14:textId="77777777" w:rsidTr="0076563F">
        <w:trPr>
          <w:trHeight w:val="290"/>
          <w:ins w:id="4020" w:author="Matej Pintar" w:date="2021-12-26T22:40:00Z"/>
        </w:trPr>
        <w:tc>
          <w:tcPr>
            <w:tcW w:w="1920" w:type="dxa"/>
            <w:shd w:val="clear" w:color="auto" w:fill="auto"/>
            <w:noWrap/>
            <w:vAlign w:val="bottom"/>
            <w:hideMark/>
          </w:tcPr>
          <w:p w14:paraId="6D0069C6" w14:textId="77777777" w:rsidR="00C21DA2" w:rsidRPr="00BE4302" w:rsidRDefault="00C21DA2" w:rsidP="0076563F">
            <w:pPr>
              <w:jc w:val="center"/>
              <w:rPr>
                <w:ins w:id="4021" w:author="Matej Pintar" w:date="2021-12-26T22:40:00Z"/>
                <w:rFonts w:cs="Arial"/>
                <w:color w:val="000000"/>
                <w:sz w:val="16"/>
                <w:szCs w:val="16"/>
              </w:rPr>
            </w:pPr>
            <w:ins w:id="4022" w:author="Matej Pintar" w:date="2021-12-26T22:40:00Z">
              <w:r w:rsidRPr="00BE4302">
                <w:rPr>
                  <w:rFonts w:cs="Arial"/>
                  <w:color w:val="000000"/>
                  <w:sz w:val="16"/>
                  <w:szCs w:val="16"/>
                </w:rPr>
                <w:t>AAA-28688</w:t>
              </w:r>
            </w:ins>
          </w:p>
        </w:tc>
        <w:tc>
          <w:tcPr>
            <w:tcW w:w="7240" w:type="dxa"/>
            <w:shd w:val="clear" w:color="auto" w:fill="auto"/>
            <w:vAlign w:val="bottom"/>
            <w:hideMark/>
          </w:tcPr>
          <w:p w14:paraId="43E6CA63" w14:textId="77777777" w:rsidR="00C21DA2" w:rsidRPr="00BE4302" w:rsidRDefault="00C21DA2" w:rsidP="0076563F">
            <w:pPr>
              <w:rPr>
                <w:ins w:id="4023" w:author="Matej Pintar" w:date="2021-12-26T22:40:00Z"/>
                <w:rFonts w:cs="Arial"/>
                <w:color w:val="000000"/>
                <w:sz w:val="16"/>
                <w:szCs w:val="16"/>
              </w:rPr>
            </w:pPr>
            <w:ins w:id="4024" w:author="Matej Pintar" w:date="2021-12-26T22:40:00Z">
              <w:r w:rsidRPr="00BE4302">
                <w:rPr>
                  <w:rFonts w:cs="Arial"/>
                  <w:color w:val="000000"/>
                  <w:sz w:val="16"/>
                  <w:szCs w:val="16"/>
                </w:rPr>
                <w:t xml:space="preserve">M365 E5 Step-up </w:t>
              </w:r>
              <w:proofErr w:type="spellStart"/>
              <w:r w:rsidRPr="00BE4302">
                <w:rPr>
                  <w:rFonts w:cs="Arial"/>
                  <w:color w:val="000000"/>
                  <w:sz w:val="16"/>
                  <w:szCs w:val="16"/>
                </w:rPr>
                <w:t>From</w:t>
              </w:r>
              <w:proofErr w:type="spellEnd"/>
              <w:r w:rsidRPr="00BE4302">
                <w:rPr>
                  <w:rFonts w:cs="Arial"/>
                  <w:color w:val="000000"/>
                  <w:sz w:val="16"/>
                  <w:szCs w:val="16"/>
                </w:rPr>
                <w:t xml:space="preserve"> M365 E3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r w:rsidRPr="00BE4302">
                <w:rPr>
                  <w:rFonts w:cs="Arial"/>
                  <w:color w:val="000000"/>
                  <w:sz w:val="16"/>
                  <w:szCs w:val="16"/>
                </w:rPr>
                <w:t xml:space="preserve"> (Original)</w:t>
              </w:r>
            </w:ins>
          </w:p>
        </w:tc>
        <w:tc>
          <w:tcPr>
            <w:tcW w:w="1880" w:type="dxa"/>
            <w:shd w:val="clear" w:color="auto" w:fill="auto"/>
            <w:noWrap/>
            <w:vAlign w:val="bottom"/>
            <w:hideMark/>
          </w:tcPr>
          <w:p w14:paraId="07EF22BE" w14:textId="77777777" w:rsidR="00C21DA2" w:rsidRPr="0090761A" w:rsidRDefault="00C21DA2" w:rsidP="0076563F">
            <w:pPr>
              <w:rPr>
                <w:ins w:id="4025" w:author="Matej Pintar" w:date="2021-12-26T22:40:00Z"/>
                <w:rFonts w:ascii="Calibri" w:hAnsi="Calibri" w:cs="Calibri"/>
                <w:color w:val="000000"/>
                <w:sz w:val="22"/>
                <w:szCs w:val="22"/>
              </w:rPr>
            </w:pPr>
          </w:p>
        </w:tc>
      </w:tr>
      <w:tr w:rsidR="00C21DA2" w:rsidRPr="0090761A" w14:paraId="07543378" w14:textId="77777777" w:rsidTr="0076563F">
        <w:trPr>
          <w:trHeight w:val="290"/>
          <w:ins w:id="4026" w:author="Matej Pintar" w:date="2021-12-26T22:40:00Z"/>
        </w:trPr>
        <w:tc>
          <w:tcPr>
            <w:tcW w:w="1920" w:type="dxa"/>
            <w:shd w:val="clear" w:color="auto" w:fill="auto"/>
            <w:noWrap/>
            <w:vAlign w:val="bottom"/>
            <w:hideMark/>
          </w:tcPr>
          <w:p w14:paraId="398A18E8" w14:textId="77777777" w:rsidR="00C21DA2" w:rsidRPr="00BE4302" w:rsidRDefault="00C21DA2" w:rsidP="0076563F">
            <w:pPr>
              <w:jc w:val="center"/>
              <w:rPr>
                <w:ins w:id="4027" w:author="Matej Pintar" w:date="2021-12-26T22:40:00Z"/>
                <w:rFonts w:cs="Arial"/>
                <w:color w:val="000000"/>
                <w:sz w:val="16"/>
                <w:szCs w:val="16"/>
              </w:rPr>
            </w:pPr>
            <w:ins w:id="4028" w:author="Matej Pintar" w:date="2021-12-26T22:40:00Z">
              <w:r w:rsidRPr="00BE4302">
                <w:rPr>
                  <w:rFonts w:cs="Arial"/>
                  <w:color w:val="000000"/>
                  <w:sz w:val="16"/>
                  <w:szCs w:val="16"/>
                </w:rPr>
                <w:t>PEJ-00002</w:t>
              </w:r>
            </w:ins>
          </w:p>
        </w:tc>
        <w:tc>
          <w:tcPr>
            <w:tcW w:w="7240" w:type="dxa"/>
            <w:shd w:val="clear" w:color="auto" w:fill="auto"/>
            <w:noWrap/>
            <w:vAlign w:val="bottom"/>
            <w:hideMark/>
          </w:tcPr>
          <w:p w14:paraId="01EA5287" w14:textId="77777777" w:rsidR="00C21DA2" w:rsidRPr="00BE4302" w:rsidRDefault="00C21DA2" w:rsidP="0076563F">
            <w:pPr>
              <w:rPr>
                <w:ins w:id="4029" w:author="Matej Pintar" w:date="2021-12-26T22:40:00Z"/>
                <w:rFonts w:cs="Arial"/>
                <w:color w:val="000000"/>
                <w:sz w:val="16"/>
                <w:szCs w:val="16"/>
              </w:rPr>
            </w:pPr>
            <w:ins w:id="4030" w:author="Matej Pintar" w:date="2021-12-26T22:40:00Z">
              <w:r w:rsidRPr="00BE4302">
                <w:rPr>
                  <w:rFonts w:cs="Arial"/>
                  <w:color w:val="000000"/>
                  <w:sz w:val="16"/>
                  <w:szCs w:val="16"/>
                </w:rPr>
                <w:t xml:space="preserve">M365 E5 </w:t>
              </w:r>
              <w:proofErr w:type="spellStart"/>
              <w:r w:rsidRPr="00BE4302">
                <w:rPr>
                  <w:rFonts w:cs="Arial"/>
                  <w:color w:val="000000"/>
                  <w:sz w:val="16"/>
                  <w:szCs w:val="16"/>
                </w:rPr>
                <w:t>Security</w:t>
              </w:r>
              <w:proofErr w:type="spellEnd"/>
              <w:r w:rsidRPr="00BE4302">
                <w:rPr>
                  <w:rFonts w:cs="Arial"/>
                  <w:color w:val="000000"/>
                  <w:sz w:val="16"/>
                  <w:szCs w:val="16"/>
                </w:rPr>
                <w:t xml:space="preserve">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156CBB25" w14:textId="77777777" w:rsidR="00C21DA2" w:rsidRPr="0090761A" w:rsidRDefault="00C21DA2" w:rsidP="0076563F">
            <w:pPr>
              <w:rPr>
                <w:ins w:id="4031" w:author="Matej Pintar" w:date="2021-12-26T22:40:00Z"/>
                <w:rFonts w:ascii="Calibri" w:hAnsi="Calibri" w:cs="Calibri"/>
                <w:color w:val="000000"/>
                <w:sz w:val="22"/>
                <w:szCs w:val="22"/>
              </w:rPr>
            </w:pPr>
          </w:p>
        </w:tc>
      </w:tr>
      <w:tr w:rsidR="00C21DA2" w:rsidRPr="0090761A" w14:paraId="1469C830" w14:textId="77777777" w:rsidTr="0076563F">
        <w:trPr>
          <w:trHeight w:val="290"/>
          <w:ins w:id="4032" w:author="Matej Pintar" w:date="2021-12-26T22:40:00Z"/>
        </w:trPr>
        <w:tc>
          <w:tcPr>
            <w:tcW w:w="1920" w:type="dxa"/>
            <w:shd w:val="clear" w:color="auto" w:fill="auto"/>
            <w:noWrap/>
            <w:vAlign w:val="bottom"/>
            <w:hideMark/>
          </w:tcPr>
          <w:p w14:paraId="44472F7A" w14:textId="77777777" w:rsidR="00C21DA2" w:rsidRPr="00BE4302" w:rsidRDefault="00C21DA2" w:rsidP="0076563F">
            <w:pPr>
              <w:jc w:val="center"/>
              <w:rPr>
                <w:ins w:id="4033" w:author="Matej Pintar" w:date="2021-12-26T22:40:00Z"/>
                <w:rFonts w:cs="Arial"/>
                <w:color w:val="000000"/>
                <w:sz w:val="16"/>
                <w:szCs w:val="16"/>
              </w:rPr>
            </w:pPr>
            <w:ins w:id="4034" w:author="Matej Pintar" w:date="2021-12-26T22:40:00Z">
              <w:r w:rsidRPr="00BE4302">
                <w:rPr>
                  <w:rFonts w:cs="Arial"/>
                  <w:color w:val="000000"/>
                  <w:sz w:val="16"/>
                  <w:szCs w:val="16"/>
                </w:rPr>
                <w:t>JFX-00003</w:t>
              </w:r>
            </w:ins>
          </w:p>
        </w:tc>
        <w:tc>
          <w:tcPr>
            <w:tcW w:w="7240" w:type="dxa"/>
            <w:shd w:val="clear" w:color="auto" w:fill="auto"/>
            <w:noWrap/>
            <w:vAlign w:val="bottom"/>
            <w:hideMark/>
          </w:tcPr>
          <w:p w14:paraId="79F52D97" w14:textId="77777777" w:rsidR="00C21DA2" w:rsidRPr="00BE4302" w:rsidRDefault="00C21DA2" w:rsidP="0076563F">
            <w:pPr>
              <w:rPr>
                <w:ins w:id="4035" w:author="Matej Pintar" w:date="2021-12-26T22:40:00Z"/>
                <w:rFonts w:cs="Arial"/>
                <w:color w:val="000000"/>
                <w:sz w:val="16"/>
                <w:szCs w:val="16"/>
              </w:rPr>
            </w:pPr>
            <w:ins w:id="4036" w:author="Matej Pintar" w:date="2021-12-26T22:40:00Z">
              <w:r w:rsidRPr="00BE4302">
                <w:rPr>
                  <w:rFonts w:cs="Arial"/>
                  <w:color w:val="000000"/>
                  <w:sz w:val="16"/>
                  <w:szCs w:val="16"/>
                </w:rPr>
                <w:t xml:space="preserve">M365 F3 </w:t>
              </w:r>
              <w:proofErr w:type="spellStart"/>
              <w:r w:rsidRPr="00BE4302">
                <w:rPr>
                  <w:rFonts w:cs="Arial"/>
                  <w:color w:val="000000"/>
                  <w:sz w:val="16"/>
                  <w:szCs w:val="16"/>
                </w:rPr>
                <w:t>FullUSL</w:t>
              </w:r>
              <w:proofErr w:type="spellEnd"/>
              <w:r w:rsidRPr="00BE4302">
                <w:rPr>
                  <w:rFonts w:cs="Arial"/>
                  <w:color w:val="000000"/>
                  <w:sz w:val="16"/>
                  <w:szCs w:val="16"/>
                </w:rPr>
                <w:t xml:space="preserve">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4DE2E4A1" w14:textId="77777777" w:rsidR="00C21DA2" w:rsidRPr="0090761A" w:rsidRDefault="00C21DA2" w:rsidP="0076563F">
            <w:pPr>
              <w:rPr>
                <w:ins w:id="4037" w:author="Matej Pintar" w:date="2021-12-26T22:40:00Z"/>
                <w:rFonts w:ascii="Calibri" w:hAnsi="Calibri" w:cs="Calibri"/>
                <w:color w:val="000000"/>
                <w:sz w:val="22"/>
                <w:szCs w:val="22"/>
              </w:rPr>
            </w:pPr>
          </w:p>
        </w:tc>
      </w:tr>
      <w:tr w:rsidR="00C21DA2" w:rsidRPr="0090761A" w14:paraId="11B49105" w14:textId="77777777" w:rsidTr="0076563F">
        <w:trPr>
          <w:trHeight w:val="290"/>
          <w:ins w:id="4038" w:author="Matej Pintar" w:date="2021-12-26T22:40:00Z"/>
        </w:trPr>
        <w:tc>
          <w:tcPr>
            <w:tcW w:w="1920" w:type="dxa"/>
            <w:shd w:val="clear" w:color="auto" w:fill="auto"/>
            <w:noWrap/>
            <w:vAlign w:val="bottom"/>
            <w:hideMark/>
          </w:tcPr>
          <w:p w14:paraId="393188CB" w14:textId="77777777" w:rsidR="00C21DA2" w:rsidRPr="00BE4302" w:rsidRDefault="00C21DA2" w:rsidP="0076563F">
            <w:pPr>
              <w:jc w:val="center"/>
              <w:rPr>
                <w:ins w:id="4039" w:author="Matej Pintar" w:date="2021-12-26T22:40:00Z"/>
                <w:rFonts w:cs="Arial"/>
                <w:color w:val="000000"/>
                <w:sz w:val="16"/>
                <w:szCs w:val="16"/>
              </w:rPr>
            </w:pPr>
            <w:ins w:id="4040" w:author="Matej Pintar" w:date="2021-12-26T22:40:00Z">
              <w:r w:rsidRPr="00BE4302">
                <w:rPr>
                  <w:rFonts w:cs="Arial"/>
                  <w:color w:val="000000"/>
                  <w:sz w:val="16"/>
                  <w:szCs w:val="16"/>
                </w:rPr>
                <w:t>N9U-00002</w:t>
              </w:r>
            </w:ins>
          </w:p>
        </w:tc>
        <w:tc>
          <w:tcPr>
            <w:tcW w:w="7240" w:type="dxa"/>
            <w:shd w:val="clear" w:color="auto" w:fill="auto"/>
            <w:noWrap/>
            <w:vAlign w:val="bottom"/>
            <w:hideMark/>
          </w:tcPr>
          <w:p w14:paraId="3C59A5CB" w14:textId="77777777" w:rsidR="00C21DA2" w:rsidRPr="00BE4302" w:rsidRDefault="00C21DA2" w:rsidP="0076563F">
            <w:pPr>
              <w:rPr>
                <w:ins w:id="4041" w:author="Matej Pintar" w:date="2021-12-26T22:40:00Z"/>
                <w:rFonts w:cs="Arial"/>
                <w:color w:val="000000"/>
                <w:sz w:val="16"/>
                <w:szCs w:val="16"/>
              </w:rPr>
            </w:pPr>
            <w:ins w:id="4042" w:author="Matej Pintar" w:date="2021-12-26T22:40:00Z">
              <w:r w:rsidRPr="00BE4302">
                <w:rPr>
                  <w:rFonts w:cs="Arial"/>
                  <w:color w:val="000000"/>
                  <w:sz w:val="16"/>
                  <w:szCs w:val="16"/>
                </w:rPr>
                <w:t xml:space="preserve">VisioPlan2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563A329D" w14:textId="77777777" w:rsidR="00C21DA2" w:rsidRPr="0090761A" w:rsidRDefault="00C21DA2" w:rsidP="0076563F">
            <w:pPr>
              <w:rPr>
                <w:ins w:id="4043" w:author="Matej Pintar" w:date="2021-12-26T22:40:00Z"/>
                <w:rFonts w:ascii="Calibri" w:hAnsi="Calibri" w:cs="Calibri"/>
                <w:color w:val="000000"/>
                <w:sz w:val="22"/>
                <w:szCs w:val="22"/>
              </w:rPr>
            </w:pPr>
          </w:p>
        </w:tc>
      </w:tr>
      <w:tr w:rsidR="00C21DA2" w:rsidRPr="0090761A" w14:paraId="241ECBD5" w14:textId="77777777" w:rsidTr="0076563F">
        <w:trPr>
          <w:trHeight w:val="290"/>
          <w:ins w:id="4044" w:author="Matej Pintar" w:date="2021-12-26T22:40:00Z"/>
        </w:trPr>
        <w:tc>
          <w:tcPr>
            <w:tcW w:w="1920" w:type="dxa"/>
            <w:shd w:val="clear" w:color="auto" w:fill="auto"/>
            <w:noWrap/>
            <w:vAlign w:val="bottom"/>
            <w:hideMark/>
          </w:tcPr>
          <w:p w14:paraId="572C3A71" w14:textId="77777777" w:rsidR="00C21DA2" w:rsidRPr="00BE4302" w:rsidRDefault="00C21DA2" w:rsidP="0076563F">
            <w:pPr>
              <w:jc w:val="center"/>
              <w:rPr>
                <w:ins w:id="4045" w:author="Matej Pintar" w:date="2021-12-26T22:40:00Z"/>
                <w:rFonts w:cs="Arial"/>
                <w:color w:val="000000"/>
                <w:sz w:val="16"/>
                <w:szCs w:val="16"/>
              </w:rPr>
            </w:pPr>
            <w:ins w:id="4046" w:author="Matej Pintar" w:date="2021-12-26T22:40:00Z">
              <w:r w:rsidRPr="00BE4302">
                <w:rPr>
                  <w:rFonts w:cs="Arial"/>
                  <w:color w:val="000000"/>
                  <w:sz w:val="16"/>
                  <w:szCs w:val="16"/>
                </w:rPr>
                <w:t>7LS-00002</w:t>
              </w:r>
            </w:ins>
          </w:p>
        </w:tc>
        <w:tc>
          <w:tcPr>
            <w:tcW w:w="7240" w:type="dxa"/>
            <w:shd w:val="clear" w:color="auto" w:fill="auto"/>
            <w:noWrap/>
            <w:vAlign w:val="bottom"/>
            <w:hideMark/>
          </w:tcPr>
          <w:p w14:paraId="56CAE1C8" w14:textId="77777777" w:rsidR="00C21DA2" w:rsidRPr="00BE4302" w:rsidRDefault="00C21DA2" w:rsidP="0076563F">
            <w:pPr>
              <w:rPr>
                <w:ins w:id="4047" w:author="Matej Pintar" w:date="2021-12-26T22:40:00Z"/>
                <w:rFonts w:cs="Arial"/>
                <w:color w:val="000000"/>
                <w:sz w:val="16"/>
                <w:szCs w:val="16"/>
              </w:rPr>
            </w:pPr>
            <w:ins w:id="4048" w:author="Matej Pintar" w:date="2021-12-26T22:40:00Z">
              <w:r w:rsidRPr="00BE4302">
                <w:rPr>
                  <w:rFonts w:cs="Arial"/>
                  <w:color w:val="000000"/>
                  <w:sz w:val="16"/>
                  <w:szCs w:val="16"/>
                </w:rPr>
                <w:t xml:space="preserve">Project Plan3 </w:t>
              </w:r>
              <w:proofErr w:type="spellStart"/>
              <w:r w:rsidRPr="00BE4302">
                <w:rPr>
                  <w:rFonts w:cs="Arial"/>
                  <w:color w:val="000000"/>
                  <w:sz w:val="16"/>
                  <w:szCs w:val="16"/>
                </w:rPr>
                <w:t>Shared</w:t>
              </w:r>
              <w:proofErr w:type="spellEnd"/>
              <w:r w:rsidRPr="00BE4302">
                <w:rPr>
                  <w:rFonts w:cs="Arial"/>
                  <w:color w:val="000000"/>
                  <w:sz w:val="16"/>
                  <w:szCs w:val="16"/>
                </w:rPr>
                <w:t xml:space="preserve"> </w:t>
              </w:r>
              <w:proofErr w:type="spellStart"/>
              <w:r w:rsidRPr="00BE4302">
                <w:rPr>
                  <w:rFonts w:cs="Arial"/>
                  <w:color w:val="000000"/>
                  <w:sz w:val="16"/>
                  <w:szCs w:val="16"/>
                </w:rPr>
                <w:t>All</w:t>
              </w:r>
              <w:proofErr w:type="spellEnd"/>
              <w:r w:rsidRPr="00BE4302">
                <w:rPr>
                  <w:rFonts w:cs="Arial"/>
                  <w:color w:val="000000"/>
                  <w:sz w:val="16"/>
                  <w:szCs w:val="16"/>
                </w:rPr>
                <w:t xml:space="preserve"> </w:t>
              </w:r>
              <w:proofErr w:type="spellStart"/>
              <w:r w:rsidRPr="00BE4302">
                <w:rPr>
                  <w:rFonts w:cs="Arial"/>
                  <w:color w:val="000000"/>
                  <w:sz w:val="16"/>
                  <w:szCs w:val="16"/>
                </w:rPr>
                <w:t>Lng</w:t>
              </w:r>
              <w:proofErr w:type="spellEnd"/>
              <w:r w:rsidRPr="00BE4302">
                <w:rPr>
                  <w:rFonts w:cs="Arial"/>
                  <w:color w:val="000000"/>
                  <w:sz w:val="16"/>
                  <w:szCs w:val="16"/>
                </w:rPr>
                <w:t xml:space="preserve"> </w:t>
              </w:r>
              <w:proofErr w:type="spellStart"/>
              <w:r w:rsidRPr="00BE4302">
                <w:rPr>
                  <w:rFonts w:cs="Arial"/>
                  <w:color w:val="000000"/>
                  <w:sz w:val="16"/>
                  <w:szCs w:val="16"/>
                </w:rPr>
                <w:t>Subs</w:t>
              </w:r>
              <w:proofErr w:type="spellEnd"/>
              <w:r w:rsidRPr="00BE4302">
                <w:rPr>
                  <w:rFonts w:cs="Arial"/>
                  <w:color w:val="000000"/>
                  <w:sz w:val="16"/>
                  <w:szCs w:val="16"/>
                </w:rPr>
                <w:t xml:space="preserve"> VL MVL Per </w:t>
              </w:r>
              <w:proofErr w:type="spellStart"/>
              <w:r w:rsidRPr="00BE4302">
                <w:rPr>
                  <w:rFonts w:cs="Arial"/>
                  <w:color w:val="000000"/>
                  <w:sz w:val="16"/>
                  <w:szCs w:val="16"/>
                </w:rPr>
                <w:t>User</w:t>
              </w:r>
              <w:proofErr w:type="spellEnd"/>
            </w:ins>
          </w:p>
        </w:tc>
        <w:tc>
          <w:tcPr>
            <w:tcW w:w="1880" w:type="dxa"/>
            <w:shd w:val="clear" w:color="auto" w:fill="auto"/>
            <w:noWrap/>
            <w:vAlign w:val="bottom"/>
            <w:hideMark/>
          </w:tcPr>
          <w:p w14:paraId="4044A29A" w14:textId="77777777" w:rsidR="00C21DA2" w:rsidRPr="0090761A" w:rsidRDefault="00C21DA2" w:rsidP="0076563F">
            <w:pPr>
              <w:rPr>
                <w:ins w:id="4049" w:author="Matej Pintar" w:date="2021-12-26T22:40:00Z"/>
                <w:rFonts w:ascii="Calibri" w:hAnsi="Calibri" w:cs="Calibri"/>
                <w:color w:val="000000"/>
                <w:sz w:val="22"/>
                <w:szCs w:val="22"/>
              </w:rPr>
            </w:pPr>
          </w:p>
        </w:tc>
      </w:tr>
      <w:tr w:rsidR="00C21DA2" w:rsidRPr="0090761A" w14:paraId="1B64B6B9" w14:textId="77777777" w:rsidTr="0076563F">
        <w:trPr>
          <w:trHeight w:val="290"/>
          <w:ins w:id="4050" w:author="Matej Pintar" w:date="2021-12-26T22:40:00Z"/>
        </w:trPr>
        <w:tc>
          <w:tcPr>
            <w:tcW w:w="1920" w:type="dxa"/>
            <w:shd w:val="clear" w:color="auto" w:fill="auto"/>
            <w:noWrap/>
            <w:vAlign w:val="bottom"/>
            <w:hideMark/>
          </w:tcPr>
          <w:p w14:paraId="4C7E74B5" w14:textId="77777777" w:rsidR="00C21DA2" w:rsidRPr="00BE4302" w:rsidRDefault="00C21DA2" w:rsidP="0076563F">
            <w:pPr>
              <w:jc w:val="center"/>
              <w:rPr>
                <w:ins w:id="4051" w:author="Matej Pintar" w:date="2021-12-26T22:40:00Z"/>
                <w:rFonts w:cs="Arial"/>
                <w:color w:val="000000"/>
                <w:sz w:val="16"/>
                <w:szCs w:val="16"/>
              </w:rPr>
            </w:pPr>
            <w:ins w:id="4052" w:author="Matej Pintar" w:date="2021-12-26T22:40:00Z">
              <w:r w:rsidRPr="00BE4302">
                <w:rPr>
                  <w:rFonts w:cs="Arial"/>
                  <w:color w:val="000000"/>
                  <w:sz w:val="16"/>
                  <w:szCs w:val="16"/>
                </w:rPr>
                <w:t>TRA-00047</w:t>
              </w:r>
            </w:ins>
          </w:p>
        </w:tc>
        <w:tc>
          <w:tcPr>
            <w:tcW w:w="7240" w:type="dxa"/>
            <w:shd w:val="clear" w:color="auto" w:fill="auto"/>
            <w:noWrap/>
            <w:vAlign w:val="bottom"/>
            <w:hideMark/>
          </w:tcPr>
          <w:p w14:paraId="2A5024CA" w14:textId="77777777" w:rsidR="00C21DA2" w:rsidRPr="00BE4302" w:rsidRDefault="00C21DA2" w:rsidP="0076563F">
            <w:pPr>
              <w:rPr>
                <w:ins w:id="4053" w:author="Matej Pintar" w:date="2021-12-26T22:40:00Z"/>
                <w:rFonts w:cs="Arial"/>
                <w:color w:val="000000"/>
                <w:sz w:val="16"/>
                <w:szCs w:val="16"/>
              </w:rPr>
            </w:pPr>
            <w:ins w:id="4054" w:author="Matej Pintar" w:date="2021-12-26T22:40:00Z">
              <w:r w:rsidRPr="00BE4302">
                <w:rPr>
                  <w:rFonts w:cs="Arial"/>
                  <w:color w:val="000000"/>
                  <w:sz w:val="16"/>
                  <w:szCs w:val="16"/>
                </w:rPr>
                <w:t xml:space="preserve">ExchgOnlnPlan1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5FA01579" w14:textId="77777777" w:rsidR="00C21DA2" w:rsidRPr="0090761A" w:rsidRDefault="00C21DA2" w:rsidP="0076563F">
            <w:pPr>
              <w:rPr>
                <w:ins w:id="4055" w:author="Matej Pintar" w:date="2021-12-26T22:40:00Z"/>
                <w:rFonts w:ascii="Calibri" w:hAnsi="Calibri" w:cs="Calibri"/>
                <w:color w:val="000000"/>
                <w:sz w:val="22"/>
                <w:szCs w:val="22"/>
              </w:rPr>
            </w:pPr>
          </w:p>
        </w:tc>
      </w:tr>
      <w:tr w:rsidR="00C21DA2" w:rsidRPr="0090761A" w14:paraId="0D7191EC" w14:textId="77777777" w:rsidTr="0076563F">
        <w:trPr>
          <w:trHeight w:val="290"/>
          <w:ins w:id="4056" w:author="Matej Pintar" w:date="2021-12-26T22:40:00Z"/>
        </w:trPr>
        <w:tc>
          <w:tcPr>
            <w:tcW w:w="1920" w:type="dxa"/>
            <w:shd w:val="clear" w:color="auto" w:fill="auto"/>
            <w:noWrap/>
            <w:vAlign w:val="bottom"/>
            <w:hideMark/>
          </w:tcPr>
          <w:p w14:paraId="01C2A30A" w14:textId="77777777" w:rsidR="00C21DA2" w:rsidRPr="00BE4302" w:rsidRDefault="00C21DA2" w:rsidP="0076563F">
            <w:pPr>
              <w:jc w:val="center"/>
              <w:rPr>
                <w:ins w:id="4057" w:author="Matej Pintar" w:date="2021-12-26T22:40:00Z"/>
                <w:rFonts w:cs="Arial"/>
                <w:color w:val="000000"/>
                <w:sz w:val="16"/>
                <w:szCs w:val="16"/>
              </w:rPr>
            </w:pPr>
            <w:ins w:id="4058" w:author="Matej Pintar" w:date="2021-12-26T22:40:00Z">
              <w:r w:rsidRPr="00BE4302">
                <w:rPr>
                  <w:rFonts w:cs="Arial"/>
                  <w:color w:val="000000"/>
                  <w:sz w:val="16"/>
                  <w:szCs w:val="16"/>
                </w:rPr>
                <w:t>TQA-00001</w:t>
              </w:r>
            </w:ins>
          </w:p>
        </w:tc>
        <w:tc>
          <w:tcPr>
            <w:tcW w:w="7240" w:type="dxa"/>
            <w:shd w:val="clear" w:color="auto" w:fill="auto"/>
            <w:noWrap/>
            <w:vAlign w:val="bottom"/>
            <w:hideMark/>
          </w:tcPr>
          <w:p w14:paraId="22F56338" w14:textId="77777777" w:rsidR="00C21DA2" w:rsidRPr="00BE4302" w:rsidRDefault="00C21DA2" w:rsidP="0076563F">
            <w:pPr>
              <w:rPr>
                <w:ins w:id="4059" w:author="Matej Pintar" w:date="2021-12-26T22:40:00Z"/>
                <w:rFonts w:cs="Arial"/>
                <w:color w:val="000000"/>
                <w:sz w:val="16"/>
                <w:szCs w:val="16"/>
              </w:rPr>
            </w:pPr>
            <w:ins w:id="4060" w:author="Matej Pintar" w:date="2021-12-26T22:40:00Z">
              <w:r w:rsidRPr="00BE4302">
                <w:rPr>
                  <w:rFonts w:cs="Arial"/>
                  <w:color w:val="000000"/>
                  <w:sz w:val="16"/>
                  <w:szCs w:val="16"/>
                </w:rPr>
                <w:t xml:space="preserve">ExchgOnlnPlan2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3AEC11BF" w14:textId="77777777" w:rsidR="00C21DA2" w:rsidRPr="0090761A" w:rsidRDefault="00C21DA2" w:rsidP="0076563F">
            <w:pPr>
              <w:rPr>
                <w:ins w:id="4061" w:author="Matej Pintar" w:date="2021-12-26T22:40:00Z"/>
                <w:rFonts w:ascii="Calibri" w:hAnsi="Calibri" w:cs="Calibri"/>
                <w:color w:val="FF0000"/>
                <w:sz w:val="22"/>
                <w:szCs w:val="22"/>
              </w:rPr>
            </w:pPr>
          </w:p>
        </w:tc>
      </w:tr>
      <w:tr w:rsidR="00C21DA2" w:rsidRPr="0090761A" w14:paraId="23FA5D0E" w14:textId="77777777" w:rsidTr="0076563F">
        <w:trPr>
          <w:trHeight w:val="290"/>
          <w:ins w:id="4062" w:author="Matej Pintar" w:date="2021-12-26T22:40:00Z"/>
        </w:trPr>
        <w:tc>
          <w:tcPr>
            <w:tcW w:w="1920" w:type="dxa"/>
            <w:shd w:val="clear" w:color="auto" w:fill="auto"/>
            <w:noWrap/>
            <w:vAlign w:val="center"/>
            <w:hideMark/>
          </w:tcPr>
          <w:p w14:paraId="58F7D3CA" w14:textId="77777777" w:rsidR="00C21DA2" w:rsidRPr="00BE4302" w:rsidRDefault="00C21DA2" w:rsidP="0076563F">
            <w:pPr>
              <w:jc w:val="center"/>
              <w:rPr>
                <w:ins w:id="4063" w:author="Matej Pintar" w:date="2021-12-26T22:40:00Z"/>
                <w:rFonts w:cs="Arial"/>
                <w:color w:val="000000"/>
                <w:sz w:val="16"/>
                <w:szCs w:val="16"/>
              </w:rPr>
            </w:pPr>
            <w:ins w:id="4064" w:author="Matej Pintar" w:date="2021-12-26T22:40:00Z">
              <w:r w:rsidRPr="00BE4302">
                <w:rPr>
                  <w:rFonts w:cs="Arial"/>
                  <w:color w:val="000000"/>
                  <w:sz w:val="16"/>
                  <w:szCs w:val="16"/>
                </w:rPr>
                <w:t xml:space="preserve"> NK4-00002 </w:t>
              </w:r>
            </w:ins>
          </w:p>
        </w:tc>
        <w:tc>
          <w:tcPr>
            <w:tcW w:w="7240" w:type="dxa"/>
            <w:shd w:val="clear" w:color="auto" w:fill="auto"/>
            <w:noWrap/>
            <w:vAlign w:val="bottom"/>
            <w:hideMark/>
          </w:tcPr>
          <w:p w14:paraId="3684CA0B" w14:textId="77777777" w:rsidR="00C21DA2" w:rsidRPr="00BE4302" w:rsidRDefault="00C21DA2" w:rsidP="0076563F">
            <w:pPr>
              <w:rPr>
                <w:ins w:id="4065" w:author="Matej Pintar" w:date="2021-12-26T22:40:00Z"/>
                <w:rFonts w:cs="Arial"/>
                <w:color w:val="000000"/>
                <w:sz w:val="16"/>
                <w:szCs w:val="16"/>
              </w:rPr>
            </w:pPr>
            <w:proofErr w:type="spellStart"/>
            <w:ins w:id="4066" w:author="Matej Pintar" w:date="2021-12-26T22:40:00Z">
              <w:r w:rsidRPr="00BE4302">
                <w:rPr>
                  <w:rFonts w:cs="Arial"/>
                  <w:color w:val="000000"/>
                  <w:sz w:val="16"/>
                  <w:szCs w:val="16"/>
                </w:rPr>
                <w:t>PwrBIPro</w:t>
              </w:r>
              <w:proofErr w:type="spellEnd"/>
              <w:r w:rsidRPr="00BE4302">
                <w:rPr>
                  <w:rFonts w:cs="Arial"/>
                  <w:color w:val="000000"/>
                  <w:sz w:val="16"/>
                  <w:szCs w:val="16"/>
                </w:rPr>
                <w:t xml:space="preserve">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1F47E3C9" w14:textId="77777777" w:rsidR="00C21DA2" w:rsidRPr="0090761A" w:rsidRDefault="00C21DA2" w:rsidP="0076563F">
            <w:pPr>
              <w:rPr>
                <w:ins w:id="4067" w:author="Matej Pintar" w:date="2021-12-26T22:40:00Z"/>
                <w:rFonts w:ascii="Calibri" w:hAnsi="Calibri" w:cs="Calibri"/>
                <w:color w:val="000000"/>
                <w:sz w:val="22"/>
                <w:szCs w:val="22"/>
              </w:rPr>
            </w:pPr>
          </w:p>
        </w:tc>
      </w:tr>
      <w:tr w:rsidR="00C21DA2" w:rsidRPr="0090761A" w14:paraId="4C97FBB0" w14:textId="77777777" w:rsidTr="0076563F">
        <w:trPr>
          <w:trHeight w:val="290"/>
          <w:ins w:id="4068" w:author="Matej Pintar" w:date="2021-12-26T22:40:00Z"/>
        </w:trPr>
        <w:tc>
          <w:tcPr>
            <w:tcW w:w="1920" w:type="dxa"/>
            <w:shd w:val="clear" w:color="auto" w:fill="auto"/>
            <w:noWrap/>
            <w:vAlign w:val="bottom"/>
            <w:hideMark/>
          </w:tcPr>
          <w:p w14:paraId="56D09D0E" w14:textId="77777777" w:rsidR="00C21DA2" w:rsidRPr="00BE4302" w:rsidRDefault="00C21DA2" w:rsidP="0076563F">
            <w:pPr>
              <w:jc w:val="center"/>
              <w:rPr>
                <w:ins w:id="4069" w:author="Matej Pintar" w:date="2021-12-26T22:40:00Z"/>
                <w:rFonts w:cs="Arial"/>
                <w:color w:val="000000"/>
                <w:sz w:val="16"/>
                <w:szCs w:val="16"/>
              </w:rPr>
            </w:pPr>
            <w:ins w:id="4070" w:author="Matej Pintar" w:date="2021-12-26T22:40:00Z">
              <w:r w:rsidRPr="00BE4302">
                <w:rPr>
                  <w:rFonts w:cs="Arial"/>
                  <w:color w:val="000000"/>
                  <w:sz w:val="16"/>
                  <w:szCs w:val="16"/>
                </w:rPr>
                <w:t>AAA-10842</w:t>
              </w:r>
            </w:ins>
          </w:p>
        </w:tc>
        <w:tc>
          <w:tcPr>
            <w:tcW w:w="7240" w:type="dxa"/>
            <w:shd w:val="clear" w:color="auto" w:fill="auto"/>
            <w:noWrap/>
            <w:vAlign w:val="bottom"/>
            <w:hideMark/>
          </w:tcPr>
          <w:p w14:paraId="1C25FA0E" w14:textId="77777777" w:rsidR="00C21DA2" w:rsidRPr="00BE4302" w:rsidRDefault="00C21DA2" w:rsidP="0076563F">
            <w:pPr>
              <w:rPr>
                <w:ins w:id="4071" w:author="Matej Pintar" w:date="2021-12-26T22:40:00Z"/>
                <w:rFonts w:cs="Arial"/>
                <w:color w:val="000000"/>
                <w:sz w:val="16"/>
                <w:szCs w:val="16"/>
              </w:rPr>
            </w:pPr>
            <w:ins w:id="4072" w:author="Matej Pintar" w:date="2021-12-26T22:40:00Z">
              <w:r w:rsidRPr="00BE4302">
                <w:rPr>
                  <w:rFonts w:cs="Arial"/>
                  <w:color w:val="000000"/>
                  <w:sz w:val="16"/>
                  <w:szCs w:val="16"/>
                </w:rPr>
                <w:t xml:space="preserve">O365E3 </w:t>
              </w:r>
              <w:proofErr w:type="spellStart"/>
              <w:r w:rsidRPr="00BE4302">
                <w:rPr>
                  <w:rFonts w:cs="Arial"/>
                  <w:color w:val="000000"/>
                  <w:sz w:val="16"/>
                  <w:szCs w:val="16"/>
                </w:rPr>
                <w:t>ShrdSvr</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77F6A800" w14:textId="77777777" w:rsidR="00C21DA2" w:rsidRPr="0090761A" w:rsidRDefault="00C21DA2" w:rsidP="0076563F">
            <w:pPr>
              <w:rPr>
                <w:ins w:id="4073" w:author="Matej Pintar" w:date="2021-12-26T22:40:00Z"/>
                <w:rFonts w:ascii="Calibri" w:hAnsi="Calibri" w:cs="Calibri"/>
                <w:color w:val="000000"/>
                <w:sz w:val="22"/>
                <w:szCs w:val="22"/>
              </w:rPr>
            </w:pPr>
          </w:p>
        </w:tc>
      </w:tr>
      <w:tr w:rsidR="00C21DA2" w:rsidRPr="0090761A" w14:paraId="01592E46" w14:textId="77777777" w:rsidTr="0076563F">
        <w:trPr>
          <w:trHeight w:val="300"/>
          <w:ins w:id="4074" w:author="Matej Pintar" w:date="2021-12-26T22:40:00Z"/>
        </w:trPr>
        <w:tc>
          <w:tcPr>
            <w:tcW w:w="1920" w:type="dxa"/>
            <w:shd w:val="clear" w:color="auto" w:fill="auto"/>
            <w:noWrap/>
            <w:vAlign w:val="bottom"/>
            <w:hideMark/>
          </w:tcPr>
          <w:p w14:paraId="7D9F7A28" w14:textId="77777777" w:rsidR="00C21DA2" w:rsidRPr="00BE4302" w:rsidRDefault="00C21DA2" w:rsidP="0076563F">
            <w:pPr>
              <w:jc w:val="center"/>
              <w:rPr>
                <w:ins w:id="4075" w:author="Matej Pintar" w:date="2021-12-26T22:40:00Z"/>
                <w:rFonts w:cs="Arial"/>
                <w:color w:val="000000"/>
                <w:sz w:val="16"/>
                <w:szCs w:val="16"/>
              </w:rPr>
            </w:pPr>
            <w:ins w:id="4076" w:author="Matej Pintar" w:date="2021-12-26T22:40:00Z">
              <w:r w:rsidRPr="00BE4302">
                <w:rPr>
                  <w:rFonts w:cs="Arial"/>
                  <w:color w:val="000000"/>
                  <w:sz w:val="16"/>
                  <w:szCs w:val="16"/>
                </w:rPr>
                <w:lastRenderedPageBreak/>
                <w:t>AAA-12414</w:t>
              </w:r>
            </w:ins>
          </w:p>
        </w:tc>
        <w:tc>
          <w:tcPr>
            <w:tcW w:w="7240" w:type="dxa"/>
            <w:shd w:val="clear" w:color="auto" w:fill="auto"/>
            <w:noWrap/>
            <w:vAlign w:val="bottom"/>
            <w:hideMark/>
          </w:tcPr>
          <w:p w14:paraId="6A1E4DF5" w14:textId="77777777" w:rsidR="00C21DA2" w:rsidRPr="00BE4302" w:rsidRDefault="00C21DA2" w:rsidP="0076563F">
            <w:pPr>
              <w:rPr>
                <w:ins w:id="4077" w:author="Matej Pintar" w:date="2021-12-26T22:40:00Z"/>
                <w:rFonts w:cs="Arial"/>
                <w:color w:val="000000"/>
                <w:sz w:val="16"/>
                <w:szCs w:val="16"/>
              </w:rPr>
            </w:pPr>
            <w:ins w:id="4078" w:author="Matej Pintar" w:date="2021-12-26T22:40:00Z">
              <w:r w:rsidRPr="00BE4302">
                <w:rPr>
                  <w:rFonts w:cs="Arial"/>
                  <w:color w:val="000000"/>
                  <w:sz w:val="16"/>
                  <w:szCs w:val="16"/>
                </w:rPr>
                <w:t xml:space="preserve">CoreCALBridgeO365 ALNG </w:t>
              </w:r>
              <w:proofErr w:type="spellStart"/>
              <w:r w:rsidRPr="00BE4302">
                <w:rPr>
                  <w:rFonts w:cs="Arial"/>
                  <w:color w:val="000000"/>
                  <w:sz w:val="16"/>
                  <w:szCs w:val="16"/>
                </w:rPr>
                <w:t>SubsVL</w:t>
              </w:r>
              <w:proofErr w:type="spellEnd"/>
              <w:r w:rsidRPr="00BE4302">
                <w:rPr>
                  <w:rFonts w:cs="Arial"/>
                  <w:color w:val="000000"/>
                  <w:sz w:val="16"/>
                  <w:szCs w:val="16"/>
                </w:rPr>
                <w:t xml:space="preserve"> MVL </w:t>
              </w:r>
              <w:proofErr w:type="spellStart"/>
              <w:r w:rsidRPr="00BE4302">
                <w:rPr>
                  <w:rFonts w:cs="Arial"/>
                  <w:color w:val="000000"/>
                  <w:sz w:val="16"/>
                  <w:szCs w:val="16"/>
                </w:rPr>
                <w:t>PerUsr</w:t>
              </w:r>
              <w:proofErr w:type="spellEnd"/>
            </w:ins>
          </w:p>
        </w:tc>
        <w:tc>
          <w:tcPr>
            <w:tcW w:w="1880" w:type="dxa"/>
            <w:shd w:val="clear" w:color="auto" w:fill="auto"/>
            <w:noWrap/>
            <w:vAlign w:val="bottom"/>
            <w:hideMark/>
          </w:tcPr>
          <w:p w14:paraId="27A1B2E8" w14:textId="77777777" w:rsidR="00C21DA2" w:rsidRPr="0090761A" w:rsidRDefault="00C21DA2" w:rsidP="0076563F">
            <w:pPr>
              <w:rPr>
                <w:ins w:id="4079" w:author="Matej Pintar" w:date="2021-12-26T22:40:00Z"/>
                <w:rFonts w:ascii="Calibri" w:hAnsi="Calibri" w:cs="Calibri"/>
                <w:color w:val="000000"/>
                <w:sz w:val="22"/>
                <w:szCs w:val="22"/>
              </w:rPr>
            </w:pPr>
          </w:p>
        </w:tc>
      </w:tr>
    </w:tbl>
    <w:p w14:paraId="68519C40" w14:textId="64CB7E53" w:rsidR="00C21DA2" w:rsidRPr="00BE4302" w:rsidRDefault="00C21DA2" w:rsidP="00C21DA2">
      <w:pPr>
        <w:keepNext/>
        <w:tabs>
          <w:tab w:val="left" w:pos="8967"/>
        </w:tabs>
        <w:jc w:val="both"/>
        <w:rPr>
          <w:ins w:id="4080" w:author="Matej Pintar" w:date="2021-12-26T22:40:00Z"/>
          <w:b/>
          <w:bCs/>
          <w:iCs/>
          <w:sz w:val="20"/>
          <w:szCs w:val="20"/>
        </w:rPr>
      </w:pPr>
      <w:proofErr w:type="spellStart"/>
      <w:ins w:id="4081" w:author="Matej Pintar" w:date="2021-12-26T22:40:00Z">
        <w:r w:rsidRPr="00BE4302">
          <w:rPr>
            <w:b/>
            <w:bCs/>
            <w:iCs/>
            <w:sz w:val="20"/>
            <w:szCs w:val="20"/>
          </w:rPr>
          <w:t>Enrol</w:t>
        </w:r>
      </w:ins>
      <w:ins w:id="4082" w:author="Marjeta Rozman" w:date="2021-12-28T07:52:00Z">
        <w:r w:rsidR="005E7038">
          <w:rPr>
            <w:b/>
            <w:bCs/>
            <w:iCs/>
            <w:sz w:val="20"/>
            <w:szCs w:val="20"/>
          </w:rPr>
          <w:t>l</w:t>
        </w:r>
      </w:ins>
      <w:ins w:id="4083" w:author="Matej Pintar" w:date="2021-12-26T22:40:00Z">
        <w:r w:rsidRPr="00BE4302">
          <w:rPr>
            <w:b/>
            <w:bCs/>
            <w:iCs/>
            <w:sz w:val="20"/>
            <w:szCs w:val="20"/>
          </w:rPr>
          <w:t>ment</w:t>
        </w:r>
        <w:proofErr w:type="spellEnd"/>
        <w:r w:rsidRPr="00BE4302">
          <w:rPr>
            <w:b/>
            <w:bCs/>
            <w:iCs/>
            <w:sz w:val="20"/>
            <w:szCs w:val="20"/>
          </w:rPr>
          <w:t xml:space="preserve"> SCE - licence, ki jih je mogoče pridobiti po nakupnem modelu:</w:t>
        </w:r>
      </w:ins>
    </w:p>
    <w:p w14:paraId="1DE43D03" w14:textId="77777777" w:rsidR="00C21DA2" w:rsidRDefault="00C21DA2" w:rsidP="00C21DA2">
      <w:pPr>
        <w:rPr>
          <w:ins w:id="4084" w:author="Matej Pintar" w:date="2021-12-26T22:40:00Z"/>
          <w:rFonts w:ascii="Calibri" w:hAnsi="Calibri" w:cs="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C21DA2" w:rsidRPr="00DE0EEC" w14:paraId="3037514B" w14:textId="77777777" w:rsidTr="0076563F">
        <w:trPr>
          <w:trHeight w:val="477"/>
          <w:tblHeader/>
          <w:ins w:id="4085" w:author="Matej Pintar" w:date="2021-12-26T22:40:00Z"/>
        </w:trPr>
        <w:tc>
          <w:tcPr>
            <w:tcW w:w="1413" w:type="dxa"/>
            <w:tcBorders>
              <w:bottom w:val="single" w:sz="4" w:space="0" w:color="auto"/>
            </w:tcBorders>
            <w:noWrap/>
          </w:tcPr>
          <w:p w14:paraId="580555EF" w14:textId="77777777" w:rsidR="00C21DA2" w:rsidRPr="00DE0EEC" w:rsidRDefault="00C21DA2" w:rsidP="0076563F">
            <w:pPr>
              <w:jc w:val="both"/>
              <w:rPr>
                <w:ins w:id="4086" w:author="Matej Pintar" w:date="2021-12-26T22:40:00Z"/>
                <w:rFonts w:cs="Arial"/>
                <w:b/>
                <w:iCs/>
                <w:sz w:val="16"/>
                <w:szCs w:val="16"/>
              </w:rPr>
            </w:pPr>
          </w:p>
        </w:tc>
        <w:tc>
          <w:tcPr>
            <w:tcW w:w="4819" w:type="dxa"/>
            <w:tcBorders>
              <w:bottom w:val="single" w:sz="4" w:space="0" w:color="auto"/>
            </w:tcBorders>
            <w:noWrap/>
          </w:tcPr>
          <w:p w14:paraId="5FBE945A" w14:textId="77777777" w:rsidR="00C21DA2" w:rsidRPr="00DE0EEC" w:rsidRDefault="00C21DA2" w:rsidP="0076563F">
            <w:pPr>
              <w:jc w:val="both"/>
              <w:rPr>
                <w:ins w:id="4087" w:author="Matej Pintar" w:date="2021-12-26T22:40:00Z"/>
                <w:rFonts w:cs="Arial"/>
                <w:b/>
                <w:iCs/>
                <w:sz w:val="16"/>
                <w:szCs w:val="16"/>
              </w:rPr>
            </w:pPr>
          </w:p>
        </w:tc>
        <w:tc>
          <w:tcPr>
            <w:tcW w:w="2504" w:type="dxa"/>
            <w:gridSpan w:val="2"/>
            <w:noWrap/>
          </w:tcPr>
          <w:p w14:paraId="2D4E3B6E" w14:textId="77777777" w:rsidR="00C21DA2" w:rsidRPr="00DE0EEC" w:rsidRDefault="00C21DA2" w:rsidP="0076563F">
            <w:pPr>
              <w:jc w:val="center"/>
              <w:rPr>
                <w:ins w:id="4088" w:author="Matej Pintar" w:date="2021-12-26T22:40:00Z"/>
                <w:rFonts w:cs="Arial"/>
                <w:b/>
                <w:iCs/>
                <w:sz w:val="16"/>
                <w:szCs w:val="16"/>
              </w:rPr>
            </w:pPr>
            <w:ins w:id="4089" w:author="Matej Pintar" w:date="2021-12-26T22:40:00Z">
              <w:r w:rsidRPr="00DE0EEC">
                <w:rPr>
                  <w:rFonts w:cs="Arial"/>
                  <w:b/>
                  <w:iCs/>
                  <w:sz w:val="16"/>
                  <w:szCs w:val="16"/>
                </w:rPr>
                <w:t>TrueUp1</w:t>
              </w:r>
            </w:ins>
          </w:p>
        </w:tc>
        <w:tc>
          <w:tcPr>
            <w:tcW w:w="2504" w:type="dxa"/>
            <w:gridSpan w:val="2"/>
            <w:noWrap/>
          </w:tcPr>
          <w:p w14:paraId="2D4AB2AB" w14:textId="77777777" w:rsidR="00C21DA2" w:rsidRPr="00DE0EEC" w:rsidRDefault="00C21DA2" w:rsidP="0076563F">
            <w:pPr>
              <w:jc w:val="center"/>
              <w:rPr>
                <w:ins w:id="4090" w:author="Matej Pintar" w:date="2021-12-26T22:40:00Z"/>
                <w:rFonts w:cs="Arial"/>
                <w:b/>
                <w:iCs/>
                <w:sz w:val="16"/>
                <w:szCs w:val="16"/>
              </w:rPr>
            </w:pPr>
            <w:ins w:id="4091" w:author="Matej Pintar" w:date="2021-12-26T22:40:00Z">
              <w:r w:rsidRPr="00DE0EEC">
                <w:rPr>
                  <w:rFonts w:cs="Arial"/>
                  <w:b/>
                  <w:iCs/>
                  <w:sz w:val="16"/>
                  <w:szCs w:val="16"/>
                </w:rPr>
                <w:t>TrueUp2</w:t>
              </w:r>
            </w:ins>
          </w:p>
        </w:tc>
        <w:tc>
          <w:tcPr>
            <w:tcW w:w="2505" w:type="dxa"/>
            <w:gridSpan w:val="2"/>
            <w:noWrap/>
          </w:tcPr>
          <w:p w14:paraId="25B51D71" w14:textId="77777777" w:rsidR="00C21DA2" w:rsidRPr="00DE0EEC" w:rsidRDefault="00C21DA2" w:rsidP="0076563F">
            <w:pPr>
              <w:jc w:val="center"/>
              <w:rPr>
                <w:ins w:id="4092" w:author="Matej Pintar" w:date="2021-12-26T22:40:00Z"/>
                <w:rFonts w:cs="Arial"/>
                <w:b/>
                <w:iCs/>
                <w:sz w:val="16"/>
                <w:szCs w:val="16"/>
              </w:rPr>
            </w:pPr>
            <w:ins w:id="4093" w:author="Matej Pintar" w:date="2021-12-26T22:40:00Z">
              <w:r w:rsidRPr="00DE0EEC">
                <w:rPr>
                  <w:rFonts w:cs="Arial"/>
                  <w:b/>
                  <w:iCs/>
                  <w:sz w:val="16"/>
                  <w:szCs w:val="16"/>
                </w:rPr>
                <w:t>TrueUp3</w:t>
              </w:r>
            </w:ins>
          </w:p>
        </w:tc>
      </w:tr>
      <w:tr w:rsidR="00C21DA2" w:rsidRPr="00DE0EEC" w14:paraId="26AE4D47" w14:textId="77777777" w:rsidTr="0076563F">
        <w:trPr>
          <w:trHeight w:val="457"/>
          <w:tblHeader/>
          <w:ins w:id="4094" w:author="Matej Pintar" w:date="2021-12-26T22:40:00Z"/>
        </w:trPr>
        <w:tc>
          <w:tcPr>
            <w:tcW w:w="1413" w:type="dxa"/>
            <w:tcBorders>
              <w:bottom w:val="single" w:sz="4" w:space="0" w:color="auto"/>
            </w:tcBorders>
            <w:noWrap/>
            <w:hideMark/>
          </w:tcPr>
          <w:p w14:paraId="55366A89" w14:textId="77777777" w:rsidR="00C21DA2" w:rsidRPr="00BE4302" w:rsidRDefault="00C21DA2" w:rsidP="0076563F">
            <w:pPr>
              <w:rPr>
                <w:ins w:id="4095" w:author="Matej Pintar" w:date="2021-12-26T22:40:00Z"/>
                <w:rFonts w:cs="Arial"/>
                <w:b/>
                <w:bCs/>
                <w:color w:val="000000"/>
                <w:sz w:val="16"/>
                <w:szCs w:val="16"/>
              </w:rPr>
            </w:pPr>
            <w:ins w:id="4096" w:author="Matej Pintar" w:date="2021-12-26T22:40:00Z">
              <w:r w:rsidRPr="00BE4302">
                <w:rPr>
                  <w:rFonts w:cs="Arial"/>
                  <w:b/>
                  <w:bCs/>
                  <w:color w:val="000000"/>
                  <w:sz w:val="16"/>
                  <w:szCs w:val="16"/>
                </w:rPr>
                <w:t>Koda</w:t>
              </w:r>
            </w:ins>
          </w:p>
        </w:tc>
        <w:tc>
          <w:tcPr>
            <w:tcW w:w="4819" w:type="dxa"/>
            <w:tcBorders>
              <w:bottom w:val="single" w:sz="4" w:space="0" w:color="auto"/>
            </w:tcBorders>
            <w:noWrap/>
            <w:hideMark/>
          </w:tcPr>
          <w:p w14:paraId="23A1DDC4" w14:textId="77777777" w:rsidR="00C21DA2" w:rsidRPr="00BE4302" w:rsidRDefault="00C21DA2" w:rsidP="0076563F">
            <w:pPr>
              <w:rPr>
                <w:ins w:id="4097" w:author="Matej Pintar" w:date="2021-12-26T22:40:00Z"/>
                <w:rFonts w:cs="Arial"/>
                <w:b/>
                <w:bCs/>
                <w:color w:val="000000"/>
                <w:sz w:val="16"/>
                <w:szCs w:val="16"/>
              </w:rPr>
            </w:pPr>
            <w:ins w:id="4098" w:author="Matej Pintar" w:date="2021-12-26T22:40:00Z">
              <w:r w:rsidRPr="00BE4302">
                <w:rPr>
                  <w:rFonts w:cs="Arial"/>
                  <w:b/>
                  <w:bCs/>
                  <w:color w:val="000000"/>
                  <w:sz w:val="16"/>
                  <w:szCs w:val="16"/>
                </w:rPr>
                <w:t>Naziv</w:t>
              </w:r>
            </w:ins>
          </w:p>
        </w:tc>
        <w:tc>
          <w:tcPr>
            <w:tcW w:w="1252" w:type="dxa"/>
            <w:noWrap/>
            <w:hideMark/>
          </w:tcPr>
          <w:p w14:paraId="13C5736F" w14:textId="77777777" w:rsidR="00C21DA2" w:rsidRPr="00BE4302" w:rsidRDefault="00C21DA2" w:rsidP="0076563F">
            <w:pPr>
              <w:jc w:val="center"/>
              <w:rPr>
                <w:ins w:id="4099" w:author="Matej Pintar" w:date="2021-12-26T22:40:00Z"/>
                <w:rFonts w:cs="Arial"/>
                <w:b/>
                <w:bCs/>
                <w:color w:val="000000"/>
                <w:sz w:val="16"/>
                <w:szCs w:val="16"/>
              </w:rPr>
            </w:pPr>
            <w:ins w:id="4100" w:author="Matej Pintar" w:date="2021-12-26T22:40:00Z">
              <w:r w:rsidRPr="00BE4302">
                <w:rPr>
                  <w:rFonts w:cs="Arial"/>
                  <w:b/>
                  <w:bCs/>
                  <w:color w:val="000000"/>
                  <w:sz w:val="16"/>
                  <w:szCs w:val="16"/>
                </w:rPr>
                <w:t>PPC</w:t>
              </w:r>
            </w:ins>
          </w:p>
        </w:tc>
        <w:tc>
          <w:tcPr>
            <w:tcW w:w="1252" w:type="dxa"/>
            <w:hideMark/>
          </w:tcPr>
          <w:p w14:paraId="18EA2AE4" w14:textId="77777777" w:rsidR="00C21DA2" w:rsidRPr="00BE4302" w:rsidRDefault="00C21DA2" w:rsidP="0076563F">
            <w:pPr>
              <w:jc w:val="center"/>
              <w:rPr>
                <w:ins w:id="4101" w:author="Matej Pintar" w:date="2021-12-26T22:40:00Z"/>
                <w:rFonts w:cs="Arial"/>
                <w:b/>
                <w:bCs/>
                <w:color w:val="000000"/>
                <w:sz w:val="16"/>
                <w:szCs w:val="16"/>
              </w:rPr>
            </w:pPr>
            <w:ins w:id="4102" w:author="Matej Pintar" w:date="2021-12-26T22:40:00Z">
              <w:r w:rsidRPr="00BE4302">
                <w:rPr>
                  <w:rFonts w:cs="Arial"/>
                  <w:b/>
                  <w:bCs/>
                  <w:color w:val="000000"/>
                  <w:sz w:val="16"/>
                  <w:szCs w:val="16"/>
                </w:rPr>
                <w:t>Ponujena cena</w:t>
              </w:r>
            </w:ins>
          </w:p>
        </w:tc>
        <w:tc>
          <w:tcPr>
            <w:tcW w:w="1252" w:type="dxa"/>
            <w:noWrap/>
            <w:hideMark/>
          </w:tcPr>
          <w:p w14:paraId="6A7C1DD4" w14:textId="77777777" w:rsidR="00C21DA2" w:rsidRPr="00BE4302" w:rsidRDefault="00C21DA2" w:rsidP="0076563F">
            <w:pPr>
              <w:jc w:val="center"/>
              <w:rPr>
                <w:ins w:id="4103" w:author="Matej Pintar" w:date="2021-12-26T22:40:00Z"/>
                <w:rFonts w:cs="Arial"/>
                <w:b/>
                <w:bCs/>
                <w:color w:val="000000"/>
                <w:sz w:val="16"/>
                <w:szCs w:val="16"/>
              </w:rPr>
            </w:pPr>
            <w:ins w:id="4104" w:author="Matej Pintar" w:date="2021-12-26T22:40:00Z">
              <w:r w:rsidRPr="00BE4302">
                <w:rPr>
                  <w:rFonts w:cs="Arial"/>
                  <w:b/>
                  <w:bCs/>
                  <w:color w:val="000000"/>
                  <w:sz w:val="16"/>
                  <w:szCs w:val="16"/>
                </w:rPr>
                <w:t>PPC</w:t>
              </w:r>
            </w:ins>
          </w:p>
        </w:tc>
        <w:tc>
          <w:tcPr>
            <w:tcW w:w="1252" w:type="dxa"/>
            <w:hideMark/>
          </w:tcPr>
          <w:p w14:paraId="36914647" w14:textId="77777777" w:rsidR="00C21DA2" w:rsidRPr="00BE4302" w:rsidRDefault="00C21DA2" w:rsidP="0076563F">
            <w:pPr>
              <w:jc w:val="center"/>
              <w:rPr>
                <w:ins w:id="4105" w:author="Matej Pintar" w:date="2021-12-26T22:40:00Z"/>
                <w:rFonts w:cs="Arial"/>
                <w:b/>
                <w:bCs/>
                <w:color w:val="000000"/>
                <w:sz w:val="16"/>
                <w:szCs w:val="16"/>
              </w:rPr>
            </w:pPr>
            <w:ins w:id="4106" w:author="Matej Pintar" w:date="2021-12-26T22:40:00Z">
              <w:r w:rsidRPr="00BE4302">
                <w:rPr>
                  <w:rFonts w:cs="Arial"/>
                  <w:b/>
                  <w:bCs/>
                  <w:color w:val="000000"/>
                  <w:sz w:val="16"/>
                  <w:szCs w:val="16"/>
                </w:rPr>
                <w:t>Ponujena cena</w:t>
              </w:r>
            </w:ins>
          </w:p>
        </w:tc>
        <w:tc>
          <w:tcPr>
            <w:tcW w:w="1252" w:type="dxa"/>
            <w:noWrap/>
            <w:hideMark/>
          </w:tcPr>
          <w:p w14:paraId="7E41D9B8" w14:textId="77777777" w:rsidR="00C21DA2" w:rsidRPr="00BE4302" w:rsidRDefault="00C21DA2" w:rsidP="0076563F">
            <w:pPr>
              <w:jc w:val="center"/>
              <w:rPr>
                <w:ins w:id="4107" w:author="Matej Pintar" w:date="2021-12-26T22:40:00Z"/>
                <w:rFonts w:cs="Arial"/>
                <w:b/>
                <w:bCs/>
                <w:color w:val="000000"/>
                <w:sz w:val="16"/>
                <w:szCs w:val="16"/>
              </w:rPr>
            </w:pPr>
            <w:ins w:id="4108" w:author="Matej Pintar" w:date="2021-12-26T22:40:00Z">
              <w:r w:rsidRPr="00BE4302">
                <w:rPr>
                  <w:rFonts w:cs="Arial"/>
                  <w:b/>
                  <w:bCs/>
                  <w:color w:val="000000"/>
                  <w:sz w:val="16"/>
                  <w:szCs w:val="16"/>
                </w:rPr>
                <w:t>PPC</w:t>
              </w:r>
            </w:ins>
          </w:p>
        </w:tc>
        <w:tc>
          <w:tcPr>
            <w:tcW w:w="1253" w:type="dxa"/>
            <w:hideMark/>
          </w:tcPr>
          <w:p w14:paraId="3F4A766F" w14:textId="77777777" w:rsidR="00C21DA2" w:rsidRPr="00BE4302" w:rsidRDefault="00C21DA2" w:rsidP="0076563F">
            <w:pPr>
              <w:jc w:val="center"/>
              <w:rPr>
                <w:ins w:id="4109" w:author="Matej Pintar" w:date="2021-12-26T22:40:00Z"/>
                <w:rFonts w:cs="Arial"/>
                <w:b/>
                <w:bCs/>
                <w:color w:val="000000"/>
                <w:sz w:val="16"/>
                <w:szCs w:val="16"/>
              </w:rPr>
            </w:pPr>
            <w:ins w:id="4110" w:author="Matej Pintar" w:date="2021-12-26T22:40:00Z">
              <w:r w:rsidRPr="00BE4302">
                <w:rPr>
                  <w:rFonts w:cs="Arial"/>
                  <w:b/>
                  <w:bCs/>
                  <w:color w:val="000000"/>
                  <w:sz w:val="16"/>
                  <w:szCs w:val="16"/>
                </w:rPr>
                <w:t>Ponujena cena</w:t>
              </w:r>
            </w:ins>
          </w:p>
        </w:tc>
      </w:tr>
      <w:tr w:rsidR="00C21DA2" w:rsidRPr="000F4514" w14:paraId="5869E969" w14:textId="77777777" w:rsidTr="0076563F">
        <w:trPr>
          <w:trHeight w:val="293"/>
          <w:ins w:id="4111" w:author="Matej Pintar" w:date="2021-12-26T22:40:00Z"/>
        </w:trPr>
        <w:tc>
          <w:tcPr>
            <w:tcW w:w="1413" w:type="dxa"/>
            <w:vAlign w:val="center"/>
          </w:tcPr>
          <w:p w14:paraId="07D7652D" w14:textId="77777777" w:rsidR="00C21DA2" w:rsidRPr="000F4514" w:rsidRDefault="00C21DA2" w:rsidP="0076563F">
            <w:pPr>
              <w:rPr>
                <w:ins w:id="4112" w:author="Matej Pintar" w:date="2021-12-26T22:40:00Z"/>
                <w:rFonts w:cs="Arial"/>
                <w:color w:val="000000"/>
                <w:sz w:val="16"/>
                <w:szCs w:val="16"/>
              </w:rPr>
            </w:pPr>
            <w:ins w:id="4113" w:author="Matej Pintar" w:date="2021-12-26T22:40:00Z">
              <w:r w:rsidRPr="00BE4302">
                <w:rPr>
                  <w:rFonts w:cs="Arial"/>
                  <w:color w:val="000000"/>
                  <w:sz w:val="16"/>
                  <w:szCs w:val="16"/>
                </w:rPr>
                <w:t>9GA-00006</w:t>
              </w:r>
            </w:ins>
          </w:p>
        </w:tc>
        <w:tc>
          <w:tcPr>
            <w:tcW w:w="4819" w:type="dxa"/>
            <w:vAlign w:val="center"/>
          </w:tcPr>
          <w:p w14:paraId="6D5134A7" w14:textId="77777777" w:rsidR="00C21DA2" w:rsidRPr="000F4514" w:rsidRDefault="00C21DA2" w:rsidP="0076563F">
            <w:pPr>
              <w:rPr>
                <w:ins w:id="4114" w:author="Matej Pintar" w:date="2021-12-26T22:40:00Z"/>
                <w:rFonts w:cs="Arial"/>
                <w:color w:val="000000"/>
                <w:sz w:val="16"/>
                <w:szCs w:val="16"/>
              </w:rPr>
            </w:pPr>
            <w:proofErr w:type="spellStart"/>
            <w:ins w:id="4115" w:author="Matej Pintar" w:date="2021-12-26T22:40:00Z">
              <w:r w:rsidRPr="00BE4302">
                <w:rPr>
                  <w:rFonts w:cs="Arial"/>
                  <w:color w:val="000000"/>
                  <w:sz w:val="16"/>
                  <w:szCs w:val="16"/>
                </w:rPr>
                <w:t>CISSteStdCore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5F5DEB8B" w14:textId="77777777" w:rsidR="00C21DA2" w:rsidRPr="000F4514" w:rsidRDefault="00C21DA2" w:rsidP="0076563F">
            <w:pPr>
              <w:jc w:val="center"/>
              <w:rPr>
                <w:ins w:id="4116" w:author="Matej Pintar" w:date="2021-12-26T22:40:00Z"/>
                <w:rFonts w:cs="Arial"/>
                <w:color w:val="000000"/>
                <w:sz w:val="16"/>
                <w:szCs w:val="16"/>
              </w:rPr>
            </w:pPr>
          </w:p>
        </w:tc>
        <w:tc>
          <w:tcPr>
            <w:tcW w:w="1252" w:type="dxa"/>
          </w:tcPr>
          <w:p w14:paraId="31221D85" w14:textId="77777777" w:rsidR="00C21DA2" w:rsidRPr="000F4514" w:rsidRDefault="00C21DA2" w:rsidP="0076563F">
            <w:pPr>
              <w:rPr>
                <w:ins w:id="4117" w:author="Matej Pintar" w:date="2021-12-26T22:40:00Z"/>
                <w:rFonts w:cs="Arial"/>
                <w:color w:val="000000"/>
                <w:sz w:val="16"/>
                <w:szCs w:val="16"/>
              </w:rPr>
            </w:pPr>
          </w:p>
        </w:tc>
        <w:tc>
          <w:tcPr>
            <w:tcW w:w="1252" w:type="dxa"/>
          </w:tcPr>
          <w:p w14:paraId="04D351FC" w14:textId="77777777" w:rsidR="00C21DA2" w:rsidRPr="000F4514" w:rsidRDefault="00C21DA2" w:rsidP="0076563F">
            <w:pPr>
              <w:rPr>
                <w:ins w:id="4118" w:author="Matej Pintar" w:date="2021-12-26T22:40:00Z"/>
                <w:rFonts w:cs="Arial"/>
                <w:color w:val="000000"/>
                <w:sz w:val="16"/>
                <w:szCs w:val="16"/>
              </w:rPr>
            </w:pPr>
          </w:p>
        </w:tc>
        <w:tc>
          <w:tcPr>
            <w:tcW w:w="1252" w:type="dxa"/>
          </w:tcPr>
          <w:p w14:paraId="39FCDBC8" w14:textId="77777777" w:rsidR="00C21DA2" w:rsidRPr="000F4514" w:rsidRDefault="00C21DA2" w:rsidP="0076563F">
            <w:pPr>
              <w:rPr>
                <w:ins w:id="4119" w:author="Matej Pintar" w:date="2021-12-26T22:40:00Z"/>
                <w:rFonts w:cs="Arial"/>
                <w:color w:val="000000"/>
                <w:sz w:val="16"/>
                <w:szCs w:val="16"/>
              </w:rPr>
            </w:pPr>
          </w:p>
        </w:tc>
        <w:tc>
          <w:tcPr>
            <w:tcW w:w="1252" w:type="dxa"/>
          </w:tcPr>
          <w:p w14:paraId="34885A14" w14:textId="77777777" w:rsidR="00C21DA2" w:rsidRPr="000F4514" w:rsidRDefault="00C21DA2" w:rsidP="0076563F">
            <w:pPr>
              <w:rPr>
                <w:ins w:id="4120" w:author="Matej Pintar" w:date="2021-12-26T22:40:00Z"/>
                <w:rFonts w:cs="Arial"/>
                <w:color w:val="000000"/>
                <w:sz w:val="16"/>
                <w:szCs w:val="16"/>
              </w:rPr>
            </w:pPr>
          </w:p>
        </w:tc>
        <w:tc>
          <w:tcPr>
            <w:tcW w:w="1253" w:type="dxa"/>
          </w:tcPr>
          <w:p w14:paraId="6DF4839C" w14:textId="77777777" w:rsidR="00C21DA2" w:rsidRPr="000F4514" w:rsidRDefault="00C21DA2" w:rsidP="0076563F">
            <w:pPr>
              <w:rPr>
                <w:ins w:id="4121" w:author="Matej Pintar" w:date="2021-12-26T22:40:00Z"/>
                <w:rFonts w:cs="Arial"/>
                <w:color w:val="000000"/>
                <w:sz w:val="16"/>
                <w:szCs w:val="16"/>
              </w:rPr>
            </w:pPr>
          </w:p>
        </w:tc>
      </w:tr>
      <w:tr w:rsidR="00C21DA2" w:rsidRPr="000F4514" w14:paraId="51DA6112" w14:textId="77777777" w:rsidTr="0076563F">
        <w:trPr>
          <w:trHeight w:val="293"/>
          <w:ins w:id="4122" w:author="Matej Pintar" w:date="2021-12-26T22:40:00Z"/>
        </w:trPr>
        <w:tc>
          <w:tcPr>
            <w:tcW w:w="1413" w:type="dxa"/>
            <w:vAlign w:val="center"/>
          </w:tcPr>
          <w:p w14:paraId="722C5727" w14:textId="77777777" w:rsidR="00C21DA2" w:rsidRPr="000F4514" w:rsidRDefault="00C21DA2" w:rsidP="0076563F">
            <w:pPr>
              <w:rPr>
                <w:ins w:id="4123" w:author="Matej Pintar" w:date="2021-12-26T22:40:00Z"/>
                <w:rFonts w:cs="Arial"/>
                <w:color w:val="000000"/>
                <w:sz w:val="16"/>
                <w:szCs w:val="16"/>
              </w:rPr>
            </w:pPr>
            <w:ins w:id="4124" w:author="Matej Pintar" w:date="2021-12-26T22:40:00Z">
              <w:r w:rsidRPr="00BE4302">
                <w:rPr>
                  <w:rFonts w:cs="Arial"/>
                  <w:color w:val="000000"/>
                  <w:sz w:val="16"/>
                  <w:szCs w:val="16"/>
                </w:rPr>
                <w:t>9GA-00308</w:t>
              </w:r>
            </w:ins>
          </w:p>
        </w:tc>
        <w:tc>
          <w:tcPr>
            <w:tcW w:w="4819" w:type="dxa"/>
            <w:vAlign w:val="center"/>
          </w:tcPr>
          <w:p w14:paraId="2A187698" w14:textId="77777777" w:rsidR="00C21DA2" w:rsidRPr="000F4514" w:rsidRDefault="00C21DA2" w:rsidP="0076563F">
            <w:pPr>
              <w:rPr>
                <w:ins w:id="4125" w:author="Matej Pintar" w:date="2021-12-26T22:40:00Z"/>
                <w:rFonts w:cs="Arial"/>
                <w:color w:val="000000"/>
                <w:sz w:val="16"/>
                <w:szCs w:val="16"/>
              </w:rPr>
            </w:pPr>
            <w:proofErr w:type="spellStart"/>
            <w:ins w:id="4126" w:author="Matej Pintar" w:date="2021-12-26T22:40:00Z">
              <w:r w:rsidRPr="00BE4302">
                <w:rPr>
                  <w:rFonts w:cs="Arial"/>
                  <w:color w:val="000000"/>
                  <w:sz w:val="16"/>
                  <w:szCs w:val="16"/>
                </w:rPr>
                <w:t>CISSteStdCore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078A6FC7" w14:textId="77777777" w:rsidR="00C21DA2" w:rsidRPr="000F4514" w:rsidRDefault="00C21DA2" w:rsidP="0076563F">
            <w:pPr>
              <w:jc w:val="center"/>
              <w:rPr>
                <w:ins w:id="4127" w:author="Matej Pintar" w:date="2021-12-26T22:40:00Z"/>
                <w:rFonts w:cs="Arial"/>
                <w:color w:val="000000"/>
                <w:sz w:val="16"/>
                <w:szCs w:val="16"/>
              </w:rPr>
            </w:pPr>
          </w:p>
        </w:tc>
        <w:tc>
          <w:tcPr>
            <w:tcW w:w="1252" w:type="dxa"/>
          </w:tcPr>
          <w:p w14:paraId="64EECE80" w14:textId="77777777" w:rsidR="00C21DA2" w:rsidRPr="000F4514" w:rsidRDefault="00C21DA2" w:rsidP="0076563F">
            <w:pPr>
              <w:rPr>
                <w:ins w:id="4128" w:author="Matej Pintar" w:date="2021-12-26T22:40:00Z"/>
                <w:rFonts w:cs="Arial"/>
                <w:color w:val="000000"/>
                <w:sz w:val="16"/>
                <w:szCs w:val="16"/>
              </w:rPr>
            </w:pPr>
          </w:p>
        </w:tc>
        <w:tc>
          <w:tcPr>
            <w:tcW w:w="1252" w:type="dxa"/>
          </w:tcPr>
          <w:p w14:paraId="387500F5" w14:textId="77777777" w:rsidR="00C21DA2" w:rsidRPr="000F4514" w:rsidRDefault="00C21DA2" w:rsidP="0076563F">
            <w:pPr>
              <w:rPr>
                <w:ins w:id="4129" w:author="Matej Pintar" w:date="2021-12-26T22:40:00Z"/>
                <w:rFonts w:cs="Arial"/>
                <w:color w:val="000000"/>
                <w:sz w:val="16"/>
                <w:szCs w:val="16"/>
              </w:rPr>
            </w:pPr>
          </w:p>
        </w:tc>
        <w:tc>
          <w:tcPr>
            <w:tcW w:w="1252" w:type="dxa"/>
          </w:tcPr>
          <w:p w14:paraId="7BB28587" w14:textId="77777777" w:rsidR="00C21DA2" w:rsidRPr="000F4514" w:rsidRDefault="00C21DA2" w:rsidP="0076563F">
            <w:pPr>
              <w:rPr>
                <w:ins w:id="4130" w:author="Matej Pintar" w:date="2021-12-26T22:40:00Z"/>
                <w:rFonts w:cs="Arial"/>
                <w:color w:val="000000"/>
                <w:sz w:val="16"/>
                <w:szCs w:val="16"/>
              </w:rPr>
            </w:pPr>
          </w:p>
        </w:tc>
        <w:tc>
          <w:tcPr>
            <w:tcW w:w="1252" w:type="dxa"/>
          </w:tcPr>
          <w:p w14:paraId="0AB973AC" w14:textId="77777777" w:rsidR="00C21DA2" w:rsidRPr="000F4514" w:rsidRDefault="00C21DA2" w:rsidP="0076563F">
            <w:pPr>
              <w:rPr>
                <w:ins w:id="4131" w:author="Matej Pintar" w:date="2021-12-26T22:40:00Z"/>
                <w:rFonts w:cs="Arial"/>
                <w:color w:val="000000"/>
                <w:sz w:val="16"/>
                <w:szCs w:val="16"/>
              </w:rPr>
            </w:pPr>
          </w:p>
        </w:tc>
        <w:tc>
          <w:tcPr>
            <w:tcW w:w="1253" w:type="dxa"/>
          </w:tcPr>
          <w:p w14:paraId="0797490E" w14:textId="77777777" w:rsidR="00C21DA2" w:rsidRPr="000F4514" w:rsidRDefault="00C21DA2" w:rsidP="0076563F">
            <w:pPr>
              <w:rPr>
                <w:ins w:id="4132" w:author="Matej Pintar" w:date="2021-12-26T22:40:00Z"/>
                <w:rFonts w:cs="Arial"/>
                <w:color w:val="000000"/>
                <w:sz w:val="16"/>
                <w:szCs w:val="16"/>
              </w:rPr>
            </w:pPr>
          </w:p>
        </w:tc>
      </w:tr>
      <w:tr w:rsidR="00C21DA2" w:rsidRPr="000F4514" w14:paraId="058276C6" w14:textId="77777777" w:rsidTr="0076563F">
        <w:trPr>
          <w:trHeight w:val="293"/>
          <w:ins w:id="4133" w:author="Matej Pintar" w:date="2021-12-26T22:40:00Z"/>
        </w:trPr>
        <w:tc>
          <w:tcPr>
            <w:tcW w:w="1413" w:type="dxa"/>
            <w:vAlign w:val="center"/>
          </w:tcPr>
          <w:p w14:paraId="41CAD837" w14:textId="77777777" w:rsidR="00C21DA2" w:rsidRPr="000F4514" w:rsidRDefault="00C21DA2" w:rsidP="0076563F">
            <w:pPr>
              <w:rPr>
                <w:ins w:id="4134" w:author="Matej Pintar" w:date="2021-12-26T22:40:00Z"/>
                <w:rFonts w:cs="Arial"/>
                <w:color w:val="000000"/>
                <w:sz w:val="16"/>
                <w:szCs w:val="16"/>
              </w:rPr>
            </w:pPr>
            <w:ins w:id="4135" w:author="Matej Pintar" w:date="2021-12-26T22:40:00Z">
              <w:r w:rsidRPr="00BE4302">
                <w:rPr>
                  <w:rFonts w:cs="Arial"/>
                  <w:color w:val="000000"/>
                  <w:sz w:val="16"/>
                  <w:szCs w:val="16"/>
                </w:rPr>
                <w:t>9GS-00495</w:t>
              </w:r>
            </w:ins>
          </w:p>
        </w:tc>
        <w:tc>
          <w:tcPr>
            <w:tcW w:w="4819" w:type="dxa"/>
            <w:vAlign w:val="center"/>
          </w:tcPr>
          <w:p w14:paraId="1DD5864E" w14:textId="77777777" w:rsidR="00C21DA2" w:rsidRPr="000F4514" w:rsidRDefault="00C21DA2" w:rsidP="0076563F">
            <w:pPr>
              <w:rPr>
                <w:ins w:id="4136" w:author="Matej Pintar" w:date="2021-12-26T22:40:00Z"/>
                <w:rFonts w:cs="Arial"/>
                <w:color w:val="000000"/>
                <w:sz w:val="16"/>
                <w:szCs w:val="16"/>
              </w:rPr>
            </w:pPr>
            <w:proofErr w:type="spellStart"/>
            <w:ins w:id="4137"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238E2D63" w14:textId="77777777" w:rsidR="00C21DA2" w:rsidRPr="000F4514" w:rsidRDefault="00C21DA2" w:rsidP="0076563F">
            <w:pPr>
              <w:jc w:val="center"/>
              <w:rPr>
                <w:ins w:id="4138" w:author="Matej Pintar" w:date="2021-12-26T22:40:00Z"/>
                <w:rFonts w:cs="Arial"/>
                <w:color w:val="000000"/>
                <w:sz w:val="16"/>
                <w:szCs w:val="16"/>
              </w:rPr>
            </w:pPr>
          </w:p>
        </w:tc>
        <w:tc>
          <w:tcPr>
            <w:tcW w:w="1252" w:type="dxa"/>
          </w:tcPr>
          <w:p w14:paraId="206FFAA5" w14:textId="77777777" w:rsidR="00C21DA2" w:rsidRPr="000F4514" w:rsidRDefault="00C21DA2" w:rsidP="0076563F">
            <w:pPr>
              <w:rPr>
                <w:ins w:id="4139" w:author="Matej Pintar" w:date="2021-12-26T22:40:00Z"/>
                <w:rFonts w:cs="Arial"/>
                <w:color w:val="000000"/>
                <w:sz w:val="16"/>
                <w:szCs w:val="16"/>
              </w:rPr>
            </w:pPr>
          </w:p>
        </w:tc>
        <w:tc>
          <w:tcPr>
            <w:tcW w:w="1252" w:type="dxa"/>
          </w:tcPr>
          <w:p w14:paraId="02EF50F4" w14:textId="77777777" w:rsidR="00C21DA2" w:rsidRPr="000F4514" w:rsidRDefault="00C21DA2" w:rsidP="0076563F">
            <w:pPr>
              <w:rPr>
                <w:ins w:id="4140" w:author="Matej Pintar" w:date="2021-12-26T22:40:00Z"/>
                <w:rFonts w:cs="Arial"/>
                <w:color w:val="000000"/>
                <w:sz w:val="16"/>
                <w:szCs w:val="16"/>
              </w:rPr>
            </w:pPr>
          </w:p>
        </w:tc>
        <w:tc>
          <w:tcPr>
            <w:tcW w:w="1252" w:type="dxa"/>
          </w:tcPr>
          <w:p w14:paraId="32015F48" w14:textId="77777777" w:rsidR="00C21DA2" w:rsidRPr="000F4514" w:rsidRDefault="00C21DA2" w:rsidP="0076563F">
            <w:pPr>
              <w:rPr>
                <w:ins w:id="4141" w:author="Matej Pintar" w:date="2021-12-26T22:40:00Z"/>
                <w:rFonts w:cs="Arial"/>
                <w:color w:val="000000"/>
                <w:sz w:val="16"/>
                <w:szCs w:val="16"/>
              </w:rPr>
            </w:pPr>
          </w:p>
        </w:tc>
        <w:tc>
          <w:tcPr>
            <w:tcW w:w="1252" w:type="dxa"/>
          </w:tcPr>
          <w:p w14:paraId="79B1214D" w14:textId="77777777" w:rsidR="00C21DA2" w:rsidRPr="000F4514" w:rsidRDefault="00C21DA2" w:rsidP="0076563F">
            <w:pPr>
              <w:rPr>
                <w:ins w:id="4142" w:author="Matej Pintar" w:date="2021-12-26T22:40:00Z"/>
                <w:rFonts w:cs="Arial"/>
                <w:color w:val="000000"/>
                <w:sz w:val="16"/>
                <w:szCs w:val="16"/>
              </w:rPr>
            </w:pPr>
          </w:p>
        </w:tc>
        <w:tc>
          <w:tcPr>
            <w:tcW w:w="1253" w:type="dxa"/>
          </w:tcPr>
          <w:p w14:paraId="1B577725" w14:textId="77777777" w:rsidR="00C21DA2" w:rsidRPr="000F4514" w:rsidRDefault="00C21DA2" w:rsidP="0076563F">
            <w:pPr>
              <w:rPr>
                <w:ins w:id="4143" w:author="Matej Pintar" w:date="2021-12-26T22:40:00Z"/>
                <w:rFonts w:cs="Arial"/>
                <w:color w:val="000000"/>
                <w:sz w:val="16"/>
                <w:szCs w:val="16"/>
              </w:rPr>
            </w:pPr>
          </w:p>
        </w:tc>
      </w:tr>
      <w:tr w:rsidR="00C21DA2" w:rsidRPr="000F4514" w14:paraId="38FBDB84" w14:textId="77777777" w:rsidTr="0076563F">
        <w:trPr>
          <w:trHeight w:val="293"/>
          <w:ins w:id="4144" w:author="Matej Pintar" w:date="2021-12-26T22:40:00Z"/>
        </w:trPr>
        <w:tc>
          <w:tcPr>
            <w:tcW w:w="1413" w:type="dxa"/>
            <w:vAlign w:val="center"/>
          </w:tcPr>
          <w:p w14:paraId="79134379" w14:textId="77777777" w:rsidR="00C21DA2" w:rsidRPr="000F4514" w:rsidRDefault="00C21DA2" w:rsidP="0076563F">
            <w:pPr>
              <w:rPr>
                <w:ins w:id="4145" w:author="Matej Pintar" w:date="2021-12-26T22:40:00Z"/>
                <w:rFonts w:cs="Arial"/>
                <w:color w:val="000000"/>
                <w:sz w:val="16"/>
                <w:szCs w:val="16"/>
              </w:rPr>
            </w:pPr>
            <w:ins w:id="4146" w:author="Matej Pintar" w:date="2021-12-26T22:40:00Z">
              <w:r w:rsidRPr="00BE4302">
                <w:rPr>
                  <w:rFonts w:cs="Arial"/>
                  <w:color w:val="000000"/>
                  <w:sz w:val="16"/>
                  <w:szCs w:val="16"/>
                </w:rPr>
                <w:t>9GS-00128</w:t>
              </w:r>
            </w:ins>
          </w:p>
        </w:tc>
        <w:tc>
          <w:tcPr>
            <w:tcW w:w="4819" w:type="dxa"/>
            <w:vAlign w:val="center"/>
          </w:tcPr>
          <w:p w14:paraId="731065FA" w14:textId="77777777" w:rsidR="00C21DA2" w:rsidRPr="00BE4302" w:rsidRDefault="00C21DA2" w:rsidP="0076563F">
            <w:pPr>
              <w:rPr>
                <w:ins w:id="4147" w:author="Matej Pintar" w:date="2021-12-26T22:40:00Z"/>
                <w:rFonts w:cs="Arial"/>
                <w:color w:val="000000"/>
                <w:sz w:val="16"/>
                <w:szCs w:val="16"/>
              </w:rPr>
            </w:pPr>
            <w:proofErr w:type="spellStart"/>
            <w:ins w:id="4148"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16Lic </w:t>
              </w:r>
              <w:proofErr w:type="spellStart"/>
              <w:r w:rsidRPr="00BE4302">
                <w:rPr>
                  <w:rFonts w:cs="Arial"/>
                  <w:color w:val="000000"/>
                  <w:sz w:val="16"/>
                  <w:szCs w:val="16"/>
                </w:rPr>
                <w:t>CoreLic</w:t>
              </w:r>
              <w:proofErr w:type="spellEnd"/>
            </w:ins>
          </w:p>
        </w:tc>
        <w:tc>
          <w:tcPr>
            <w:tcW w:w="1252" w:type="dxa"/>
          </w:tcPr>
          <w:p w14:paraId="57250CBF" w14:textId="77777777" w:rsidR="00C21DA2" w:rsidRPr="00BE4302" w:rsidRDefault="00C21DA2" w:rsidP="0076563F">
            <w:pPr>
              <w:jc w:val="center"/>
              <w:rPr>
                <w:ins w:id="4149" w:author="Matej Pintar" w:date="2021-12-26T22:40:00Z"/>
                <w:rFonts w:cs="Arial"/>
                <w:color w:val="000000"/>
                <w:sz w:val="16"/>
                <w:szCs w:val="16"/>
              </w:rPr>
            </w:pPr>
          </w:p>
        </w:tc>
        <w:tc>
          <w:tcPr>
            <w:tcW w:w="1252" w:type="dxa"/>
          </w:tcPr>
          <w:p w14:paraId="4366EF00" w14:textId="77777777" w:rsidR="00C21DA2" w:rsidRPr="00BE4302" w:rsidRDefault="00C21DA2" w:rsidP="0076563F">
            <w:pPr>
              <w:rPr>
                <w:ins w:id="4150" w:author="Matej Pintar" w:date="2021-12-26T22:40:00Z"/>
                <w:rFonts w:cs="Arial"/>
                <w:color w:val="000000"/>
                <w:sz w:val="16"/>
                <w:szCs w:val="16"/>
              </w:rPr>
            </w:pPr>
          </w:p>
        </w:tc>
        <w:tc>
          <w:tcPr>
            <w:tcW w:w="1252" w:type="dxa"/>
          </w:tcPr>
          <w:p w14:paraId="5EEBB741" w14:textId="77777777" w:rsidR="00C21DA2" w:rsidRPr="00BE4302" w:rsidRDefault="00C21DA2" w:rsidP="0076563F">
            <w:pPr>
              <w:rPr>
                <w:ins w:id="4151" w:author="Matej Pintar" w:date="2021-12-26T22:40:00Z"/>
                <w:rFonts w:cs="Arial"/>
                <w:color w:val="000000"/>
                <w:sz w:val="16"/>
                <w:szCs w:val="16"/>
              </w:rPr>
            </w:pPr>
          </w:p>
        </w:tc>
        <w:tc>
          <w:tcPr>
            <w:tcW w:w="1252" w:type="dxa"/>
          </w:tcPr>
          <w:p w14:paraId="13E213CE" w14:textId="77777777" w:rsidR="00C21DA2" w:rsidRPr="00BE4302" w:rsidRDefault="00C21DA2" w:rsidP="0076563F">
            <w:pPr>
              <w:rPr>
                <w:ins w:id="4152" w:author="Matej Pintar" w:date="2021-12-26T22:40:00Z"/>
                <w:rFonts w:cs="Arial"/>
                <w:color w:val="000000"/>
                <w:sz w:val="16"/>
                <w:szCs w:val="16"/>
              </w:rPr>
            </w:pPr>
          </w:p>
        </w:tc>
        <w:tc>
          <w:tcPr>
            <w:tcW w:w="1252" w:type="dxa"/>
          </w:tcPr>
          <w:p w14:paraId="631E7B7C" w14:textId="77777777" w:rsidR="00C21DA2" w:rsidRPr="00BE4302" w:rsidRDefault="00C21DA2" w:rsidP="0076563F">
            <w:pPr>
              <w:rPr>
                <w:ins w:id="4153" w:author="Matej Pintar" w:date="2021-12-26T22:40:00Z"/>
                <w:rFonts w:cs="Arial"/>
                <w:color w:val="000000"/>
                <w:sz w:val="16"/>
                <w:szCs w:val="16"/>
              </w:rPr>
            </w:pPr>
          </w:p>
        </w:tc>
        <w:tc>
          <w:tcPr>
            <w:tcW w:w="1253" w:type="dxa"/>
          </w:tcPr>
          <w:p w14:paraId="23741FFC" w14:textId="77777777" w:rsidR="00C21DA2" w:rsidRPr="00BE4302" w:rsidRDefault="00C21DA2" w:rsidP="0076563F">
            <w:pPr>
              <w:rPr>
                <w:ins w:id="4154" w:author="Matej Pintar" w:date="2021-12-26T22:40:00Z"/>
                <w:rFonts w:cs="Arial"/>
                <w:color w:val="000000"/>
                <w:sz w:val="16"/>
                <w:szCs w:val="16"/>
              </w:rPr>
            </w:pPr>
          </w:p>
        </w:tc>
      </w:tr>
      <w:tr w:rsidR="00C21DA2" w:rsidRPr="000F4514" w14:paraId="7A4970D9" w14:textId="77777777" w:rsidTr="0076563F">
        <w:trPr>
          <w:trHeight w:val="293"/>
          <w:ins w:id="4155" w:author="Matej Pintar" w:date="2021-12-26T22:40:00Z"/>
        </w:trPr>
        <w:tc>
          <w:tcPr>
            <w:tcW w:w="1413" w:type="dxa"/>
            <w:noWrap/>
            <w:vAlign w:val="center"/>
          </w:tcPr>
          <w:p w14:paraId="3121300B" w14:textId="77777777" w:rsidR="00C21DA2" w:rsidRPr="000F4514" w:rsidRDefault="00C21DA2" w:rsidP="0076563F">
            <w:pPr>
              <w:rPr>
                <w:ins w:id="4156" w:author="Matej Pintar" w:date="2021-12-26T22:40:00Z"/>
                <w:rFonts w:cs="Arial"/>
                <w:color w:val="000000"/>
                <w:sz w:val="16"/>
                <w:szCs w:val="16"/>
              </w:rPr>
            </w:pPr>
            <w:ins w:id="4157" w:author="Matej Pintar" w:date="2021-12-26T22:40:00Z">
              <w:r w:rsidRPr="00BE4302">
                <w:rPr>
                  <w:rFonts w:cs="Arial"/>
                  <w:color w:val="000000"/>
                  <w:sz w:val="16"/>
                  <w:szCs w:val="16"/>
                </w:rPr>
                <w:t>9GS-00131</w:t>
              </w:r>
            </w:ins>
          </w:p>
        </w:tc>
        <w:tc>
          <w:tcPr>
            <w:tcW w:w="4819" w:type="dxa"/>
            <w:noWrap/>
            <w:vAlign w:val="center"/>
          </w:tcPr>
          <w:p w14:paraId="613CEEB6" w14:textId="77777777" w:rsidR="00C21DA2" w:rsidRPr="000F4514" w:rsidRDefault="00C21DA2" w:rsidP="0076563F">
            <w:pPr>
              <w:rPr>
                <w:ins w:id="4158" w:author="Matej Pintar" w:date="2021-12-26T22:40:00Z"/>
                <w:rFonts w:cs="Arial"/>
                <w:color w:val="000000"/>
                <w:sz w:val="16"/>
                <w:szCs w:val="16"/>
              </w:rPr>
            </w:pPr>
            <w:proofErr w:type="spellStart"/>
            <w:ins w:id="4159"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SASU MVL 16Lic </w:t>
              </w:r>
              <w:proofErr w:type="spellStart"/>
              <w:r w:rsidRPr="00BE4302">
                <w:rPr>
                  <w:rFonts w:cs="Arial"/>
                  <w:color w:val="000000"/>
                  <w:sz w:val="16"/>
                  <w:szCs w:val="16"/>
                </w:rPr>
                <w:t>CISStdCore</w:t>
              </w:r>
              <w:proofErr w:type="spellEnd"/>
              <w:r w:rsidRPr="00BE4302">
                <w:rPr>
                  <w:rFonts w:cs="Arial"/>
                  <w:color w:val="000000"/>
                  <w:sz w:val="16"/>
                  <w:szCs w:val="16"/>
                </w:rPr>
                <w:t xml:space="preserve"> </w:t>
              </w:r>
              <w:proofErr w:type="spellStart"/>
              <w:r w:rsidRPr="00BE4302">
                <w:rPr>
                  <w:rFonts w:cs="Arial"/>
                  <w:color w:val="000000"/>
                  <w:sz w:val="16"/>
                  <w:szCs w:val="16"/>
                </w:rPr>
                <w:t>CoreLic</w:t>
              </w:r>
              <w:proofErr w:type="spellEnd"/>
            </w:ins>
          </w:p>
        </w:tc>
        <w:tc>
          <w:tcPr>
            <w:tcW w:w="1252" w:type="dxa"/>
            <w:noWrap/>
          </w:tcPr>
          <w:p w14:paraId="799E985A" w14:textId="77777777" w:rsidR="00C21DA2" w:rsidRPr="000F4514" w:rsidRDefault="00C21DA2" w:rsidP="0076563F">
            <w:pPr>
              <w:rPr>
                <w:ins w:id="4160" w:author="Matej Pintar" w:date="2021-12-26T22:40:00Z"/>
                <w:rFonts w:cs="Arial"/>
                <w:color w:val="000000"/>
                <w:sz w:val="16"/>
                <w:szCs w:val="16"/>
              </w:rPr>
            </w:pPr>
          </w:p>
        </w:tc>
        <w:tc>
          <w:tcPr>
            <w:tcW w:w="1252" w:type="dxa"/>
            <w:noWrap/>
          </w:tcPr>
          <w:p w14:paraId="5447A589" w14:textId="77777777" w:rsidR="00C21DA2" w:rsidRPr="000F4514" w:rsidRDefault="00C21DA2" w:rsidP="0076563F">
            <w:pPr>
              <w:rPr>
                <w:ins w:id="4161" w:author="Matej Pintar" w:date="2021-12-26T22:40:00Z"/>
                <w:rFonts w:cs="Arial"/>
                <w:color w:val="000000"/>
                <w:sz w:val="16"/>
                <w:szCs w:val="16"/>
              </w:rPr>
            </w:pPr>
          </w:p>
        </w:tc>
        <w:tc>
          <w:tcPr>
            <w:tcW w:w="1252" w:type="dxa"/>
            <w:noWrap/>
          </w:tcPr>
          <w:p w14:paraId="5BA667E3" w14:textId="77777777" w:rsidR="00C21DA2" w:rsidRPr="00BE4302" w:rsidRDefault="00C21DA2" w:rsidP="0076563F">
            <w:pPr>
              <w:rPr>
                <w:ins w:id="4162" w:author="Matej Pintar" w:date="2021-12-26T22:40:00Z"/>
                <w:rFonts w:cs="Arial"/>
                <w:color w:val="000000"/>
                <w:sz w:val="16"/>
                <w:szCs w:val="16"/>
              </w:rPr>
            </w:pPr>
          </w:p>
        </w:tc>
        <w:tc>
          <w:tcPr>
            <w:tcW w:w="1252" w:type="dxa"/>
            <w:noWrap/>
          </w:tcPr>
          <w:p w14:paraId="19EC579E" w14:textId="77777777" w:rsidR="00C21DA2" w:rsidRPr="00BE4302" w:rsidRDefault="00C21DA2" w:rsidP="0076563F">
            <w:pPr>
              <w:rPr>
                <w:ins w:id="4163" w:author="Matej Pintar" w:date="2021-12-26T22:40:00Z"/>
                <w:rFonts w:cs="Arial"/>
                <w:color w:val="000000"/>
                <w:sz w:val="16"/>
                <w:szCs w:val="16"/>
              </w:rPr>
            </w:pPr>
          </w:p>
        </w:tc>
        <w:tc>
          <w:tcPr>
            <w:tcW w:w="1252" w:type="dxa"/>
            <w:noWrap/>
          </w:tcPr>
          <w:p w14:paraId="1AEA0E4F" w14:textId="77777777" w:rsidR="00C21DA2" w:rsidRPr="00BE4302" w:rsidRDefault="00C21DA2" w:rsidP="0076563F">
            <w:pPr>
              <w:rPr>
                <w:ins w:id="4164" w:author="Matej Pintar" w:date="2021-12-26T22:40:00Z"/>
                <w:rFonts w:cs="Arial"/>
                <w:color w:val="000000"/>
                <w:sz w:val="16"/>
                <w:szCs w:val="16"/>
              </w:rPr>
            </w:pPr>
          </w:p>
        </w:tc>
        <w:tc>
          <w:tcPr>
            <w:tcW w:w="1253" w:type="dxa"/>
            <w:noWrap/>
          </w:tcPr>
          <w:p w14:paraId="2033B23C" w14:textId="77777777" w:rsidR="00C21DA2" w:rsidRPr="00BE4302" w:rsidRDefault="00C21DA2" w:rsidP="0076563F">
            <w:pPr>
              <w:rPr>
                <w:ins w:id="4165" w:author="Matej Pintar" w:date="2021-12-26T22:40:00Z"/>
                <w:rFonts w:cs="Arial"/>
                <w:color w:val="000000"/>
                <w:sz w:val="16"/>
                <w:szCs w:val="16"/>
              </w:rPr>
            </w:pPr>
          </w:p>
        </w:tc>
      </w:tr>
      <w:tr w:rsidR="00C21DA2" w:rsidRPr="000F4514" w14:paraId="512078A5" w14:textId="77777777" w:rsidTr="0076563F">
        <w:trPr>
          <w:trHeight w:val="293"/>
          <w:ins w:id="4166" w:author="Matej Pintar" w:date="2021-12-26T22:40:00Z"/>
        </w:trPr>
        <w:tc>
          <w:tcPr>
            <w:tcW w:w="1413" w:type="dxa"/>
            <w:vAlign w:val="center"/>
          </w:tcPr>
          <w:p w14:paraId="6E7B38DA" w14:textId="77777777" w:rsidR="00C21DA2" w:rsidRPr="000F4514" w:rsidRDefault="00C21DA2" w:rsidP="0076563F">
            <w:pPr>
              <w:rPr>
                <w:ins w:id="4167" w:author="Matej Pintar" w:date="2021-12-26T22:40:00Z"/>
                <w:rFonts w:cs="Arial"/>
                <w:color w:val="000000"/>
                <w:sz w:val="16"/>
                <w:szCs w:val="16"/>
              </w:rPr>
            </w:pPr>
            <w:ins w:id="4168" w:author="Matej Pintar" w:date="2021-12-26T22:40:00Z">
              <w:r w:rsidRPr="00BE4302">
                <w:rPr>
                  <w:rFonts w:cs="Arial"/>
                  <w:color w:val="000000"/>
                  <w:sz w:val="16"/>
                  <w:szCs w:val="16"/>
                </w:rPr>
                <w:t>9GS-00136</w:t>
              </w:r>
            </w:ins>
          </w:p>
        </w:tc>
        <w:tc>
          <w:tcPr>
            <w:tcW w:w="4819" w:type="dxa"/>
            <w:vAlign w:val="center"/>
          </w:tcPr>
          <w:p w14:paraId="08410580" w14:textId="77777777" w:rsidR="00C21DA2" w:rsidRPr="000F4514" w:rsidRDefault="00C21DA2" w:rsidP="0076563F">
            <w:pPr>
              <w:rPr>
                <w:ins w:id="4169" w:author="Matej Pintar" w:date="2021-12-26T22:40:00Z"/>
                <w:rFonts w:cs="Arial"/>
                <w:color w:val="000000"/>
                <w:sz w:val="16"/>
                <w:szCs w:val="16"/>
              </w:rPr>
            </w:pPr>
            <w:proofErr w:type="spellStart"/>
            <w:ins w:id="4170" w:author="Matej Pintar" w:date="2021-12-26T22:40:00Z">
              <w:r w:rsidRPr="00BE4302">
                <w:rPr>
                  <w:rFonts w:cs="Arial"/>
                  <w:color w:val="000000"/>
                  <w:sz w:val="16"/>
                  <w:szCs w:val="16"/>
                </w:rPr>
                <w:t>CISSteDCCore</w:t>
              </w:r>
              <w:proofErr w:type="spellEnd"/>
              <w:r w:rsidRPr="00BE4302">
                <w:rPr>
                  <w:rFonts w:cs="Arial"/>
                  <w:color w:val="000000"/>
                  <w:sz w:val="16"/>
                  <w:szCs w:val="16"/>
                </w:rPr>
                <w:t xml:space="preserve"> ALNG SASU MVL 2Lic </w:t>
              </w:r>
              <w:proofErr w:type="spellStart"/>
              <w:r w:rsidRPr="00BE4302">
                <w:rPr>
                  <w:rFonts w:cs="Arial"/>
                  <w:color w:val="000000"/>
                  <w:sz w:val="16"/>
                  <w:szCs w:val="16"/>
                </w:rPr>
                <w:t>CISStdCore</w:t>
              </w:r>
              <w:proofErr w:type="spellEnd"/>
              <w:r w:rsidRPr="00BE4302">
                <w:rPr>
                  <w:rFonts w:cs="Arial"/>
                  <w:color w:val="000000"/>
                  <w:sz w:val="16"/>
                  <w:szCs w:val="16"/>
                </w:rPr>
                <w:t xml:space="preserve"> </w:t>
              </w:r>
              <w:proofErr w:type="spellStart"/>
              <w:r w:rsidRPr="00BE4302">
                <w:rPr>
                  <w:rFonts w:cs="Arial"/>
                  <w:color w:val="000000"/>
                  <w:sz w:val="16"/>
                  <w:szCs w:val="16"/>
                </w:rPr>
                <w:t>CoreLic</w:t>
              </w:r>
              <w:proofErr w:type="spellEnd"/>
            </w:ins>
          </w:p>
        </w:tc>
        <w:tc>
          <w:tcPr>
            <w:tcW w:w="1252" w:type="dxa"/>
          </w:tcPr>
          <w:p w14:paraId="417CAE2E" w14:textId="77777777" w:rsidR="00C21DA2" w:rsidRPr="000F4514" w:rsidRDefault="00C21DA2" w:rsidP="0076563F">
            <w:pPr>
              <w:jc w:val="center"/>
              <w:rPr>
                <w:ins w:id="4171" w:author="Matej Pintar" w:date="2021-12-26T22:40:00Z"/>
                <w:rFonts w:cs="Arial"/>
                <w:color w:val="000000"/>
                <w:sz w:val="16"/>
                <w:szCs w:val="16"/>
              </w:rPr>
            </w:pPr>
          </w:p>
        </w:tc>
        <w:tc>
          <w:tcPr>
            <w:tcW w:w="1252" w:type="dxa"/>
          </w:tcPr>
          <w:p w14:paraId="6732FAC4" w14:textId="77777777" w:rsidR="00C21DA2" w:rsidRPr="000F4514" w:rsidRDefault="00C21DA2" w:rsidP="0076563F">
            <w:pPr>
              <w:rPr>
                <w:ins w:id="4172" w:author="Matej Pintar" w:date="2021-12-26T22:40:00Z"/>
                <w:rFonts w:cs="Arial"/>
                <w:color w:val="000000"/>
                <w:sz w:val="16"/>
                <w:szCs w:val="16"/>
              </w:rPr>
            </w:pPr>
          </w:p>
        </w:tc>
        <w:tc>
          <w:tcPr>
            <w:tcW w:w="1252" w:type="dxa"/>
          </w:tcPr>
          <w:p w14:paraId="29CB2C2A" w14:textId="77777777" w:rsidR="00C21DA2" w:rsidRPr="000F4514" w:rsidRDefault="00C21DA2" w:rsidP="0076563F">
            <w:pPr>
              <w:rPr>
                <w:ins w:id="4173" w:author="Matej Pintar" w:date="2021-12-26T22:40:00Z"/>
                <w:rFonts w:cs="Arial"/>
                <w:color w:val="000000"/>
                <w:sz w:val="16"/>
                <w:szCs w:val="16"/>
              </w:rPr>
            </w:pPr>
          </w:p>
        </w:tc>
        <w:tc>
          <w:tcPr>
            <w:tcW w:w="1252" w:type="dxa"/>
          </w:tcPr>
          <w:p w14:paraId="7269FD81" w14:textId="77777777" w:rsidR="00C21DA2" w:rsidRPr="000F4514" w:rsidRDefault="00C21DA2" w:rsidP="0076563F">
            <w:pPr>
              <w:rPr>
                <w:ins w:id="4174" w:author="Matej Pintar" w:date="2021-12-26T22:40:00Z"/>
                <w:rFonts w:cs="Arial"/>
                <w:color w:val="000000"/>
                <w:sz w:val="16"/>
                <w:szCs w:val="16"/>
              </w:rPr>
            </w:pPr>
          </w:p>
        </w:tc>
        <w:tc>
          <w:tcPr>
            <w:tcW w:w="1252" w:type="dxa"/>
          </w:tcPr>
          <w:p w14:paraId="672F2B2E" w14:textId="77777777" w:rsidR="00C21DA2" w:rsidRPr="000F4514" w:rsidRDefault="00C21DA2" w:rsidP="0076563F">
            <w:pPr>
              <w:rPr>
                <w:ins w:id="4175" w:author="Matej Pintar" w:date="2021-12-26T22:40:00Z"/>
                <w:rFonts w:cs="Arial"/>
                <w:color w:val="000000"/>
                <w:sz w:val="16"/>
                <w:szCs w:val="16"/>
              </w:rPr>
            </w:pPr>
          </w:p>
        </w:tc>
        <w:tc>
          <w:tcPr>
            <w:tcW w:w="1253" w:type="dxa"/>
          </w:tcPr>
          <w:p w14:paraId="17988484" w14:textId="77777777" w:rsidR="00C21DA2" w:rsidRPr="000F4514" w:rsidRDefault="00C21DA2" w:rsidP="0076563F">
            <w:pPr>
              <w:rPr>
                <w:ins w:id="4176" w:author="Matej Pintar" w:date="2021-12-26T22:40:00Z"/>
                <w:rFonts w:cs="Arial"/>
                <w:color w:val="000000"/>
                <w:sz w:val="16"/>
                <w:szCs w:val="16"/>
              </w:rPr>
            </w:pPr>
          </w:p>
        </w:tc>
      </w:tr>
      <w:tr w:rsidR="00C21DA2" w:rsidRPr="000F4514" w14:paraId="21F34BDD" w14:textId="77777777" w:rsidTr="0076563F">
        <w:trPr>
          <w:trHeight w:val="293"/>
          <w:ins w:id="4177" w:author="Matej Pintar" w:date="2021-12-26T22:40:00Z"/>
        </w:trPr>
        <w:tc>
          <w:tcPr>
            <w:tcW w:w="1413" w:type="dxa"/>
            <w:noWrap/>
            <w:vAlign w:val="center"/>
          </w:tcPr>
          <w:p w14:paraId="65C130B9" w14:textId="77777777" w:rsidR="00C21DA2" w:rsidRPr="000F4514" w:rsidRDefault="00C21DA2" w:rsidP="0076563F">
            <w:pPr>
              <w:rPr>
                <w:ins w:id="4178" w:author="Matej Pintar" w:date="2021-12-26T22:40:00Z"/>
                <w:rFonts w:cs="Arial"/>
                <w:color w:val="000000"/>
                <w:sz w:val="16"/>
                <w:szCs w:val="16"/>
              </w:rPr>
            </w:pPr>
            <w:ins w:id="4179" w:author="Matej Pintar" w:date="2021-12-26T22:40:00Z">
              <w:r w:rsidRPr="00BE4302">
                <w:rPr>
                  <w:rFonts w:cs="Arial"/>
                  <w:color w:val="000000"/>
                  <w:sz w:val="16"/>
                  <w:szCs w:val="16"/>
                </w:rPr>
                <w:t>228-04437</w:t>
              </w:r>
            </w:ins>
          </w:p>
        </w:tc>
        <w:tc>
          <w:tcPr>
            <w:tcW w:w="4819" w:type="dxa"/>
            <w:noWrap/>
            <w:vAlign w:val="center"/>
          </w:tcPr>
          <w:p w14:paraId="3F7720CB" w14:textId="77777777" w:rsidR="00C21DA2" w:rsidRPr="000F4514" w:rsidRDefault="00C21DA2" w:rsidP="0076563F">
            <w:pPr>
              <w:rPr>
                <w:ins w:id="4180" w:author="Matej Pintar" w:date="2021-12-26T22:40:00Z"/>
                <w:rFonts w:cs="Arial"/>
                <w:color w:val="000000"/>
                <w:sz w:val="16"/>
                <w:szCs w:val="16"/>
              </w:rPr>
            </w:pPr>
            <w:proofErr w:type="spellStart"/>
            <w:ins w:id="4181" w:author="Matej Pintar" w:date="2021-12-26T22:40:00Z">
              <w:r w:rsidRPr="00BE4302">
                <w:rPr>
                  <w:rFonts w:cs="Arial"/>
                  <w:color w:val="000000"/>
                  <w:sz w:val="16"/>
                  <w:szCs w:val="16"/>
                </w:rPr>
                <w:t>SQLSvrStd</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w:t>
              </w:r>
            </w:ins>
          </w:p>
        </w:tc>
        <w:tc>
          <w:tcPr>
            <w:tcW w:w="1252" w:type="dxa"/>
            <w:noWrap/>
          </w:tcPr>
          <w:p w14:paraId="5831E1B0" w14:textId="77777777" w:rsidR="00C21DA2" w:rsidRPr="000F4514" w:rsidRDefault="00C21DA2" w:rsidP="0076563F">
            <w:pPr>
              <w:rPr>
                <w:ins w:id="4182" w:author="Matej Pintar" w:date="2021-12-26T22:40:00Z"/>
                <w:rFonts w:cs="Arial"/>
                <w:color w:val="000000"/>
                <w:sz w:val="16"/>
                <w:szCs w:val="16"/>
              </w:rPr>
            </w:pPr>
          </w:p>
        </w:tc>
        <w:tc>
          <w:tcPr>
            <w:tcW w:w="1252" w:type="dxa"/>
            <w:noWrap/>
          </w:tcPr>
          <w:p w14:paraId="0CAC03E4" w14:textId="77777777" w:rsidR="00C21DA2" w:rsidRPr="000F4514" w:rsidRDefault="00C21DA2" w:rsidP="0076563F">
            <w:pPr>
              <w:rPr>
                <w:ins w:id="4183" w:author="Matej Pintar" w:date="2021-12-26T22:40:00Z"/>
                <w:rFonts w:cs="Arial"/>
                <w:color w:val="000000"/>
                <w:sz w:val="16"/>
                <w:szCs w:val="16"/>
              </w:rPr>
            </w:pPr>
          </w:p>
        </w:tc>
        <w:tc>
          <w:tcPr>
            <w:tcW w:w="1252" w:type="dxa"/>
            <w:noWrap/>
          </w:tcPr>
          <w:p w14:paraId="3E1E0B55" w14:textId="77777777" w:rsidR="00C21DA2" w:rsidRPr="00BE4302" w:rsidRDefault="00C21DA2" w:rsidP="0076563F">
            <w:pPr>
              <w:rPr>
                <w:ins w:id="4184" w:author="Matej Pintar" w:date="2021-12-26T22:40:00Z"/>
                <w:rFonts w:cs="Arial"/>
                <w:color w:val="000000"/>
                <w:sz w:val="16"/>
                <w:szCs w:val="16"/>
              </w:rPr>
            </w:pPr>
          </w:p>
        </w:tc>
        <w:tc>
          <w:tcPr>
            <w:tcW w:w="1252" w:type="dxa"/>
            <w:noWrap/>
          </w:tcPr>
          <w:p w14:paraId="21A59CFD" w14:textId="77777777" w:rsidR="00C21DA2" w:rsidRPr="00BE4302" w:rsidRDefault="00C21DA2" w:rsidP="0076563F">
            <w:pPr>
              <w:rPr>
                <w:ins w:id="4185" w:author="Matej Pintar" w:date="2021-12-26T22:40:00Z"/>
                <w:rFonts w:cs="Arial"/>
                <w:color w:val="000000"/>
                <w:sz w:val="16"/>
                <w:szCs w:val="16"/>
              </w:rPr>
            </w:pPr>
          </w:p>
        </w:tc>
        <w:tc>
          <w:tcPr>
            <w:tcW w:w="1252" w:type="dxa"/>
            <w:noWrap/>
          </w:tcPr>
          <w:p w14:paraId="698458F8" w14:textId="77777777" w:rsidR="00C21DA2" w:rsidRPr="00BE4302" w:rsidRDefault="00C21DA2" w:rsidP="0076563F">
            <w:pPr>
              <w:rPr>
                <w:ins w:id="4186" w:author="Matej Pintar" w:date="2021-12-26T22:40:00Z"/>
                <w:rFonts w:cs="Arial"/>
                <w:color w:val="000000"/>
                <w:sz w:val="16"/>
                <w:szCs w:val="16"/>
              </w:rPr>
            </w:pPr>
          </w:p>
        </w:tc>
        <w:tc>
          <w:tcPr>
            <w:tcW w:w="1253" w:type="dxa"/>
            <w:noWrap/>
          </w:tcPr>
          <w:p w14:paraId="155611BD" w14:textId="77777777" w:rsidR="00C21DA2" w:rsidRPr="00BE4302" w:rsidRDefault="00C21DA2" w:rsidP="0076563F">
            <w:pPr>
              <w:rPr>
                <w:ins w:id="4187" w:author="Matej Pintar" w:date="2021-12-26T22:40:00Z"/>
                <w:rFonts w:cs="Arial"/>
                <w:color w:val="000000"/>
                <w:sz w:val="16"/>
                <w:szCs w:val="16"/>
              </w:rPr>
            </w:pPr>
          </w:p>
        </w:tc>
      </w:tr>
      <w:tr w:rsidR="00C21DA2" w:rsidRPr="000F4514" w14:paraId="3951A9A7" w14:textId="77777777" w:rsidTr="0076563F">
        <w:trPr>
          <w:trHeight w:val="293"/>
          <w:ins w:id="4188" w:author="Matej Pintar" w:date="2021-12-26T22:40:00Z"/>
        </w:trPr>
        <w:tc>
          <w:tcPr>
            <w:tcW w:w="1413" w:type="dxa"/>
            <w:vAlign w:val="center"/>
          </w:tcPr>
          <w:p w14:paraId="0DB22CB6" w14:textId="77777777" w:rsidR="00C21DA2" w:rsidRPr="000F4514" w:rsidRDefault="00C21DA2" w:rsidP="0076563F">
            <w:pPr>
              <w:rPr>
                <w:ins w:id="4189" w:author="Matej Pintar" w:date="2021-12-26T22:40:00Z"/>
                <w:rFonts w:cs="Arial"/>
                <w:color w:val="000000"/>
                <w:sz w:val="16"/>
                <w:szCs w:val="16"/>
              </w:rPr>
            </w:pPr>
            <w:ins w:id="4190" w:author="Matej Pintar" w:date="2021-12-26T22:40:00Z">
              <w:r w:rsidRPr="00BE4302">
                <w:rPr>
                  <w:rFonts w:cs="Arial"/>
                  <w:color w:val="000000"/>
                  <w:sz w:val="16"/>
                  <w:szCs w:val="16"/>
                </w:rPr>
                <w:t>359-00765</w:t>
              </w:r>
            </w:ins>
          </w:p>
        </w:tc>
        <w:tc>
          <w:tcPr>
            <w:tcW w:w="4819" w:type="dxa"/>
            <w:vAlign w:val="center"/>
          </w:tcPr>
          <w:p w14:paraId="076A0A47" w14:textId="77777777" w:rsidR="00C21DA2" w:rsidRPr="000F4514" w:rsidRDefault="00C21DA2" w:rsidP="0076563F">
            <w:pPr>
              <w:rPr>
                <w:ins w:id="4191" w:author="Matej Pintar" w:date="2021-12-26T22:40:00Z"/>
                <w:rFonts w:cs="Arial"/>
                <w:color w:val="000000"/>
                <w:sz w:val="16"/>
                <w:szCs w:val="16"/>
              </w:rPr>
            </w:pPr>
            <w:ins w:id="4192" w:author="Matej Pintar" w:date="2021-12-26T22:40:00Z">
              <w:r w:rsidRPr="00BE4302">
                <w:rPr>
                  <w:rFonts w:cs="Arial"/>
                  <w:color w:val="000000"/>
                  <w:sz w:val="16"/>
                  <w:szCs w:val="16"/>
                </w:rPr>
                <w:t xml:space="preserve">SQLCAL ALNG </w:t>
              </w:r>
              <w:proofErr w:type="spellStart"/>
              <w:r w:rsidRPr="00BE4302">
                <w:rPr>
                  <w:rFonts w:cs="Arial"/>
                  <w:color w:val="000000"/>
                  <w:sz w:val="16"/>
                  <w:szCs w:val="16"/>
                </w:rPr>
                <w:t>LicSAPk</w:t>
              </w:r>
              <w:proofErr w:type="spellEnd"/>
              <w:r w:rsidRPr="00BE4302">
                <w:rPr>
                  <w:rFonts w:cs="Arial"/>
                  <w:color w:val="000000"/>
                  <w:sz w:val="16"/>
                  <w:szCs w:val="16"/>
                </w:rPr>
                <w:t xml:space="preserve"> MVL </w:t>
              </w:r>
              <w:proofErr w:type="spellStart"/>
              <w:r w:rsidRPr="00BE4302">
                <w:rPr>
                  <w:rFonts w:cs="Arial"/>
                  <w:color w:val="000000"/>
                  <w:sz w:val="16"/>
                  <w:szCs w:val="16"/>
                </w:rPr>
                <w:t>DvcCAL</w:t>
              </w:r>
              <w:proofErr w:type="spellEnd"/>
            </w:ins>
          </w:p>
        </w:tc>
        <w:tc>
          <w:tcPr>
            <w:tcW w:w="1252" w:type="dxa"/>
          </w:tcPr>
          <w:p w14:paraId="0A18F633" w14:textId="77777777" w:rsidR="00C21DA2" w:rsidRPr="000F4514" w:rsidRDefault="00C21DA2" w:rsidP="0076563F">
            <w:pPr>
              <w:jc w:val="center"/>
              <w:rPr>
                <w:ins w:id="4193" w:author="Matej Pintar" w:date="2021-12-26T22:40:00Z"/>
                <w:rFonts w:cs="Arial"/>
                <w:color w:val="000000"/>
                <w:sz w:val="16"/>
                <w:szCs w:val="16"/>
              </w:rPr>
            </w:pPr>
          </w:p>
        </w:tc>
        <w:tc>
          <w:tcPr>
            <w:tcW w:w="1252" w:type="dxa"/>
          </w:tcPr>
          <w:p w14:paraId="7AA9C30A" w14:textId="77777777" w:rsidR="00C21DA2" w:rsidRPr="000F4514" w:rsidRDefault="00C21DA2" w:rsidP="0076563F">
            <w:pPr>
              <w:rPr>
                <w:ins w:id="4194" w:author="Matej Pintar" w:date="2021-12-26T22:40:00Z"/>
                <w:rFonts w:cs="Arial"/>
                <w:color w:val="000000"/>
                <w:sz w:val="16"/>
                <w:szCs w:val="16"/>
              </w:rPr>
            </w:pPr>
          </w:p>
        </w:tc>
        <w:tc>
          <w:tcPr>
            <w:tcW w:w="1252" w:type="dxa"/>
          </w:tcPr>
          <w:p w14:paraId="5DAC3F88" w14:textId="77777777" w:rsidR="00C21DA2" w:rsidRPr="000F4514" w:rsidRDefault="00C21DA2" w:rsidP="0076563F">
            <w:pPr>
              <w:rPr>
                <w:ins w:id="4195" w:author="Matej Pintar" w:date="2021-12-26T22:40:00Z"/>
                <w:rFonts w:cs="Arial"/>
                <w:color w:val="000000"/>
                <w:sz w:val="16"/>
                <w:szCs w:val="16"/>
              </w:rPr>
            </w:pPr>
          </w:p>
        </w:tc>
        <w:tc>
          <w:tcPr>
            <w:tcW w:w="1252" w:type="dxa"/>
          </w:tcPr>
          <w:p w14:paraId="340E29A3" w14:textId="77777777" w:rsidR="00C21DA2" w:rsidRPr="000F4514" w:rsidRDefault="00C21DA2" w:rsidP="0076563F">
            <w:pPr>
              <w:rPr>
                <w:ins w:id="4196" w:author="Matej Pintar" w:date="2021-12-26T22:40:00Z"/>
                <w:rFonts w:cs="Arial"/>
                <w:color w:val="000000"/>
                <w:sz w:val="16"/>
                <w:szCs w:val="16"/>
              </w:rPr>
            </w:pPr>
          </w:p>
        </w:tc>
        <w:tc>
          <w:tcPr>
            <w:tcW w:w="1252" w:type="dxa"/>
          </w:tcPr>
          <w:p w14:paraId="1E6014E7" w14:textId="77777777" w:rsidR="00C21DA2" w:rsidRPr="000F4514" w:rsidRDefault="00C21DA2" w:rsidP="0076563F">
            <w:pPr>
              <w:rPr>
                <w:ins w:id="4197" w:author="Matej Pintar" w:date="2021-12-26T22:40:00Z"/>
                <w:rFonts w:cs="Arial"/>
                <w:color w:val="000000"/>
                <w:sz w:val="16"/>
                <w:szCs w:val="16"/>
              </w:rPr>
            </w:pPr>
          </w:p>
        </w:tc>
        <w:tc>
          <w:tcPr>
            <w:tcW w:w="1253" w:type="dxa"/>
          </w:tcPr>
          <w:p w14:paraId="670EAEB8" w14:textId="77777777" w:rsidR="00C21DA2" w:rsidRPr="000F4514" w:rsidRDefault="00C21DA2" w:rsidP="0076563F">
            <w:pPr>
              <w:rPr>
                <w:ins w:id="4198" w:author="Matej Pintar" w:date="2021-12-26T22:40:00Z"/>
                <w:rFonts w:cs="Arial"/>
                <w:color w:val="000000"/>
                <w:sz w:val="16"/>
                <w:szCs w:val="16"/>
              </w:rPr>
            </w:pPr>
          </w:p>
        </w:tc>
      </w:tr>
      <w:tr w:rsidR="00C21DA2" w:rsidRPr="000F4514" w14:paraId="6A97373E" w14:textId="77777777" w:rsidTr="0076563F">
        <w:trPr>
          <w:trHeight w:val="293"/>
          <w:ins w:id="4199" w:author="Matej Pintar" w:date="2021-12-26T22:40:00Z"/>
        </w:trPr>
        <w:tc>
          <w:tcPr>
            <w:tcW w:w="1413" w:type="dxa"/>
            <w:noWrap/>
            <w:vAlign w:val="center"/>
          </w:tcPr>
          <w:p w14:paraId="0CE63939" w14:textId="77777777" w:rsidR="00C21DA2" w:rsidRPr="000F4514" w:rsidRDefault="00C21DA2" w:rsidP="0076563F">
            <w:pPr>
              <w:rPr>
                <w:ins w:id="4200" w:author="Matej Pintar" w:date="2021-12-26T22:40:00Z"/>
                <w:rFonts w:cs="Arial"/>
                <w:color w:val="000000"/>
                <w:sz w:val="16"/>
                <w:szCs w:val="16"/>
              </w:rPr>
            </w:pPr>
            <w:ins w:id="4201" w:author="Matej Pintar" w:date="2021-12-26T22:40:00Z">
              <w:r w:rsidRPr="00BE4302">
                <w:rPr>
                  <w:rFonts w:cs="Arial"/>
                  <w:color w:val="000000"/>
                  <w:sz w:val="16"/>
                  <w:szCs w:val="16"/>
                </w:rPr>
                <w:t>359-00960</w:t>
              </w:r>
            </w:ins>
          </w:p>
        </w:tc>
        <w:tc>
          <w:tcPr>
            <w:tcW w:w="4819" w:type="dxa"/>
            <w:noWrap/>
            <w:vAlign w:val="center"/>
          </w:tcPr>
          <w:p w14:paraId="772DF31B" w14:textId="77777777" w:rsidR="00C21DA2" w:rsidRPr="000F4514" w:rsidRDefault="00C21DA2" w:rsidP="0076563F">
            <w:pPr>
              <w:rPr>
                <w:ins w:id="4202" w:author="Matej Pintar" w:date="2021-12-26T22:40:00Z"/>
                <w:rFonts w:cs="Arial"/>
                <w:color w:val="000000"/>
                <w:sz w:val="16"/>
                <w:szCs w:val="16"/>
              </w:rPr>
            </w:pPr>
            <w:ins w:id="4203" w:author="Matej Pintar" w:date="2021-12-26T22:40:00Z">
              <w:r w:rsidRPr="00BE4302">
                <w:rPr>
                  <w:rFonts w:cs="Arial"/>
                  <w:color w:val="000000"/>
                  <w:sz w:val="16"/>
                  <w:szCs w:val="16"/>
                </w:rPr>
                <w:t xml:space="preserve">SQLCAL ALNG </w:t>
              </w:r>
              <w:proofErr w:type="spellStart"/>
              <w:r w:rsidRPr="00BE4302">
                <w:rPr>
                  <w:rFonts w:cs="Arial"/>
                  <w:color w:val="000000"/>
                  <w:sz w:val="16"/>
                  <w:szCs w:val="16"/>
                </w:rPr>
                <w:t>LicSAPk</w:t>
              </w:r>
              <w:proofErr w:type="spellEnd"/>
              <w:r w:rsidRPr="00BE4302">
                <w:rPr>
                  <w:rFonts w:cs="Arial"/>
                  <w:color w:val="000000"/>
                  <w:sz w:val="16"/>
                  <w:szCs w:val="16"/>
                </w:rPr>
                <w:t xml:space="preserve"> MVL </w:t>
              </w:r>
              <w:proofErr w:type="spellStart"/>
              <w:r w:rsidRPr="00BE4302">
                <w:rPr>
                  <w:rFonts w:cs="Arial"/>
                  <w:color w:val="000000"/>
                  <w:sz w:val="16"/>
                  <w:szCs w:val="16"/>
                </w:rPr>
                <w:t>UsrCAL</w:t>
              </w:r>
              <w:proofErr w:type="spellEnd"/>
            </w:ins>
          </w:p>
        </w:tc>
        <w:tc>
          <w:tcPr>
            <w:tcW w:w="1252" w:type="dxa"/>
            <w:noWrap/>
          </w:tcPr>
          <w:p w14:paraId="38D443E0" w14:textId="77777777" w:rsidR="00C21DA2" w:rsidRPr="000F4514" w:rsidRDefault="00C21DA2" w:rsidP="0076563F">
            <w:pPr>
              <w:jc w:val="right"/>
              <w:rPr>
                <w:ins w:id="4204" w:author="Matej Pintar" w:date="2021-12-26T22:40:00Z"/>
                <w:rFonts w:cs="Arial"/>
                <w:color w:val="000000"/>
                <w:sz w:val="16"/>
                <w:szCs w:val="16"/>
              </w:rPr>
            </w:pPr>
          </w:p>
        </w:tc>
        <w:tc>
          <w:tcPr>
            <w:tcW w:w="1252" w:type="dxa"/>
            <w:noWrap/>
          </w:tcPr>
          <w:p w14:paraId="423CC5F6" w14:textId="77777777" w:rsidR="00C21DA2" w:rsidRPr="00BE4302" w:rsidRDefault="00C21DA2" w:rsidP="0076563F">
            <w:pPr>
              <w:rPr>
                <w:ins w:id="4205" w:author="Matej Pintar" w:date="2021-12-26T22:40:00Z"/>
                <w:rFonts w:cs="Arial"/>
                <w:color w:val="000000"/>
                <w:sz w:val="16"/>
                <w:szCs w:val="16"/>
              </w:rPr>
            </w:pPr>
          </w:p>
        </w:tc>
        <w:tc>
          <w:tcPr>
            <w:tcW w:w="1252" w:type="dxa"/>
            <w:noWrap/>
          </w:tcPr>
          <w:p w14:paraId="30834330" w14:textId="77777777" w:rsidR="00C21DA2" w:rsidRPr="00BE4302" w:rsidRDefault="00C21DA2" w:rsidP="0076563F">
            <w:pPr>
              <w:rPr>
                <w:ins w:id="4206" w:author="Matej Pintar" w:date="2021-12-26T22:40:00Z"/>
                <w:rFonts w:cs="Arial"/>
                <w:color w:val="000000"/>
                <w:sz w:val="16"/>
                <w:szCs w:val="16"/>
              </w:rPr>
            </w:pPr>
          </w:p>
        </w:tc>
        <w:tc>
          <w:tcPr>
            <w:tcW w:w="1252" w:type="dxa"/>
            <w:noWrap/>
          </w:tcPr>
          <w:p w14:paraId="36B55397" w14:textId="77777777" w:rsidR="00C21DA2" w:rsidRPr="00BE4302" w:rsidRDefault="00C21DA2" w:rsidP="0076563F">
            <w:pPr>
              <w:rPr>
                <w:ins w:id="4207" w:author="Matej Pintar" w:date="2021-12-26T22:40:00Z"/>
                <w:rFonts w:cs="Arial"/>
                <w:color w:val="000000"/>
                <w:sz w:val="16"/>
                <w:szCs w:val="16"/>
              </w:rPr>
            </w:pPr>
          </w:p>
        </w:tc>
        <w:tc>
          <w:tcPr>
            <w:tcW w:w="1252" w:type="dxa"/>
            <w:noWrap/>
          </w:tcPr>
          <w:p w14:paraId="6554A8D0" w14:textId="77777777" w:rsidR="00C21DA2" w:rsidRPr="00BE4302" w:rsidRDefault="00C21DA2" w:rsidP="0076563F">
            <w:pPr>
              <w:rPr>
                <w:ins w:id="4208" w:author="Matej Pintar" w:date="2021-12-26T22:40:00Z"/>
                <w:rFonts w:cs="Arial"/>
                <w:color w:val="000000"/>
                <w:sz w:val="16"/>
                <w:szCs w:val="16"/>
              </w:rPr>
            </w:pPr>
          </w:p>
        </w:tc>
        <w:tc>
          <w:tcPr>
            <w:tcW w:w="1253" w:type="dxa"/>
            <w:noWrap/>
          </w:tcPr>
          <w:p w14:paraId="7BDD0F0C" w14:textId="77777777" w:rsidR="00C21DA2" w:rsidRPr="00BE4302" w:rsidRDefault="00C21DA2" w:rsidP="0076563F">
            <w:pPr>
              <w:rPr>
                <w:ins w:id="4209" w:author="Matej Pintar" w:date="2021-12-26T22:40:00Z"/>
                <w:rFonts w:cs="Arial"/>
                <w:color w:val="000000"/>
                <w:sz w:val="16"/>
                <w:szCs w:val="16"/>
              </w:rPr>
            </w:pPr>
          </w:p>
        </w:tc>
      </w:tr>
      <w:tr w:rsidR="00C21DA2" w:rsidRPr="000F4514" w14:paraId="4F250900" w14:textId="77777777" w:rsidTr="0076563F">
        <w:trPr>
          <w:trHeight w:val="293"/>
          <w:ins w:id="4210" w:author="Matej Pintar" w:date="2021-12-26T22:40:00Z"/>
        </w:trPr>
        <w:tc>
          <w:tcPr>
            <w:tcW w:w="1413" w:type="dxa"/>
            <w:vAlign w:val="center"/>
          </w:tcPr>
          <w:p w14:paraId="462F3757" w14:textId="77777777" w:rsidR="00C21DA2" w:rsidRPr="000F4514" w:rsidRDefault="00C21DA2" w:rsidP="0076563F">
            <w:pPr>
              <w:rPr>
                <w:ins w:id="4211" w:author="Matej Pintar" w:date="2021-12-26T22:40:00Z"/>
                <w:rFonts w:cs="Arial"/>
                <w:color w:val="000000"/>
                <w:sz w:val="16"/>
                <w:szCs w:val="16"/>
              </w:rPr>
            </w:pPr>
            <w:ins w:id="4212" w:author="Matej Pintar" w:date="2021-12-26T22:40:00Z">
              <w:r w:rsidRPr="00BE4302">
                <w:rPr>
                  <w:rFonts w:cs="Arial"/>
                  <w:color w:val="000000"/>
                  <w:sz w:val="16"/>
                  <w:szCs w:val="16"/>
                </w:rPr>
                <w:t>7NQ-00302</w:t>
              </w:r>
            </w:ins>
          </w:p>
        </w:tc>
        <w:tc>
          <w:tcPr>
            <w:tcW w:w="4819" w:type="dxa"/>
            <w:vAlign w:val="center"/>
          </w:tcPr>
          <w:p w14:paraId="1C6ADB13" w14:textId="77777777" w:rsidR="00C21DA2" w:rsidRPr="000F4514" w:rsidRDefault="00C21DA2" w:rsidP="0076563F">
            <w:pPr>
              <w:rPr>
                <w:ins w:id="4213" w:author="Matej Pintar" w:date="2021-12-26T22:40:00Z"/>
                <w:rFonts w:cs="Arial"/>
                <w:color w:val="000000"/>
                <w:sz w:val="16"/>
                <w:szCs w:val="16"/>
              </w:rPr>
            </w:pPr>
            <w:proofErr w:type="spellStart"/>
            <w:ins w:id="4214" w:author="Matej Pintar" w:date="2021-12-26T22:40:00Z">
              <w:r w:rsidRPr="00BE4302">
                <w:rPr>
                  <w:rFonts w:cs="Arial"/>
                  <w:color w:val="000000"/>
                  <w:sz w:val="16"/>
                  <w:szCs w:val="16"/>
                </w:rPr>
                <w:t>SQLSvrStdCore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4A6332E8" w14:textId="77777777" w:rsidR="00C21DA2" w:rsidRPr="000F4514" w:rsidRDefault="00C21DA2" w:rsidP="0076563F">
            <w:pPr>
              <w:jc w:val="center"/>
              <w:rPr>
                <w:ins w:id="4215" w:author="Matej Pintar" w:date="2021-12-26T22:40:00Z"/>
                <w:rFonts w:cs="Arial"/>
                <w:color w:val="000000"/>
                <w:sz w:val="16"/>
                <w:szCs w:val="16"/>
              </w:rPr>
            </w:pPr>
          </w:p>
        </w:tc>
        <w:tc>
          <w:tcPr>
            <w:tcW w:w="1252" w:type="dxa"/>
          </w:tcPr>
          <w:p w14:paraId="5AA4C14D" w14:textId="77777777" w:rsidR="00C21DA2" w:rsidRPr="000F4514" w:rsidRDefault="00C21DA2" w:rsidP="0076563F">
            <w:pPr>
              <w:rPr>
                <w:ins w:id="4216" w:author="Matej Pintar" w:date="2021-12-26T22:40:00Z"/>
                <w:rFonts w:cs="Arial"/>
                <w:color w:val="000000"/>
                <w:sz w:val="16"/>
                <w:szCs w:val="16"/>
              </w:rPr>
            </w:pPr>
          </w:p>
        </w:tc>
        <w:tc>
          <w:tcPr>
            <w:tcW w:w="1252" w:type="dxa"/>
          </w:tcPr>
          <w:p w14:paraId="7D988AB3" w14:textId="77777777" w:rsidR="00C21DA2" w:rsidRPr="000F4514" w:rsidRDefault="00C21DA2" w:rsidP="0076563F">
            <w:pPr>
              <w:rPr>
                <w:ins w:id="4217" w:author="Matej Pintar" w:date="2021-12-26T22:40:00Z"/>
                <w:rFonts w:cs="Arial"/>
                <w:color w:val="000000"/>
                <w:sz w:val="16"/>
                <w:szCs w:val="16"/>
              </w:rPr>
            </w:pPr>
          </w:p>
        </w:tc>
        <w:tc>
          <w:tcPr>
            <w:tcW w:w="1252" w:type="dxa"/>
          </w:tcPr>
          <w:p w14:paraId="600DEC29" w14:textId="77777777" w:rsidR="00C21DA2" w:rsidRPr="000F4514" w:rsidRDefault="00C21DA2" w:rsidP="0076563F">
            <w:pPr>
              <w:rPr>
                <w:ins w:id="4218" w:author="Matej Pintar" w:date="2021-12-26T22:40:00Z"/>
                <w:rFonts w:cs="Arial"/>
                <w:color w:val="000000"/>
                <w:sz w:val="16"/>
                <w:szCs w:val="16"/>
              </w:rPr>
            </w:pPr>
          </w:p>
        </w:tc>
        <w:tc>
          <w:tcPr>
            <w:tcW w:w="1252" w:type="dxa"/>
          </w:tcPr>
          <w:p w14:paraId="1129D9E8" w14:textId="77777777" w:rsidR="00C21DA2" w:rsidRPr="000F4514" w:rsidRDefault="00C21DA2" w:rsidP="0076563F">
            <w:pPr>
              <w:rPr>
                <w:ins w:id="4219" w:author="Matej Pintar" w:date="2021-12-26T22:40:00Z"/>
                <w:rFonts w:cs="Arial"/>
                <w:color w:val="000000"/>
                <w:sz w:val="16"/>
                <w:szCs w:val="16"/>
              </w:rPr>
            </w:pPr>
          </w:p>
        </w:tc>
        <w:tc>
          <w:tcPr>
            <w:tcW w:w="1253" w:type="dxa"/>
          </w:tcPr>
          <w:p w14:paraId="0D995A2C" w14:textId="77777777" w:rsidR="00C21DA2" w:rsidRPr="000F4514" w:rsidRDefault="00C21DA2" w:rsidP="0076563F">
            <w:pPr>
              <w:rPr>
                <w:ins w:id="4220" w:author="Matej Pintar" w:date="2021-12-26T22:40:00Z"/>
                <w:rFonts w:cs="Arial"/>
                <w:color w:val="000000"/>
                <w:sz w:val="16"/>
                <w:szCs w:val="16"/>
              </w:rPr>
            </w:pPr>
          </w:p>
        </w:tc>
      </w:tr>
      <w:tr w:rsidR="00C21DA2" w:rsidRPr="000F4514" w14:paraId="1E772882" w14:textId="77777777" w:rsidTr="0076563F">
        <w:trPr>
          <w:trHeight w:val="293"/>
          <w:ins w:id="4221" w:author="Matej Pintar" w:date="2021-12-26T22:40:00Z"/>
        </w:trPr>
        <w:tc>
          <w:tcPr>
            <w:tcW w:w="1413" w:type="dxa"/>
            <w:vAlign w:val="center"/>
          </w:tcPr>
          <w:p w14:paraId="5AD7159F" w14:textId="77777777" w:rsidR="00C21DA2" w:rsidRPr="000F4514" w:rsidRDefault="00C21DA2" w:rsidP="0076563F">
            <w:pPr>
              <w:rPr>
                <w:ins w:id="4222" w:author="Matej Pintar" w:date="2021-12-26T22:40:00Z"/>
                <w:rFonts w:cs="Arial"/>
                <w:color w:val="000000"/>
                <w:sz w:val="16"/>
                <w:szCs w:val="16"/>
              </w:rPr>
            </w:pPr>
            <w:ins w:id="4223" w:author="Matej Pintar" w:date="2021-12-26T22:40:00Z">
              <w:r w:rsidRPr="00BE4302">
                <w:rPr>
                  <w:rFonts w:cs="Arial"/>
                  <w:color w:val="000000"/>
                  <w:sz w:val="16"/>
                  <w:szCs w:val="16"/>
                </w:rPr>
                <w:t>7JQ-00341</w:t>
              </w:r>
            </w:ins>
          </w:p>
        </w:tc>
        <w:tc>
          <w:tcPr>
            <w:tcW w:w="4819" w:type="dxa"/>
            <w:vAlign w:val="center"/>
          </w:tcPr>
          <w:p w14:paraId="08655FB0" w14:textId="77777777" w:rsidR="00C21DA2" w:rsidRPr="000F4514" w:rsidRDefault="00C21DA2" w:rsidP="0076563F">
            <w:pPr>
              <w:rPr>
                <w:ins w:id="4224" w:author="Matej Pintar" w:date="2021-12-26T22:40:00Z"/>
                <w:rFonts w:cs="Arial"/>
                <w:color w:val="000000"/>
                <w:sz w:val="16"/>
                <w:szCs w:val="16"/>
              </w:rPr>
            </w:pPr>
            <w:proofErr w:type="spellStart"/>
            <w:ins w:id="4225" w:author="Matej Pintar" w:date="2021-12-26T22:40:00Z">
              <w:r w:rsidRPr="00BE4302">
                <w:rPr>
                  <w:rFonts w:cs="Arial"/>
                  <w:color w:val="000000"/>
                  <w:sz w:val="16"/>
                  <w:szCs w:val="16"/>
                </w:rPr>
                <w:t>SQLSvrEntCore</w:t>
              </w:r>
              <w:proofErr w:type="spellEnd"/>
              <w:r w:rsidRPr="00BE4302">
                <w:rPr>
                  <w:rFonts w:cs="Arial"/>
                  <w:color w:val="000000"/>
                  <w:sz w:val="16"/>
                  <w:szCs w:val="16"/>
                </w:rPr>
                <w:t xml:space="preserve"> ALNG </w:t>
              </w:r>
              <w:proofErr w:type="spellStart"/>
              <w:r w:rsidRPr="00BE4302">
                <w:rPr>
                  <w:rFonts w:cs="Arial"/>
                  <w:color w:val="000000"/>
                  <w:sz w:val="16"/>
                  <w:szCs w:val="16"/>
                </w:rPr>
                <w:t>LicSAPk</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34149E22" w14:textId="77777777" w:rsidR="00C21DA2" w:rsidRPr="000F4514" w:rsidRDefault="00C21DA2" w:rsidP="0076563F">
            <w:pPr>
              <w:jc w:val="center"/>
              <w:rPr>
                <w:ins w:id="4226" w:author="Matej Pintar" w:date="2021-12-26T22:40:00Z"/>
                <w:rFonts w:cs="Arial"/>
                <w:color w:val="000000"/>
                <w:sz w:val="16"/>
                <w:szCs w:val="16"/>
              </w:rPr>
            </w:pPr>
          </w:p>
        </w:tc>
        <w:tc>
          <w:tcPr>
            <w:tcW w:w="1252" w:type="dxa"/>
          </w:tcPr>
          <w:p w14:paraId="160344DD" w14:textId="77777777" w:rsidR="00C21DA2" w:rsidRPr="000F4514" w:rsidRDefault="00C21DA2" w:rsidP="0076563F">
            <w:pPr>
              <w:rPr>
                <w:ins w:id="4227" w:author="Matej Pintar" w:date="2021-12-26T22:40:00Z"/>
                <w:rFonts w:cs="Arial"/>
                <w:color w:val="000000"/>
                <w:sz w:val="16"/>
                <w:szCs w:val="16"/>
              </w:rPr>
            </w:pPr>
          </w:p>
        </w:tc>
        <w:tc>
          <w:tcPr>
            <w:tcW w:w="1252" w:type="dxa"/>
          </w:tcPr>
          <w:p w14:paraId="167582D7" w14:textId="77777777" w:rsidR="00C21DA2" w:rsidRPr="000F4514" w:rsidRDefault="00C21DA2" w:rsidP="0076563F">
            <w:pPr>
              <w:rPr>
                <w:ins w:id="4228" w:author="Matej Pintar" w:date="2021-12-26T22:40:00Z"/>
                <w:rFonts w:cs="Arial"/>
                <w:color w:val="000000"/>
                <w:sz w:val="16"/>
                <w:szCs w:val="16"/>
              </w:rPr>
            </w:pPr>
          </w:p>
        </w:tc>
        <w:tc>
          <w:tcPr>
            <w:tcW w:w="1252" w:type="dxa"/>
          </w:tcPr>
          <w:p w14:paraId="3529408E" w14:textId="77777777" w:rsidR="00C21DA2" w:rsidRPr="000F4514" w:rsidRDefault="00C21DA2" w:rsidP="0076563F">
            <w:pPr>
              <w:rPr>
                <w:ins w:id="4229" w:author="Matej Pintar" w:date="2021-12-26T22:40:00Z"/>
                <w:rFonts w:cs="Arial"/>
                <w:color w:val="000000"/>
                <w:sz w:val="16"/>
                <w:szCs w:val="16"/>
              </w:rPr>
            </w:pPr>
          </w:p>
        </w:tc>
        <w:tc>
          <w:tcPr>
            <w:tcW w:w="1252" w:type="dxa"/>
          </w:tcPr>
          <w:p w14:paraId="0A9E683F" w14:textId="77777777" w:rsidR="00C21DA2" w:rsidRPr="000F4514" w:rsidRDefault="00C21DA2" w:rsidP="0076563F">
            <w:pPr>
              <w:rPr>
                <w:ins w:id="4230" w:author="Matej Pintar" w:date="2021-12-26T22:40:00Z"/>
                <w:rFonts w:cs="Arial"/>
                <w:color w:val="000000"/>
                <w:sz w:val="16"/>
                <w:szCs w:val="16"/>
              </w:rPr>
            </w:pPr>
          </w:p>
        </w:tc>
        <w:tc>
          <w:tcPr>
            <w:tcW w:w="1253" w:type="dxa"/>
          </w:tcPr>
          <w:p w14:paraId="7A11F87F" w14:textId="77777777" w:rsidR="00C21DA2" w:rsidRPr="000F4514" w:rsidRDefault="00C21DA2" w:rsidP="0076563F">
            <w:pPr>
              <w:rPr>
                <w:ins w:id="4231" w:author="Matej Pintar" w:date="2021-12-26T22:40:00Z"/>
                <w:rFonts w:cs="Arial"/>
                <w:color w:val="000000"/>
                <w:sz w:val="16"/>
                <w:szCs w:val="16"/>
              </w:rPr>
            </w:pPr>
          </w:p>
        </w:tc>
      </w:tr>
    </w:tbl>
    <w:p w14:paraId="5C59CD2E" w14:textId="77777777" w:rsidR="00C21DA2" w:rsidRDefault="00C21DA2" w:rsidP="00C21DA2">
      <w:pPr>
        <w:rPr>
          <w:ins w:id="4232" w:author="Matej Pintar" w:date="2021-12-26T22:40:00Z"/>
          <w:rFonts w:ascii="Calibri" w:hAnsi="Calibri" w:cs="Calibri"/>
          <w:b/>
          <w:bCs/>
          <w:color w:val="000000"/>
          <w:sz w:val="22"/>
          <w:szCs w:val="22"/>
        </w:rPr>
      </w:pPr>
    </w:p>
    <w:p w14:paraId="7C214243" w14:textId="1661D677" w:rsidR="00C21DA2" w:rsidRDefault="00C21DA2" w:rsidP="00C21DA2">
      <w:pPr>
        <w:rPr>
          <w:ins w:id="4233" w:author="Matej Pintar" w:date="2021-12-26T22:40:00Z"/>
          <w:rFonts w:ascii="Calibri" w:hAnsi="Calibri" w:cs="Calibri"/>
          <w:b/>
          <w:bCs/>
          <w:color w:val="000000"/>
          <w:sz w:val="22"/>
          <w:szCs w:val="22"/>
        </w:rPr>
      </w:pPr>
      <w:proofErr w:type="spellStart"/>
      <w:ins w:id="4234" w:author="Matej Pintar" w:date="2021-12-26T22:40:00Z">
        <w:r w:rsidRPr="00A13F3E">
          <w:rPr>
            <w:rFonts w:ascii="Calibri" w:hAnsi="Calibri" w:cs="Calibri"/>
            <w:b/>
            <w:bCs/>
            <w:color w:val="000000"/>
            <w:sz w:val="22"/>
            <w:szCs w:val="22"/>
          </w:rPr>
          <w:t>Enrol</w:t>
        </w:r>
      </w:ins>
      <w:ins w:id="4235" w:author="Marjeta Rozman" w:date="2021-12-28T07:52:00Z">
        <w:r w:rsidR="00BD0EB0">
          <w:rPr>
            <w:rFonts w:ascii="Calibri" w:hAnsi="Calibri" w:cs="Calibri"/>
            <w:b/>
            <w:bCs/>
            <w:color w:val="000000"/>
            <w:sz w:val="22"/>
            <w:szCs w:val="22"/>
          </w:rPr>
          <w:t>l</w:t>
        </w:r>
      </w:ins>
      <w:ins w:id="4236" w:author="Matej Pintar" w:date="2021-12-26T22:40:00Z">
        <w:r w:rsidRPr="00A13F3E">
          <w:rPr>
            <w:rFonts w:ascii="Calibri" w:hAnsi="Calibri" w:cs="Calibri"/>
            <w:b/>
            <w:bCs/>
            <w:color w:val="000000"/>
            <w:sz w:val="22"/>
            <w:szCs w:val="22"/>
          </w:rPr>
          <w:t>ment</w:t>
        </w:r>
        <w:proofErr w:type="spellEnd"/>
        <w:r w:rsidRPr="00A13F3E">
          <w:rPr>
            <w:rFonts w:ascii="Calibri" w:hAnsi="Calibri" w:cs="Calibri"/>
            <w:b/>
            <w:bCs/>
            <w:color w:val="000000"/>
            <w:sz w:val="22"/>
            <w:szCs w:val="22"/>
          </w:rPr>
          <w:t xml:space="preserve"> SCE - licence, ki jih je mogoče pridobiti po najemnem modelu:</w:t>
        </w:r>
      </w:ins>
    </w:p>
    <w:p w14:paraId="22F7FB67" w14:textId="77777777" w:rsidR="00C21DA2" w:rsidRDefault="00C21DA2" w:rsidP="00C21DA2">
      <w:pPr>
        <w:rPr>
          <w:ins w:id="4237" w:author="Matej Pintar" w:date="2021-12-26T22:40:00Z"/>
          <w:rFonts w:ascii="Calibri" w:hAnsi="Calibri" w:cs="Calibri"/>
          <w:b/>
          <w:bCs/>
          <w:color w:val="000000"/>
          <w:sz w:val="22"/>
          <w:szCs w:val="22"/>
        </w:rPr>
      </w:pPr>
    </w:p>
    <w:tbl>
      <w:tblPr>
        <w:tblStyle w:val="Tabelamrea2"/>
        <w:tblW w:w="13745" w:type="dxa"/>
        <w:tblLayout w:type="fixed"/>
        <w:tblLook w:val="04A0" w:firstRow="1" w:lastRow="0" w:firstColumn="1" w:lastColumn="0" w:noHBand="0" w:noVBand="1"/>
      </w:tblPr>
      <w:tblGrid>
        <w:gridCol w:w="1413"/>
        <w:gridCol w:w="4819"/>
        <w:gridCol w:w="1252"/>
        <w:gridCol w:w="1252"/>
        <w:gridCol w:w="1252"/>
        <w:gridCol w:w="1252"/>
        <w:gridCol w:w="1252"/>
        <w:gridCol w:w="1253"/>
      </w:tblGrid>
      <w:tr w:rsidR="00C21DA2" w:rsidRPr="00DE0EEC" w14:paraId="48BC83C6" w14:textId="77777777" w:rsidTr="0076563F">
        <w:trPr>
          <w:trHeight w:val="477"/>
          <w:tblHeader/>
          <w:ins w:id="4238" w:author="Matej Pintar" w:date="2021-12-26T22:40:00Z"/>
        </w:trPr>
        <w:tc>
          <w:tcPr>
            <w:tcW w:w="1413" w:type="dxa"/>
            <w:tcBorders>
              <w:bottom w:val="single" w:sz="4" w:space="0" w:color="auto"/>
            </w:tcBorders>
            <w:noWrap/>
          </w:tcPr>
          <w:p w14:paraId="1E746A06" w14:textId="77777777" w:rsidR="00C21DA2" w:rsidRPr="00DE0EEC" w:rsidRDefault="00C21DA2" w:rsidP="0076563F">
            <w:pPr>
              <w:jc w:val="both"/>
              <w:rPr>
                <w:ins w:id="4239" w:author="Matej Pintar" w:date="2021-12-26T22:40:00Z"/>
                <w:rFonts w:cs="Arial"/>
                <w:b/>
                <w:iCs/>
                <w:sz w:val="16"/>
                <w:szCs w:val="16"/>
              </w:rPr>
            </w:pPr>
          </w:p>
        </w:tc>
        <w:tc>
          <w:tcPr>
            <w:tcW w:w="4819" w:type="dxa"/>
            <w:tcBorders>
              <w:bottom w:val="single" w:sz="4" w:space="0" w:color="auto"/>
            </w:tcBorders>
            <w:noWrap/>
          </w:tcPr>
          <w:p w14:paraId="73142638" w14:textId="77777777" w:rsidR="00C21DA2" w:rsidRPr="00DE0EEC" w:rsidRDefault="00C21DA2" w:rsidP="0076563F">
            <w:pPr>
              <w:jc w:val="both"/>
              <w:rPr>
                <w:ins w:id="4240" w:author="Matej Pintar" w:date="2021-12-26T22:40:00Z"/>
                <w:rFonts w:cs="Arial"/>
                <w:b/>
                <w:iCs/>
                <w:sz w:val="16"/>
                <w:szCs w:val="16"/>
              </w:rPr>
            </w:pPr>
          </w:p>
        </w:tc>
        <w:tc>
          <w:tcPr>
            <w:tcW w:w="2504" w:type="dxa"/>
            <w:gridSpan w:val="2"/>
            <w:noWrap/>
          </w:tcPr>
          <w:p w14:paraId="670B1B77" w14:textId="77777777" w:rsidR="00C21DA2" w:rsidRPr="00DE0EEC" w:rsidRDefault="00C21DA2" w:rsidP="0076563F">
            <w:pPr>
              <w:jc w:val="center"/>
              <w:rPr>
                <w:ins w:id="4241" w:author="Matej Pintar" w:date="2021-12-26T22:40:00Z"/>
                <w:rFonts w:cs="Arial"/>
                <w:b/>
                <w:iCs/>
                <w:sz w:val="16"/>
                <w:szCs w:val="16"/>
              </w:rPr>
            </w:pPr>
            <w:ins w:id="4242" w:author="Matej Pintar" w:date="2021-12-26T22:40:00Z">
              <w:r w:rsidRPr="00DE0EEC">
                <w:rPr>
                  <w:rFonts w:cs="Arial"/>
                  <w:b/>
                  <w:iCs/>
                  <w:sz w:val="16"/>
                  <w:szCs w:val="16"/>
                </w:rPr>
                <w:t>TrueUp1</w:t>
              </w:r>
            </w:ins>
          </w:p>
        </w:tc>
        <w:tc>
          <w:tcPr>
            <w:tcW w:w="2504" w:type="dxa"/>
            <w:gridSpan w:val="2"/>
            <w:noWrap/>
          </w:tcPr>
          <w:p w14:paraId="30299E71" w14:textId="77777777" w:rsidR="00C21DA2" w:rsidRPr="00DE0EEC" w:rsidRDefault="00C21DA2" w:rsidP="0076563F">
            <w:pPr>
              <w:jc w:val="center"/>
              <w:rPr>
                <w:ins w:id="4243" w:author="Matej Pintar" w:date="2021-12-26T22:40:00Z"/>
                <w:rFonts w:cs="Arial"/>
                <w:b/>
                <w:iCs/>
                <w:sz w:val="16"/>
                <w:szCs w:val="16"/>
              </w:rPr>
            </w:pPr>
            <w:ins w:id="4244" w:author="Matej Pintar" w:date="2021-12-26T22:40:00Z">
              <w:r w:rsidRPr="00DE0EEC">
                <w:rPr>
                  <w:rFonts w:cs="Arial"/>
                  <w:b/>
                  <w:iCs/>
                  <w:sz w:val="16"/>
                  <w:szCs w:val="16"/>
                </w:rPr>
                <w:t>TrueUp2</w:t>
              </w:r>
            </w:ins>
          </w:p>
        </w:tc>
        <w:tc>
          <w:tcPr>
            <w:tcW w:w="2505" w:type="dxa"/>
            <w:gridSpan w:val="2"/>
            <w:noWrap/>
          </w:tcPr>
          <w:p w14:paraId="47B01258" w14:textId="77777777" w:rsidR="00C21DA2" w:rsidRPr="00DE0EEC" w:rsidRDefault="00C21DA2" w:rsidP="0076563F">
            <w:pPr>
              <w:jc w:val="center"/>
              <w:rPr>
                <w:ins w:id="4245" w:author="Matej Pintar" w:date="2021-12-26T22:40:00Z"/>
                <w:rFonts w:cs="Arial"/>
                <w:b/>
                <w:iCs/>
                <w:sz w:val="16"/>
                <w:szCs w:val="16"/>
              </w:rPr>
            </w:pPr>
            <w:ins w:id="4246" w:author="Matej Pintar" w:date="2021-12-26T22:40:00Z">
              <w:r w:rsidRPr="00DE0EEC">
                <w:rPr>
                  <w:rFonts w:cs="Arial"/>
                  <w:b/>
                  <w:iCs/>
                  <w:sz w:val="16"/>
                  <w:szCs w:val="16"/>
                </w:rPr>
                <w:t>TrueUp3</w:t>
              </w:r>
            </w:ins>
          </w:p>
        </w:tc>
      </w:tr>
      <w:tr w:rsidR="00C21DA2" w:rsidRPr="00DE0EEC" w14:paraId="4EFFB74A" w14:textId="77777777" w:rsidTr="0076563F">
        <w:trPr>
          <w:trHeight w:val="457"/>
          <w:tblHeader/>
          <w:ins w:id="4247" w:author="Matej Pintar" w:date="2021-12-26T22:40:00Z"/>
        </w:trPr>
        <w:tc>
          <w:tcPr>
            <w:tcW w:w="1413" w:type="dxa"/>
            <w:tcBorders>
              <w:bottom w:val="single" w:sz="4" w:space="0" w:color="auto"/>
            </w:tcBorders>
            <w:noWrap/>
            <w:hideMark/>
          </w:tcPr>
          <w:p w14:paraId="0318198D" w14:textId="77777777" w:rsidR="00C21DA2" w:rsidRPr="00BE4302" w:rsidRDefault="00C21DA2" w:rsidP="0076563F">
            <w:pPr>
              <w:rPr>
                <w:ins w:id="4248" w:author="Matej Pintar" w:date="2021-12-26T22:40:00Z"/>
                <w:rFonts w:cs="Arial"/>
                <w:b/>
                <w:bCs/>
                <w:color w:val="000000"/>
                <w:sz w:val="16"/>
                <w:szCs w:val="16"/>
              </w:rPr>
            </w:pPr>
            <w:ins w:id="4249" w:author="Matej Pintar" w:date="2021-12-26T22:40:00Z">
              <w:r w:rsidRPr="00BE4302">
                <w:rPr>
                  <w:rFonts w:cs="Arial"/>
                  <w:b/>
                  <w:bCs/>
                  <w:color w:val="000000"/>
                  <w:sz w:val="16"/>
                  <w:szCs w:val="16"/>
                </w:rPr>
                <w:t>Koda</w:t>
              </w:r>
            </w:ins>
          </w:p>
        </w:tc>
        <w:tc>
          <w:tcPr>
            <w:tcW w:w="4819" w:type="dxa"/>
            <w:tcBorders>
              <w:bottom w:val="single" w:sz="4" w:space="0" w:color="auto"/>
            </w:tcBorders>
            <w:noWrap/>
            <w:hideMark/>
          </w:tcPr>
          <w:p w14:paraId="4E98E8CC" w14:textId="77777777" w:rsidR="00C21DA2" w:rsidRPr="00BE4302" w:rsidRDefault="00C21DA2" w:rsidP="0076563F">
            <w:pPr>
              <w:rPr>
                <w:ins w:id="4250" w:author="Matej Pintar" w:date="2021-12-26T22:40:00Z"/>
                <w:rFonts w:cs="Arial"/>
                <w:b/>
                <w:bCs/>
                <w:color w:val="000000"/>
                <w:sz w:val="16"/>
                <w:szCs w:val="16"/>
              </w:rPr>
            </w:pPr>
            <w:ins w:id="4251" w:author="Matej Pintar" w:date="2021-12-26T22:40:00Z">
              <w:r w:rsidRPr="00BE4302">
                <w:rPr>
                  <w:rFonts w:cs="Arial"/>
                  <w:b/>
                  <w:bCs/>
                  <w:color w:val="000000"/>
                  <w:sz w:val="16"/>
                  <w:szCs w:val="16"/>
                </w:rPr>
                <w:t>Naziv</w:t>
              </w:r>
            </w:ins>
          </w:p>
        </w:tc>
        <w:tc>
          <w:tcPr>
            <w:tcW w:w="1252" w:type="dxa"/>
            <w:noWrap/>
            <w:hideMark/>
          </w:tcPr>
          <w:p w14:paraId="5B27CB41" w14:textId="77777777" w:rsidR="00C21DA2" w:rsidRPr="00BE4302" w:rsidRDefault="00C21DA2" w:rsidP="0076563F">
            <w:pPr>
              <w:jc w:val="center"/>
              <w:rPr>
                <w:ins w:id="4252" w:author="Matej Pintar" w:date="2021-12-26T22:40:00Z"/>
                <w:rFonts w:cs="Arial"/>
                <w:b/>
                <w:bCs/>
                <w:color w:val="000000"/>
                <w:sz w:val="16"/>
                <w:szCs w:val="16"/>
              </w:rPr>
            </w:pPr>
            <w:ins w:id="4253" w:author="Matej Pintar" w:date="2021-12-26T22:40:00Z">
              <w:r w:rsidRPr="00BE4302">
                <w:rPr>
                  <w:rFonts w:cs="Arial"/>
                  <w:b/>
                  <w:bCs/>
                  <w:color w:val="000000"/>
                  <w:sz w:val="16"/>
                  <w:szCs w:val="16"/>
                </w:rPr>
                <w:t>PPC</w:t>
              </w:r>
            </w:ins>
          </w:p>
        </w:tc>
        <w:tc>
          <w:tcPr>
            <w:tcW w:w="1252" w:type="dxa"/>
            <w:hideMark/>
          </w:tcPr>
          <w:p w14:paraId="20AD51BC" w14:textId="77777777" w:rsidR="00C21DA2" w:rsidRPr="00BE4302" w:rsidRDefault="00C21DA2" w:rsidP="0076563F">
            <w:pPr>
              <w:jc w:val="center"/>
              <w:rPr>
                <w:ins w:id="4254" w:author="Matej Pintar" w:date="2021-12-26T22:40:00Z"/>
                <w:rFonts w:cs="Arial"/>
                <w:b/>
                <w:bCs/>
                <w:color w:val="000000"/>
                <w:sz w:val="16"/>
                <w:szCs w:val="16"/>
              </w:rPr>
            </w:pPr>
            <w:ins w:id="4255" w:author="Matej Pintar" w:date="2021-12-26T22:40:00Z">
              <w:r w:rsidRPr="00BE4302">
                <w:rPr>
                  <w:rFonts w:cs="Arial"/>
                  <w:b/>
                  <w:bCs/>
                  <w:color w:val="000000"/>
                  <w:sz w:val="16"/>
                  <w:szCs w:val="16"/>
                </w:rPr>
                <w:t>Ponujena cena</w:t>
              </w:r>
            </w:ins>
          </w:p>
        </w:tc>
        <w:tc>
          <w:tcPr>
            <w:tcW w:w="1252" w:type="dxa"/>
            <w:noWrap/>
            <w:hideMark/>
          </w:tcPr>
          <w:p w14:paraId="342559F6" w14:textId="77777777" w:rsidR="00C21DA2" w:rsidRPr="00BE4302" w:rsidRDefault="00C21DA2" w:rsidP="0076563F">
            <w:pPr>
              <w:jc w:val="center"/>
              <w:rPr>
                <w:ins w:id="4256" w:author="Matej Pintar" w:date="2021-12-26T22:40:00Z"/>
                <w:rFonts w:cs="Arial"/>
                <w:b/>
                <w:bCs/>
                <w:color w:val="000000"/>
                <w:sz w:val="16"/>
                <w:szCs w:val="16"/>
              </w:rPr>
            </w:pPr>
            <w:ins w:id="4257" w:author="Matej Pintar" w:date="2021-12-26T22:40:00Z">
              <w:r w:rsidRPr="00BE4302">
                <w:rPr>
                  <w:rFonts w:cs="Arial"/>
                  <w:b/>
                  <w:bCs/>
                  <w:color w:val="000000"/>
                  <w:sz w:val="16"/>
                  <w:szCs w:val="16"/>
                </w:rPr>
                <w:t>PPC</w:t>
              </w:r>
            </w:ins>
          </w:p>
        </w:tc>
        <w:tc>
          <w:tcPr>
            <w:tcW w:w="1252" w:type="dxa"/>
            <w:hideMark/>
          </w:tcPr>
          <w:p w14:paraId="17F902D8" w14:textId="77777777" w:rsidR="00C21DA2" w:rsidRPr="00BE4302" w:rsidRDefault="00C21DA2" w:rsidP="0076563F">
            <w:pPr>
              <w:jc w:val="center"/>
              <w:rPr>
                <w:ins w:id="4258" w:author="Matej Pintar" w:date="2021-12-26T22:40:00Z"/>
                <w:rFonts w:cs="Arial"/>
                <w:b/>
                <w:bCs/>
                <w:color w:val="000000"/>
                <w:sz w:val="16"/>
                <w:szCs w:val="16"/>
              </w:rPr>
            </w:pPr>
            <w:ins w:id="4259" w:author="Matej Pintar" w:date="2021-12-26T22:40:00Z">
              <w:r w:rsidRPr="00BE4302">
                <w:rPr>
                  <w:rFonts w:cs="Arial"/>
                  <w:b/>
                  <w:bCs/>
                  <w:color w:val="000000"/>
                  <w:sz w:val="16"/>
                  <w:szCs w:val="16"/>
                </w:rPr>
                <w:t>Ponujena cena</w:t>
              </w:r>
            </w:ins>
          </w:p>
        </w:tc>
        <w:tc>
          <w:tcPr>
            <w:tcW w:w="1252" w:type="dxa"/>
            <w:noWrap/>
            <w:hideMark/>
          </w:tcPr>
          <w:p w14:paraId="46EECF17" w14:textId="77777777" w:rsidR="00C21DA2" w:rsidRPr="00BE4302" w:rsidRDefault="00C21DA2" w:rsidP="0076563F">
            <w:pPr>
              <w:jc w:val="center"/>
              <w:rPr>
                <w:ins w:id="4260" w:author="Matej Pintar" w:date="2021-12-26T22:40:00Z"/>
                <w:rFonts w:cs="Arial"/>
                <w:b/>
                <w:bCs/>
                <w:color w:val="000000"/>
                <w:sz w:val="16"/>
                <w:szCs w:val="16"/>
              </w:rPr>
            </w:pPr>
            <w:ins w:id="4261" w:author="Matej Pintar" w:date="2021-12-26T22:40:00Z">
              <w:r w:rsidRPr="00BE4302">
                <w:rPr>
                  <w:rFonts w:cs="Arial"/>
                  <w:b/>
                  <w:bCs/>
                  <w:color w:val="000000"/>
                  <w:sz w:val="16"/>
                  <w:szCs w:val="16"/>
                </w:rPr>
                <w:t>PPC</w:t>
              </w:r>
            </w:ins>
          </w:p>
        </w:tc>
        <w:tc>
          <w:tcPr>
            <w:tcW w:w="1253" w:type="dxa"/>
            <w:hideMark/>
          </w:tcPr>
          <w:p w14:paraId="528B8F27" w14:textId="77777777" w:rsidR="00C21DA2" w:rsidRPr="00BE4302" w:rsidRDefault="00C21DA2" w:rsidP="0076563F">
            <w:pPr>
              <w:jc w:val="center"/>
              <w:rPr>
                <w:ins w:id="4262" w:author="Matej Pintar" w:date="2021-12-26T22:40:00Z"/>
                <w:rFonts w:cs="Arial"/>
                <w:b/>
                <w:bCs/>
                <w:color w:val="000000"/>
                <w:sz w:val="16"/>
                <w:szCs w:val="16"/>
              </w:rPr>
            </w:pPr>
            <w:ins w:id="4263" w:author="Matej Pintar" w:date="2021-12-26T22:40:00Z">
              <w:r w:rsidRPr="00BE4302">
                <w:rPr>
                  <w:rFonts w:cs="Arial"/>
                  <w:b/>
                  <w:bCs/>
                  <w:color w:val="000000"/>
                  <w:sz w:val="16"/>
                  <w:szCs w:val="16"/>
                </w:rPr>
                <w:t>Ponujena cena</w:t>
              </w:r>
            </w:ins>
          </w:p>
        </w:tc>
      </w:tr>
      <w:tr w:rsidR="00C21DA2" w:rsidRPr="000F4514" w14:paraId="02FFFAA8" w14:textId="77777777" w:rsidTr="0076563F">
        <w:trPr>
          <w:trHeight w:val="293"/>
          <w:ins w:id="4264" w:author="Matej Pintar" w:date="2021-12-26T22:40:00Z"/>
        </w:trPr>
        <w:tc>
          <w:tcPr>
            <w:tcW w:w="1413" w:type="dxa"/>
            <w:vAlign w:val="center"/>
          </w:tcPr>
          <w:p w14:paraId="43276FD8" w14:textId="77777777" w:rsidR="00C21DA2" w:rsidRPr="000F4514" w:rsidRDefault="00C21DA2" w:rsidP="0076563F">
            <w:pPr>
              <w:rPr>
                <w:ins w:id="4265" w:author="Matej Pintar" w:date="2021-12-26T22:40:00Z"/>
                <w:rFonts w:cs="Arial"/>
                <w:color w:val="000000"/>
                <w:sz w:val="16"/>
                <w:szCs w:val="16"/>
              </w:rPr>
            </w:pPr>
            <w:ins w:id="4266" w:author="Matej Pintar" w:date="2021-12-26T22:40:00Z">
              <w:r w:rsidRPr="00BE4302">
                <w:rPr>
                  <w:rFonts w:cs="Arial"/>
                  <w:color w:val="000000"/>
                  <w:sz w:val="16"/>
                  <w:szCs w:val="16"/>
                </w:rPr>
                <w:t>7JQ-00663</w:t>
              </w:r>
            </w:ins>
          </w:p>
        </w:tc>
        <w:tc>
          <w:tcPr>
            <w:tcW w:w="4819" w:type="dxa"/>
            <w:vAlign w:val="center"/>
          </w:tcPr>
          <w:p w14:paraId="5AFA82C4" w14:textId="77777777" w:rsidR="00C21DA2" w:rsidRPr="000F4514" w:rsidRDefault="00C21DA2" w:rsidP="0076563F">
            <w:pPr>
              <w:rPr>
                <w:ins w:id="4267" w:author="Matej Pintar" w:date="2021-12-26T22:40:00Z"/>
                <w:rFonts w:cs="Arial"/>
                <w:color w:val="000000"/>
                <w:sz w:val="16"/>
                <w:szCs w:val="16"/>
              </w:rPr>
            </w:pPr>
            <w:proofErr w:type="spellStart"/>
            <w:ins w:id="4268" w:author="Matej Pintar" w:date="2021-12-26T22:40:00Z">
              <w:r w:rsidRPr="00BE4302">
                <w:rPr>
                  <w:rFonts w:cs="Arial"/>
                  <w:color w:val="000000"/>
                  <w:sz w:val="16"/>
                  <w:szCs w:val="16"/>
                </w:rPr>
                <w:t>SQLSvrEntCore</w:t>
              </w:r>
              <w:proofErr w:type="spellEnd"/>
              <w:r w:rsidRPr="00BE4302">
                <w:rPr>
                  <w:rFonts w:cs="Arial"/>
                  <w:color w:val="000000"/>
                  <w:sz w:val="16"/>
                  <w:szCs w:val="16"/>
                </w:rPr>
                <w:t xml:space="preserve"> ALNG </w:t>
              </w:r>
              <w:proofErr w:type="spellStart"/>
              <w:r w:rsidRPr="00BE4302">
                <w:rPr>
                  <w:rFonts w:cs="Arial"/>
                  <w:color w:val="000000"/>
                  <w:sz w:val="16"/>
                  <w:szCs w:val="16"/>
                </w:rPr>
                <w:t>SubsVL</w:t>
              </w:r>
              <w:proofErr w:type="spellEnd"/>
              <w:r w:rsidRPr="00BE4302">
                <w:rPr>
                  <w:rFonts w:cs="Arial"/>
                  <w:color w:val="000000"/>
                  <w:sz w:val="16"/>
                  <w:szCs w:val="16"/>
                </w:rPr>
                <w:t xml:space="preserve"> MVL 2Lic </w:t>
              </w:r>
              <w:proofErr w:type="spellStart"/>
              <w:r w:rsidRPr="00BE4302">
                <w:rPr>
                  <w:rFonts w:cs="Arial"/>
                  <w:color w:val="000000"/>
                  <w:sz w:val="16"/>
                  <w:szCs w:val="16"/>
                </w:rPr>
                <w:t>CoreLic</w:t>
              </w:r>
              <w:proofErr w:type="spellEnd"/>
            </w:ins>
          </w:p>
        </w:tc>
        <w:tc>
          <w:tcPr>
            <w:tcW w:w="1252" w:type="dxa"/>
          </w:tcPr>
          <w:p w14:paraId="5777761D" w14:textId="77777777" w:rsidR="00C21DA2" w:rsidRPr="000F4514" w:rsidRDefault="00C21DA2" w:rsidP="0076563F">
            <w:pPr>
              <w:jc w:val="center"/>
              <w:rPr>
                <w:ins w:id="4269" w:author="Matej Pintar" w:date="2021-12-26T22:40:00Z"/>
                <w:rFonts w:cs="Arial"/>
                <w:color w:val="000000"/>
                <w:sz w:val="16"/>
                <w:szCs w:val="16"/>
              </w:rPr>
            </w:pPr>
          </w:p>
        </w:tc>
        <w:tc>
          <w:tcPr>
            <w:tcW w:w="1252" w:type="dxa"/>
          </w:tcPr>
          <w:p w14:paraId="1CFB195E" w14:textId="77777777" w:rsidR="00C21DA2" w:rsidRPr="000F4514" w:rsidRDefault="00C21DA2" w:rsidP="0076563F">
            <w:pPr>
              <w:rPr>
                <w:ins w:id="4270" w:author="Matej Pintar" w:date="2021-12-26T22:40:00Z"/>
                <w:rFonts w:cs="Arial"/>
                <w:color w:val="000000"/>
                <w:sz w:val="16"/>
                <w:szCs w:val="16"/>
              </w:rPr>
            </w:pPr>
          </w:p>
        </w:tc>
        <w:tc>
          <w:tcPr>
            <w:tcW w:w="1252" w:type="dxa"/>
          </w:tcPr>
          <w:p w14:paraId="6808F507" w14:textId="77777777" w:rsidR="00C21DA2" w:rsidRPr="000F4514" w:rsidRDefault="00C21DA2" w:rsidP="0076563F">
            <w:pPr>
              <w:rPr>
                <w:ins w:id="4271" w:author="Matej Pintar" w:date="2021-12-26T22:40:00Z"/>
                <w:rFonts w:cs="Arial"/>
                <w:color w:val="000000"/>
                <w:sz w:val="16"/>
                <w:szCs w:val="16"/>
              </w:rPr>
            </w:pPr>
          </w:p>
        </w:tc>
        <w:tc>
          <w:tcPr>
            <w:tcW w:w="1252" w:type="dxa"/>
          </w:tcPr>
          <w:p w14:paraId="3AACEB21" w14:textId="77777777" w:rsidR="00C21DA2" w:rsidRPr="000F4514" w:rsidRDefault="00C21DA2" w:rsidP="0076563F">
            <w:pPr>
              <w:rPr>
                <w:ins w:id="4272" w:author="Matej Pintar" w:date="2021-12-26T22:40:00Z"/>
                <w:rFonts w:cs="Arial"/>
                <w:color w:val="000000"/>
                <w:sz w:val="16"/>
                <w:szCs w:val="16"/>
              </w:rPr>
            </w:pPr>
          </w:p>
        </w:tc>
        <w:tc>
          <w:tcPr>
            <w:tcW w:w="1252" w:type="dxa"/>
          </w:tcPr>
          <w:p w14:paraId="16C525CF" w14:textId="77777777" w:rsidR="00C21DA2" w:rsidRPr="000F4514" w:rsidRDefault="00C21DA2" w:rsidP="0076563F">
            <w:pPr>
              <w:rPr>
                <w:ins w:id="4273" w:author="Matej Pintar" w:date="2021-12-26T22:40:00Z"/>
                <w:rFonts w:cs="Arial"/>
                <w:color w:val="000000"/>
                <w:sz w:val="16"/>
                <w:szCs w:val="16"/>
              </w:rPr>
            </w:pPr>
          </w:p>
        </w:tc>
        <w:tc>
          <w:tcPr>
            <w:tcW w:w="1253" w:type="dxa"/>
          </w:tcPr>
          <w:p w14:paraId="2448415B" w14:textId="77777777" w:rsidR="00C21DA2" w:rsidRPr="000F4514" w:rsidRDefault="00C21DA2" w:rsidP="0076563F">
            <w:pPr>
              <w:rPr>
                <w:ins w:id="4274" w:author="Matej Pintar" w:date="2021-12-26T22:40:00Z"/>
                <w:rFonts w:cs="Arial"/>
                <w:color w:val="000000"/>
                <w:sz w:val="16"/>
                <w:szCs w:val="16"/>
              </w:rPr>
            </w:pPr>
          </w:p>
        </w:tc>
      </w:tr>
    </w:tbl>
    <w:p w14:paraId="01AF4A7B" w14:textId="77777777" w:rsidR="00C21DA2" w:rsidRDefault="00C21DA2" w:rsidP="00CC4CC5">
      <w:pPr>
        <w:rPr>
          <w:ins w:id="4275" w:author="Matej Pintar" w:date="2021-12-26T22:39:00Z"/>
          <w:rFonts w:asciiTheme="minorHAnsi" w:hAnsiTheme="minorHAnsi"/>
          <w:b/>
          <w:color w:val="FF0000"/>
          <w:sz w:val="22"/>
          <w:szCs w:val="22"/>
        </w:rPr>
      </w:pPr>
    </w:p>
    <w:p w14:paraId="1A339B97" w14:textId="77777777" w:rsidR="00C21DA2" w:rsidRPr="00282C0A" w:rsidRDefault="00C21DA2" w:rsidP="00CC4CC5">
      <w:pPr>
        <w:rPr>
          <w:rFonts w:asciiTheme="minorHAnsi" w:hAnsiTheme="minorHAnsi"/>
          <w:b/>
          <w:color w:val="FF0000"/>
          <w:sz w:val="22"/>
          <w:szCs w:val="22"/>
        </w:rPr>
      </w:pPr>
    </w:p>
    <w:p w14:paraId="67F5ACD8" w14:textId="77777777" w:rsidR="006163BB" w:rsidRPr="00282C0A" w:rsidRDefault="006163BB" w:rsidP="00CC4CC5">
      <w:pPr>
        <w:rPr>
          <w:rFonts w:asciiTheme="minorHAnsi" w:hAnsiTheme="minorHAnsi"/>
          <w:b/>
          <w:color w:val="FF0000"/>
          <w:sz w:val="22"/>
          <w:szCs w:val="22"/>
        </w:rPr>
      </w:pPr>
    </w:p>
    <w:tbl>
      <w:tblPr>
        <w:tblW w:w="0" w:type="auto"/>
        <w:tblLayout w:type="fixed"/>
        <w:tblLook w:val="0000" w:firstRow="0" w:lastRow="0" w:firstColumn="0" w:lastColumn="0" w:noHBand="0" w:noVBand="0"/>
      </w:tblPr>
      <w:tblGrid>
        <w:gridCol w:w="4361"/>
        <w:gridCol w:w="4361"/>
      </w:tblGrid>
      <w:tr w:rsidR="00CC4CC5" w:rsidRPr="00CA2F5F" w14:paraId="1B94F0EE" w14:textId="77777777" w:rsidTr="00A04FC2">
        <w:trPr>
          <w:cantSplit/>
        </w:trPr>
        <w:tc>
          <w:tcPr>
            <w:tcW w:w="4361" w:type="dxa"/>
          </w:tcPr>
          <w:p w14:paraId="48D177D0" w14:textId="77777777" w:rsidR="00CC4CC5" w:rsidRPr="00CA2F5F" w:rsidRDefault="00CC4CC5" w:rsidP="00A04FC2">
            <w:pPr>
              <w:rPr>
                <w:rFonts w:asciiTheme="minorHAnsi" w:hAnsiTheme="minorHAnsi" w:cs="Arial"/>
                <w:sz w:val="20"/>
                <w:szCs w:val="22"/>
              </w:rPr>
            </w:pPr>
            <w:r w:rsidRPr="00CA2F5F">
              <w:rPr>
                <w:rFonts w:asciiTheme="minorHAnsi" w:hAnsiTheme="minorHAnsi" w:cs="Arial"/>
                <w:sz w:val="20"/>
                <w:szCs w:val="22"/>
              </w:rPr>
              <w:t>Kraj in datum:</w:t>
            </w:r>
          </w:p>
        </w:tc>
        <w:tc>
          <w:tcPr>
            <w:tcW w:w="4361" w:type="dxa"/>
          </w:tcPr>
          <w:p w14:paraId="26EE3550" w14:textId="77777777" w:rsidR="00CC4CC5" w:rsidRPr="00CA2F5F" w:rsidRDefault="00CC4CC5" w:rsidP="00A04FC2">
            <w:pPr>
              <w:rPr>
                <w:rFonts w:asciiTheme="minorHAnsi" w:hAnsiTheme="minorHAnsi" w:cs="Arial"/>
                <w:sz w:val="20"/>
                <w:szCs w:val="22"/>
              </w:rPr>
            </w:pPr>
            <w:r w:rsidRPr="00CA2F5F">
              <w:rPr>
                <w:rFonts w:asciiTheme="minorHAnsi" w:hAnsiTheme="minorHAnsi" w:cs="Arial"/>
                <w:sz w:val="20"/>
                <w:szCs w:val="22"/>
              </w:rPr>
              <w:t>Ponudnik:</w:t>
            </w:r>
          </w:p>
          <w:p w14:paraId="1B80143C" w14:textId="77777777" w:rsidR="00CC4CC5" w:rsidRPr="00CA2F5F" w:rsidRDefault="00CC4CC5" w:rsidP="00A04FC2">
            <w:pPr>
              <w:rPr>
                <w:rFonts w:asciiTheme="minorHAnsi" w:hAnsiTheme="minorHAnsi" w:cs="Arial"/>
                <w:sz w:val="20"/>
                <w:szCs w:val="22"/>
              </w:rPr>
            </w:pPr>
            <w:r w:rsidRPr="00CA2F5F">
              <w:rPr>
                <w:rFonts w:asciiTheme="minorHAnsi" w:hAnsiTheme="minorHAnsi" w:cs="Arial"/>
                <w:sz w:val="20"/>
                <w:szCs w:val="18"/>
              </w:rPr>
              <w:t>(podpis)</w:t>
            </w:r>
          </w:p>
        </w:tc>
      </w:tr>
    </w:tbl>
    <w:p w14:paraId="75375E95" w14:textId="0636A57A" w:rsidR="00A001CF" w:rsidRDefault="00A001CF" w:rsidP="00B431B1">
      <w:pPr>
        <w:tabs>
          <w:tab w:val="left" w:pos="780"/>
        </w:tabs>
        <w:sectPr w:rsidR="00A001CF" w:rsidSect="00167660">
          <w:type w:val="continuous"/>
          <w:pgSz w:w="16838" w:h="11906" w:orient="landscape"/>
          <w:pgMar w:top="1418" w:right="1418" w:bottom="1418" w:left="1418" w:header="709" w:footer="709" w:gutter="0"/>
          <w:cols w:space="708"/>
          <w:docGrid w:linePitch="360"/>
        </w:sectPr>
      </w:pPr>
      <w:r>
        <w:lastRenderedPageBreak/>
        <w:tab/>
      </w:r>
    </w:p>
    <w:p w14:paraId="1A742C9E" w14:textId="77777777" w:rsidR="00282C0A" w:rsidRDefault="00282C0A" w:rsidP="00282C0A"/>
    <w:p w14:paraId="75E079DE" w14:textId="77777777" w:rsidR="00282C0A" w:rsidRDefault="00282C0A" w:rsidP="00282C0A"/>
    <w:p w14:paraId="3FB03D00" w14:textId="77777777" w:rsidR="00282C0A" w:rsidRDefault="00282C0A" w:rsidP="00282C0A"/>
    <w:p w14:paraId="6720EC82" w14:textId="77777777" w:rsidR="00282C0A" w:rsidRDefault="00282C0A" w:rsidP="00282C0A"/>
    <w:p w14:paraId="751E2A50" w14:textId="77777777" w:rsidR="00282C0A" w:rsidRDefault="00282C0A" w:rsidP="00282C0A"/>
    <w:p w14:paraId="214A3F44" w14:textId="77777777" w:rsidR="00282C0A" w:rsidRDefault="00282C0A" w:rsidP="00282C0A"/>
    <w:p w14:paraId="3869E573" w14:textId="77777777" w:rsidR="00282C0A" w:rsidRDefault="00282C0A" w:rsidP="00282C0A"/>
    <w:p w14:paraId="51944D22" w14:textId="77777777" w:rsidR="00997714" w:rsidRDefault="00997714" w:rsidP="00997714"/>
    <w:p w14:paraId="416001D2" w14:textId="77777777" w:rsidR="00997714" w:rsidRDefault="00997714" w:rsidP="00997714"/>
    <w:p w14:paraId="1B32A16B" w14:textId="77777777" w:rsidR="00997714" w:rsidRDefault="00997714" w:rsidP="00997714"/>
    <w:p w14:paraId="00674E55" w14:textId="77777777" w:rsidR="00997714" w:rsidRDefault="00997714" w:rsidP="00997714"/>
    <w:p w14:paraId="1634B8CC" w14:textId="77777777" w:rsidR="00997714" w:rsidRDefault="00997714" w:rsidP="00997714"/>
    <w:p w14:paraId="7FA21A23" w14:textId="77777777" w:rsidR="00997714" w:rsidRDefault="00997714" w:rsidP="00997714"/>
    <w:p w14:paraId="08D1A97C" w14:textId="77777777" w:rsidR="00527A3E" w:rsidRDefault="00527A3E" w:rsidP="00997714"/>
    <w:p w14:paraId="6E5FADF8" w14:textId="77777777" w:rsidR="00527A3E" w:rsidRPr="00997714" w:rsidRDefault="00527A3E" w:rsidP="00997714"/>
    <w:p w14:paraId="67A1FE93" w14:textId="77777777" w:rsidR="00333525" w:rsidRDefault="00333525" w:rsidP="009E4EC0">
      <w:pPr>
        <w:pStyle w:val="Naslov10"/>
        <w:jc w:val="center"/>
        <w:rPr>
          <w:lang w:val="sl-SI"/>
        </w:rPr>
      </w:pPr>
    </w:p>
    <w:p w14:paraId="4CB0346E" w14:textId="79C7DDE3" w:rsidR="009E4EC0" w:rsidRPr="001D0844" w:rsidRDefault="009E4EC0" w:rsidP="009E4EC0">
      <w:pPr>
        <w:pStyle w:val="Naslov10"/>
        <w:jc w:val="center"/>
        <w:rPr>
          <w:lang w:val="sl-SI"/>
        </w:rPr>
      </w:pPr>
      <w:bookmarkStart w:id="4276" w:name="_Toc83020763"/>
      <w:r w:rsidRPr="001D0844">
        <w:rPr>
          <w:lang w:val="sl-SI"/>
        </w:rPr>
        <w:t xml:space="preserve">PRILOGE D/1 DO </w:t>
      </w:r>
      <w:r w:rsidRPr="00B57CA8">
        <w:rPr>
          <w:lang w:val="sl-SI"/>
        </w:rPr>
        <w:t>D/</w:t>
      </w:r>
      <w:r w:rsidR="00C569D5">
        <w:rPr>
          <w:lang w:val="sl-SI"/>
        </w:rPr>
        <w:t>9</w:t>
      </w:r>
      <w:bookmarkEnd w:id="4276"/>
    </w:p>
    <w:p w14:paraId="1ED83070" w14:textId="77777777" w:rsidR="009E4EC0" w:rsidRDefault="009E4EC0" w:rsidP="009E4EC0">
      <w:pPr>
        <w:rPr>
          <w:rFonts w:cs="Arial"/>
          <w:sz w:val="22"/>
          <w:szCs w:val="22"/>
        </w:rPr>
      </w:pPr>
    </w:p>
    <w:p w14:paraId="66C6EF4F" w14:textId="77777777" w:rsidR="009E4EC0" w:rsidRPr="00493E28" w:rsidRDefault="009E4EC0" w:rsidP="009E4EC0">
      <w:pPr>
        <w:rPr>
          <w:rFonts w:cs="Arial"/>
          <w:sz w:val="22"/>
          <w:szCs w:val="22"/>
        </w:rPr>
      </w:pPr>
    </w:p>
    <w:p w14:paraId="78D7937F" w14:textId="77777777" w:rsidR="009E4EC0" w:rsidRPr="00493E28" w:rsidRDefault="009E4EC0" w:rsidP="009E4EC0">
      <w:pPr>
        <w:rPr>
          <w:rFonts w:cs="Arial"/>
          <w:sz w:val="22"/>
          <w:szCs w:val="22"/>
        </w:rPr>
      </w:pPr>
    </w:p>
    <w:p w14:paraId="01425B43" w14:textId="77777777" w:rsidR="009E4EC0" w:rsidRPr="00493E28" w:rsidRDefault="009E4EC0" w:rsidP="009E4EC0">
      <w:pPr>
        <w:rPr>
          <w:rFonts w:cs="Arial"/>
          <w:sz w:val="22"/>
          <w:szCs w:val="22"/>
        </w:rPr>
      </w:pPr>
    </w:p>
    <w:p w14:paraId="69B3D102" w14:textId="77777777" w:rsidR="009E4EC0" w:rsidRPr="00493E28" w:rsidRDefault="009E4EC0" w:rsidP="009E4EC0">
      <w:pPr>
        <w:rPr>
          <w:rFonts w:cs="Arial"/>
          <w:sz w:val="22"/>
          <w:szCs w:val="22"/>
        </w:rPr>
      </w:pPr>
    </w:p>
    <w:p w14:paraId="3266385C" w14:textId="77777777" w:rsidR="009E4EC0" w:rsidRDefault="009E4EC0" w:rsidP="009E4EC0">
      <w:pPr>
        <w:rPr>
          <w:rFonts w:cs="Arial"/>
          <w:sz w:val="22"/>
          <w:szCs w:val="22"/>
        </w:rPr>
      </w:pPr>
    </w:p>
    <w:p w14:paraId="168CDF51" w14:textId="77777777" w:rsidR="009E4EC0" w:rsidRDefault="009E4EC0" w:rsidP="009E4EC0">
      <w:pPr>
        <w:rPr>
          <w:rFonts w:cs="Arial"/>
          <w:sz w:val="22"/>
          <w:szCs w:val="22"/>
        </w:rPr>
      </w:pPr>
    </w:p>
    <w:p w14:paraId="355FDB40" w14:textId="77777777" w:rsidR="009E4EC0" w:rsidRDefault="009E4EC0" w:rsidP="009E4EC0">
      <w:pPr>
        <w:rPr>
          <w:rFonts w:cs="Arial"/>
          <w:sz w:val="22"/>
          <w:szCs w:val="22"/>
        </w:rPr>
      </w:pPr>
    </w:p>
    <w:p w14:paraId="396B0243" w14:textId="77777777" w:rsidR="009E4EC0" w:rsidRDefault="009E4EC0" w:rsidP="009E4EC0">
      <w:pPr>
        <w:rPr>
          <w:rFonts w:cs="Arial"/>
          <w:sz w:val="22"/>
          <w:szCs w:val="22"/>
        </w:rPr>
      </w:pPr>
    </w:p>
    <w:p w14:paraId="5942A047" w14:textId="77777777" w:rsidR="009E4EC0" w:rsidRDefault="009E4EC0" w:rsidP="009E4EC0">
      <w:pPr>
        <w:rPr>
          <w:rFonts w:cs="Arial"/>
          <w:sz w:val="22"/>
          <w:szCs w:val="22"/>
        </w:rPr>
      </w:pPr>
    </w:p>
    <w:p w14:paraId="6C0B98C2" w14:textId="77777777" w:rsidR="009E4EC0" w:rsidRDefault="009E4EC0" w:rsidP="009E4EC0">
      <w:pPr>
        <w:rPr>
          <w:rFonts w:cs="Arial"/>
          <w:sz w:val="22"/>
          <w:szCs w:val="22"/>
        </w:rPr>
      </w:pPr>
    </w:p>
    <w:p w14:paraId="13F049EF" w14:textId="77777777" w:rsidR="009E4EC0" w:rsidRDefault="009E4EC0" w:rsidP="009E4EC0">
      <w:pPr>
        <w:rPr>
          <w:rFonts w:cs="Arial"/>
          <w:sz w:val="22"/>
          <w:szCs w:val="22"/>
        </w:rPr>
      </w:pPr>
    </w:p>
    <w:p w14:paraId="04510841" w14:textId="77777777" w:rsidR="009E4EC0" w:rsidRDefault="009E4EC0" w:rsidP="009E4EC0">
      <w:pPr>
        <w:rPr>
          <w:rFonts w:cs="Arial"/>
          <w:sz w:val="22"/>
          <w:szCs w:val="22"/>
        </w:rPr>
      </w:pPr>
    </w:p>
    <w:p w14:paraId="33B66275" w14:textId="77777777" w:rsidR="009E4EC0" w:rsidRDefault="009E4EC0" w:rsidP="009E4EC0">
      <w:pPr>
        <w:rPr>
          <w:rFonts w:cs="Arial"/>
          <w:sz w:val="22"/>
          <w:szCs w:val="22"/>
        </w:rPr>
      </w:pPr>
    </w:p>
    <w:p w14:paraId="76EBE8DC" w14:textId="77777777" w:rsidR="009E4EC0" w:rsidRDefault="009E4EC0" w:rsidP="009E4EC0">
      <w:pPr>
        <w:rPr>
          <w:rFonts w:cs="Arial"/>
          <w:sz w:val="22"/>
          <w:szCs w:val="22"/>
        </w:rPr>
      </w:pPr>
    </w:p>
    <w:p w14:paraId="53512F44" w14:textId="77777777" w:rsidR="009E4EC0" w:rsidRDefault="009E4EC0" w:rsidP="009E4EC0">
      <w:pPr>
        <w:rPr>
          <w:rFonts w:cs="Arial"/>
          <w:sz w:val="22"/>
          <w:szCs w:val="22"/>
        </w:rPr>
      </w:pPr>
    </w:p>
    <w:p w14:paraId="6C8F1A8B" w14:textId="77777777" w:rsidR="009E4EC0" w:rsidRDefault="009E4EC0" w:rsidP="009E4EC0">
      <w:pPr>
        <w:rPr>
          <w:rFonts w:cs="Arial"/>
          <w:sz w:val="22"/>
          <w:szCs w:val="22"/>
        </w:rPr>
      </w:pPr>
    </w:p>
    <w:p w14:paraId="48FA3457" w14:textId="77777777" w:rsidR="009E4EC0" w:rsidRDefault="009E4EC0" w:rsidP="009E4EC0">
      <w:pPr>
        <w:rPr>
          <w:rFonts w:cs="Arial"/>
          <w:sz w:val="22"/>
          <w:szCs w:val="22"/>
        </w:rPr>
      </w:pPr>
    </w:p>
    <w:p w14:paraId="41B6D289" w14:textId="77777777" w:rsidR="009E4EC0" w:rsidRDefault="009E4EC0" w:rsidP="009E4EC0">
      <w:pPr>
        <w:rPr>
          <w:rFonts w:cs="Arial"/>
          <w:sz w:val="22"/>
          <w:szCs w:val="22"/>
        </w:rPr>
      </w:pPr>
    </w:p>
    <w:p w14:paraId="1DB79EF3" w14:textId="77777777" w:rsidR="009E4EC0" w:rsidRDefault="009E4EC0" w:rsidP="009E4EC0">
      <w:pPr>
        <w:rPr>
          <w:rFonts w:cs="Arial"/>
          <w:sz w:val="22"/>
          <w:szCs w:val="22"/>
        </w:rPr>
      </w:pPr>
    </w:p>
    <w:p w14:paraId="28598734" w14:textId="77777777" w:rsidR="009E4EC0" w:rsidRDefault="009E4EC0" w:rsidP="009E4EC0">
      <w:pPr>
        <w:rPr>
          <w:rFonts w:cs="Arial"/>
          <w:sz w:val="22"/>
          <w:szCs w:val="22"/>
        </w:rPr>
      </w:pPr>
    </w:p>
    <w:p w14:paraId="0DA48ED7" w14:textId="77777777" w:rsidR="009E4EC0" w:rsidRDefault="009E4EC0" w:rsidP="009E4EC0">
      <w:pPr>
        <w:rPr>
          <w:rFonts w:cs="Arial"/>
          <w:sz w:val="22"/>
          <w:szCs w:val="22"/>
        </w:rPr>
      </w:pPr>
    </w:p>
    <w:p w14:paraId="7D088360" w14:textId="77777777" w:rsidR="009E4EC0" w:rsidRDefault="009E4EC0" w:rsidP="009E4EC0">
      <w:pPr>
        <w:rPr>
          <w:rFonts w:cs="Arial"/>
          <w:sz w:val="22"/>
          <w:szCs w:val="22"/>
        </w:rPr>
      </w:pPr>
    </w:p>
    <w:p w14:paraId="4AA4FFB2" w14:textId="77777777" w:rsidR="009E4EC0" w:rsidRDefault="009E4EC0" w:rsidP="009E4EC0">
      <w:pPr>
        <w:rPr>
          <w:rFonts w:cs="Arial"/>
          <w:sz w:val="22"/>
          <w:szCs w:val="22"/>
        </w:rPr>
      </w:pPr>
    </w:p>
    <w:p w14:paraId="36F23964" w14:textId="77777777" w:rsidR="009E4EC0" w:rsidRDefault="009E4EC0" w:rsidP="009E4EC0">
      <w:pPr>
        <w:rPr>
          <w:rFonts w:cs="Arial"/>
          <w:sz w:val="22"/>
          <w:szCs w:val="22"/>
        </w:rPr>
      </w:pPr>
    </w:p>
    <w:p w14:paraId="0590701F" w14:textId="77777777" w:rsidR="003F558F" w:rsidRDefault="003F558F" w:rsidP="009E4EC0">
      <w:pPr>
        <w:rPr>
          <w:rFonts w:cs="Arial"/>
          <w:sz w:val="22"/>
          <w:szCs w:val="22"/>
        </w:rPr>
      </w:pPr>
    </w:p>
    <w:p w14:paraId="112A10FC" w14:textId="77777777" w:rsidR="00D8613B" w:rsidRDefault="00D8613B" w:rsidP="009E4EC0">
      <w:pPr>
        <w:rPr>
          <w:rFonts w:cs="Arial"/>
          <w:sz w:val="22"/>
          <w:szCs w:val="22"/>
        </w:rPr>
      </w:pPr>
    </w:p>
    <w:p w14:paraId="15DA3E1C" w14:textId="77777777" w:rsidR="00D8613B" w:rsidRDefault="00D8613B" w:rsidP="009E4EC0">
      <w:pPr>
        <w:rPr>
          <w:rFonts w:cs="Arial"/>
          <w:sz w:val="22"/>
          <w:szCs w:val="22"/>
        </w:rPr>
      </w:pPr>
    </w:p>
    <w:p w14:paraId="708D723D" w14:textId="77777777" w:rsidR="00D8613B" w:rsidRDefault="00D8613B" w:rsidP="009E4EC0">
      <w:pPr>
        <w:rPr>
          <w:rFonts w:cs="Arial"/>
          <w:sz w:val="22"/>
          <w:szCs w:val="22"/>
        </w:rPr>
      </w:pPr>
    </w:p>
    <w:p w14:paraId="7D648598" w14:textId="77777777" w:rsidR="00527A3E" w:rsidRDefault="00527A3E" w:rsidP="009E4EC0">
      <w:pPr>
        <w:rPr>
          <w:rFonts w:cs="Arial"/>
          <w:sz w:val="22"/>
          <w:szCs w:val="22"/>
        </w:rPr>
      </w:pPr>
    </w:p>
    <w:p w14:paraId="146606BE" w14:textId="77777777" w:rsidR="001C5AA8" w:rsidRDefault="001C5AA8" w:rsidP="009E4EC0">
      <w:pPr>
        <w:rPr>
          <w:rFonts w:cs="Arial"/>
          <w:sz w:val="22"/>
          <w:szCs w:val="22"/>
        </w:rPr>
      </w:pPr>
    </w:p>
    <w:p w14:paraId="291D5781" w14:textId="77777777" w:rsidR="009E4EC0" w:rsidRPr="00424351" w:rsidRDefault="009E4EC0" w:rsidP="00C65CCB">
      <w:pPr>
        <w:jc w:val="right"/>
        <w:rPr>
          <w:rFonts w:asciiTheme="minorHAnsi" w:hAnsiTheme="minorHAnsi" w:cs="Arial"/>
          <w:b/>
          <w:bCs/>
          <w:sz w:val="22"/>
        </w:rPr>
      </w:pPr>
      <w:r w:rsidRPr="00424351">
        <w:rPr>
          <w:rFonts w:asciiTheme="minorHAnsi" w:hAnsiTheme="minorHAnsi" w:cs="Arial"/>
          <w:b/>
          <w:bCs/>
          <w:sz w:val="22"/>
        </w:rPr>
        <w:lastRenderedPageBreak/>
        <w:t>PRILOGA D/1</w:t>
      </w:r>
    </w:p>
    <w:p w14:paraId="65B2B758" w14:textId="77777777" w:rsidR="009E4EC0" w:rsidRPr="00424351" w:rsidRDefault="009E4EC0" w:rsidP="009E4EC0">
      <w:pPr>
        <w:jc w:val="right"/>
        <w:rPr>
          <w:rFonts w:asciiTheme="minorHAnsi" w:hAnsiTheme="minorHAnsi" w:cs="Arial"/>
          <w:b/>
          <w:bCs/>
          <w:sz w:val="22"/>
        </w:rPr>
      </w:pPr>
    </w:p>
    <w:p w14:paraId="14308FC0" w14:textId="77777777" w:rsidR="009E4EC0" w:rsidRPr="00424351" w:rsidRDefault="009E4EC0" w:rsidP="009E4EC0">
      <w:pPr>
        <w:rPr>
          <w:rFonts w:asciiTheme="minorHAnsi" w:hAnsiTheme="minorHAnsi" w:cs="Arial"/>
          <w:sz w:val="22"/>
        </w:rPr>
      </w:pPr>
    </w:p>
    <w:p w14:paraId="260777FE" w14:textId="77777777" w:rsidR="009E4EC0" w:rsidRPr="00424351" w:rsidRDefault="009E4EC0" w:rsidP="009E4EC0">
      <w:pPr>
        <w:rPr>
          <w:rFonts w:asciiTheme="minorHAnsi" w:hAnsiTheme="minorHAnsi" w:cs="Arial"/>
          <w:sz w:val="22"/>
        </w:rPr>
      </w:pPr>
    </w:p>
    <w:p w14:paraId="07930A71" w14:textId="77777777" w:rsidR="009E4EC0" w:rsidRPr="00424351" w:rsidRDefault="009E4EC0" w:rsidP="009E4EC0">
      <w:pPr>
        <w:rPr>
          <w:rFonts w:asciiTheme="minorHAnsi" w:hAnsiTheme="minorHAnsi" w:cs="Arial"/>
          <w:sz w:val="22"/>
        </w:rPr>
      </w:pPr>
    </w:p>
    <w:p w14:paraId="2F044940" w14:textId="77777777" w:rsidR="009E4EC0" w:rsidRPr="00424351" w:rsidRDefault="009E4EC0" w:rsidP="009E4EC0">
      <w:pPr>
        <w:rPr>
          <w:rFonts w:asciiTheme="minorHAnsi" w:hAnsiTheme="minorHAnsi" w:cs="Arial"/>
          <w:sz w:val="22"/>
        </w:rPr>
      </w:pPr>
    </w:p>
    <w:p w14:paraId="527AD891" w14:textId="77777777" w:rsidR="009E4EC0" w:rsidRPr="00424351" w:rsidRDefault="009E4EC0" w:rsidP="009E4EC0">
      <w:pPr>
        <w:rPr>
          <w:rFonts w:asciiTheme="minorHAnsi" w:hAnsiTheme="minorHAnsi" w:cs="Arial"/>
          <w:sz w:val="22"/>
        </w:rPr>
      </w:pPr>
    </w:p>
    <w:p w14:paraId="4DD314FB" w14:textId="77777777" w:rsidR="009E4EC0" w:rsidRDefault="009E4EC0" w:rsidP="009E4EC0">
      <w:pPr>
        <w:rPr>
          <w:rFonts w:asciiTheme="minorHAnsi" w:hAnsiTheme="minorHAnsi" w:cs="Arial"/>
          <w:sz w:val="22"/>
        </w:rPr>
      </w:pPr>
    </w:p>
    <w:p w14:paraId="35D8C703" w14:textId="77777777" w:rsidR="00774B47" w:rsidRDefault="00774B47" w:rsidP="009E4EC0">
      <w:pPr>
        <w:rPr>
          <w:rFonts w:asciiTheme="minorHAnsi" w:hAnsiTheme="minorHAnsi" w:cs="Arial"/>
          <w:sz w:val="22"/>
        </w:rPr>
      </w:pPr>
    </w:p>
    <w:p w14:paraId="093A7299" w14:textId="77777777" w:rsidR="009E4EC0" w:rsidRPr="00424351" w:rsidRDefault="009E4EC0" w:rsidP="009E4EC0">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14:paraId="224B12DA" w14:textId="77777777" w:rsidR="009E4EC0" w:rsidRPr="00424351" w:rsidRDefault="009E4EC0" w:rsidP="009E4EC0">
      <w:pPr>
        <w:jc w:val="center"/>
        <w:rPr>
          <w:rFonts w:asciiTheme="minorHAnsi" w:hAnsiTheme="minorHAnsi" w:cs="Arial"/>
          <w:sz w:val="22"/>
        </w:rPr>
      </w:pPr>
    </w:p>
    <w:p w14:paraId="351F02AC" w14:textId="45401DB2" w:rsidR="009E4EC0" w:rsidRPr="00424351" w:rsidRDefault="009E4EC0" w:rsidP="009E4EC0">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sidR="00A46638">
        <w:rPr>
          <w:rFonts w:asciiTheme="minorHAnsi" w:eastAsia="Calibri" w:hAnsiTheme="minorHAnsi" w:cs="Arial"/>
          <w:b/>
          <w:sz w:val="22"/>
          <w:szCs w:val="22"/>
        </w:rPr>
        <w:t>19</w:t>
      </w:r>
      <w:r w:rsidR="00873586" w:rsidRPr="00D05832">
        <w:rPr>
          <w:rFonts w:asciiTheme="minorHAnsi" w:eastAsia="Calibri" w:hAnsiTheme="minorHAnsi" w:cs="Arial"/>
          <w:b/>
          <w:sz w:val="22"/>
          <w:szCs w:val="22"/>
        </w:rPr>
        <w:t xml:space="preserve"> </w:t>
      </w:r>
      <w:r w:rsidRPr="00D05832">
        <w:rPr>
          <w:rFonts w:asciiTheme="minorHAnsi" w:eastAsia="Calibri" w:hAnsiTheme="minorHAnsi" w:cs="Arial"/>
          <w:b/>
          <w:sz w:val="22"/>
          <w:szCs w:val="22"/>
        </w:rPr>
        <w:t>dokumentacije</w:t>
      </w:r>
      <w:r w:rsidRPr="00424351">
        <w:rPr>
          <w:rFonts w:asciiTheme="minorHAnsi" w:eastAsia="Calibri" w:hAnsiTheme="minorHAnsi" w:cs="Arial"/>
          <w:b/>
          <w:sz w:val="22"/>
          <w:szCs w:val="22"/>
        </w:rPr>
        <w:t>)</w:t>
      </w:r>
    </w:p>
    <w:p w14:paraId="01B65349" w14:textId="77777777" w:rsidR="009E4EC0" w:rsidRPr="00424351" w:rsidRDefault="009E4EC0" w:rsidP="009E4EC0">
      <w:pPr>
        <w:rPr>
          <w:rFonts w:asciiTheme="minorHAnsi" w:hAnsiTheme="minorHAnsi" w:cs="Arial"/>
          <w:sz w:val="22"/>
        </w:rPr>
      </w:pPr>
    </w:p>
    <w:p w14:paraId="4AA5BFFB" w14:textId="77777777" w:rsidR="009E4EC0" w:rsidRPr="00424351" w:rsidRDefault="009E4EC0" w:rsidP="009E4EC0">
      <w:pPr>
        <w:rPr>
          <w:rFonts w:asciiTheme="minorHAnsi" w:hAnsiTheme="minorHAnsi" w:cs="Arial"/>
          <w:sz w:val="22"/>
        </w:rPr>
      </w:pPr>
    </w:p>
    <w:p w14:paraId="53C2DD52" w14:textId="77777777" w:rsidR="009E4EC0" w:rsidRPr="00424351" w:rsidRDefault="009E4EC0" w:rsidP="009E4EC0">
      <w:pPr>
        <w:rPr>
          <w:rFonts w:asciiTheme="minorHAnsi" w:hAnsiTheme="minorHAnsi" w:cs="Arial"/>
          <w:sz w:val="22"/>
        </w:rPr>
      </w:pPr>
    </w:p>
    <w:p w14:paraId="34CED512" w14:textId="57B8140F" w:rsidR="009E4EC0" w:rsidRPr="00424351" w:rsidRDefault="009E4EC0" w:rsidP="009E4EC0">
      <w:pPr>
        <w:rPr>
          <w:rFonts w:asciiTheme="minorHAnsi" w:hAnsiTheme="minorHAnsi" w:cs="Arial"/>
          <w:sz w:val="22"/>
        </w:rPr>
      </w:pPr>
    </w:p>
    <w:p w14:paraId="7DD0F312" w14:textId="77777777" w:rsidR="009E4EC0" w:rsidRPr="00424351" w:rsidRDefault="009E4EC0" w:rsidP="009E4EC0">
      <w:pPr>
        <w:rPr>
          <w:rFonts w:asciiTheme="minorHAnsi" w:hAnsiTheme="minorHAnsi" w:cs="Arial"/>
          <w:sz w:val="22"/>
        </w:rPr>
      </w:pPr>
    </w:p>
    <w:p w14:paraId="5409EA15" w14:textId="77777777" w:rsidR="009E4EC0" w:rsidRPr="00424351" w:rsidRDefault="009E4EC0" w:rsidP="009E4EC0">
      <w:pPr>
        <w:rPr>
          <w:rFonts w:asciiTheme="minorHAnsi" w:hAnsiTheme="minorHAnsi" w:cs="Arial"/>
          <w:sz w:val="22"/>
        </w:rPr>
      </w:pPr>
    </w:p>
    <w:p w14:paraId="1B65FAE0" w14:textId="77777777" w:rsidR="009E4EC0" w:rsidRPr="00424351" w:rsidRDefault="009E4EC0" w:rsidP="009E4EC0">
      <w:pPr>
        <w:rPr>
          <w:rFonts w:asciiTheme="minorHAnsi" w:hAnsiTheme="minorHAnsi" w:cs="Arial"/>
          <w:sz w:val="22"/>
        </w:rPr>
      </w:pPr>
    </w:p>
    <w:p w14:paraId="325635A6" w14:textId="77777777" w:rsidR="009E4EC0" w:rsidRPr="00424351" w:rsidRDefault="009E4EC0" w:rsidP="009E4EC0">
      <w:pPr>
        <w:rPr>
          <w:rFonts w:asciiTheme="minorHAnsi" w:hAnsiTheme="minorHAnsi" w:cs="Arial"/>
          <w:sz w:val="22"/>
        </w:rPr>
      </w:pPr>
    </w:p>
    <w:p w14:paraId="3054E5B7" w14:textId="77777777" w:rsidR="009E4EC0" w:rsidRPr="00424351" w:rsidRDefault="009E4EC0" w:rsidP="009E4EC0">
      <w:pPr>
        <w:rPr>
          <w:rFonts w:asciiTheme="minorHAnsi" w:hAnsiTheme="minorHAnsi" w:cs="Arial"/>
          <w:sz w:val="22"/>
        </w:rPr>
      </w:pPr>
    </w:p>
    <w:p w14:paraId="43FD711A" w14:textId="77777777" w:rsidR="009E4EC0" w:rsidRPr="00424351" w:rsidRDefault="009E4EC0" w:rsidP="009E4EC0">
      <w:pPr>
        <w:rPr>
          <w:rFonts w:asciiTheme="minorHAnsi" w:hAnsiTheme="minorHAnsi" w:cs="Arial"/>
          <w:sz w:val="22"/>
        </w:rPr>
      </w:pPr>
    </w:p>
    <w:p w14:paraId="6CE8C131" w14:textId="77777777" w:rsidR="009E4EC0" w:rsidRPr="00424351" w:rsidRDefault="009E4EC0" w:rsidP="009E4EC0">
      <w:pPr>
        <w:rPr>
          <w:rFonts w:asciiTheme="minorHAnsi" w:hAnsiTheme="minorHAnsi" w:cs="Arial"/>
          <w:sz w:val="22"/>
        </w:rPr>
      </w:pPr>
    </w:p>
    <w:p w14:paraId="38487155" w14:textId="77777777" w:rsidR="009E4EC0" w:rsidRPr="00424351" w:rsidRDefault="009E4EC0" w:rsidP="009E4EC0">
      <w:pPr>
        <w:rPr>
          <w:rFonts w:asciiTheme="minorHAnsi" w:hAnsiTheme="minorHAnsi" w:cs="Arial"/>
          <w:sz w:val="22"/>
        </w:rPr>
      </w:pPr>
    </w:p>
    <w:p w14:paraId="4E309F85" w14:textId="77777777" w:rsidR="009E4EC0" w:rsidRPr="00424351" w:rsidRDefault="009E4EC0" w:rsidP="009E4EC0">
      <w:pPr>
        <w:rPr>
          <w:rFonts w:asciiTheme="minorHAnsi" w:hAnsiTheme="minorHAnsi" w:cs="Arial"/>
          <w:sz w:val="22"/>
        </w:rPr>
      </w:pPr>
    </w:p>
    <w:p w14:paraId="3A64A2C2" w14:textId="77777777" w:rsidR="009E4EC0" w:rsidRPr="00424351" w:rsidRDefault="009E4EC0" w:rsidP="009E4EC0">
      <w:pPr>
        <w:rPr>
          <w:rFonts w:asciiTheme="minorHAnsi" w:hAnsiTheme="minorHAnsi" w:cs="Arial"/>
          <w:sz w:val="22"/>
        </w:rPr>
      </w:pPr>
    </w:p>
    <w:p w14:paraId="41C4C677" w14:textId="77777777" w:rsidR="009E4EC0" w:rsidRPr="00424351" w:rsidRDefault="009E4EC0" w:rsidP="009E4EC0">
      <w:pPr>
        <w:rPr>
          <w:rFonts w:asciiTheme="minorHAnsi" w:hAnsiTheme="minorHAnsi" w:cs="Arial"/>
          <w:sz w:val="22"/>
        </w:rPr>
      </w:pPr>
    </w:p>
    <w:p w14:paraId="34FEA2D7" w14:textId="77777777" w:rsidR="009E4EC0" w:rsidRPr="00424351" w:rsidRDefault="009E4EC0" w:rsidP="009E4EC0">
      <w:pPr>
        <w:rPr>
          <w:rFonts w:asciiTheme="minorHAnsi" w:hAnsiTheme="minorHAnsi" w:cs="Arial"/>
          <w:sz w:val="22"/>
        </w:rPr>
      </w:pPr>
    </w:p>
    <w:p w14:paraId="27B9E341" w14:textId="77777777" w:rsidR="009E4EC0" w:rsidRPr="00424351" w:rsidRDefault="009E4EC0" w:rsidP="009E4EC0">
      <w:pPr>
        <w:rPr>
          <w:rFonts w:asciiTheme="minorHAnsi" w:hAnsiTheme="minorHAnsi" w:cs="Arial"/>
          <w:sz w:val="22"/>
        </w:rPr>
      </w:pPr>
    </w:p>
    <w:p w14:paraId="21500397" w14:textId="77777777" w:rsidR="009E4EC0" w:rsidRPr="00424351" w:rsidRDefault="009E4EC0" w:rsidP="009E4EC0">
      <w:pPr>
        <w:rPr>
          <w:rFonts w:asciiTheme="minorHAnsi" w:hAnsiTheme="minorHAnsi" w:cs="Arial"/>
          <w:sz w:val="22"/>
        </w:rPr>
      </w:pPr>
    </w:p>
    <w:p w14:paraId="15A67C91" w14:textId="77777777" w:rsidR="009E4EC0" w:rsidRPr="00424351" w:rsidRDefault="009E4EC0" w:rsidP="009E4EC0">
      <w:pPr>
        <w:rPr>
          <w:rFonts w:asciiTheme="minorHAnsi" w:hAnsiTheme="minorHAnsi" w:cs="Arial"/>
          <w:sz w:val="22"/>
        </w:rPr>
      </w:pPr>
    </w:p>
    <w:p w14:paraId="2F058FCF" w14:textId="77777777" w:rsidR="009E4EC0" w:rsidRPr="00424351" w:rsidRDefault="009E4EC0" w:rsidP="009E4EC0">
      <w:pPr>
        <w:rPr>
          <w:rFonts w:asciiTheme="minorHAnsi" w:hAnsiTheme="minorHAnsi" w:cs="Arial"/>
          <w:sz w:val="22"/>
        </w:rPr>
      </w:pPr>
    </w:p>
    <w:p w14:paraId="036AB678" w14:textId="77777777" w:rsidR="009E4EC0" w:rsidRPr="00424351" w:rsidRDefault="009E4EC0" w:rsidP="009E4EC0">
      <w:pPr>
        <w:rPr>
          <w:rFonts w:asciiTheme="minorHAnsi" w:hAnsiTheme="minorHAnsi" w:cs="Arial"/>
          <w:sz w:val="22"/>
        </w:rPr>
      </w:pPr>
    </w:p>
    <w:p w14:paraId="2FE6CAE6" w14:textId="77777777" w:rsidR="009E4EC0" w:rsidRDefault="009E4EC0" w:rsidP="009E4EC0">
      <w:pPr>
        <w:rPr>
          <w:rFonts w:asciiTheme="minorHAnsi" w:hAnsiTheme="minorHAnsi" w:cs="Arial"/>
          <w:sz w:val="22"/>
        </w:rPr>
      </w:pPr>
    </w:p>
    <w:p w14:paraId="4402A0F6" w14:textId="77777777" w:rsidR="00D8613B" w:rsidRDefault="00D8613B" w:rsidP="009E4EC0">
      <w:pPr>
        <w:rPr>
          <w:rFonts w:asciiTheme="minorHAnsi" w:hAnsiTheme="minorHAnsi" w:cs="Arial"/>
          <w:sz w:val="22"/>
        </w:rPr>
      </w:pPr>
    </w:p>
    <w:p w14:paraId="33E5DB2E" w14:textId="77777777" w:rsidR="00B90976" w:rsidRPr="00424351" w:rsidRDefault="00B90976" w:rsidP="009E4EC0">
      <w:pPr>
        <w:rPr>
          <w:rFonts w:asciiTheme="minorHAnsi" w:hAnsiTheme="minorHAnsi" w:cs="Arial"/>
          <w:sz w:val="22"/>
        </w:rPr>
      </w:pPr>
    </w:p>
    <w:p w14:paraId="14163713" w14:textId="77777777" w:rsidR="009E4EC0" w:rsidRDefault="009E4EC0" w:rsidP="009E4EC0">
      <w:pPr>
        <w:rPr>
          <w:rFonts w:asciiTheme="minorHAnsi" w:hAnsiTheme="minorHAnsi" w:cs="Arial"/>
          <w:sz w:val="22"/>
        </w:rPr>
      </w:pPr>
    </w:p>
    <w:p w14:paraId="334B92B1" w14:textId="77777777" w:rsidR="00AC1465" w:rsidRDefault="00AC1465" w:rsidP="009E4EC0">
      <w:pPr>
        <w:rPr>
          <w:rFonts w:asciiTheme="minorHAnsi" w:hAnsiTheme="minorHAnsi" w:cs="Arial"/>
          <w:sz w:val="22"/>
        </w:rPr>
      </w:pPr>
    </w:p>
    <w:p w14:paraId="75477261" w14:textId="4CB5CFD7" w:rsidR="00B45959" w:rsidRDefault="00B45959" w:rsidP="009E4EC0">
      <w:pPr>
        <w:jc w:val="right"/>
        <w:rPr>
          <w:rFonts w:asciiTheme="minorHAnsi" w:hAnsiTheme="minorHAnsi" w:cs="Arial"/>
          <w:b/>
          <w:bCs/>
          <w:sz w:val="22"/>
        </w:rPr>
      </w:pPr>
    </w:p>
    <w:p w14:paraId="75F35A4C" w14:textId="13DC04BB" w:rsidR="005F1FC1" w:rsidRDefault="005F1FC1" w:rsidP="009E4EC0">
      <w:pPr>
        <w:jc w:val="right"/>
        <w:rPr>
          <w:rFonts w:asciiTheme="minorHAnsi" w:hAnsiTheme="minorHAnsi" w:cs="Arial"/>
          <w:b/>
          <w:bCs/>
          <w:sz w:val="22"/>
        </w:rPr>
      </w:pPr>
    </w:p>
    <w:p w14:paraId="7AAE3BCB" w14:textId="0938CDFD" w:rsidR="005F1FC1" w:rsidRDefault="005F1FC1" w:rsidP="009E4EC0">
      <w:pPr>
        <w:jc w:val="right"/>
        <w:rPr>
          <w:rFonts w:asciiTheme="minorHAnsi" w:hAnsiTheme="minorHAnsi" w:cs="Arial"/>
          <w:b/>
          <w:bCs/>
          <w:sz w:val="22"/>
        </w:rPr>
      </w:pPr>
    </w:p>
    <w:p w14:paraId="63432478" w14:textId="21DB0D53" w:rsidR="005F1FC1" w:rsidRDefault="005F1FC1" w:rsidP="009E4EC0">
      <w:pPr>
        <w:jc w:val="right"/>
        <w:rPr>
          <w:rFonts w:asciiTheme="minorHAnsi" w:hAnsiTheme="minorHAnsi" w:cs="Arial"/>
          <w:b/>
          <w:bCs/>
          <w:sz w:val="22"/>
        </w:rPr>
      </w:pPr>
    </w:p>
    <w:p w14:paraId="6B9AFB0C" w14:textId="339DE9A8" w:rsidR="005F1FC1" w:rsidRDefault="005F1FC1" w:rsidP="009E4EC0">
      <w:pPr>
        <w:jc w:val="right"/>
        <w:rPr>
          <w:rFonts w:asciiTheme="minorHAnsi" w:hAnsiTheme="minorHAnsi" w:cs="Arial"/>
          <w:b/>
          <w:bCs/>
          <w:sz w:val="22"/>
        </w:rPr>
      </w:pPr>
    </w:p>
    <w:p w14:paraId="4C1993E5" w14:textId="77777777" w:rsidR="005F1FC1" w:rsidRDefault="005F1FC1" w:rsidP="009E4EC0">
      <w:pPr>
        <w:jc w:val="right"/>
        <w:rPr>
          <w:rFonts w:asciiTheme="minorHAnsi" w:hAnsiTheme="minorHAnsi" w:cs="Arial"/>
          <w:b/>
          <w:bCs/>
          <w:sz w:val="22"/>
        </w:rPr>
      </w:pPr>
    </w:p>
    <w:p w14:paraId="50FBEA86" w14:textId="77777777" w:rsidR="00B45959" w:rsidRDefault="00B45959" w:rsidP="009E4EC0">
      <w:pPr>
        <w:jc w:val="right"/>
        <w:rPr>
          <w:rFonts w:asciiTheme="minorHAnsi" w:hAnsiTheme="minorHAnsi" w:cs="Arial"/>
          <w:b/>
          <w:bCs/>
          <w:sz w:val="22"/>
        </w:rPr>
      </w:pPr>
    </w:p>
    <w:p w14:paraId="6B60F71C" w14:textId="77777777" w:rsidR="00B45959" w:rsidRDefault="00B45959" w:rsidP="009E4EC0">
      <w:pPr>
        <w:jc w:val="right"/>
        <w:rPr>
          <w:rFonts w:asciiTheme="minorHAnsi" w:hAnsiTheme="minorHAnsi" w:cs="Arial"/>
          <w:b/>
          <w:bCs/>
          <w:sz w:val="22"/>
        </w:rPr>
      </w:pPr>
    </w:p>
    <w:p w14:paraId="01F4E49D" w14:textId="77777777" w:rsidR="00B45959" w:rsidRDefault="00B45959" w:rsidP="009E4EC0">
      <w:pPr>
        <w:jc w:val="right"/>
        <w:rPr>
          <w:rFonts w:asciiTheme="minorHAnsi" w:hAnsiTheme="minorHAnsi" w:cs="Arial"/>
          <w:b/>
          <w:bCs/>
          <w:sz w:val="22"/>
        </w:rPr>
      </w:pPr>
    </w:p>
    <w:p w14:paraId="2AF2FCD4" w14:textId="77777777" w:rsidR="00B45959" w:rsidRDefault="00B45959" w:rsidP="009E4EC0">
      <w:pPr>
        <w:jc w:val="right"/>
        <w:rPr>
          <w:rFonts w:asciiTheme="minorHAnsi" w:hAnsiTheme="minorHAnsi" w:cs="Arial"/>
          <w:b/>
          <w:bCs/>
          <w:sz w:val="22"/>
        </w:rPr>
      </w:pPr>
    </w:p>
    <w:p w14:paraId="45E48D59" w14:textId="77777777" w:rsidR="001C5373" w:rsidRDefault="001C5373" w:rsidP="00E61417">
      <w:pPr>
        <w:jc w:val="right"/>
        <w:rPr>
          <w:rFonts w:asciiTheme="minorHAnsi" w:hAnsiTheme="minorHAnsi" w:cs="Arial"/>
          <w:b/>
          <w:bCs/>
          <w:sz w:val="22"/>
        </w:rPr>
      </w:pPr>
    </w:p>
    <w:p w14:paraId="483CC4F4" w14:textId="77777777" w:rsidR="005F1FC1" w:rsidRDefault="005F1FC1" w:rsidP="00E61417">
      <w:pPr>
        <w:jc w:val="right"/>
        <w:rPr>
          <w:rFonts w:asciiTheme="minorHAnsi" w:hAnsiTheme="minorHAnsi" w:cs="Arial"/>
          <w:b/>
          <w:bCs/>
          <w:sz w:val="22"/>
        </w:rPr>
      </w:pPr>
    </w:p>
    <w:p w14:paraId="53B81B5F" w14:textId="08B71B1C" w:rsidR="00031C7F" w:rsidRPr="00424351" w:rsidRDefault="00031C7F" w:rsidP="00031C7F">
      <w:pPr>
        <w:jc w:val="right"/>
        <w:rPr>
          <w:rFonts w:asciiTheme="minorHAnsi" w:hAnsiTheme="minorHAnsi" w:cs="Arial"/>
          <w:b/>
          <w:bCs/>
          <w:sz w:val="22"/>
        </w:rPr>
      </w:pPr>
      <w:r w:rsidRPr="00532A82">
        <w:rPr>
          <w:rFonts w:asciiTheme="minorHAnsi" w:hAnsiTheme="minorHAnsi" w:cs="Arial"/>
          <w:b/>
          <w:bCs/>
          <w:sz w:val="22"/>
        </w:rPr>
        <w:lastRenderedPageBreak/>
        <w:t>PRILOGA D/</w:t>
      </w:r>
      <w:r w:rsidR="00712AD0">
        <w:rPr>
          <w:rFonts w:asciiTheme="minorHAnsi" w:hAnsiTheme="minorHAnsi" w:cs="Arial"/>
          <w:b/>
          <w:bCs/>
          <w:sz w:val="22"/>
        </w:rPr>
        <w:t>2</w:t>
      </w:r>
    </w:p>
    <w:p w14:paraId="170BC83A" w14:textId="77777777" w:rsidR="00776D8A" w:rsidRDefault="00776D8A" w:rsidP="00A61DA7">
      <w:pPr>
        <w:jc w:val="center"/>
        <w:rPr>
          <w:rFonts w:ascii="Calibri" w:hAnsi="Calibri"/>
          <w:b/>
          <w:kern w:val="28"/>
          <w:szCs w:val="28"/>
        </w:rPr>
      </w:pPr>
      <w:r w:rsidRPr="00776D8A">
        <w:rPr>
          <w:rFonts w:ascii="Calibri" w:hAnsi="Calibri"/>
          <w:b/>
          <w:kern w:val="28"/>
          <w:szCs w:val="28"/>
        </w:rPr>
        <w:t xml:space="preserve">IZJAVA O UDELEŽBI PRAVNIH IN FIZIČNIH OSEB </w:t>
      </w:r>
    </w:p>
    <w:p w14:paraId="226650AF" w14:textId="7A9DE94A" w:rsidR="00A61DA7" w:rsidRPr="00366C9B" w:rsidRDefault="00A61DA7" w:rsidP="00A61DA7">
      <w:pPr>
        <w:jc w:val="center"/>
        <w:rPr>
          <w:rFonts w:ascii="Calibri" w:hAnsi="Calibri"/>
          <w:b/>
          <w:kern w:val="28"/>
          <w:szCs w:val="28"/>
        </w:rPr>
      </w:pPr>
      <w:r w:rsidRPr="00366C9B">
        <w:rPr>
          <w:rFonts w:ascii="Calibri" w:hAnsi="Calibri"/>
          <w:b/>
          <w:kern w:val="28"/>
          <w:szCs w:val="28"/>
        </w:rPr>
        <w:t>V LASTNIŠTVU PONUDNIKA</w:t>
      </w:r>
    </w:p>
    <w:p w14:paraId="4A321A7F" w14:textId="77777777" w:rsidR="00A61DA7" w:rsidRPr="00366C9B" w:rsidRDefault="00A61DA7" w:rsidP="00A61DA7">
      <w:pPr>
        <w:jc w:val="center"/>
        <w:rPr>
          <w:rFonts w:ascii="Calibri" w:hAnsi="Calibri"/>
          <w:b/>
          <w:kern w:val="28"/>
          <w:szCs w:val="28"/>
        </w:rPr>
      </w:pPr>
    </w:p>
    <w:p w14:paraId="7F2F5A91" w14:textId="3F69EF9E" w:rsidR="00A61DA7" w:rsidRPr="00D9541A" w:rsidRDefault="00A61DA7" w:rsidP="00A61DA7">
      <w:pPr>
        <w:autoSpaceDE w:val="0"/>
        <w:autoSpaceDN w:val="0"/>
        <w:adjustRightInd w:val="0"/>
        <w:spacing w:line="201" w:lineRule="atLeast"/>
        <w:jc w:val="center"/>
        <w:rPr>
          <w:rFonts w:ascii="Calibri" w:hAnsi="Calibri"/>
          <w:b/>
          <w:kern w:val="2"/>
          <w:sz w:val="22"/>
        </w:rPr>
      </w:pPr>
      <w:r w:rsidRPr="00D9541A">
        <w:rPr>
          <w:rFonts w:ascii="Calibri" w:hAnsi="Calibri"/>
          <w:b/>
          <w:kern w:val="2"/>
          <w:sz w:val="22"/>
        </w:rPr>
        <w:t>(</w:t>
      </w:r>
      <w:r w:rsidR="00651B13">
        <w:rPr>
          <w:rFonts w:ascii="Calibri" w:hAnsi="Calibri"/>
          <w:b/>
          <w:kern w:val="2"/>
          <w:sz w:val="22"/>
        </w:rPr>
        <w:t>U</w:t>
      </w:r>
      <w:r w:rsidR="00651B13" w:rsidRPr="00651B13">
        <w:rPr>
          <w:rFonts w:ascii="Calibri" w:hAnsi="Calibri"/>
          <w:b/>
          <w:kern w:val="2"/>
          <w:sz w:val="22"/>
        </w:rPr>
        <w:t>porab</w:t>
      </w:r>
      <w:r w:rsidR="00651B13">
        <w:rPr>
          <w:rFonts w:ascii="Calibri" w:hAnsi="Calibri"/>
          <w:b/>
          <w:kern w:val="2"/>
          <w:sz w:val="22"/>
        </w:rPr>
        <w:t>a</w:t>
      </w:r>
      <w:r w:rsidR="00651B13" w:rsidRPr="00651B13">
        <w:rPr>
          <w:rFonts w:ascii="Calibri" w:hAnsi="Calibri"/>
          <w:b/>
          <w:kern w:val="2"/>
          <w:sz w:val="22"/>
        </w:rPr>
        <w:t xml:space="preserve"> (zagotavljanje) licenc programske opreme Microsoft</w:t>
      </w:r>
      <w:r w:rsidRPr="00A61DA7">
        <w:rPr>
          <w:rFonts w:ascii="Calibri" w:hAnsi="Calibri"/>
          <w:b/>
          <w:kern w:val="2"/>
          <w:sz w:val="22"/>
        </w:rPr>
        <w:t xml:space="preserve">, št. </w:t>
      </w:r>
      <w:r w:rsidR="00601137">
        <w:rPr>
          <w:rFonts w:ascii="Calibri" w:hAnsi="Calibri"/>
          <w:b/>
          <w:kern w:val="2"/>
          <w:sz w:val="22"/>
        </w:rPr>
        <w:t>JN(S)21-005</w:t>
      </w:r>
      <w:r w:rsidRPr="00D9541A">
        <w:rPr>
          <w:rFonts w:ascii="Calibri" w:hAnsi="Calibri" w:cs="Arial"/>
          <w:b/>
          <w:kern w:val="2"/>
          <w:sz w:val="22"/>
          <w:szCs w:val="22"/>
        </w:rPr>
        <w:t>)</w:t>
      </w:r>
    </w:p>
    <w:p w14:paraId="56B2641C" w14:textId="77777777" w:rsidR="00A61DA7" w:rsidRDefault="00A61DA7" w:rsidP="00A61DA7">
      <w:pPr>
        <w:rPr>
          <w:rFonts w:ascii="Calibri" w:hAnsi="Calibri"/>
          <w:kern w:val="28"/>
        </w:rPr>
      </w:pPr>
    </w:p>
    <w:p w14:paraId="10D8500E" w14:textId="77777777" w:rsidR="00A61DA7" w:rsidRPr="00A61DA7" w:rsidRDefault="00A61DA7" w:rsidP="00A61DA7">
      <w:pPr>
        <w:jc w:val="both"/>
        <w:rPr>
          <w:rFonts w:ascii="Calibri" w:hAnsi="Calibri"/>
          <w:sz w:val="22"/>
        </w:rPr>
      </w:pPr>
      <w:r w:rsidRPr="00A61DA7">
        <w:rPr>
          <w:rFonts w:ascii="Calibri" w:hAnsi="Calibri"/>
          <w:sz w:val="22"/>
        </w:rPr>
        <w:t>Naročnik je dolžan zaradi transparentnosti posla in preprečitve korupcijskih tveganj v skladu s VI. odstavkom 14. člena Zakona o integriteti in preprečevanju korupcije (Ur. l. RS, št. 69/2011-UPB2) pridobiti izjavo oz. podatke o udeležbi pravnih in fizičnih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5583EB9F" w14:textId="77777777" w:rsidR="00A61DA7" w:rsidRPr="00A61DA7" w:rsidRDefault="00A61DA7" w:rsidP="00A61DA7">
      <w:pPr>
        <w:jc w:val="both"/>
        <w:rPr>
          <w:rFonts w:ascii="Calibri" w:hAnsi="Calibri"/>
          <w:sz w:val="22"/>
        </w:rPr>
      </w:pPr>
    </w:p>
    <w:p w14:paraId="40F317FD" w14:textId="77777777" w:rsidR="00A61DA7" w:rsidRPr="00A61DA7" w:rsidRDefault="00A61DA7" w:rsidP="00A61DA7">
      <w:pPr>
        <w:jc w:val="both"/>
        <w:rPr>
          <w:rFonts w:ascii="Calibri" w:hAnsi="Calibri"/>
          <w:sz w:val="22"/>
          <w:u w:val="single"/>
        </w:rPr>
      </w:pPr>
      <w:r w:rsidRPr="00A61DA7">
        <w:rPr>
          <w:rFonts w:ascii="Calibri" w:hAnsi="Calibri"/>
          <w:sz w:val="22"/>
          <w:u w:val="single"/>
        </w:rPr>
        <w:t>Podatki o ponudniku:</w:t>
      </w:r>
    </w:p>
    <w:p w14:paraId="48EC2DF6" w14:textId="77777777" w:rsidR="00A61DA7" w:rsidRPr="00A61DA7" w:rsidRDefault="00A61DA7" w:rsidP="00A61DA7">
      <w:pPr>
        <w:jc w:val="both"/>
        <w:rPr>
          <w:rFonts w:ascii="Calibri" w:hAnsi="Calibri"/>
          <w:sz w:val="22"/>
          <w:u w:val="single"/>
        </w:rPr>
      </w:pPr>
    </w:p>
    <w:tbl>
      <w:tblPr>
        <w:tblStyle w:val="Tabelamrea"/>
        <w:tblW w:w="0" w:type="auto"/>
        <w:tblLook w:val="04A0" w:firstRow="1" w:lastRow="0" w:firstColumn="1" w:lastColumn="0" w:noHBand="0" w:noVBand="1"/>
      </w:tblPr>
      <w:tblGrid>
        <w:gridCol w:w="3443"/>
        <w:gridCol w:w="5617"/>
      </w:tblGrid>
      <w:tr w:rsidR="00A61DA7" w:rsidRPr="00A61DA7" w14:paraId="2303715B" w14:textId="77777777" w:rsidTr="006D7F1E">
        <w:tc>
          <w:tcPr>
            <w:tcW w:w="3652" w:type="dxa"/>
          </w:tcPr>
          <w:p w14:paraId="27AC032C" w14:textId="77777777" w:rsidR="00A61DA7" w:rsidRPr="00A61DA7" w:rsidRDefault="00A61DA7" w:rsidP="006D7F1E">
            <w:pPr>
              <w:jc w:val="both"/>
              <w:rPr>
                <w:rFonts w:ascii="Calibri" w:hAnsi="Calibri"/>
                <w:sz w:val="22"/>
              </w:rPr>
            </w:pPr>
          </w:p>
          <w:p w14:paraId="0D02696F" w14:textId="77777777" w:rsidR="00A61DA7" w:rsidRPr="00A61DA7" w:rsidRDefault="00A61DA7" w:rsidP="006D7F1E">
            <w:pPr>
              <w:jc w:val="both"/>
              <w:rPr>
                <w:rFonts w:ascii="Calibri" w:hAnsi="Calibri"/>
                <w:sz w:val="22"/>
              </w:rPr>
            </w:pPr>
            <w:r w:rsidRPr="00A61DA7">
              <w:rPr>
                <w:rFonts w:ascii="Calibri" w:hAnsi="Calibri"/>
                <w:sz w:val="22"/>
              </w:rPr>
              <w:t xml:space="preserve">Firma oziroma ime ponudnika: </w:t>
            </w:r>
          </w:p>
        </w:tc>
        <w:tc>
          <w:tcPr>
            <w:tcW w:w="6125" w:type="dxa"/>
          </w:tcPr>
          <w:p w14:paraId="30936E83" w14:textId="77777777" w:rsidR="00A61DA7" w:rsidRPr="00A61DA7" w:rsidRDefault="00A61DA7" w:rsidP="006D7F1E">
            <w:pPr>
              <w:jc w:val="both"/>
              <w:rPr>
                <w:rFonts w:ascii="Calibri" w:hAnsi="Calibri"/>
                <w:sz w:val="22"/>
              </w:rPr>
            </w:pPr>
          </w:p>
        </w:tc>
      </w:tr>
      <w:tr w:rsidR="00A61DA7" w:rsidRPr="00A61DA7" w14:paraId="46E65422" w14:textId="77777777" w:rsidTr="006D7F1E">
        <w:tc>
          <w:tcPr>
            <w:tcW w:w="3652" w:type="dxa"/>
          </w:tcPr>
          <w:p w14:paraId="56207AC3" w14:textId="77777777" w:rsidR="00A61DA7" w:rsidRPr="00A61DA7" w:rsidRDefault="00A61DA7" w:rsidP="006D7F1E">
            <w:pPr>
              <w:jc w:val="both"/>
              <w:rPr>
                <w:rFonts w:ascii="Calibri" w:hAnsi="Calibri"/>
                <w:sz w:val="22"/>
              </w:rPr>
            </w:pPr>
          </w:p>
          <w:p w14:paraId="3712685A" w14:textId="77777777" w:rsidR="00A61DA7" w:rsidRPr="00A61DA7" w:rsidRDefault="00A61DA7" w:rsidP="006D7F1E">
            <w:pPr>
              <w:jc w:val="both"/>
              <w:rPr>
                <w:rFonts w:ascii="Calibri" w:hAnsi="Calibri"/>
                <w:sz w:val="22"/>
              </w:rPr>
            </w:pPr>
            <w:r w:rsidRPr="00A61DA7">
              <w:rPr>
                <w:rFonts w:ascii="Calibri" w:hAnsi="Calibri"/>
                <w:sz w:val="22"/>
              </w:rPr>
              <w:t xml:space="preserve">Sedež ponudnika: </w:t>
            </w:r>
          </w:p>
        </w:tc>
        <w:tc>
          <w:tcPr>
            <w:tcW w:w="6125" w:type="dxa"/>
          </w:tcPr>
          <w:p w14:paraId="583A128B" w14:textId="77777777" w:rsidR="00A61DA7" w:rsidRPr="00A61DA7" w:rsidRDefault="00A61DA7" w:rsidP="006D7F1E">
            <w:pPr>
              <w:jc w:val="both"/>
              <w:rPr>
                <w:rFonts w:ascii="Calibri" w:hAnsi="Calibri"/>
                <w:sz w:val="22"/>
              </w:rPr>
            </w:pPr>
          </w:p>
        </w:tc>
      </w:tr>
      <w:tr w:rsidR="00A61DA7" w:rsidRPr="00A61DA7" w14:paraId="03CB04E3" w14:textId="77777777" w:rsidTr="006D7F1E">
        <w:tc>
          <w:tcPr>
            <w:tcW w:w="3652" w:type="dxa"/>
          </w:tcPr>
          <w:p w14:paraId="0D367CF0" w14:textId="77777777" w:rsidR="00A61DA7" w:rsidRPr="00A61DA7" w:rsidRDefault="00A61DA7" w:rsidP="006D7F1E">
            <w:pPr>
              <w:jc w:val="both"/>
              <w:rPr>
                <w:rFonts w:ascii="Calibri" w:hAnsi="Calibri"/>
                <w:sz w:val="22"/>
              </w:rPr>
            </w:pPr>
          </w:p>
          <w:p w14:paraId="7E63BBD4" w14:textId="77777777" w:rsidR="00A61DA7" w:rsidRPr="00A61DA7" w:rsidRDefault="00A61DA7" w:rsidP="006D7F1E">
            <w:pPr>
              <w:jc w:val="both"/>
              <w:rPr>
                <w:rFonts w:ascii="Calibri" w:hAnsi="Calibri"/>
                <w:sz w:val="22"/>
              </w:rPr>
            </w:pPr>
            <w:r w:rsidRPr="00A61DA7">
              <w:rPr>
                <w:rFonts w:ascii="Calibri" w:hAnsi="Calibri"/>
                <w:sz w:val="22"/>
              </w:rPr>
              <w:t xml:space="preserve">Matična številka: </w:t>
            </w:r>
          </w:p>
        </w:tc>
        <w:tc>
          <w:tcPr>
            <w:tcW w:w="6125" w:type="dxa"/>
          </w:tcPr>
          <w:p w14:paraId="5329C081" w14:textId="77777777" w:rsidR="00A61DA7" w:rsidRPr="00A61DA7" w:rsidRDefault="00A61DA7" w:rsidP="006D7F1E">
            <w:pPr>
              <w:jc w:val="both"/>
              <w:rPr>
                <w:rFonts w:ascii="Calibri" w:hAnsi="Calibri"/>
                <w:b/>
                <w:sz w:val="22"/>
              </w:rPr>
            </w:pPr>
          </w:p>
        </w:tc>
      </w:tr>
    </w:tbl>
    <w:p w14:paraId="1E871AC9" w14:textId="77777777" w:rsidR="00A61DA7" w:rsidRPr="00A61DA7" w:rsidRDefault="00A61DA7" w:rsidP="00A61DA7">
      <w:pPr>
        <w:jc w:val="both"/>
        <w:rPr>
          <w:rFonts w:ascii="Calibri" w:hAnsi="Calibri"/>
          <w:sz w:val="22"/>
        </w:rPr>
      </w:pPr>
    </w:p>
    <w:p w14:paraId="401B4BD7" w14:textId="77777777" w:rsidR="00A61DA7" w:rsidRPr="00A61DA7" w:rsidRDefault="00A61DA7" w:rsidP="00A61DA7">
      <w:pPr>
        <w:jc w:val="both"/>
        <w:rPr>
          <w:rFonts w:ascii="Calibri" w:hAnsi="Calibri"/>
          <w:sz w:val="22"/>
          <w:u w:val="single"/>
        </w:rPr>
      </w:pPr>
      <w:r w:rsidRPr="00A61DA7">
        <w:rPr>
          <w:rFonts w:ascii="Calibri" w:hAnsi="Calibri"/>
          <w:sz w:val="22"/>
          <w:u w:val="single"/>
        </w:rPr>
        <w:t>Spodaj podpisani zakoniti zastopnik ponudnika izjavljam, da so pri lastništvu zgoraj navedenega ponudnika udeležene:</w:t>
      </w:r>
    </w:p>
    <w:p w14:paraId="72394122" w14:textId="77777777" w:rsidR="00A61DA7" w:rsidRPr="00A61DA7" w:rsidRDefault="00A61DA7" w:rsidP="00A61DA7">
      <w:pPr>
        <w:jc w:val="both"/>
        <w:rPr>
          <w:rFonts w:ascii="Calibri" w:hAnsi="Calibri"/>
          <w:sz w:val="22"/>
          <w:u w:val="single"/>
        </w:rPr>
      </w:pPr>
    </w:p>
    <w:p w14:paraId="1984A0E0" w14:textId="77777777" w:rsidR="00A61DA7" w:rsidRPr="00A61DA7" w:rsidRDefault="00A61DA7" w:rsidP="00A61DA7">
      <w:pPr>
        <w:jc w:val="both"/>
        <w:rPr>
          <w:rFonts w:ascii="Calibri" w:hAnsi="Calibri"/>
          <w:sz w:val="22"/>
          <w:u w:val="single"/>
        </w:rPr>
      </w:pPr>
      <w:r w:rsidRPr="00A61DA7">
        <w:rPr>
          <w:rFonts w:ascii="Calibri" w:hAnsi="Calibri"/>
          <w:sz w:val="22"/>
          <w:u w:val="single"/>
        </w:rPr>
        <w:t>a) naslednje pravne osebe, tihi družbeniki, lastniki poslovnih deležev ali delnic ali povezane družbe:</w:t>
      </w:r>
    </w:p>
    <w:p w14:paraId="101C7E08" w14:textId="77777777" w:rsidR="00A61DA7" w:rsidRPr="00A61DA7" w:rsidRDefault="00A61DA7" w:rsidP="00A61DA7">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551"/>
        <w:gridCol w:w="3339"/>
        <w:gridCol w:w="5062"/>
      </w:tblGrid>
      <w:tr w:rsidR="00A61DA7" w:rsidRPr="00A61DA7" w14:paraId="790840E5" w14:textId="77777777" w:rsidTr="006D7F1E">
        <w:tc>
          <w:tcPr>
            <w:tcW w:w="567" w:type="dxa"/>
          </w:tcPr>
          <w:p w14:paraId="301BA56A" w14:textId="77777777" w:rsidR="00A61DA7" w:rsidRPr="00A61DA7" w:rsidRDefault="00A61DA7" w:rsidP="006D7F1E">
            <w:pPr>
              <w:jc w:val="both"/>
              <w:rPr>
                <w:rFonts w:ascii="Calibri" w:hAnsi="Calibri"/>
                <w:sz w:val="22"/>
              </w:rPr>
            </w:pPr>
          </w:p>
          <w:p w14:paraId="2FA5A94D" w14:textId="77777777" w:rsidR="00A61DA7" w:rsidRPr="00A61DA7" w:rsidRDefault="00A61DA7" w:rsidP="006D7F1E">
            <w:pPr>
              <w:jc w:val="both"/>
              <w:rPr>
                <w:rFonts w:ascii="Calibri" w:hAnsi="Calibri"/>
                <w:sz w:val="22"/>
              </w:rPr>
            </w:pPr>
            <w:r w:rsidRPr="00A61DA7">
              <w:rPr>
                <w:rFonts w:ascii="Calibri" w:hAnsi="Calibri"/>
                <w:sz w:val="22"/>
              </w:rPr>
              <w:t>1.</w:t>
            </w:r>
          </w:p>
        </w:tc>
        <w:tc>
          <w:tcPr>
            <w:tcW w:w="3544" w:type="dxa"/>
          </w:tcPr>
          <w:p w14:paraId="015CC7FE" w14:textId="77777777" w:rsidR="00A61DA7" w:rsidRPr="00A61DA7" w:rsidRDefault="00A61DA7" w:rsidP="006D7F1E">
            <w:pPr>
              <w:jc w:val="both"/>
              <w:rPr>
                <w:rFonts w:ascii="Calibri" w:hAnsi="Calibri"/>
                <w:sz w:val="22"/>
              </w:rPr>
            </w:pPr>
          </w:p>
          <w:p w14:paraId="5F7106A8" w14:textId="77777777" w:rsidR="00A61DA7" w:rsidRPr="00A61DA7" w:rsidRDefault="00A61DA7" w:rsidP="006D7F1E">
            <w:pPr>
              <w:jc w:val="both"/>
              <w:rPr>
                <w:rFonts w:ascii="Calibri" w:hAnsi="Calibri"/>
                <w:sz w:val="22"/>
              </w:rPr>
            </w:pPr>
            <w:r w:rsidRPr="00A61DA7">
              <w:rPr>
                <w:rFonts w:ascii="Calibri" w:hAnsi="Calibri"/>
                <w:sz w:val="22"/>
              </w:rPr>
              <w:t>Firma oziroma ime:</w:t>
            </w:r>
          </w:p>
        </w:tc>
        <w:tc>
          <w:tcPr>
            <w:tcW w:w="5528" w:type="dxa"/>
          </w:tcPr>
          <w:p w14:paraId="0E193B65" w14:textId="77777777" w:rsidR="00A61DA7" w:rsidRPr="00A61DA7" w:rsidRDefault="00A61DA7" w:rsidP="006D7F1E">
            <w:pPr>
              <w:jc w:val="both"/>
              <w:rPr>
                <w:rFonts w:ascii="Calibri" w:hAnsi="Calibri"/>
                <w:sz w:val="22"/>
              </w:rPr>
            </w:pPr>
          </w:p>
        </w:tc>
      </w:tr>
      <w:tr w:rsidR="00A61DA7" w:rsidRPr="00A61DA7" w14:paraId="0830A7F6" w14:textId="77777777" w:rsidTr="006D7F1E">
        <w:tc>
          <w:tcPr>
            <w:tcW w:w="567" w:type="dxa"/>
          </w:tcPr>
          <w:p w14:paraId="4CAE7BAA" w14:textId="77777777" w:rsidR="00A61DA7" w:rsidRPr="00A61DA7" w:rsidRDefault="00A61DA7" w:rsidP="006D7F1E">
            <w:pPr>
              <w:jc w:val="both"/>
              <w:rPr>
                <w:rFonts w:ascii="Calibri" w:hAnsi="Calibri"/>
                <w:sz w:val="22"/>
              </w:rPr>
            </w:pPr>
          </w:p>
          <w:p w14:paraId="5CCB06F1" w14:textId="77777777" w:rsidR="00A61DA7" w:rsidRPr="00A61DA7" w:rsidRDefault="00A61DA7" w:rsidP="006D7F1E">
            <w:pPr>
              <w:jc w:val="both"/>
              <w:rPr>
                <w:rFonts w:ascii="Calibri" w:hAnsi="Calibri"/>
                <w:sz w:val="22"/>
              </w:rPr>
            </w:pPr>
          </w:p>
        </w:tc>
        <w:tc>
          <w:tcPr>
            <w:tcW w:w="3544" w:type="dxa"/>
          </w:tcPr>
          <w:p w14:paraId="73D631C0" w14:textId="77777777" w:rsidR="00A61DA7" w:rsidRPr="00A61DA7" w:rsidRDefault="00A61DA7" w:rsidP="006D7F1E">
            <w:pPr>
              <w:jc w:val="both"/>
              <w:rPr>
                <w:rFonts w:ascii="Calibri" w:hAnsi="Calibri"/>
                <w:sz w:val="22"/>
              </w:rPr>
            </w:pPr>
          </w:p>
          <w:p w14:paraId="7B3F89A8" w14:textId="77777777" w:rsidR="00A61DA7" w:rsidRPr="00A61DA7" w:rsidRDefault="00A61DA7" w:rsidP="006D7F1E">
            <w:pPr>
              <w:jc w:val="both"/>
              <w:rPr>
                <w:rFonts w:ascii="Calibri" w:hAnsi="Calibri"/>
                <w:sz w:val="22"/>
              </w:rPr>
            </w:pPr>
            <w:r w:rsidRPr="00A61DA7">
              <w:rPr>
                <w:rFonts w:ascii="Calibri" w:hAnsi="Calibri"/>
                <w:sz w:val="22"/>
              </w:rPr>
              <w:t>Sedež:</w:t>
            </w:r>
          </w:p>
        </w:tc>
        <w:tc>
          <w:tcPr>
            <w:tcW w:w="5528" w:type="dxa"/>
          </w:tcPr>
          <w:p w14:paraId="4F90FC6C" w14:textId="77777777" w:rsidR="00A61DA7" w:rsidRPr="00A61DA7" w:rsidRDefault="00A61DA7" w:rsidP="006D7F1E">
            <w:pPr>
              <w:jc w:val="both"/>
              <w:rPr>
                <w:rFonts w:ascii="Calibri" w:hAnsi="Calibri"/>
                <w:sz w:val="22"/>
              </w:rPr>
            </w:pPr>
          </w:p>
        </w:tc>
      </w:tr>
      <w:tr w:rsidR="00A61DA7" w:rsidRPr="00A61DA7" w14:paraId="31000DE5" w14:textId="77777777" w:rsidTr="006D7F1E">
        <w:tc>
          <w:tcPr>
            <w:tcW w:w="567" w:type="dxa"/>
          </w:tcPr>
          <w:p w14:paraId="4DA82AFC" w14:textId="77777777" w:rsidR="00A61DA7" w:rsidRPr="00A61DA7" w:rsidRDefault="00A61DA7" w:rsidP="006D7F1E">
            <w:pPr>
              <w:jc w:val="both"/>
              <w:rPr>
                <w:rFonts w:ascii="Calibri" w:hAnsi="Calibri"/>
                <w:sz w:val="22"/>
              </w:rPr>
            </w:pPr>
          </w:p>
          <w:p w14:paraId="4785DC3D" w14:textId="77777777" w:rsidR="00A61DA7" w:rsidRPr="00A61DA7" w:rsidRDefault="00A61DA7" w:rsidP="006D7F1E">
            <w:pPr>
              <w:jc w:val="both"/>
              <w:rPr>
                <w:rFonts w:ascii="Calibri" w:hAnsi="Calibri"/>
                <w:sz w:val="22"/>
              </w:rPr>
            </w:pPr>
          </w:p>
        </w:tc>
        <w:tc>
          <w:tcPr>
            <w:tcW w:w="3544" w:type="dxa"/>
          </w:tcPr>
          <w:p w14:paraId="755EF011" w14:textId="77777777" w:rsidR="00A61DA7" w:rsidRPr="00A61DA7" w:rsidRDefault="00A61DA7" w:rsidP="006D7F1E">
            <w:pPr>
              <w:jc w:val="both"/>
              <w:rPr>
                <w:rFonts w:ascii="Calibri" w:hAnsi="Calibri"/>
                <w:sz w:val="22"/>
              </w:rPr>
            </w:pPr>
          </w:p>
          <w:p w14:paraId="562CA932" w14:textId="77777777" w:rsidR="00A61DA7" w:rsidRPr="00A61DA7" w:rsidRDefault="00A61DA7" w:rsidP="006D7F1E">
            <w:pPr>
              <w:jc w:val="both"/>
              <w:rPr>
                <w:rFonts w:ascii="Calibri" w:hAnsi="Calibri"/>
                <w:sz w:val="22"/>
              </w:rPr>
            </w:pPr>
            <w:r w:rsidRPr="00A61DA7">
              <w:rPr>
                <w:rFonts w:ascii="Calibri" w:hAnsi="Calibri"/>
                <w:sz w:val="22"/>
              </w:rPr>
              <w:t>Matična številka:</w:t>
            </w:r>
          </w:p>
        </w:tc>
        <w:tc>
          <w:tcPr>
            <w:tcW w:w="5528" w:type="dxa"/>
          </w:tcPr>
          <w:p w14:paraId="0A63C819" w14:textId="77777777" w:rsidR="00A61DA7" w:rsidRPr="00A61DA7" w:rsidRDefault="00A61DA7" w:rsidP="006D7F1E">
            <w:pPr>
              <w:jc w:val="both"/>
              <w:rPr>
                <w:rFonts w:ascii="Calibri" w:hAnsi="Calibri"/>
                <w:sz w:val="22"/>
              </w:rPr>
            </w:pPr>
          </w:p>
        </w:tc>
      </w:tr>
      <w:tr w:rsidR="00A61DA7" w:rsidRPr="00A61DA7" w14:paraId="0A01F61C" w14:textId="77777777" w:rsidTr="006D7F1E">
        <w:tc>
          <w:tcPr>
            <w:tcW w:w="567" w:type="dxa"/>
          </w:tcPr>
          <w:p w14:paraId="6A21E77A" w14:textId="77777777" w:rsidR="00A61DA7" w:rsidRPr="00A61DA7" w:rsidRDefault="00A61DA7" w:rsidP="006D7F1E">
            <w:pPr>
              <w:jc w:val="both"/>
              <w:rPr>
                <w:rFonts w:ascii="Calibri" w:hAnsi="Calibri"/>
                <w:sz w:val="22"/>
              </w:rPr>
            </w:pPr>
          </w:p>
          <w:p w14:paraId="31BA12A1" w14:textId="77777777" w:rsidR="00A61DA7" w:rsidRPr="00A61DA7" w:rsidRDefault="00A61DA7" w:rsidP="006D7F1E">
            <w:pPr>
              <w:jc w:val="both"/>
              <w:rPr>
                <w:rFonts w:ascii="Calibri" w:hAnsi="Calibri"/>
                <w:sz w:val="22"/>
              </w:rPr>
            </w:pPr>
          </w:p>
        </w:tc>
        <w:tc>
          <w:tcPr>
            <w:tcW w:w="3544" w:type="dxa"/>
          </w:tcPr>
          <w:p w14:paraId="4A698620" w14:textId="77777777" w:rsidR="00A61DA7" w:rsidRPr="00A61DA7" w:rsidRDefault="00A61DA7" w:rsidP="006D7F1E">
            <w:pPr>
              <w:jc w:val="both"/>
              <w:rPr>
                <w:rFonts w:ascii="Calibri" w:hAnsi="Calibri"/>
                <w:sz w:val="22"/>
              </w:rPr>
            </w:pPr>
          </w:p>
          <w:p w14:paraId="4D4B5915" w14:textId="77777777" w:rsidR="00A61DA7" w:rsidRPr="00A61DA7" w:rsidRDefault="00A61DA7" w:rsidP="006D7F1E">
            <w:pPr>
              <w:jc w:val="both"/>
              <w:rPr>
                <w:rFonts w:ascii="Calibri" w:hAnsi="Calibri"/>
                <w:sz w:val="22"/>
              </w:rPr>
            </w:pPr>
            <w:r w:rsidRPr="00A61DA7">
              <w:rPr>
                <w:rFonts w:ascii="Calibri" w:hAnsi="Calibri"/>
                <w:sz w:val="22"/>
              </w:rPr>
              <w:t>Delež lastništva v %:</w:t>
            </w:r>
          </w:p>
        </w:tc>
        <w:tc>
          <w:tcPr>
            <w:tcW w:w="5528" w:type="dxa"/>
          </w:tcPr>
          <w:p w14:paraId="5EA56434" w14:textId="77777777" w:rsidR="00A61DA7" w:rsidRPr="00A61DA7" w:rsidRDefault="00A61DA7" w:rsidP="006D7F1E">
            <w:pPr>
              <w:jc w:val="both"/>
              <w:rPr>
                <w:rFonts w:ascii="Calibri" w:hAnsi="Calibri"/>
                <w:sz w:val="22"/>
              </w:rPr>
            </w:pPr>
          </w:p>
        </w:tc>
      </w:tr>
      <w:tr w:rsidR="00A61DA7" w:rsidRPr="00A61DA7" w14:paraId="37F76867" w14:textId="77777777" w:rsidTr="006D7F1E">
        <w:tc>
          <w:tcPr>
            <w:tcW w:w="567" w:type="dxa"/>
          </w:tcPr>
          <w:p w14:paraId="084B5423" w14:textId="77777777" w:rsidR="00A61DA7" w:rsidRPr="00A61DA7" w:rsidRDefault="00A61DA7" w:rsidP="006D7F1E">
            <w:pPr>
              <w:jc w:val="both"/>
              <w:rPr>
                <w:rFonts w:ascii="Calibri" w:hAnsi="Calibri"/>
                <w:sz w:val="22"/>
              </w:rPr>
            </w:pPr>
          </w:p>
        </w:tc>
        <w:tc>
          <w:tcPr>
            <w:tcW w:w="3544" w:type="dxa"/>
          </w:tcPr>
          <w:p w14:paraId="4CE76C86" w14:textId="77777777" w:rsidR="00A61DA7" w:rsidRPr="00A61DA7" w:rsidRDefault="00A61DA7" w:rsidP="006D7F1E">
            <w:pPr>
              <w:jc w:val="both"/>
              <w:rPr>
                <w:rFonts w:ascii="Calibri" w:hAnsi="Calibri"/>
                <w:sz w:val="22"/>
              </w:rPr>
            </w:pPr>
          </w:p>
          <w:p w14:paraId="653B3827" w14:textId="77777777" w:rsidR="00A61DA7" w:rsidRPr="00A61DA7" w:rsidRDefault="00A61DA7" w:rsidP="006D7F1E">
            <w:pPr>
              <w:jc w:val="both"/>
              <w:rPr>
                <w:rFonts w:ascii="Calibri" w:hAnsi="Calibri"/>
                <w:sz w:val="22"/>
              </w:rPr>
            </w:pPr>
            <w:r w:rsidRPr="00A61DA7">
              <w:rPr>
                <w:rFonts w:ascii="Calibri" w:hAnsi="Calibri"/>
                <w:sz w:val="22"/>
              </w:rPr>
              <w:t>Tihi družbeniki:</w:t>
            </w:r>
          </w:p>
        </w:tc>
        <w:tc>
          <w:tcPr>
            <w:tcW w:w="5528" w:type="dxa"/>
          </w:tcPr>
          <w:p w14:paraId="2BE62A74" w14:textId="77777777" w:rsidR="00A61DA7" w:rsidRPr="00A61DA7" w:rsidRDefault="00A61DA7" w:rsidP="006D7F1E">
            <w:pPr>
              <w:jc w:val="both"/>
              <w:rPr>
                <w:rFonts w:ascii="Calibri" w:hAnsi="Calibri"/>
                <w:sz w:val="22"/>
              </w:rPr>
            </w:pPr>
          </w:p>
        </w:tc>
      </w:tr>
      <w:tr w:rsidR="00A61DA7" w:rsidRPr="00A61DA7" w14:paraId="34FFDB59" w14:textId="77777777" w:rsidTr="006D7F1E">
        <w:tc>
          <w:tcPr>
            <w:tcW w:w="567" w:type="dxa"/>
          </w:tcPr>
          <w:p w14:paraId="296CFD1A" w14:textId="77777777" w:rsidR="00A61DA7" w:rsidRPr="00A61DA7" w:rsidRDefault="00A61DA7" w:rsidP="006D7F1E">
            <w:pPr>
              <w:jc w:val="both"/>
              <w:rPr>
                <w:rFonts w:ascii="Calibri" w:hAnsi="Calibri"/>
                <w:sz w:val="22"/>
              </w:rPr>
            </w:pPr>
          </w:p>
        </w:tc>
        <w:tc>
          <w:tcPr>
            <w:tcW w:w="3544" w:type="dxa"/>
          </w:tcPr>
          <w:p w14:paraId="5536A570" w14:textId="77777777" w:rsidR="00A61DA7" w:rsidRPr="00A61DA7" w:rsidRDefault="00A61DA7" w:rsidP="006D7F1E">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2C758F1B" w14:textId="77777777" w:rsidR="00A61DA7" w:rsidRPr="00A61DA7" w:rsidRDefault="00A61DA7" w:rsidP="006D7F1E">
            <w:pPr>
              <w:jc w:val="both"/>
              <w:rPr>
                <w:rFonts w:ascii="Calibri" w:hAnsi="Calibri"/>
                <w:sz w:val="22"/>
              </w:rPr>
            </w:pPr>
          </w:p>
        </w:tc>
      </w:tr>
      <w:tr w:rsidR="00A61DA7" w:rsidRPr="00A61DA7" w14:paraId="6686D750" w14:textId="77777777" w:rsidTr="006D7F1E">
        <w:tc>
          <w:tcPr>
            <w:tcW w:w="567" w:type="dxa"/>
          </w:tcPr>
          <w:p w14:paraId="568EA552" w14:textId="77777777" w:rsidR="00A61DA7" w:rsidRPr="00A61DA7" w:rsidRDefault="00A61DA7" w:rsidP="006D7F1E">
            <w:pPr>
              <w:jc w:val="both"/>
              <w:rPr>
                <w:rFonts w:ascii="Calibri" w:hAnsi="Calibri"/>
                <w:sz w:val="22"/>
              </w:rPr>
            </w:pPr>
          </w:p>
        </w:tc>
        <w:tc>
          <w:tcPr>
            <w:tcW w:w="3544" w:type="dxa"/>
          </w:tcPr>
          <w:p w14:paraId="39691946" w14:textId="77777777" w:rsidR="00A61DA7" w:rsidRPr="00A61DA7" w:rsidRDefault="00A61DA7" w:rsidP="006D7F1E">
            <w:pPr>
              <w:jc w:val="both"/>
              <w:rPr>
                <w:rFonts w:ascii="Calibri" w:hAnsi="Calibri"/>
                <w:sz w:val="22"/>
              </w:rPr>
            </w:pPr>
          </w:p>
          <w:p w14:paraId="0FFB6E25" w14:textId="77777777" w:rsidR="00A61DA7" w:rsidRPr="00A61DA7" w:rsidRDefault="00A61DA7" w:rsidP="006D7F1E">
            <w:pPr>
              <w:jc w:val="both"/>
              <w:rPr>
                <w:rFonts w:ascii="Calibri" w:hAnsi="Calibri"/>
                <w:sz w:val="22"/>
              </w:rPr>
            </w:pPr>
            <w:r w:rsidRPr="00A61DA7">
              <w:rPr>
                <w:rFonts w:ascii="Calibri" w:hAnsi="Calibri"/>
                <w:sz w:val="22"/>
              </w:rPr>
              <w:t>Povezane družbe*:</w:t>
            </w:r>
          </w:p>
        </w:tc>
        <w:tc>
          <w:tcPr>
            <w:tcW w:w="5528" w:type="dxa"/>
          </w:tcPr>
          <w:p w14:paraId="3BBD4181" w14:textId="77777777" w:rsidR="00A61DA7" w:rsidRPr="00A61DA7" w:rsidRDefault="00A61DA7" w:rsidP="006D7F1E">
            <w:pPr>
              <w:jc w:val="both"/>
              <w:rPr>
                <w:rFonts w:ascii="Calibri" w:hAnsi="Calibri"/>
                <w:sz w:val="22"/>
              </w:rPr>
            </w:pPr>
          </w:p>
        </w:tc>
      </w:tr>
      <w:tr w:rsidR="00A61DA7" w:rsidRPr="00A61DA7" w14:paraId="7E994481" w14:textId="77777777" w:rsidTr="006D7F1E">
        <w:tc>
          <w:tcPr>
            <w:tcW w:w="567" w:type="dxa"/>
          </w:tcPr>
          <w:p w14:paraId="5DFF1604" w14:textId="77777777" w:rsidR="00A61DA7" w:rsidRPr="00A61DA7" w:rsidRDefault="00A61DA7" w:rsidP="006D7F1E">
            <w:pPr>
              <w:jc w:val="both"/>
              <w:rPr>
                <w:rFonts w:ascii="Calibri" w:hAnsi="Calibri"/>
                <w:sz w:val="22"/>
              </w:rPr>
            </w:pPr>
          </w:p>
          <w:p w14:paraId="1DFC7E42" w14:textId="77777777" w:rsidR="00A61DA7" w:rsidRPr="00A61DA7" w:rsidRDefault="00A61DA7" w:rsidP="006D7F1E">
            <w:pPr>
              <w:jc w:val="both"/>
              <w:rPr>
                <w:rFonts w:ascii="Calibri" w:hAnsi="Calibri"/>
                <w:sz w:val="22"/>
              </w:rPr>
            </w:pPr>
            <w:r w:rsidRPr="00A61DA7">
              <w:rPr>
                <w:rFonts w:ascii="Calibri" w:hAnsi="Calibri"/>
                <w:sz w:val="22"/>
              </w:rPr>
              <w:t>2.</w:t>
            </w:r>
          </w:p>
        </w:tc>
        <w:tc>
          <w:tcPr>
            <w:tcW w:w="3544" w:type="dxa"/>
          </w:tcPr>
          <w:p w14:paraId="7A84658B" w14:textId="77777777" w:rsidR="00A61DA7" w:rsidRPr="00A61DA7" w:rsidRDefault="00A61DA7" w:rsidP="006D7F1E">
            <w:pPr>
              <w:jc w:val="both"/>
              <w:rPr>
                <w:rFonts w:ascii="Calibri" w:hAnsi="Calibri"/>
                <w:sz w:val="22"/>
              </w:rPr>
            </w:pPr>
          </w:p>
          <w:p w14:paraId="44386ED8" w14:textId="77777777" w:rsidR="00A61DA7" w:rsidRPr="00A61DA7" w:rsidRDefault="00A61DA7" w:rsidP="006D7F1E">
            <w:pPr>
              <w:jc w:val="both"/>
              <w:rPr>
                <w:rFonts w:ascii="Calibri" w:hAnsi="Calibri"/>
                <w:sz w:val="22"/>
              </w:rPr>
            </w:pPr>
            <w:r w:rsidRPr="00A61DA7">
              <w:rPr>
                <w:rFonts w:ascii="Calibri" w:hAnsi="Calibri"/>
                <w:sz w:val="22"/>
              </w:rPr>
              <w:t>Firma oziroma ime:</w:t>
            </w:r>
          </w:p>
        </w:tc>
        <w:tc>
          <w:tcPr>
            <w:tcW w:w="5528" w:type="dxa"/>
          </w:tcPr>
          <w:p w14:paraId="44013D4B" w14:textId="77777777" w:rsidR="00A61DA7" w:rsidRPr="00A61DA7" w:rsidRDefault="00A61DA7" w:rsidP="006D7F1E">
            <w:pPr>
              <w:jc w:val="both"/>
              <w:rPr>
                <w:rFonts w:ascii="Calibri" w:hAnsi="Calibri"/>
                <w:sz w:val="22"/>
              </w:rPr>
            </w:pPr>
          </w:p>
        </w:tc>
      </w:tr>
      <w:tr w:rsidR="00A61DA7" w:rsidRPr="00A61DA7" w14:paraId="44B34AE0" w14:textId="77777777" w:rsidTr="006D7F1E">
        <w:tc>
          <w:tcPr>
            <w:tcW w:w="567" w:type="dxa"/>
          </w:tcPr>
          <w:p w14:paraId="58E5F608" w14:textId="77777777" w:rsidR="00A61DA7" w:rsidRPr="00A61DA7" w:rsidRDefault="00A61DA7" w:rsidP="006D7F1E">
            <w:pPr>
              <w:jc w:val="both"/>
              <w:rPr>
                <w:rFonts w:ascii="Calibri" w:hAnsi="Calibri"/>
                <w:sz w:val="22"/>
              </w:rPr>
            </w:pPr>
          </w:p>
          <w:p w14:paraId="091C83C6" w14:textId="77777777" w:rsidR="00A61DA7" w:rsidRPr="00A61DA7" w:rsidRDefault="00A61DA7" w:rsidP="006D7F1E">
            <w:pPr>
              <w:jc w:val="both"/>
              <w:rPr>
                <w:rFonts w:ascii="Calibri" w:hAnsi="Calibri"/>
                <w:sz w:val="22"/>
              </w:rPr>
            </w:pPr>
          </w:p>
        </w:tc>
        <w:tc>
          <w:tcPr>
            <w:tcW w:w="3544" w:type="dxa"/>
          </w:tcPr>
          <w:p w14:paraId="25F807DE" w14:textId="77777777" w:rsidR="00A61DA7" w:rsidRPr="00A61DA7" w:rsidRDefault="00A61DA7" w:rsidP="006D7F1E">
            <w:pPr>
              <w:jc w:val="both"/>
              <w:rPr>
                <w:rFonts w:ascii="Calibri" w:hAnsi="Calibri"/>
                <w:sz w:val="22"/>
              </w:rPr>
            </w:pPr>
          </w:p>
          <w:p w14:paraId="37528752" w14:textId="77777777" w:rsidR="00A61DA7" w:rsidRPr="00A61DA7" w:rsidRDefault="00A61DA7" w:rsidP="006D7F1E">
            <w:pPr>
              <w:jc w:val="both"/>
              <w:rPr>
                <w:rFonts w:ascii="Calibri" w:hAnsi="Calibri"/>
                <w:sz w:val="22"/>
              </w:rPr>
            </w:pPr>
            <w:r w:rsidRPr="00A61DA7">
              <w:rPr>
                <w:rFonts w:ascii="Calibri" w:hAnsi="Calibri"/>
                <w:sz w:val="22"/>
              </w:rPr>
              <w:t>Sedež:</w:t>
            </w:r>
          </w:p>
        </w:tc>
        <w:tc>
          <w:tcPr>
            <w:tcW w:w="5528" w:type="dxa"/>
          </w:tcPr>
          <w:p w14:paraId="741E2D0D" w14:textId="77777777" w:rsidR="00A61DA7" w:rsidRPr="00A61DA7" w:rsidRDefault="00A61DA7" w:rsidP="006D7F1E">
            <w:pPr>
              <w:jc w:val="both"/>
              <w:rPr>
                <w:rFonts w:ascii="Calibri" w:hAnsi="Calibri"/>
                <w:sz w:val="22"/>
              </w:rPr>
            </w:pPr>
          </w:p>
        </w:tc>
      </w:tr>
      <w:tr w:rsidR="00A61DA7" w:rsidRPr="00A61DA7" w14:paraId="6A6AC322" w14:textId="77777777" w:rsidTr="006D7F1E">
        <w:tc>
          <w:tcPr>
            <w:tcW w:w="567" w:type="dxa"/>
          </w:tcPr>
          <w:p w14:paraId="2D4C56A8" w14:textId="77777777" w:rsidR="00A61DA7" w:rsidRPr="00A61DA7" w:rsidRDefault="00A61DA7" w:rsidP="006D7F1E">
            <w:pPr>
              <w:jc w:val="both"/>
              <w:rPr>
                <w:rFonts w:ascii="Calibri" w:hAnsi="Calibri"/>
                <w:sz w:val="22"/>
              </w:rPr>
            </w:pPr>
          </w:p>
          <w:p w14:paraId="64A5385B" w14:textId="77777777" w:rsidR="00A61DA7" w:rsidRPr="00A61DA7" w:rsidRDefault="00A61DA7" w:rsidP="006D7F1E">
            <w:pPr>
              <w:jc w:val="both"/>
              <w:rPr>
                <w:rFonts w:ascii="Calibri" w:hAnsi="Calibri"/>
                <w:sz w:val="22"/>
              </w:rPr>
            </w:pPr>
          </w:p>
        </w:tc>
        <w:tc>
          <w:tcPr>
            <w:tcW w:w="3544" w:type="dxa"/>
          </w:tcPr>
          <w:p w14:paraId="316FE648" w14:textId="77777777" w:rsidR="00A61DA7" w:rsidRPr="00A61DA7" w:rsidRDefault="00A61DA7" w:rsidP="006D7F1E">
            <w:pPr>
              <w:jc w:val="both"/>
              <w:rPr>
                <w:rFonts w:ascii="Calibri" w:hAnsi="Calibri"/>
                <w:sz w:val="22"/>
              </w:rPr>
            </w:pPr>
          </w:p>
          <w:p w14:paraId="2CE22F39" w14:textId="77777777" w:rsidR="00A61DA7" w:rsidRPr="00A61DA7" w:rsidRDefault="00A61DA7" w:rsidP="006D7F1E">
            <w:pPr>
              <w:jc w:val="both"/>
              <w:rPr>
                <w:rFonts w:ascii="Calibri" w:hAnsi="Calibri"/>
                <w:sz w:val="22"/>
              </w:rPr>
            </w:pPr>
            <w:r w:rsidRPr="00A61DA7">
              <w:rPr>
                <w:rFonts w:ascii="Calibri" w:hAnsi="Calibri"/>
                <w:sz w:val="22"/>
              </w:rPr>
              <w:t>Matična številka:</w:t>
            </w:r>
          </w:p>
        </w:tc>
        <w:tc>
          <w:tcPr>
            <w:tcW w:w="5528" w:type="dxa"/>
          </w:tcPr>
          <w:p w14:paraId="7C3A7A17" w14:textId="77777777" w:rsidR="00A61DA7" w:rsidRPr="00A61DA7" w:rsidRDefault="00A61DA7" w:rsidP="006D7F1E">
            <w:pPr>
              <w:jc w:val="both"/>
              <w:rPr>
                <w:rFonts w:ascii="Calibri" w:hAnsi="Calibri"/>
                <w:sz w:val="22"/>
              </w:rPr>
            </w:pPr>
          </w:p>
        </w:tc>
      </w:tr>
      <w:tr w:rsidR="00A61DA7" w:rsidRPr="00A61DA7" w14:paraId="2DFB912B" w14:textId="77777777" w:rsidTr="006D7F1E">
        <w:tc>
          <w:tcPr>
            <w:tcW w:w="567" w:type="dxa"/>
          </w:tcPr>
          <w:p w14:paraId="1CCCD615" w14:textId="77777777" w:rsidR="00A61DA7" w:rsidRPr="00A61DA7" w:rsidRDefault="00A61DA7" w:rsidP="006D7F1E">
            <w:pPr>
              <w:jc w:val="both"/>
              <w:rPr>
                <w:rFonts w:ascii="Calibri" w:hAnsi="Calibri"/>
                <w:sz w:val="22"/>
              </w:rPr>
            </w:pPr>
          </w:p>
          <w:p w14:paraId="793D983A" w14:textId="77777777" w:rsidR="00A61DA7" w:rsidRPr="00A61DA7" w:rsidRDefault="00A61DA7" w:rsidP="006D7F1E">
            <w:pPr>
              <w:jc w:val="both"/>
              <w:rPr>
                <w:rFonts w:ascii="Calibri" w:hAnsi="Calibri"/>
                <w:sz w:val="22"/>
              </w:rPr>
            </w:pPr>
          </w:p>
        </w:tc>
        <w:tc>
          <w:tcPr>
            <w:tcW w:w="3544" w:type="dxa"/>
          </w:tcPr>
          <w:p w14:paraId="4B05D68A" w14:textId="77777777" w:rsidR="00A61DA7" w:rsidRPr="00A61DA7" w:rsidRDefault="00A61DA7" w:rsidP="006D7F1E">
            <w:pPr>
              <w:jc w:val="both"/>
              <w:rPr>
                <w:rFonts w:ascii="Calibri" w:hAnsi="Calibri"/>
                <w:sz w:val="22"/>
              </w:rPr>
            </w:pPr>
          </w:p>
          <w:p w14:paraId="3A045482" w14:textId="77777777" w:rsidR="00A61DA7" w:rsidRPr="00A61DA7" w:rsidRDefault="00A61DA7" w:rsidP="006D7F1E">
            <w:pPr>
              <w:jc w:val="both"/>
              <w:rPr>
                <w:rFonts w:ascii="Calibri" w:hAnsi="Calibri"/>
                <w:sz w:val="22"/>
              </w:rPr>
            </w:pPr>
            <w:r w:rsidRPr="00A61DA7">
              <w:rPr>
                <w:rFonts w:ascii="Calibri" w:hAnsi="Calibri"/>
                <w:sz w:val="22"/>
              </w:rPr>
              <w:t>Delež lastništva v %:</w:t>
            </w:r>
          </w:p>
        </w:tc>
        <w:tc>
          <w:tcPr>
            <w:tcW w:w="5528" w:type="dxa"/>
          </w:tcPr>
          <w:p w14:paraId="532ADA0A" w14:textId="77777777" w:rsidR="00A61DA7" w:rsidRPr="00A61DA7" w:rsidRDefault="00A61DA7" w:rsidP="006D7F1E">
            <w:pPr>
              <w:jc w:val="both"/>
              <w:rPr>
                <w:rFonts w:ascii="Calibri" w:hAnsi="Calibri"/>
                <w:sz w:val="22"/>
              </w:rPr>
            </w:pPr>
          </w:p>
        </w:tc>
      </w:tr>
      <w:tr w:rsidR="00A61DA7" w:rsidRPr="00A61DA7" w14:paraId="2D42CCEA" w14:textId="77777777" w:rsidTr="006D7F1E">
        <w:tc>
          <w:tcPr>
            <w:tcW w:w="567" w:type="dxa"/>
          </w:tcPr>
          <w:p w14:paraId="26FCE8CD" w14:textId="77777777" w:rsidR="00A61DA7" w:rsidRPr="00A61DA7" w:rsidRDefault="00A61DA7" w:rsidP="006D7F1E">
            <w:pPr>
              <w:jc w:val="both"/>
              <w:rPr>
                <w:rFonts w:ascii="Calibri" w:hAnsi="Calibri"/>
                <w:sz w:val="22"/>
              </w:rPr>
            </w:pPr>
          </w:p>
        </w:tc>
        <w:tc>
          <w:tcPr>
            <w:tcW w:w="3544" w:type="dxa"/>
          </w:tcPr>
          <w:p w14:paraId="4F7BD391" w14:textId="77777777" w:rsidR="00A61DA7" w:rsidRPr="00A61DA7" w:rsidRDefault="00A61DA7" w:rsidP="006D7F1E">
            <w:pPr>
              <w:jc w:val="both"/>
              <w:rPr>
                <w:rFonts w:ascii="Calibri" w:hAnsi="Calibri"/>
                <w:sz w:val="22"/>
              </w:rPr>
            </w:pPr>
          </w:p>
          <w:p w14:paraId="5C704C5F" w14:textId="77777777" w:rsidR="00A61DA7" w:rsidRPr="00A61DA7" w:rsidRDefault="00A61DA7" w:rsidP="006D7F1E">
            <w:pPr>
              <w:jc w:val="both"/>
              <w:rPr>
                <w:rFonts w:ascii="Calibri" w:hAnsi="Calibri"/>
                <w:sz w:val="22"/>
              </w:rPr>
            </w:pPr>
            <w:r w:rsidRPr="00A61DA7">
              <w:rPr>
                <w:rFonts w:ascii="Calibri" w:hAnsi="Calibri"/>
                <w:sz w:val="22"/>
              </w:rPr>
              <w:t>Tihi družbeniki:</w:t>
            </w:r>
          </w:p>
        </w:tc>
        <w:tc>
          <w:tcPr>
            <w:tcW w:w="5528" w:type="dxa"/>
          </w:tcPr>
          <w:p w14:paraId="5B2ECB86" w14:textId="77777777" w:rsidR="00A61DA7" w:rsidRPr="00A61DA7" w:rsidRDefault="00A61DA7" w:rsidP="006D7F1E">
            <w:pPr>
              <w:jc w:val="both"/>
              <w:rPr>
                <w:rFonts w:ascii="Calibri" w:hAnsi="Calibri"/>
                <w:sz w:val="22"/>
              </w:rPr>
            </w:pPr>
          </w:p>
        </w:tc>
      </w:tr>
      <w:tr w:rsidR="00A61DA7" w:rsidRPr="00A61DA7" w14:paraId="2BF4FAE4" w14:textId="77777777" w:rsidTr="006D7F1E">
        <w:trPr>
          <w:trHeight w:val="512"/>
        </w:trPr>
        <w:tc>
          <w:tcPr>
            <w:tcW w:w="567" w:type="dxa"/>
          </w:tcPr>
          <w:p w14:paraId="76BC02CC" w14:textId="77777777" w:rsidR="00A61DA7" w:rsidRPr="00A61DA7" w:rsidRDefault="00A61DA7" w:rsidP="006D7F1E">
            <w:pPr>
              <w:jc w:val="both"/>
              <w:rPr>
                <w:rFonts w:ascii="Calibri" w:hAnsi="Calibri"/>
                <w:sz w:val="22"/>
              </w:rPr>
            </w:pPr>
          </w:p>
        </w:tc>
        <w:tc>
          <w:tcPr>
            <w:tcW w:w="3544" w:type="dxa"/>
          </w:tcPr>
          <w:p w14:paraId="25C44B7D" w14:textId="77777777" w:rsidR="00A61DA7" w:rsidRPr="00A61DA7" w:rsidRDefault="00A61DA7" w:rsidP="006D7F1E">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7690CC27" w14:textId="77777777" w:rsidR="00A61DA7" w:rsidRPr="00A61DA7" w:rsidRDefault="00A61DA7" w:rsidP="006D7F1E">
            <w:pPr>
              <w:jc w:val="both"/>
              <w:rPr>
                <w:rFonts w:ascii="Calibri" w:hAnsi="Calibri"/>
                <w:sz w:val="22"/>
              </w:rPr>
            </w:pPr>
          </w:p>
        </w:tc>
      </w:tr>
      <w:tr w:rsidR="00A61DA7" w:rsidRPr="00A61DA7" w14:paraId="2EB93456" w14:textId="77777777" w:rsidTr="006D7F1E">
        <w:tc>
          <w:tcPr>
            <w:tcW w:w="567" w:type="dxa"/>
          </w:tcPr>
          <w:p w14:paraId="7049C714" w14:textId="77777777" w:rsidR="00A61DA7" w:rsidRPr="00A61DA7" w:rsidRDefault="00A61DA7" w:rsidP="006D7F1E">
            <w:pPr>
              <w:jc w:val="both"/>
              <w:rPr>
                <w:rFonts w:ascii="Calibri" w:hAnsi="Calibri"/>
                <w:sz w:val="22"/>
              </w:rPr>
            </w:pPr>
          </w:p>
        </w:tc>
        <w:tc>
          <w:tcPr>
            <w:tcW w:w="3544" w:type="dxa"/>
          </w:tcPr>
          <w:p w14:paraId="59674AB1" w14:textId="77777777" w:rsidR="00A61DA7" w:rsidRPr="00A61DA7" w:rsidRDefault="00A61DA7" w:rsidP="006D7F1E">
            <w:pPr>
              <w:jc w:val="both"/>
              <w:rPr>
                <w:rFonts w:ascii="Calibri" w:hAnsi="Calibri"/>
                <w:sz w:val="22"/>
              </w:rPr>
            </w:pPr>
          </w:p>
          <w:p w14:paraId="6AA94F06" w14:textId="77777777" w:rsidR="00A61DA7" w:rsidRPr="00A61DA7" w:rsidRDefault="00A61DA7" w:rsidP="006D7F1E">
            <w:pPr>
              <w:jc w:val="both"/>
              <w:rPr>
                <w:rFonts w:ascii="Calibri" w:hAnsi="Calibri"/>
                <w:sz w:val="22"/>
              </w:rPr>
            </w:pPr>
            <w:r w:rsidRPr="00A61DA7">
              <w:rPr>
                <w:rFonts w:ascii="Calibri" w:hAnsi="Calibri"/>
                <w:sz w:val="22"/>
              </w:rPr>
              <w:t>Povezane družbe*:</w:t>
            </w:r>
          </w:p>
        </w:tc>
        <w:tc>
          <w:tcPr>
            <w:tcW w:w="5528" w:type="dxa"/>
          </w:tcPr>
          <w:p w14:paraId="7C499A81" w14:textId="77777777" w:rsidR="00A61DA7" w:rsidRPr="00A61DA7" w:rsidRDefault="00A61DA7" w:rsidP="006D7F1E">
            <w:pPr>
              <w:jc w:val="both"/>
              <w:rPr>
                <w:rFonts w:ascii="Calibri" w:hAnsi="Calibri"/>
                <w:sz w:val="22"/>
              </w:rPr>
            </w:pPr>
          </w:p>
        </w:tc>
      </w:tr>
    </w:tbl>
    <w:p w14:paraId="1413FE22" w14:textId="77777777" w:rsidR="00A61DA7" w:rsidRPr="00A61DA7" w:rsidRDefault="00A61DA7" w:rsidP="00A61DA7">
      <w:pPr>
        <w:jc w:val="both"/>
        <w:rPr>
          <w:rFonts w:ascii="Calibri" w:hAnsi="Calibri"/>
          <w:sz w:val="22"/>
          <w:u w:val="single"/>
        </w:rPr>
      </w:pPr>
    </w:p>
    <w:p w14:paraId="20679C60" w14:textId="77777777" w:rsidR="00A61DA7" w:rsidRPr="00A61DA7" w:rsidRDefault="00A61DA7" w:rsidP="00A61DA7">
      <w:pPr>
        <w:jc w:val="both"/>
        <w:rPr>
          <w:rFonts w:ascii="Calibri" w:hAnsi="Calibri"/>
          <w:sz w:val="22"/>
          <w:u w:val="single"/>
        </w:rPr>
      </w:pPr>
      <w:r w:rsidRPr="00A61DA7">
        <w:rPr>
          <w:rFonts w:ascii="Calibri" w:hAnsi="Calibri"/>
          <w:sz w:val="22"/>
          <w:u w:val="single"/>
        </w:rPr>
        <w:t xml:space="preserve">b) naslednje fizične osebe: </w:t>
      </w:r>
    </w:p>
    <w:p w14:paraId="41E6CF17" w14:textId="77777777" w:rsidR="00A61DA7" w:rsidRPr="00A61DA7" w:rsidRDefault="00A61DA7" w:rsidP="00A61DA7">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944"/>
        <w:gridCol w:w="2472"/>
        <w:gridCol w:w="2892"/>
        <w:gridCol w:w="2644"/>
      </w:tblGrid>
      <w:tr w:rsidR="00A61DA7" w:rsidRPr="00A61DA7" w14:paraId="5DD22829" w14:textId="77777777" w:rsidTr="006D7F1E">
        <w:tc>
          <w:tcPr>
            <w:tcW w:w="993" w:type="dxa"/>
          </w:tcPr>
          <w:p w14:paraId="4EA37262" w14:textId="77777777" w:rsidR="00A61DA7" w:rsidRPr="00A61DA7" w:rsidRDefault="00A61DA7" w:rsidP="006D7F1E">
            <w:pPr>
              <w:jc w:val="both"/>
              <w:rPr>
                <w:rFonts w:ascii="Calibri" w:hAnsi="Calibri"/>
                <w:sz w:val="22"/>
              </w:rPr>
            </w:pPr>
            <w:proofErr w:type="spellStart"/>
            <w:r w:rsidRPr="00A61DA7">
              <w:rPr>
                <w:rFonts w:ascii="Calibri" w:hAnsi="Calibri"/>
                <w:sz w:val="22"/>
              </w:rPr>
              <w:t>Zap</w:t>
            </w:r>
            <w:proofErr w:type="spellEnd"/>
            <w:r w:rsidRPr="00A61DA7">
              <w:rPr>
                <w:rFonts w:ascii="Calibri" w:hAnsi="Calibri"/>
                <w:sz w:val="22"/>
              </w:rPr>
              <w:t xml:space="preserve">. št. </w:t>
            </w:r>
          </w:p>
        </w:tc>
        <w:tc>
          <w:tcPr>
            <w:tcW w:w="2693" w:type="dxa"/>
          </w:tcPr>
          <w:p w14:paraId="6F67E8F3" w14:textId="77777777" w:rsidR="00A61DA7" w:rsidRPr="00A61DA7" w:rsidRDefault="00A61DA7" w:rsidP="006D7F1E">
            <w:pPr>
              <w:jc w:val="both"/>
              <w:rPr>
                <w:rFonts w:ascii="Calibri" w:hAnsi="Calibri"/>
                <w:sz w:val="22"/>
              </w:rPr>
            </w:pPr>
            <w:r w:rsidRPr="00A61DA7">
              <w:rPr>
                <w:rFonts w:ascii="Calibri" w:hAnsi="Calibri"/>
                <w:sz w:val="22"/>
              </w:rPr>
              <w:t>Ime in priimek</w:t>
            </w:r>
          </w:p>
        </w:tc>
        <w:tc>
          <w:tcPr>
            <w:tcW w:w="3118" w:type="dxa"/>
          </w:tcPr>
          <w:p w14:paraId="006099D5" w14:textId="77777777" w:rsidR="00A61DA7" w:rsidRPr="00A61DA7" w:rsidRDefault="00A61DA7" w:rsidP="006D7F1E">
            <w:pPr>
              <w:jc w:val="both"/>
              <w:rPr>
                <w:rFonts w:ascii="Calibri" w:hAnsi="Calibri"/>
                <w:sz w:val="22"/>
              </w:rPr>
            </w:pPr>
            <w:r w:rsidRPr="00A61DA7">
              <w:rPr>
                <w:rFonts w:ascii="Calibri" w:hAnsi="Calibri"/>
                <w:sz w:val="22"/>
              </w:rPr>
              <w:t>Naslov stalnega prebivališča</w:t>
            </w:r>
          </w:p>
        </w:tc>
        <w:tc>
          <w:tcPr>
            <w:tcW w:w="2865" w:type="dxa"/>
          </w:tcPr>
          <w:p w14:paraId="14FA350E" w14:textId="77777777" w:rsidR="00A61DA7" w:rsidRPr="00A61DA7" w:rsidRDefault="00A61DA7" w:rsidP="006D7F1E">
            <w:pPr>
              <w:jc w:val="both"/>
              <w:rPr>
                <w:rFonts w:ascii="Calibri" w:hAnsi="Calibri"/>
                <w:sz w:val="22"/>
              </w:rPr>
            </w:pPr>
            <w:r w:rsidRPr="00A61DA7">
              <w:rPr>
                <w:rFonts w:ascii="Calibri" w:hAnsi="Calibri"/>
                <w:sz w:val="22"/>
              </w:rPr>
              <w:t>Delež lastništva v %</w:t>
            </w:r>
          </w:p>
        </w:tc>
      </w:tr>
      <w:tr w:rsidR="00A61DA7" w:rsidRPr="00A61DA7" w14:paraId="3632A54B" w14:textId="77777777" w:rsidTr="006D7F1E">
        <w:tc>
          <w:tcPr>
            <w:tcW w:w="993" w:type="dxa"/>
          </w:tcPr>
          <w:p w14:paraId="625B9F70" w14:textId="77777777" w:rsidR="00A61DA7" w:rsidRPr="00A61DA7" w:rsidRDefault="00A61DA7" w:rsidP="006D7F1E">
            <w:pPr>
              <w:jc w:val="both"/>
              <w:rPr>
                <w:rFonts w:ascii="Calibri" w:hAnsi="Calibri"/>
                <w:sz w:val="22"/>
              </w:rPr>
            </w:pPr>
          </w:p>
          <w:p w14:paraId="70008957" w14:textId="77777777" w:rsidR="00A61DA7" w:rsidRPr="00A61DA7" w:rsidRDefault="00A61DA7" w:rsidP="006D7F1E">
            <w:pPr>
              <w:jc w:val="both"/>
              <w:rPr>
                <w:rFonts w:ascii="Calibri" w:hAnsi="Calibri"/>
                <w:sz w:val="22"/>
              </w:rPr>
            </w:pPr>
          </w:p>
        </w:tc>
        <w:tc>
          <w:tcPr>
            <w:tcW w:w="2693" w:type="dxa"/>
          </w:tcPr>
          <w:p w14:paraId="5FA1BFE5" w14:textId="77777777" w:rsidR="00A61DA7" w:rsidRPr="00A61DA7" w:rsidRDefault="00A61DA7" w:rsidP="006D7F1E">
            <w:pPr>
              <w:jc w:val="both"/>
              <w:rPr>
                <w:rFonts w:ascii="Calibri" w:hAnsi="Calibri"/>
                <w:sz w:val="22"/>
              </w:rPr>
            </w:pPr>
          </w:p>
        </w:tc>
        <w:tc>
          <w:tcPr>
            <w:tcW w:w="3118" w:type="dxa"/>
          </w:tcPr>
          <w:p w14:paraId="5B4BA69B" w14:textId="77777777" w:rsidR="00A61DA7" w:rsidRPr="00A61DA7" w:rsidRDefault="00A61DA7" w:rsidP="006D7F1E">
            <w:pPr>
              <w:jc w:val="both"/>
              <w:rPr>
                <w:rFonts w:ascii="Calibri" w:hAnsi="Calibri"/>
                <w:sz w:val="22"/>
              </w:rPr>
            </w:pPr>
          </w:p>
        </w:tc>
        <w:tc>
          <w:tcPr>
            <w:tcW w:w="2865" w:type="dxa"/>
          </w:tcPr>
          <w:p w14:paraId="0043702A" w14:textId="77777777" w:rsidR="00A61DA7" w:rsidRPr="00A61DA7" w:rsidRDefault="00A61DA7" w:rsidP="006D7F1E">
            <w:pPr>
              <w:jc w:val="both"/>
              <w:rPr>
                <w:rFonts w:ascii="Calibri" w:hAnsi="Calibri"/>
                <w:sz w:val="22"/>
              </w:rPr>
            </w:pPr>
          </w:p>
        </w:tc>
      </w:tr>
      <w:tr w:rsidR="00A61DA7" w:rsidRPr="00A61DA7" w14:paraId="20D5CBFE" w14:textId="77777777" w:rsidTr="006D7F1E">
        <w:tc>
          <w:tcPr>
            <w:tcW w:w="993" w:type="dxa"/>
          </w:tcPr>
          <w:p w14:paraId="4FFC0444" w14:textId="77777777" w:rsidR="00A61DA7" w:rsidRPr="00A61DA7" w:rsidRDefault="00A61DA7" w:rsidP="006D7F1E">
            <w:pPr>
              <w:jc w:val="both"/>
              <w:rPr>
                <w:rFonts w:ascii="Calibri" w:hAnsi="Calibri"/>
                <w:sz w:val="22"/>
              </w:rPr>
            </w:pPr>
          </w:p>
          <w:p w14:paraId="123C7AA6" w14:textId="77777777" w:rsidR="00A61DA7" w:rsidRPr="00A61DA7" w:rsidRDefault="00A61DA7" w:rsidP="006D7F1E">
            <w:pPr>
              <w:jc w:val="both"/>
              <w:rPr>
                <w:rFonts w:ascii="Calibri" w:hAnsi="Calibri"/>
                <w:sz w:val="22"/>
              </w:rPr>
            </w:pPr>
          </w:p>
        </w:tc>
        <w:tc>
          <w:tcPr>
            <w:tcW w:w="2693" w:type="dxa"/>
          </w:tcPr>
          <w:p w14:paraId="3539F2E5" w14:textId="77777777" w:rsidR="00A61DA7" w:rsidRPr="00A61DA7" w:rsidRDefault="00A61DA7" w:rsidP="006D7F1E">
            <w:pPr>
              <w:jc w:val="both"/>
              <w:rPr>
                <w:rFonts w:ascii="Calibri" w:hAnsi="Calibri"/>
                <w:sz w:val="22"/>
              </w:rPr>
            </w:pPr>
          </w:p>
        </w:tc>
        <w:tc>
          <w:tcPr>
            <w:tcW w:w="3118" w:type="dxa"/>
          </w:tcPr>
          <w:p w14:paraId="0B2804B3" w14:textId="77777777" w:rsidR="00A61DA7" w:rsidRPr="00A61DA7" w:rsidRDefault="00A61DA7" w:rsidP="006D7F1E">
            <w:pPr>
              <w:jc w:val="both"/>
              <w:rPr>
                <w:rFonts w:ascii="Calibri" w:hAnsi="Calibri"/>
                <w:sz w:val="22"/>
              </w:rPr>
            </w:pPr>
          </w:p>
        </w:tc>
        <w:tc>
          <w:tcPr>
            <w:tcW w:w="2865" w:type="dxa"/>
          </w:tcPr>
          <w:p w14:paraId="194901C6" w14:textId="77777777" w:rsidR="00A61DA7" w:rsidRPr="00A61DA7" w:rsidRDefault="00A61DA7" w:rsidP="006D7F1E">
            <w:pPr>
              <w:jc w:val="both"/>
              <w:rPr>
                <w:rFonts w:ascii="Calibri" w:hAnsi="Calibri"/>
                <w:sz w:val="22"/>
              </w:rPr>
            </w:pPr>
          </w:p>
        </w:tc>
      </w:tr>
      <w:tr w:rsidR="00A61DA7" w:rsidRPr="00A61DA7" w14:paraId="4CAB0E87" w14:textId="77777777" w:rsidTr="006D7F1E">
        <w:tc>
          <w:tcPr>
            <w:tcW w:w="993" w:type="dxa"/>
          </w:tcPr>
          <w:p w14:paraId="44FF988E" w14:textId="77777777" w:rsidR="00A61DA7" w:rsidRPr="00A61DA7" w:rsidRDefault="00A61DA7" w:rsidP="006D7F1E">
            <w:pPr>
              <w:jc w:val="both"/>
              <w:rPr>
                <w:rFonts w:ascii="Calibri" w:hAnsi="Calibri"/>
                <w:sz w:val="22"/>
              </w:rPr>
            </w:pPr>
          </w:p>
          <w:p w14:paraId="1C8C4BCA" w14:textId="77777777" w:rsidR="00A61DA7" w:rsidRPr="00A61DA7" w:rsidRDefault="00A61DA7" w:rsidP="006D7F1E">
            <w:pPr>
              <w:jc w:val="both"/>
              <w:rPr>
                <w:rFonts w:ascii="Calibri" w:hAnsi="Calibri"/>
                <w:sz w:val="22"/>
              </w:rPr>
            </w:pPr>
          </w:p>
        </w:tc>
        <w:tc>
          <w:tcPr>
            <w:tcW w:w="2693" w:type="dxa"/>
          </w:tcPr>
          <w:p w14:paraId="4D4453CE" w14:textId="77777777" w:rsidR="00A61DA7" w:rsidRPr="00A61DA7" w:rsidRDefault="00A61DA7" w:rsidP="006D7F1E">
            <w:pPr>
              <w:jc w:val="both"/>
              <w:rPr>
                <w:rFonts w:ascii="Calibri" w:hAnsi="Calibri"/>
                <w:sz w:val="22"/>
              </w:rPr>
            </w:pPr>
          </w:p>
        </w:tc>
        <w:tc>
          <w:tcPr>
            <w:tcW w:w="3118" w:type="dxa"/>
          </w:tcPr>
          <w:p w14:paraId="514FF45B" w14:textId="77777777" w:rsidR="00A61DA7" w:rsidRPr="00A61DA7" w:rsidRDefault="00A61DA7" w:rsidP="006D7F1E">
            <w:pPr>
              <w:jc w:val="both"/>
              <w:rPr>
                <w:rFonts w:ascii="Calibri" w:hAnsi="Calibri"/>
                <w:sz w:val="22"/>
              </w:rPr>
            </w:pPr>
          </w:p>
        </w:tc>
        <w:tc>
          <w:tcPr>
            <w:tcW w:w="2865" w:type="dxa"/>
          </w:tcPr>
          <w:p w14:paraId="035E1DD4" w14:textId="77777777" w:rsidR="00A61DA7" w:rsidRPr="00A61DA7" w:rsidRDefault="00A61DA7" w:rsidP="006D7F1E">
            <w:pPr>
              <w:jc w:val="both"/>
              <w:rPr>
                <w:rFonts w:ascii="Calibri" w:hAnsi="Calibri"/>
                <w:sz w:val="22"/>
              </w:rPr>
            </w:pPr>
          </w:p>
        </w:tc>
      </w:tr>
      <w:tr w:rsidR="00A61DA7" w:rsidRPr="00A61DA7" w14:paraId="704D286C" w14:textId="77777777" w:rsidTr="006D7F1E">
        <w:tc>
          <w:tcPr>
            <w:tcW w:w="993" w:type="dxa"/>
          </w:tcPr>
          <w:p w14:paraId="595939F1" w14:textId="77777777" w:rsidR="00A61DA7" w:rsidRPr="00A61DA7" w:rsidRDefault="00A61DA7" w:rsidP="006D7F1E">
            <w:pPr>
              <w:jc w:val="both"/>
              <w:rPr>
                <w:rFonts w:ascii="Calibri" w:hAnsi="Calibri"/>
                <w:sz w:val="22"/>
              </w:rPr>
            </w:pPr>
          </w:p>
          <w:p w14:paraId="4F10B7C7" w14:textId="77777777" w:rsidR="00A61DA7" w:rsidRPr="00A61DA7" w:rsidRDefault="00A61DA7" w:rsidP="006D7F1E">
            <w:pPr>
              <w:jc w:val="both"/>
              <w:rPr>
                <w:rFonts w:ascii="Calibri" w:hAnsi="Calibri"/>
                <w:sz w:val="22"/>
              </w:rPr>
            </w:pPr>
          </w:p>
        </w:tc>
        <w:tc>
          <w:tcPr>
            <w:tcW w:w="2693" w:type="dxa"/>
          </w:tcPr>
          <w:p w14:paraId="4F673658" w14:textId="77777777" w:rsidR="00A61DA7" w:rsidRPr="00A61DA7" w:rsidRDefault="00A61DA7" w:rsidP="006D7F1E">
            <w:pPr>
              <w:jc w:val="both"/>
              <w:rPr>
                <w:rFonts w:ascii="Calibri" w:hAnsi="Calibri"/>
                <w:sz w:val="22"/>
              </w:rPr>
            </w:pPr>
          </w:p>
        </w:tc>
        <w:tc>
          <w:tcPr>
            <w:tcW w:w="3118" w:type="dxa"/>
          </w:tcPr>
          <w:p w14:paraId="459C9AC5" w14:textId="77777777" w:rsidR="00A61DA7" w:rsidRPr="00A61DA7" w:rsidRDefault="00A61DA7" w:rsidP="006D7F1E">
            <w:pPr>
              <w:jc w:val="both"/>
              <w:rPr>
                <w:rFonts w:ascii="Calibri" w:hAnsi="Calibri"/>
                <w:sz w:val="22"/>
              </w:rPr>
            </w:pPr>
          </w:p>
        </w:tc>
        <w:tc>
          <w:tcPr>
            <w:tcW w:w="2865" w:type="dxa"/>
          </w:tcPr>
          <w:p w14:paraId="23EA5860" w14:textId="77777777" w:rsidR="00A61DA7" w:rsidRPr="00A61DA7" w:rsidRDefault="00A61DA7" w:rsidP="006D7F1E">
            <w:pPr>
              <w:jc w:val="both"/>
              <w:rPr>
                <w:rFonts w:ascii="Calibri" w:hAnsi="Calibri"/>
                <w:sz w:val="22"/>
              </w:rPr>
            </w:pPr>
          </w:p>
        </w:tc>
      </w:tr>
      <w:tr w:rsidR="00A61DA7" w:rsidRPr="00A61DA7" w14:paraId="493B7386" w14:textId="77777777" w:rsidTr="006D7F1E">
        <w:tc>
          <w:tcPr>
            <w:tcW w:w="993" w:type="dxa"/>
          </w:tcPr>
          <w:p w14:paraId="5B14B75C" w14:textId="77777777" w:rsidR="00A61DA7" w:rsidRPr="00A61DA7" w:rsidRDefault="00A61DA7" w:rsidP="006D7F1E">
            <w:pPr>
              <w:jc w:val="both"/>
              <w:rPr>
                <w:rFonts w:ascii="Calibri" w:hAnsi="Calibri"/>
                <w:sz w:val="22"/>
              </w:rPr>
            </w:pPr>
          </w:p>
          <w:p w14:paraId="44CB35A3" w14:textId="77777777" w:rsidR="00A61DA7" w:rsidRPr="00A61DA7" w:rsidRDefault="00A61DA7" w:rsidP="006D7F1E">
            <w:pPr>
              <w:jc w:val="both"/>
              <w:rPr>
                <w:rFonts w:ascii="Calibri" w:hAnsi="Calibri"/>
                <w:sz w:val="22"/>
              </w:rPr>
            </w:pPr>
          </w:p>
        </w:tc>
        <w:tc>
          <w:tcPr>
            <w:tcW w:w="2693" w:type="dxa"/>
          </w:tcPr>
          <w:p w14:paraId="42D599AA" w14:textId="77777777" w:rsidR="00A61DA7" w:rsidRPr="00A61DA7" w:rsidRDefault="00A61DA7" w:rsidP="006D7F1E">
            <w:pPr>
              <w:jc w:val="both"/>
              <w:rPr>
                <w:rFonts w:ascii="Calibri" w:hAnsi="Calibri"/>
                <w:sz w:val="22"/>
              </w:rPr>
            </w:pPr>
          </w:p>
        </w:tc>
        <w:tc>
          <w:tcPr>
            <w:tcW w:w="3118" w:type="dxa"/>
          </w:tcPr>
          <w:p w14:paraId="1774D45E" w14:textId="77777777" w:rsidR="00A61DA7" w:rsidRPr="00A61DA7" w:rsidRDefault="00A61DA7" w:rsidP="006D7F1E">
            <w:pPr>
              <w:jc w:val="both"/>
              <w:rPr>
                <w:rFonts w:ascii="Calibri" w:hAnsi="Calibri"/>
                <w:sz w:val="22"/>
              </w:rPr>
            </w:pPr>
          </w:p>
        </w:tc>
        <w:tc>
          <w:tcPr>
            <w:tcW w:w="2865" w:type="dxa"/>
          </w:tcPr>
          <w:p w14:paraId="7803EA2B" w14:textId="77777777" w:rsidR="00A61DA7" w:rsidRPr="00A61DA7" w:rsidRDefault="00A61DA7" w:rsidP="006D7F1E">
            <w:pPr>
              <w:jc w:val="both"/>
              <w:rPr>
                <w:rFonts w:ascii="Calibri" w:hAnsi="Calibri"/>
                <w:sz w:val="22"/>
              </w:rPr>
            </w:pPr>
          </w:p>
        </w:tc>
      </w:tr>
      <w:tr w:rsidR="00A61DA7" w:rsidRPr="00A61DA7" w14:paraId="4D6F0A24" w14:textId="77777777" w:rsidTr="006D7F1E">
        <w:tc>
          <w:tcPr>
            <w:tcW w:w="993" w:type="dxa"/>
          </w:tcPr>
          <w:p w14:paraId="08CBB7EC" w14:textId="77777777" w:rsidR="00A61DA7" w:rsidRPr="00A61DA7" w:rsidRDefault="00A61DA7" w:rsidP="006D7F1E">
            <w:pPr>
              <w:jc w:val="both"/>
              <w:rPr>
                <w:rFonts w:ascii="Calibri" w:hAnsi="Calibri"/>
                <w:sz w:val="22"/>
              </w:rPr>
            </w:pPr>
          </w:p>
          <w:p w14:paraId="0A5B7CDA" w14:textId="77777777" w:rsidR="00A61DA7" w:rsidRPr="00A61DA7" w:rsidRDefault="00A61DA7" w:rsidP="006D7F1E">
            <w:pPr>
              <w:jc w:val="both"/>
              <w:rPr>
                <w:rFonts w:ascii="Calibri" w:hAnsi="Calibri"/>
                <w:sz w:val="22"/>
              </w:rPr>
            </w:pPr>
          </w:p>
        </w:tc>
        <w:tc>
          <w:tcPr>
            <w:tcW w:w="2693" w:type="dxa"/>
          </w:tcPr>
          <w:p w14:paraId="72D17FCC" w14:textId="77777777" w:rsidR="00A61DA7" w:rsidRPr="00A61DA7" w:rsidRDefault="00A61DA7" w:rsidP="006D7F1E">
            <w:pPr>
              <w:jc w:val="both"/>
              <w:rPr>
                <w:rFonts w:ascii="Calibri" w:hAnsi="Calibri"/>
                <w:sz w:val="22"/>
              </w:rPr>
            </w:pPr>
          </w:p>
        </w:tc>
        <w:tc>
          <w:tcPr>
            <w:tcW w:w="3118" w:type="dxa"/>
          </w:tcPr>
          <w:p w14:paraId="6A20B5AF" w14:textId="77777777" w:rsidR="00A61DA7" w:rsidRPr="00A61DA7" w:rsidRDefault="00A61DA7" w:rsidP="006D7F1E">
            <w:pPr>
              <w:jc w:val="both"/>
              <w:rPr>
                <w:rFonts w:ascii="Calibri" w:hAnsi="Calibri"/>
                <w:sz w:val="22"/>
              </w:rPr>
            </w:pPr>
          </w:p>
        </w:tc>
        <w:tc>
          <w:tcPr>
            <w:tcW w:w="2865" w:type="dxa"/>
          </w:tcPr>
          <w:p w14:paraId="03E6EF17" w14:textId="77777777" w:rsidR="00A61DA7" w:rsidRPr="00A61DA7" w:rsidRDefault="00A61DA7" w:rsidP="006D7F1E">
            <w:pPr>
              <w:jc w:val="both"/>
              <w:rPr>
                <w:rFonts w:ascii="Calibri" w:hAnsi="Calibri"/>
                <w:sz w:val="22"/>
              </w:rPr>
            </w:pPr>
          </w:p>
        </w:tc>
      </w:tr>
    </w:tbl>
    <w:p w14:paraId="37E4D72D" w14:textId="77777777" w:rsidR="00A61DA7" w:rsidRPr="00A61DA7" w:rsidRDefault="00A61DA7" w:rsidP="00A61DA7">
      <w:pPr>
        <w:jc w:val="both"/>
        <w:rPr>
          <w:rFonts w:ascii="Calibri" w:hAnsi="Calibri"/>
          <w:sz w:val="22"/>
        </w:rPr>
      </w:pPr>
    </w:p>
    <w:p w14:paraId="611FB9DB" w14:textId="77777777" w:rsidR="00A61DA7" w:rsidRPr="00A61DA7" w:rsidRDefault="00A61DA7" w:rsidP="00A61DA7">
      <w:pPr>
        <w:jc w:val="both"/>
        <w:rPr>
          <w:rFonts w:ascii="Calibri" w:hAnsi="Calibri"/>
          <w:sz w:val="22"/>
        </w:rPr>
      </w:pPr>
    </w:p>
    <w:p w14:paraId="764D7DD4" w14:textId="77777777" w:rsidR="00A61DA7" w:rsidRPr="00A61DA7" w:rsidRDefault="00A61DA7" w:rsidP="00A61DA7">
      <w:pPr>
        <w:jc w:val="both"/>
        <w:rPr>
          <w:rFonts w:ascii="Calibri" w:hAnsi="Calibri"/>
          <w:b/>
          <w:sz w:val="22"/>
        </w:rPr>
      </w:pPr>
      <w:r w:rsidRPr="00A61DA7">
        <w:rPr>
          <w:rFonts w:ascii="Calibri" w:hAnsi="Calibri"/>
          <w:b/>
          <w:sz w:val="22"/>
        </w:rPr>
        <w:t>S podpisom te izjave jamčim, da v lastniški strukturi ni udeleženih drugih fizičnih ter pravnih oseb in tihih družbenikov, ter gospodarskih subjektov, za katere se glede na določbe zakona, ki ureja gospodarske družbe, šteje, da so povezane družbe. Zavedamo se, da ima, če bomo predložili lažno izjavo oziroma dali neresnične podatke o navedenih dejstvih, to za posledico ničnost pogodbe.</w:t>
      </w:r>
    </w:p>
    <w:p w14:paraId="15E11D96" w14:textId="77777777" w:rsidR="00A61DA7" w:rsidRPr="00A61DA7" w:rsidRDefault="00A61DA7" w:rsidP="00A61DA7">
      <w:pPr>
        <w:jc w:val="both"/>
        <w:rPr>
          <w:rFonts w:ascii="Calibri" w:hAnsi="Calibri"/>
          <w:b/>
          <w:sz w:val="22"/>
        </w:rPr>
      </w:pPr>
    </w:p>
    <w:p w14:paraId="357C3AFD" w14:textId="77777777" w:rsidR="00A61DA7" w:rsidRPr="00A61DA7" w:rsidRDefault="00A61DA7" w:rsidP="00A61DA7">
      <w:pPr>
        <w:jc w:val="both"/>
        <w:rPr>
          <w:rFonts w:ascii="Calibri" w:hAnsi="Calibri"/>
          <w:b/>
          <w:sz w:val="22"/>
        </w:rPr>
      </w:pPr>
    </w:p>
    <w:p w14:paraId="79EFBF91" w14:textId="27A7977D" w:rsidR="00A61DA7" w:rsidRPr="00A61DA7" w:rsidRDefault="00A61DA7" w:rsidP="00A61DA7">
      <w:pPr>
        <w:jc w:val="both"/>
        <w:rPr>
          <w:rFonts w:ascii="Calibri" w:hAnsi="Calibri" w:cs="Arial"/>
          <w:bCs/>
          <w:color w:val="000000"/>
          <w:sz w:val="22"/>
        </w:rPr>
      </w:pPr>
      <w:r w:rsidRPr="00A61DA7">
        <w:rPr>
          <w:rFonts w:ascii="Calibri" w:hAnsi="Calibri"/>
          <w:sz w:val="22"/>
        </w:rPr>
        <w:t>Kr</w:t>
      </w:r>
      <w:r w:rsidRPr="00A61DA7">
        <w:rPr>
          <w:rFonts w:ascii="Calibri" w:hAnsi="Calibri" w:cs="Arial"/>
          <w:bCs/>
          <w:color w:val="000000"/>
          <w:sz w:val="22"/>
        </w:rPr>
        <w:t>aj: ________________, dne ______________</w:t>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p>
    <w:p w14:paraId="76B8BEE0" w14:textId="77777777" w:rsidR="00A61DA7" w:rsidRPr="00A61DA7" w:rsidRDefault="00A61DA7" w:rsidP="00A61DA7">
      <w:pPr>
        <w:ind w:left="4963" w:firstLine="709"/>
        <w:jc w:val="both"/>
        <w:rPr>
          <w:rFonts w:ascii="Calibri" w:hAnsi="Calibri" w:cs="Arial"/>
          <w:bCs/>
          <w:color w:val="000000"/>
          <w:sz w:val="22"/>
        </w:rPr>
      </w:pPr>
      <w:r w:rsidRPr="00A61DA7">
        <w:rPr>
          <w:rFonts w:ascii="Calibri" w:hAnsi="Calibri" w:cs="Arial"/>
          <w:bCs/>
          <w:color w:val="000000"/>
          <w:sz w:val="22"/>
        </w:rPr>
        <w:t>Ime in priimek zakonitega zastopnika:</w:t>
      </w:r>
    </w:p>
    <w:p w14:paraId="287F85E5" w14:textId="77777777" w:rsidR="00A61DA7" w:rsidRPr="00A61DA7" w:rsidRDefault="00A61DA7" w:rsidP="00A61DA7">
      <w:pPr>
        <w:keepNext/>
        <w:keepLines/>
        <w:tabs>
          <w:tab w:val="left" w:pos="536"/>
        </w:tabs>
        <w:spacing w:before="51" w:after="51"/>
        <w:jc w:val="both"/>
        <w:rPr>
          <w:rFonts w:ascii="Calibri" w:hAnsi="Calibri" w:cs="Arial"/>
          <w:bCs/>
          <w:color w:val="000000"/>
          <w:sz w:val="22"/>
        </w:rPr>
      </w:pPr>
    </w:p>
    <w:p w14:paraId="3F407909" w14:textId="77777777" w:rsidR="00A61DA7" w:rsidRPr="00A61DA7" w:rsidRDefault="00A61DA7" w:rsidP="00A61DA7">
      <w:pPr>
        <w:keepNext/>
        <w:keepLines/>
        <w:tabs>
          <w:tab w:val="left" w:pos="536"/>
        </w:tabs>
        <w:spacing w:before="51" w:after="51"/>
        <w:jc w:val="both"/>
        <w:rPr>
          <w:rFonts w:ascii="Calibri" w:hAnsi="Calibri" w:cs="Arial"/>
          <w:bCs/>
          <w:color w:val="000000"/>
          <w:sz w:val="22"/>
        </w:rPr>
      </w:pP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t>Podpis in žig:</w:t>
      </w:r>
    </w:p>
    <w:p w14:paraId="11FF4B88" w14:textId="77777777" w:rsidR="00A61DA7" w:rsidRPr="00366C9B" w:rsidRDefault="00A61DA7" w:rsidP="00A61DA7">
      <w:pPr>
        <w:keepNext/>
        <w:keepLines/>
        <w:tabs>
          <w:tab w:val="left" w:pos="536"/>
        </w:tabs>
        <w:spacing w:before="51" w:after="51"/>
        <w:jc w:val="both"/>
        <w:rPr>
          <w:rFonts w:ascii="Calibri" w:hAnsi="Calibri" w:cs="Arial"/>
          <w:bCs/>
          <w:color w:val="000000"/>
        </w:rPr>
      </w:pPr>
    </w:p>
    <w:p w14:paraId="43107153" w14:textId="77777777" w:rsidR="00A61DA7" w:rsidRPr="00A61DA7" w:rsidRDefault="00A61DA7" w:rsidP="00A61DA7">
      <w:pPr>
        <w:jc w:val="both"/>
        <w:rPr>
          <w:rFonts w:ascii="Calibri" w:hAnsi="Calibri"/>
          <w:kern w:val="20"/>
          <w:sz w:val="18"/>
        </w:rPr>
      </w:pPr>
      <w:r w:rsidRPr="00A61DA7">
        <w:rPr>
          <w:rFonts w:ascii="Calibri" w:hAnsi="Calibri"/>
          <w:b/>
          <w:kern w:val="20"/>
          <w:sz w:val="18"/>
        </w:rPr>
        <w:t>*Povezane družbe</w:t>
      </w:r>
      <w:r w:rsidRPr="00A61DA7">
        <w:rPr>
          <w:rFonts w:ascii="Calibri" w:hAnsi="Calibri"/>
          <w:kern w:val="20"/>
          <w:sz w:val="18"/>
        </w:rPr>
        <w:t xml:space="preserve"> so v skladu s 527. členom Zakona o gospodarskih družbah (Ur. l. RS, št. 65/09-UPB3 s spremembami) pravno samostojne družbe, ki so v medsebojnem razmerju tako, da:</w:t>
      </w:r>
    </w:p>
    <w:p w14:paraId="68D851F9" w14:textId="77777777" w:rsidR="00A61DA7" w:rsidRPr="00A61DA7" w:rsidRDefault="00A61DA7" w:rsidP="00A61DA7">
      <w:pPr>
        <w:jc w:val="both"/>
        <w:rPr>
          <w:rFonts w:ascii="Calibri" w:hAnsi="Calibri"/>
          <w:kern w:val="20"/>
          <w:sz w:val="18"/>
        </w:rPr>
      </w:pPr>
      <w:r w:rsidRPr="00A61DA7">
        <w:rPr>
          <w:rFonts w:ascii="Calibri" w:hAnsi="Calibri"/>
          <w:kern w:val="20"/>
          <w:sz w:val="18"/>
        </w:rPr>
        <w:t>- ima ena družba v drugi večinski delež (družba v večinski lasti in družba z večinskim deležem);</w:t>
      </w:r>
    </w:p>
    <w:p w14:paraId="4DCD9F9D" w14:textId="77777777" w:rsidR="00A61DA7" w:rsidRPr="00A61DA7" w:rsidRDefault="00A61DA7" w:rsidP="00A61DA7">
      <w:pPr>
        <w:jc w:val="both"/>
        <w:rPr>
          <w:rFonts w:ascii="Calibri" w:hAnsi="Calibri"/>
          <w:kern w:val="20"/>
          <w:sz w:val="18"/>
        </w:rPr>
      </w:pPr>
      <w:r w:rsidRPr="00A61DA7">
        <w:rPr>
          <w:rFonts w:ascii="Calibri" w:hAnsi="Calibri"/>
          <w:kern w:val="20"/>
          <w:sz w:val="18"/>
        </w:rPr>
        <w:t>- je ena družba odvisna od druge (odvisna in obvladujoča družba);</w:t>
      </w:r>
    </w:p>
    <w:p w14:paraId="647121ED" w14:textId="77777777" w:rsidR="00A61DA7" w:rsidRPr="00A61DA7" w:rsidRDefault="00A61DA7" w:rsidP="00A61DA7">
      <w:pPr>
        <w:jc w:val="both"/>
        <w:rPr>
          <w:rFonts w:ascii="Calibri" w:hAnsi="Calibri"/>
          <w:kern w:val="20"/>
          <w:sz w:val="18"/>
        </w:rPr>
      </w:pPr>
      <w:r w:rsidRPr="00A61DA7">
        <w:rPr>
          <w:rFonts w:ascii="Calibri" w:hAnsi="Calibri"/>
          <w:kern w:val="20"/>
          <w:sz w:val="18"/>
        </w:rPr>
        <w:t xml:space="preserve">- so </w:t>
      </w:r>
      <w:proofErr w:type="spellStart"/>
      <w:r w:rsidRPr="00A61DA7">
        <w:rPr>
          <w:rFonts w:ascii="Calibri" w:hAnsi="Calibri"/>
          <w:kern w:val="20"/>
          <w:sz w:val="18"/>
        </w:rPr>
        <w:t>koncernske</w:t>
      </w:r>
      <w:proofErr w:type="spellEnd"/>
      <w:r w:rsidRPr="00A61DA7">
        <w:rPr>
          <w:rFonts w:ascii="Calibri" w:hAnsi="Calibri"/>
          <w:kern w:val="20"/>
          <w:sz w:val="18"/>
        </w:rPr>
        <w:t xml:space="preserve"> družbe;</w:t>
      </w:r>
    </w:p>
    <w:p w14:paraId="632F5D68" w14:textId="77777777" w:rsidR="00A61DA7" w:rsidRPr="00A61DA7" w:rsidRDefault="00A61DA7" w:rsidP="00A61DA7">
      <w:pPr>
        <w:jc w:val="both"/>
        <w:rPr>
          <w:rFonts w:ascii="Calibri" w:hAnsi="Calibri"/>
          <w:kern w:val="20"/>
          <w:sz w:val="18"/>
        </w:rPr>
      </w:pPr>
      <w:r w:rsidRPr="00A61DA7">
        <w:rPr>
          <w:rFonts w:ascii="Calibri" w:hAnsi="Calibri"/>
          <w:kern w:val="20"/>
          <w:sz w:val="18"/>
        </w:rPr>
        <w:t xml:space="preserve">- sta dve družbi vzajemno kapitalsko udeleženi, ali </w:t>
      </w:r>
    </w:p>
    <w:p w14:paraId="6C49C9B3" w14:textId="265A5700" w:rsidR="00A61DA7" w:rsidRDefault="00A61DA7" w:rsidP="00A61DA7">
      <w:pPr>
        <w:jc w:val="both"/>
        <w:rPr>
          <w:rFonts w:ascii="Calibri" w:hAnsi="Calibri"/>
          <w:kern w:val="20"/>
          <w:sz w:val="18"/>
        </w:rPr>
      </w:pPr>
      <w:r w:rsidRPr="00A61DA7">
        <w:rPr>
          <w:rFonts w:ascii="Calibri" w:hAnsi="Calibri"/>
          <w:kern w:val="20"/>
          <w:sz w:val="18"/>
        </w:rPr>
        <w:t>- so povezane družbe s podjetniškimi pogodbami (prim. 533. in 534. člen ZGD, npr. pogodba o obvladovanju, o prenosu dobička, o profitni skupnosti, o delnem prenosu dobička, o zakupu obrata, o prepustitvi obrata idr.).</w:t>
      </w:r>
    </w:p>
    <w:p w14:paraId="65CBD8FA" w14:textId="77777777" w:rsidR="00A61DA7" w:rsidRPr="00A61DA7" w:rsidRDefault="00A61DA7" w:rsidP="00A61DA7">
      <w:pPr>
        <w:keepNext/>
        <w:keepLines/>
        <w:tabs>
          <w:tab w:val="left" w:pos="536"/>
        </w:tabs>
        <w:spacing w:before="51" w:after="51"/>
        <w:jc w:val="both"/>
        <w:rPr>
          <w:rFonts w:ascii="Calibri" w:hAnsi="Calibri" w:cs="Arial"/>
          <w:b/>
          <w:color w:val="000000"/>
          <w:kern w:val="20"/>
          <w:sz w:val="18"/>
        </w:rPr>
      </w:pPr>
      <w:bookmarkStart w:id="4277" w:name="_Hlk66168659"/>
      <w:r w:rsidRPr="00A61DA7">
        <w:rPr>
          <w:rFonts w:ascii="Calibri" w:hAnsi="Calibri" w:cs="Arial"/>
          <w:b/>
          <w:bCs/>
          <w:color w:val="000000"/>
          <w:kern w:val="20"/>
          <w:sz w:val="18"/>
        </w:rPr>
        <w:t>Opomba:</w:t>
      </w:r>
      <w:r w:rsidRPr="00A61DA7">
        <w:rPr>
          <w:rFonts w:ascii="Calibri" w:hAnsi="Calibri" w:cs="Arial"/>
          <w:bCs/>
          <w:color w:val="000000"/>
          <w:kern w:val="20"/>
          <w:sz w:val="18"/>
        </w:rPr>
        <w:t xml:space="preserve"> Če je ponudnik ali katera od družb v njegovi lastniški strukturi, </w:t>
      </w:r>
      <w:r w:rsidRPr="00A61DA7">
        <w:rPr>
          <w:rFonts w:ascii="Calibri" w:hAnsi="Calibri" w:cs="Arial"/>
          <w:b/>
          <w:bCs/>
          <w:color w:val="000000"/>
          <w:kern w:val="20"/>
          <w:sz w:val="18"/>
        </w:rPr>
        <w:t>delniška družba,</w:t>
      </w:r>
      <w:r w:rsidRPr="00A61DA7">
        <w:rPr>
          <w:rFonts w:ascii="Calibri" w:hAnsi="Calibri" w:cs="Arial"/>
          <w:bCs/>
          <w:color w:val="000000"/>
          <w:kern w:val="20"/>
          <w:sz w:val="18"/>
        </w:rPr>
        <w:t xml:space="preserve"> zadostuje, da se v izjavi navedejo le tisti delničarji ponudnika, ki so posredno ali neposredno imetniki več kot 5 % delnic oziroma so udeleženi z več kot 5 % deležem pri ustanoviteljskih pravicah, upravljanju ali kapitalu delniške družbe.</w:t>
      </w:r>
    </w:p>
    <w:bookmarkEnd w:id="4277"/>
    <w:p w14:paraId="584FDFE3" w14:textId="77777777" w:rsidR="00A61DA7" w:rsidRPr="00366C9B" w:rsidRDefault="00A61DA7" w:rsidP="00A61DA7">
      <w:pPr>
        <w:keepNext/>
        <w:keepLines/>
        <w:tabs>
          <w:tab w:val="left" w:pos="536"/>
        </w:tabs>
        <w:spacing w:before="51" w:after="51"/>
        <w:jc w:val="both"/>
        <w:rPr>
          <w:rFonts w:ascii="Calibri" w:hAnsi="Calibri" w:cs="Arial"/>
          <w:bCs/>
          <w:color w:val="000000"/>
        </w:rPr>
      </w:pPr>
    </w:p>
    <w:p w14:paraId="58FEDF81" w14:textId="77777777" w:rsidR="00031C7F" w:rsidRPr="00424351" w:rsidRDefault="00031C7F" w:rsidP="00031C7F">
      <w:pPr>
        <w:jc w:val="center"/>
        <w:rPr>
          <w:rFonts w:asciiTheme="minorHAnsi" w:hAnsiTheme="minorHAnsi" w:cs="Arial"/>
          <w:b/>
          <w:bCs/>
          <w:sz w:val="22"/>
        </w:rPr>
      </w:pPr>
    </w:p>
    <w:p w14:paraId="44D14974" w14:textId="77777777" w:rsidR="00031C7F" w:rsidRPr="00424351" w:rsidRDefault="00031C7F" w:rsidP="00031C7F">
      <w:pPr>
        <w:jc w:val="right"/>
        <w:rPr>
          <w:rFonts w:asciiTheme="minorHAnsi" w:hAnsiTheme="minorHAnsi" w:cs="Arial"/>
          <w:b/>
          <w:bCs/>
          <w:sz w:val="22"/>
        </w:rPr>
      </w:pPr>
    </w:p>
    <w:p w14:paraId="2BFBCF11" w14:textId="1DF1765E" w:rsidR="00031C7F" w:rsidRDefault="00A61DA7" w:rsidP="00A61DA7">
      <w:pPr>
        <w:jc w:val="right"/>
        <w:rPr>
          <w:rFonts w:asciiTheme="minorHAnsi" w:hAnsiTheme="minorHAnsi" w:cs="Arial"/>
          <w:b/>
          <w:bCs/>
          <w:sz w:val="22"/>
        </w:rPr>
      </w:pPr>
      <w:r>
        <w:rPr>
          <w:rFonts w:asciiTheme="minorHAnsi" w:hAnsiTheme="minorHAnsi" w:cs="Arial"/>
          <w:b/>
          <w:bCs/>
          <w:sz w:val="22"/>
        </w:rPr>
        <w:lastRenderedPageBreak/>
        <w:t xml:space="preserve">PRILOGA </w:t>
      </w:r>
      <w:r w:rsidR="00712AD0">
        <w:rPr>
          <w:rFonts w:asciiTheme="minorHAnsi" w:hAnsiTheme="minorHAnsi" w:cs="Arial"/>
          <w:b/>
          <w:bCs/>
          <w:sz w:val="22"/>
        </w:rPr>
        <w:t>3</w:t>
      </w:r>
    </w:p>
    <w:p w14:paraId="7643968A" w14:textId="77777777" w:rsidR="00031C7F" w:rsidRDefault="00031C7F" w:rsidP="00031C7F">
      <w:pPr>
        <w:rPr>
          <w:rFonts w:asciiTheme="minorHAnsi" w:hAnsiTheme="minorHAnsi" w:cs="Arial"/>
          <w:b/>
          <w:bCs/>
          <w:sz w:val="22"/>
        </w:rPr>
      </w:pPr>
    </w:p>
    <w:p w14:paraId="5A5D2B94" w14:textId="77777777" w:rsidR="00CA02B3" w:rsidRDefault="00CA02B3" w:rsidP="00031C7F">
      <w:pPr>
        <w:jc w:val="center"/>
        <w:rPr>
          <w:rFonts w:asciiTheme="minorHAnsi" w:hAnsiTheme="minorHAnsi" w:cs="Arial"/>
          <w:b/>
          <w:bCs/>
          <w:sz w:val="22"/>
        </w:rPr>
      </w:pPr>
    </w:p>
    <w:p w14:paraId="7A491FED" w14:textId="77777777" w:rsidR="00CA02B3" w:rsidRDefault="00CA02B3" w:rsidP="00031C7F">
      <w:pPr>
        <w:jc w:val="center"/>
        <w:rPr>
          <w:rFonts w:asciiTheme="minorHAnsi" w:hAnsiTheme="minorHAnsi" w:cs="Arial"/>
          <w:b/>
          <w:bCs/>
          <w:sz w:val="22"/>
        </w:rPr>
      </w:pPr>
    </w:p>
    <w:p w14:paraId="4F352B60" w14:textId="77777777" w:rsidR="00CA02B3" w:rsidRDefault="00CA02B3" w:rsidP="00031C7F">
      <w:pPr>
        <w:jc w:val="center"/>
        <w:rPr>
          <w:rFonts w:asciiTheme="minorHAnsi" w:hAnsiTheme="minorHAnsi" w:cs="Arial"/>
          <w:b/>
          <w:bCs/>
          <w:sz w:val="22"/>
        </w:rPr>
      </w:pPr>
    </w:p>
    <w:p w14:paraId="05A96AB3" w14:textId="77777777" w:rsidR="00CA02B3" w:rsidRDefault="00CA02B3" w:rsidP="00031C7F">
      <w:pPr>
        <w:jc w:val="center"/>
        <w:rPr>
          <w:rFonts w:asciiTheme="minorHAnsi" w:hAnsiTheme="minorHAnsi" w:cs="Arial"/>
          <w:b/>
          <w:bCs/>
          <w:sz w:val="22"/>
        </w:rPr>
      </w:pPr>
    </w:p>
    <w:p w14:paraId="17E5EF26" w14:textId="77777777" w:rsidR="001C66DD" w:rsidRDefault="001C66DD" w:rsidP="00031C7F">
      <w:pPr>
        <w:jc w:val="center"/>
        <w:rPr>
          <w:rFonts w:asciiTheme="minorHAnsi" w:hAnsiTheme="minorHAnsi" w:cs="Arial"/>
          <w:b/>
          <w:bCs/>
          <w:sz w:val="22"/>
        </w:rPr>
      </w:pPr>
    </w:p>
    <w:p w14:paraId="02C87EF0" w14:textId="77777777" w:rsidR="001C66DD" w:rsidRDefault="001C66DD" w:rsidP="00031C7F">
      <w:pPr>
        <w:jc w:val="center"/>
        <w:rPr>
          <w:rFonts w:asciiTheme="minorHAnsi" w:hAnsiTheme="minorHAnsi" w:cs="Arial"/>
          <w:b/>
          <w:bCs/>
          <w:sz w:val="22"/>
        </w:rPr>
      </w:pPr>
    </w:p>
    <w:p w14:paraId="6AC343F7" w14:textId="77777777" w:rsidR="001C66DD" w:rsidRDefault="001C66DD" w:rsidP="00031C7F">
      <w:pPr>
        <w:jc w:val="center"/>
        <w:rPr>
          <w:rFonts w:asciiTheme="minorHAnsi" w:hAnsiTheme="minorHAnsi" w:cs="Arial"/>
          <w:b/>
          <w:bCs/>
          <w:sz w:val="22"/>
        </w:rPr>
      </w:pPr>
    </w:p>
    <w:p w14:paraId="19F32465" w14:textId="60BA6BB7" w:rsidR="00031C7F" w:rsidRDefault="00031C7F" w:rsidP="00031C7F">
      <w:pPr>
        <w:jc w:val="center"/>
        <w:rPr>
          <w:rFonts w:asciiTheme="minorHAnsi" w:hAnsiTheme="minorHAnsi" w:cs="Arial"/>
          <w:b/>
          <w:bCs/>
          <w:sz w:val="22"/>
        </w:rPr>
      </w:pPr>
      <w:r>
        <w:rPr>
          <w:rFonts w:asciiTheme="minorHAnsi" w:hAnsiTheme="minorHAnsi" w:cs="Arial"/>
          <w:b/>
          <w:bCs/>
          <w:sz w:val="22"/>
        </w:rPr>
        <w:t>Akt o skupnem nastopanju</w:t>
      </w:r>
    </w:p>
    <w:p w14:paraId="1FC7FEB3" w14:textId="77777777" w:rsidR="00031C7F" w:rsidRDefault="00031C7F" w:rsidP="00031C7F">
      <w:pPr>
        <w:jc w:val="center"/>
        <w:rPr>
          <w:rFonts w:asciiTheme="minorHAnsi" w:hAnsiTheme="minorHAnsi" w:cs="Arial"/>
          <w:b/>
          <w:bCs/>
          <w:sz w:val="22"/>
        </w:rPr>
      </w:pPr>
    </w:p>
    <w:p w14:paraId="5682E1DB" w14:textId="4035621B" w:rsidR="00031C7F" w:rsidRDefault="00031C7F" w:rsidP="00031C7F">
      <w:pPr>
        <w:jc w:val="center"/>
        <w:rPr>
          <w:rFonts w:asciiTheme="minorHAnsi" w:hAnsiTheme="minorHAnsi" w:cs="Arial"/>
          <w:b/>
          <w:bCs/>
          <w:sz w:val="22"/>
        </w:rPr>
      </w:pPr>
      <w:r>
        <w:rPr>
          <w:rFonts w:asciiTheme="minorHAnsi" w:hAnsiTheme="minorHAnsi" w:cs="Arial"/>
          <w:b/>
          <w:bCs/>
          <w:sz w:val="22"/>
        </w:rPr>
        <w:t xml:space="preserve">(v skladu s podtočko </w:t>
      </w:r>
      <w:r w:rsidR="00712AD0">
        <w:rPr>
          <w:rFonts w:asciiTheme="minorHAnsi" w:hAnsiTheme="minorHAnsi" w:cs="Arial"/>
          <w:b/>
          <w:bCs/>
          <w:sz w:val="22"/>
        </w:rPr>
        <w:t>5</w:t>
      </w:r>
      <w:r>
        <w:rPr>
          <w:rFonts w:asciiTheme="minorHAnsi" w:hAnsiTheme="minorHAnsi" w:cs="Arial"/>
          <w:b/>
          <w:bCs/>
          <w:sz w:val="22"/>
        </w:rPr>
        <w:t xml:space="preserve">, točke </w:t>
      </w:r>
      <w:r w:rsidR="00532A82">
        <w:rPr>
          <w:rFonts w:asciiTheme="minorHAnsi" w:hAnsiTheme="minorHAnsi" w:cs="Arial"/>
          <w:b/>
          <w:bCs/>
          <w:sz w:val="22"/>
        </w:rPr>
        <w:t>19</w:t>
      </w:r>
      <w:r>
        <w:rPr>
          <w:rFonts w:asciiTheme="minorHAnsi" w:hAnsiTheme="minorHAnsi" w:cs="Arial"/>
          <w:b/>
          <w:bCs/>
          <w:sz w:val="22"/>
        </w:rPr>
        <w:t xml:space="preserve"> dokumentacije)</w:t>
      </w:r>
    </w:p>
    <w:p w14:paraId="761F7DAD" w14:textId="77777777" w:rsidR="00031C7F" w:rsidRDefault="00031C7F" w:rsidP="00031C7F">
      <w:pPr>
        <w:jc w:val="center"/>
        <w:rPr>
          <w:rFonts w:asciiTheme="minorHAnsi" w:hAnsiTheme="minorHAnsi" w:cs="Arial"/>
          <w:b/>
          <w:bCs/>
          <w:sz w:val="22"/>
        </w:rPr>
      </w:pPr>
    </w:p>
    <w:p w14:paraId="31253E00" w14:textId="77777777" w:rsidR="00031C7F" w:rsidRPr="00D83D9E" w:rsidRDefault="00031C7F" w:rsidP="00031C7F">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14:paraId="06144C19" w14:textId="77777777" w:rsidR="00031C7F" w:rsidRDefault="00031C7F" w:rsidP="00B0774E">
      <w:pPr>
        <w:jc w:val="right"/>
        <w:rPr>
          <w:rFonts w:asciiTheme="minorHAnsi" w:hAnsiTheme="minorHAnsi" w:cstheme="minorHAnsi"/>
          <w:b/>
          <w:sz w:val="22"/>
          <w:szCs w:val="22"/>
        </w:rPr>
      </w:pPr>
    </w:p>
    <w:p w14:paraId="333C1F3E" w14:textId="77777777" w:rsidR="00D80452" w:rsidRDefault="00D80452" w:rsidP="00B0774E">
      <w:pPr>
        <w:jc w:val="right"/>
        <w:rPr>
          <w:rFonts w:asciiTheme="minorHAnsi" w:hAnsiTheme="minorHAnsi" w:cstheme="minorHAnsi"/>
          <w:b/>
          <w:sz w:val="22"/>
          <w:szCs w:val="22"/>
        </w:rPr>
      </w:pPr>
    </w:p>
    <w:p w14:paraId="77F45F35" w14:textId="77777777" w:rsidR="00D80452" w:rsidRDefault="00D80452" w:rsidP="00B0774E">
      <w:pPr>
        <w:jc w:val="right"/>
        <w:rPr>
          <w:rFonts w:asciiTheme="minorHAnsi" w:hAnsiTheme="minorHAnsi" w:cstheme="minorHAnsi"/>
          <w:b/>
          <w:sz w:val="22"/>
          <w:szCs w:val="22"/>
        </w:rPr>
      </w:pPr>
    </w:p>
    <w:p w14:paraId="05007B05" w14:textId="77777777" w:rsidR="00D80452" w:rsidRDefault="00D80452" w:rsidP="00B0774E">
      <w:pPr>
        <w:jc w:val="right"/>
        <w:rPr>
          <w:rFonts w:asciiTheme="minorHAnsi" w:hAnsiTheme="minorHAnsi" w:cstheme="minorHAnsi"/>
          <w:b/>
          <w:sz w:val="22"/>
          <w:szCs w:val="22"/>
        </w:rPr>
      </w:pPr>
    </w:p>
    <w:p w14:paraId="7AEBEC89" w14:textId="77777777" w:rsidR="00D80452" w:rsidRDefault="00D80452" w:rsidP="00B0774E">
      <w:pPr>
        <w:jc w:val="right"/>
        <w:rPr>
          <w:rFonts w:asciiTheme="minorHAnsi" w:hAnsiTheme="minorHAnsi" w:cstheme="minorHAnsi"/>
          <w:b/>
          <w:sz w:val="22"/>
          <w:szCs w:val="22"/>
        </w:rPr>
      </w:pPr>
    </w:p>
    <w:p w14:paraId="34E27934" w14:textId="77777777" w:rsidR="00D80452" w:rsidRDefault="00D80452" w:rsidP="00B0774E">
      <w:pPr>
        <w:jc w:val="right"/>
        <w:rPr>
          <w:rFonts w:asciiTheme="minorHAnsi" w:hAnsiTheme="minorHAnsi" w:cstheme="minorHAnsi"/>
          <w:b/>
          <w:sz w:val="22"/>
          <w:szCs w:val="22"/>
        </w:rPr>
      </w:pPr>
    </w:p>
    <w:p w14:paraId="0320815C" w14:textId="77777777" w:rsidR="00D80452" w:rsidRDefault="00D80452" w:rsidP="00B0774E">
      <w:pPr>
        <w:jc w:val="right"/>
        <w:rPr>
          <w:rFonts w:asciiTheme="minorHAnsi" w:hAnsiTheme="minorHAnsi" w:cstheme="minorHAnsi"/>
          <w:b/>
          <w:sz w:val="22"/>
          <w:szCs w:val="22"/>
        </w:rPr>
      </w:pPr>
    </w:p>
    <w:p w14:paraId="12ED75C5" w14:textId="77777777" w:rsidR="00D80452" w:rsidRDefault="00D80452" w:rsidP="00B0774E">
      <w:pPr>
        <w:jc w:val="right"/>
        <w:rPr>
          <w:rFonts w:asciiTheme="minorHAnsi" w:hAnsiTheme="minorHAnsi" w:cstheme="minorHAnsi"/>
          <w:b/>
          <w:sz w:val="22"/>
          <w:szCs w:val="22"/>
        </w:rPr>
      </w:pPr>
    </w:p>
    <w:p w14:paraId="3579207D" w14:textId="77777777" w:rsidR="00D80452" w:rsidRDefault="00D80452" w:rsidP="00B0774E">
      <w:pPr>
        <w:jc w:val="right"/>
        <w:rPr>
          <w:rFonts w:asciiTheme="minorHAnsi" w:hAnsiTheme="minorHAnsi" w:cstheme="minorHAnsi"/>
          <w:b/>
          <w:sz w:val="22"/>
          <w:szCs w:val="22"/>
        </w:rPr>
      </w:pPr>
    </w:p>
    <w:p w14:paraId="6ABBB436" w14:textId="77777777" w:rsidR="00D80452" w:rsidRDefault="00D80452" w:rsidP="00B0774E">
      <w:pPr>
        <w:jc w:val="right"/>
        <w:rPr>
          <w:rFonts w:asciiTheme="minorHAnsi" w:hAnsiTheme="minorHAnsi" w:cstheme="minorHAnsi"/>
          <w:b/>
          <w:sz w:val="22"/>
          <w:szCs w:val="22"/>
        </w:rPr>
      </w:pPr>
    </w:p>
    <w:p w14:paraId="3B6DEA8D" w14:textId="77777777" w:rsidR="00D80452" w:rsidRDefault="00D80452" w:rsidP="00B0774E">
      <w:pPr>
        <w:jc w:val="right"/>
        <w:rPr>
          <w:rFonts w:asciiTheme="minorHAnsi" w:hAnsiTheme="minorHAnsi" w:cstheme="minorHAnsi"/>
          <w:b/>
          <w:sz w:val="22"/>
          <w:szCs w:val="22"/>
        </w:rPr>
      </w:pPr>
    </w:p>
    <w:p w14:paraId="6359C748" w14:textId="77777777" w:rsidR="00D80452" w:rsidRDefault="00D80452" w:rsidP="00B0774E">
      <w:pPr>
        <w:jc w:val="right"/>
        <w:rPr>
          <w:rFonts w:asciiTheme="minorHAnsi" w:hAnsiTheme="minorHAnsi" w:cstheme="minorHAnsi"/>
          <w:b/>
          <w:sz w:val="22"/>
          <w:szCs w:val="22"/>
        </w:rPr>
      </w:pPr>
    </w:p>
    <w:p w14:paraId="389FC716" w14:textId="77777777" w:rsidR="00D80452" w:rsidRDefault="00D80452" w:rsidP="00B0774E">
      <w:pPr>
        <w:jc w:val="right"/>
        <w:rPr>
          <w:rFonts w:asciiTheme="minorHAnsi" w:hAnsiTheme="minorHAnsi" w:cstheme="minorHAnsi"/>
          <w:b/>
          <w:sz w:val="22"/>
          <w:szCs w:val="22"/>
        </w:rPr>
      </w:pPr>
    </w:p>
    <w:p w14:paraId="39879152" w14:textId="77777777" w:rsidR="00D80452" w:rsidRDefault="00D80452" w:rsidP="00B0774E">
      <w:pPr>
        <w:jc w:val="right"/>
        <w:rPr>
          <w:rFonts w:asciiTheme="minorHAnsi" w:hAnsiTheme="minorHAnsi" w:cstheme="minorHAnsi"/>
          <w:b/>
          <w:sz w:val="22"/>
          <w:szCs w:val="22"/>
        </w:rPr>
      </w:pPr>
    </w:p>
    <w:p w14:paraId="1C478112" w14:textId="77777777" w:rsidR="00D80452" w:rsidRDefault="00D80452" w:rsidP="00B0774E">
      <w:pPr>
        <w:jc w:val="right"/>
        <w:rPr>
          <w:rFonts w:asciiTheme="minorHAnsi" w:hAnsiTheme="minorHAnsi" w:cstheme="minorHAnsi"/>
          <w:b/>
          <w:sz w:val="22"/>
          <w:szCs w:val="22"/>
        </w:rPr>
      </w:pPr>
    </w:p>
    <w:p w14:paraId="79F93648" w14:textId="77777777" w:rsidR="00D80452" w:rsidRDefault="00D80452" w:rsidP="00B0774E">
      <w:pPr>
        <w:jc w:val="right"/>
        <w:rPr>
          <w:rFonts w:asciiTheme="minorHAnsi" w:hAnsiTheme="minorHAnsi" w:cstheme="minorHAnsi"/>
          <w:b/>
          <w:sz w:val="22"/>
          <w:szCs w:val="22"/>
        </w:rPr>
      </w:pPr>
    </w:p>
    <w:p w14:paraId="03D1BF5E" w14:textId="77777777" w:rsidR="00D80452" w:rsidRDefault="00D80452" w:rsidP="00B0774E">
      <w:pPr>
        <w:jc w:val="right"/>
        <w:rPr>
          <w:rFonts w:asciiTheme="minorHAnsi" w:hAnsiTheme="minorHAnsi" w:cstheme="minorHAnsi"/>
          <w:b/>
          <w:sz w:val="22"/>
          <w:szCs w:val="22"/>
        </w:rPr>
      </w:pPr>
    </w:p>
    <w:p w14:paraId="46094316" w14:textId="77777777" w:rsidR="00D80452" w:rsidRDefault="00D80452" w:rsidP="00B0774E">
      <w:pPr>
        <w:jc w:val="right"/>
        <w:rPr>
          <w:rFonts w:asciiTheme="minorHAnsi" w:hAnsiTheme="minorHAnsi" w:cstheme="minorHAnsi"/>
          <w:b/>
          <w:sz w:val="22"/>
          <w:szCs w:val="22"/>
        </w:rPr>
      </w:pPr>
    </w:p>
    <w:p w14:paraId="2447FFF2" w14:textId="77777777" w:rsidR="00D80452" w:rsidRDefault="00D80452" w:rsidP="00B0774E">
      <w:pPr>
        <w:jc w:val="right"/>
        <w:rPr>
          <w:rFonts w:asciiTheme="minorHAnsi" w:hAnsiTheme="minorHAnsi" w:cstheme="minorHAnsi"/>
          <w:b/>
          <w:sz w:val="22"/>
          <w:szCs w:val="22"/>
        </w:rPr>
      </w:pPr>
    </w:p>
    <w:p w14:paraId="255F7FBE" w14:textId="77777777" w:rsidR="00D80452" w:rsidRDefault="00D80452" w:rsidP="00B0774E">
      <w:pPr>
        <w:jc w:val="right"/>
        <w:rPr>
          <w:rFonts w:asciiTheme="minorHAnsi" w:hAnsiTheme="minorHAnsi" w:cstheme="minorHAnsi"/>
          <w:b/>
          <w:sz w:val="22"/>
          <w:szCs w:val="22"/>
        </w:rPr>
      </w:pPr>
    </w:p>
    <w:p w14:paraId="33CCFFF6" w14:textId="77777777" w:rsidR="00D80452" w:rsidRDefault="00D80452" w:rsidP="00B0774E">
      <w:pPr>
        <w:jc w:val="right"/>
        <w:rPr>
          <w:rFonts w:asciiTheme="minorHAnsi" w:hAnsiTheme="minorHAnsi" w:cstheme="minorHAnsi"/>
          <w:b/>
          <w:sz w:val="22"/>
          <w:szCs w:val="22"/>
        </w:rPr>
      </w:pPr>
    </w:p>
    <w:p w14:paraId="1F5AD966" w14:textId="77777777" w:rsidR="00D80452" w:rsidRDefault="00D80452" w:rsidP="00B0774E">
      <w:pPr>
        <w:jc w:val="right"/>
        <w:rPr>
          <w:rFonts w:asciiTheme="minorHAnsi" w:hAnsiTheme="minorHAnsi" w:cstheme="minorHAnsi"/>
          <w:b/>
          <w:sz w:val="22"/>
          <w:szCs w:val="22"/>
        </w:rPr>
      </w:pPr>
    </w:p>
    <w:p w14:paraId="34DB0D75" w14:textId="77777777" w:rsidR="00D80452" w:rsidRDefault="00D80452" w:rsidP="00B0774E">
      <w:pPr>
        <w:jc w:val="right"/>
        <w:rPr>
          <w:rFonts w:asciiTheme="minorHAnsi" w:hAnsiTheme="minorHAnsi" w:cstheme="minorHAnsi"/>
          <w:b/>
          <w:sz w:val="22"/>
          <w:szCs w:val="22"/>
        </w:rPr>
      </w:pPr>
    </w:p>
    <w:p w14:paraId="60887032" w14:textId="77777777" w:rsidR="00D80452" w:rsidRDefault="00D80452" w:rsidP="00B0774E">
      <w:pPr>
        <w:jc w:val="right"/>
        <w:rPr>
          <w:rFonts w:asciiTheme="minorHAnsi" w:hAnsiTheme="minorHAnsi" w:cstheme="minorHAnsi"/>
          <w:b/>
          <w:sz w:val="22"/>
          <w:szCs w:val="22"/>
        </w:rPr>
      </w:pPr>
    </w:p>
    <w:p w14:paraId="0D7612D9" w14:textId="77777777" w:rsidR="00D80452" w:rsidRDefault="00D80452" w:rsidP="00B0774E">
      <w:pPr>
        <w:jc w:val="right"/>
        <w:rPr>
          <w:rFonts w:asciiTheme="minorHAnsi" w:hAnsiTheme="minorHAnsi" w:cstheme="minorHAnsi"/>
          <w:b/>
          <w:sz w:val="22"/>
          <w:szCs w:val="22"/>
        </w:rPr>
      </w:pPr>
    </w:p>
    <w:p w14:paraId="5C02204D" w14:textId="77777777" w:rsidR="00D80452" w:rsidRDefault="00D80452" w:rsidP="00B0774E">
      <w:pPr>
        <w:jc w:val="right"/>
        <w:rPr>
          <w:rFonts w:asciiTheme="minorHAnsi" w:hAnsiTheme="minorHAnsi" w:cstheme="minorHAnsi"/>
          <w:b/>
          <w:sz w:val="22"/>
          <w:szCs w:val="22"/>
        </w:rPr>
      </w:pPr>
    </w:p>
    <w:p w14:paraId="4291C263" w14:textId="77777777" w:rsidR="00D80452" w:rsidRDefault="00D80452" w:rsidP="00B0774E">
      <w:pPr>
        <w:jc w:val="right"/>
        <w:rPr>
          <w:rFonts w:asciiTheme="minorHAnsi" w:hAnsiTheme="minorHAnsi" w:cstheme="minorHAnsi"/>
          <w:b/>
          <w:sz w:val="22"/>
          <w:szCs w:val="22"/>
        </w:rPr>
      </w:pPr>
    </w:p>
    <w:p w14:paraId="2FD10AA5" w14:textId="77777777" w:rsidR="00D80452" w:rsidRDefault="00D80452" w:rsidP="00B0774E">
      <w:pPr>
        <w:jc w:val="right"/>
        <w:rPr>
          <w:rFonts w:asciiTheme="minorHAnsi" w:hAnsiTheme="minorHAnsi" w:cstheme="minorHAnsi"/>
          <w:b/>
          <w:sz w:val="22"/>
          <w:szCs w:val="22"/>
        </w:rPr>
      </w:pPr>
    </w:p>
    <w:p w14:paraId="60F80D65" w14:textId="77777777" w:rsidR="00D80452" w:rsidRDefault="00D80452" w:rsidP="00B0774E">
      <w:pPr>
        <w:jc w:val="right"/>
        <w:rPr>
          <w:rFonts w:asciiTheme="minorHAnsi" w:hAnsiTheme="minorHAnsi" w:cstheme="minorHAnsi"/>
          <w:b/>
          <w:sz w:val="22"/>
          <w:szCs w:val="22"/>
        </w:rPr>
      </w:pPr>
    </w:p>
    <w:p w14:paraId="171F90BB" w14:textId="77777777" w:rsidR="00D80452" w:rsidRDefault="00D80452" w:rsidP="00B0774E">
      <w:pPr>
        <w:jc w:val="right"/>
        <w:rPr>
          <w:rFonts w:asciiTheme="minorHAnsi" w:hAnsiTheme="minorHAnsi" w:cstheme="minorHAnsi"/>
          <w:b/>
          <w:sz w:val="22"/>
          <w:szCs w:val="22"/>
        </w:rPr>
      </w:pPr>
    </w:p>
    <w:p w14:paraId="68D7B9ED" w14:textId="77777777" w:rsidR="00D80452" w:rsidRDefault="00D80452" w:rsidP="00B0774E">
      <w:pPr>
        <w:jc w:val="right"/>
        <w:rPr>
          <w:rFonts w:asciiTheme="minorHAnsi" w:hAnsiTheme="minorHAnsi" w:cstheme="minorHAnsi"/>
          <w:b/>
          <w:sz w:val="22"/>
          <w:szCs w:val="22"/>
        </w:rPr>
      </w:pPr>
    </w:p>
    <w:p w14:paraId="4AAD3780" w14:textId="77777777" w:rsidR="00D80452" w:rsidRDefault="00D80452" w:rsidP="00B0774E">
      <w:pPr>
        <w:jc w:val="right"/>
        <w:rPr>
          <w:rFonts w:asciiTheme="minorHAnsi" w:hAnsiTheme="minorHAnsi" w:cstheme="minorHAnsi"/>
          <w:b/>
          <w:sz w:val="22"/>
          <w:szCs w:val="22"/>
        </w:rPr>
      </w:pPr>
    </w:p>
    <w:p w14:paraId="41B3675C" w14:textId="77777777" w:rsidR="00D80452" w:rsidRDefault="00D80452" w:rsidP="00B0774E">
      <w:pPr>
        <w:jc w:val="right"/>
        <w:rPr>
          <w:rFonts w:asciiTheme="minorHAnsi" w:hAnsiTheme="minorHAnsi" w:cstheme="minorHAnsi"/>
          <w:b/>
          <w:sz w:val="22"/>
          <w:szCs w:val="22"/>
        </w:rPr>
      </w:pPr>
    </w:p>
    <w:p w14:paraId="46FD131E" w14:textId="77777777" w:rsidR="00D80452" w:rsidRDefault="00D80452" w:rsidP="00B0774E">
      <w:pPr>
        <w:jc w:val="right"/>
        <w:rPr>
          <w:rFonts w:asciiTheme="minorHAnsi" w:hAnsiTheme="minorHAnsi" w:cstheme="minorHAnsi"/>
          <w:b/>
          <w:sz w:val="22"/>
          <w:szCs w:val="22"/>
        </w:rPr>
      </w:pPr>
    </w:p>
    <w:p w14:paraId="470FA700" w14:textId="77777777" w:rsidR="00D80452" w:rsidRDefault="00D80452" w:rsidP="00B0774E">
      <w:pPr>
        <w:jc w:val="right"/>
        <w:rPr>
          <w:rFonts w:asciiTheme="minorHAnsi" w:hAnsiTheme="minorHAnsi" w:cstheme="minorHAnsi"/>
          <w:b/>
          <w:sz w:val="22"/>
          <w:szCs w:val="22"/>
        </w:rPr>
      </w:pPr>
    </w:p>
    <w:p w14:paraId="4A6674FC" w14:textId="77777777" w:rsidR="00D80452" w:rsidRDefault="00D80452" w:rsidP="00B0774E">
      <w:pPr>
        <w:jc w:val="right"/>
        <w:rPr>
          <w:rFonts w:asciiTheme="minorHAnsi" w:hAnsiTheme="minorHAnsi" w:cstheme="minorHAnsi"/>
          <w:b/>
          <w:sz w:val="22"/>
          <w:szCs w:val="22"/>
        </w:rPr>
      </w:pPr>
    </w:p>
    <w:p w14:paraId="2C089DD3" w14:textId="616BC2E9" w:rsidR="009E4EC0" w:rsidRPr="007C0EAE" w:rsidRDefault="00D4193E" w:rsidP="00B0774E">
      <w:pPr>
        <w:jc w:val="right"/>
        <w:rPr>
          <w:rFonts w:asciiTheme="minorHAnsi" w:hAnsiTheme="minorHAnsi" w:cstheme="minorHAnsi"/>
          <w:b/>
          <w:sz w:val="22"/>
          <w:szCs w:val="22"/>
        </w:rPr>
      </w:pPr>
      <w:r>
        <w:rPr>
          <w:rFonts w:asciiTheme="minorHAnsi" w:hAnsiTheme="minorHAnsi" w:cstheme="minorHAnsi"/>
          <w:b/>
          <w:sz w:val="22"/>
          <w:szCs w:val="22"/>
        </w:rPr>
        <w:lastRenderedPageBreak/>
        <w:t>PRILOGA D/</w:t>
      </w:r>
      <w:r w:rsidR="00712AD0">
        <w:rPr>
          <w:rFonts w:asciiTheme="minorHAnsi" w:hAnsiTheme="minorHAnsi" w:cstheme="minorHAnsi"/>
          <w:b/>
          <w:sz w:val="22"/>
          <w:szCs w:val="22"/>
        </w:rPr>
        <w:t>4</w:t>
      </w:r>
    </w:p>
    <w:p w14:paraId="619B6FCE" w14:textId="77777777" w:rsidR="00824FF6" w:rsidRDefault="00824FF6" w:rsidP="009E4EC0">
      <w:pPr>
        <w:jc w:val="center"/>
        <w:rPr>
          <w:rFonts w:ascii="Calibri" w:hAnsi="Calibri" w:cs="Arial"/>
          <w:b/>
          <w:bCs/>
          <w:sz w:val="22"/>
        </w:rPr>
      </w:pPr>
    </w:p>
    <w:p w14:paraId="231D2EF8" w14:textId="6D9ACA73" w:rsidR="009E4EC0" w:rsidRPr="00167AD4" w:rsidRDefault="009E4EC0" w:rsidP="009E4EC0">
      <w:pPr>
        <w:jc w:val="center"/>
        <w:rPr>
          <w:rFonts w:ascii="Calibri" w:hAnsi="Calibri" w:cs="Arial"/>
          <w:b/>
          <w:bCs/>
          <w:sz w:val="22"/>
        </w:rPr>
      </w:pPr>
      <w:r w:rsidRPr="00167AD4">
        <w:rPr>
          <w:rFonts w:ascii="Calibri" w:hAnsi="Calibri" w:cs="Arial"/>
          <w:b/>
          <w:bCs/>
          <w:sz w:val="22"/>
        </w:rPr>
        <w:t>SOGLASJE PONUDNIKA ZA PRIDOBITEV OSEBNIH PODATKOV</w:t>
      </w:r>
    </w:p>
    <w:p w14:paraId="53E14335" w14:textId="77777777" w:rsidR="001E399E" w:rsidRPr="00167AD4" w:rsidRDefault="001E399E" w:rsidP="009E4EC0">
      <w:pPr>
        <w:rPr>
          <w:rFonts w:ascii="Calibri" w:hAnsi="Calibri" w:cs="Arial"/>
          <w:sz w:val="22"/>
        </w:rPr>
      </w:pPr>
    </w:p>
    <w:p w14:paraId="03DC2D7C" w14:textId="3469434E" w:rsidR="009E4EC0" w:rsidRPr="003F558F" w:rsidRDefault="009E4EC0" w:rsidP="009175BB">
      <w:pPr>
        <w:jc w:val="both"/>
        <w:rPr>
          <w:rFonts w:ascii="Calibri" w:hAnsi="Calibri" w:cs="Arial"/>
          <w:b/>
          <w:sz w:val="22"/>
        </w:rPr>
      </w:pPr>
      <w:r w:rsidRPr="00167AD4">
        <w:rPr>
          <w:rFonts w:ascii="Calibri" w:hAnsi="Calibri" w:cs="Arial"/>
          <w:sz w:val="22"/>
        </w:rPr>
        <w:t>V zvezi s predmetnim javnim naročilom:</w:t>
      </w:r>
      <w:r w:rsidR="003F558F">
        <w:rPr>
          <w:rFonts w:ascii="Calibri" w:hAnsi="Calibri" w:cs="Arial"/>
          <w:sz w:val="22"/>
        </w:rPr>
        <w:t xml:space="preserve"> </w:t>
      </w:r>
      <w:r w:rsidR="002B2830">
        <w:rPr>
          <w:rFonts w:ascii="Calibri" w:hAnsi="Calibri" w:cs="Arial"/>
          <w:b/>
          <w:sz w:val="22"/>
        </w:rPr>
        <w:t>U</w:t>
      </w:r>
      <w:r w:rsidR="002B2830" w:rsidRPr="002B2830">
        <w:rPr>
          <w:rFonts w:ascii="Calibri" w:hAnsi="Calibri" w:cs="Arial"/>
          <w:b/>
          <w:sz w:val="22"/>
        </w:rPr>
        <w:t>porab</w:t>
      </w:r>
      <w:r w:rsidR="002B2830">
        <w:rPr>
          <w:rFonts w:ascii="Calibri" w:hAnsi="Calibri" w:cs="Arial"/>
          <w:b/>
          <w:sz w:val="22"/>
        </w:rPr>
        <w:t>a</w:t>
      </w:r>
      <w:r w:rsidR="002B2830" w:rsidRPr="002B2830">
        <w:rPr>
          <w:rFonts w:ascii="Calibri" w:hAnsi="Calibri" w:cs="Arial"/>
          <w:b/>
          <w:sz w:val="22"/>
        </w:rPr>
        <w:t xml:space="preserve"> (zagotavljanje) licenc programske opreme Microsoft</w:t>
      </w:r>
      <w:r w:rsidR="009175BB" w:rsidRPr="003F558F">
        <w:rPr>
          <w:rFonts w:ascii="Calibri" w:hAnsi="Calibri" w:cs="Arial"/>
          <w:b/>
          <w:sz w:val="22"/>
        </w:rPr>
        <w:t xml:space="preserve">, št. </w:t>
      </w:r>
      <w:r w:rsidR="00601137">
        <w:rPr>
          <w:rFonts w:ascii="Calibri" w:hAnsi="Calibri" w:cs="Arial"/>
          <w:b/>
          <w:sz w:val="22"/>
        </w:rPr>
        <w:t>JN(S)21-005</w:t>
      </w:r>
      <w:r w:rsidR="009870F2">
        <w:rPr>
          <w:rFonts w:ascii="Calibri" w:hAnsi="Calibri" w:cs="Arial"/>
          <w:b/>
          <w:sz w:val="22"/>
        </w:rPr>
        <w:t>,</w:t>
      </w:r>
    </w:p>
    <w:p w14:paraId="30C9B0BC" w14:textId="77777777" w:rsidR="009E4EC0" w:rsidRPr="00167AD4" w:rsidRDefault="009E4EC0" w:rsidP="009E4EC0">
      <w:pPr>
        <w:jc w:val="both"/>
        <w:rPr>
          <w:rFonts w:ascii="Calibri" w:hAnsi="Calibri" w:cs="Arial"/>
          <w:sz w:val="22"/>
        </w:rPr>
      </w:pPr>
    </w:p>
    <w:p w14:paraId="448DE919" w14:textId="77777777" w:rsidR="009E4EC0" w:rsidRPr="00167AD4" w:rsidRDefault="009E4EC0" w:rsidP="009E4EC0">
      <w:pPr>
        <w:jc w:val="both"/>
        <w:rPr>
          <w:rFonts w:ascii="Calibri" w:hAnsi="Calibri" w:cs="Arial"/>
          <w:sz w:val="22"/>
        </w:rPr>
      </w:pPr>
      <w:r w:rsidRPr="00167AD4">
        <w:rPr>
          <w:rFonts w:ascii="Calibri" w:hAnsi="Calibri" w:cs="Arial"/>
          <w:sz w:val="22"/>
        </w:rPr>
        <w:t>izjavljamo, da Elektru Gorenjska, d.d.,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14:paraId="133444E4" w14:textId="77777777" w:rsidR="009E4EC0" w:rsidRPr="00167AD4" w:rsidRDefault="009E4EC0" w:rsidP="009E4EC0">
      <w:pPr>
        <w:jc w:val="both"/>
        <w:rPr>
          <w:rFonts w:ascii="Calibri" w:hAnsi="Calibri" w:cs="Arial"/>
          <w:sz w:val="22"/>
        </w:rPr>
      </w:pPr>
    </w:p>
    <w:p w14:paraId="5743AC61" w14:textId="77777777" w:rsidR="009E4EC0" w:rsidRPr="00167AD4" w:rsidRDefault="009E4EC0" w:rsidP="009E4EC0">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9E4EC0" w:rsidRPr="00167AD4" w14:paraId="51C0E6CA" w14:textId="77777777" w:rsidTr="00221586">
        <w:trPr>
          <w:trHeight w:val="300"/>
        </w:trPr>
        <w:tc>
          <w:tcPr>
            <w:tcW w:w="390" w:type="dxa"/>
          </w:tcPr>
          <w:p w14:paraId="5A38DF00" w14:textId="77777777" w:rsidR="009E4EC0" w:rsidRPr="00167AD4" w:rsidRDefault="009E4EC0" w:rsidP="00A80450">
            <w:pPr>
              <w:pStyle w:val="Odstavekseznama"/>
              <w:numPr>
                <w:ilvl w:val="0"/>
                <w:numId w:val="19"/>
              </w:numPr>
              <w:rPr>
                <w:rFonts w:cs="Arial"/>
                <w:b/>
              </w:rPr>
            </w:pPr>
          </w:p>
        </w:tc>
        <w:tc>
          <w:tcPr>
            <w:tcW w:w="3685" w:type="dxa"/>
          </w:tcPr>
          <w:p w14:paraId="52CFF411" w14:textId="77777777" w:rsidR="009E4EC0" w:rsidRPr="00167AD4" w:rsidRDefault="009E4EC0" w:rsidP="00221586">
            <w:pPr>
              <w:rPr>
                <w:rFonts w:ascii="Calibri" w:hAnsi="Calibri" w:cs="Arial"/>
                <w:sz w:val="22"/>
              </w:rPr>
            </w:pPr>
            <w:r w:rsidRPr="00167AD4">
              <w:rPr>
                <w:rFonts w:ascii="Calibri" w:hAnsi="Calibri" w:cs="Arial"/>
                <w:b/>
                <w:bCs/>
                <w:sz w:val="22"/>
              </w:rPr>
              <w:t>Ponudnik:</w:t>
            </w:r>
          </w:p>
        </w:tc>
        <w:tc>
          <w:tcPr>
            <w:tcW w:w="5213" w:type="dxa"/>
          </w:tcPr>
          <w:p w14:paraId="0ED30DB1" w14:textId="77777777" w:rsidR="009E4EC0" w:rsidRPr="00167AD4" w:rsidRDefault="009E4EC0" w:rsidP="00221586">
            <w:pPr>
              <w:rPr>
                <w:rFonts w:ascii="Calibri" w:hAnsi="Calibri" w:cs="Arial"/>
                <w:sz w:val="22"/>
              </w:rPr>
            </w:pPr>
          </w:p>
        </w:tc>
      </w:tr>
      <w:tr w:rsidR="009E4EC0" w:rsidRPr="00167AD4" w14:paraId="4064D8FF" w14:textId="77777777" w:rsidTr="00221586">
        <w:tc>
          <w:tcPr>
            <w:tcW w:w="390" w:type="dxa"/>
          </w:tcPr>
          <w:p w14:paraId="7062A2A8" w14:textId="77777777" w:rsidR="009E4EC0" w:rsidRPr="00167AD4" w:rsidRDefault="009E4EC0" w:rsidP="00221586">
            <w:pPr>
              <w:pStyle w:val="Odstavekseznama"/>
              <w:ind w:left="360"/>
              <w:rPr>
                <w:rFonts w:cs="Arial"/>
                <w:b/>
              </w:rPr>
            </w:pPr>
          </w:p>
        </w:tc>
        <w:tc>
          <w:tcPr>
            <w:tcW w:w="3685" w:type="dxa"/>
          </w:tcPr>
          <w:p w14:paraId="1306E79E" w14:textId="77777777" w:rsidR="009E4EC0" w:rsidRPr="00167AD4" w:rsidRDefault="009E4EC0" w:rsidP="00221586">
            <w:pPr>
              <w:rPr>
                <w:rFonts w:ascii="Calibri" w:hAnsi="Calibri" w:cs="Arial"/>
                <w:sz w:val="22"/>
              </w:rPr>
            </w:pPr>
            <w:r w:rsidRPr="00167AD4">
              <w:rPr>
                <w:rFonts w:ascii="Calibri" w:hAnsi="Calibri" w:cs="Arial"/>
                <w:sz w:val="22"/>
              </w:rPr>
              <w:t>Ulica:</w:t>
            </w:r>
          </w:p>
        </w:tc>
        <w:tc>
          <w:tcPr>
            <w:tcW w:w="5213" w:type="dxa"/>
          </w:tcPr>
          <w:p w14:paraId="0AF0511F" w14:textId="77777777" w:rsidR="009E4EC0" w:rsidRPr="00167AD4" w:rsidRDefault="009E4EC0" w:rsidP="00221586">
            <w:pPr>
              <w:rPr>
                <w:rFonts w:ascii="Calibri" w:hAnsi="Calibri" w:cs="Arial"/>
                <w:sz w:val="22"/>
              </w:rPr>
            </w:pPr>
          </w:p>
        </w:tc>
      </w:tr>
      <w:tr w:rsidR="009E4EC0" w:rsidRPr="00167AD4" w14:paraId="33C6BE93" w14:textId="77777777" w:rsidTr="00221586">
        <w:tc>
          <w:tcPr>
            <w:tcW w:w="390" w:type="dxa"/>
          </w:tcPr>
          <w:p w14:paraId="77E57418" w14:textId="77777777" w:rsidR="009E4EC0" w:rsidRPr="00167AD4" w:rsidRDefault="009E4EC0" w:rsidP="00221586">
            <w:pPr>
              <w:pStyle w:val="Odstavekseznama"/>
              <w:ind w:left="360"/>
              <w:rPr>
                <w:rFonts w:cs="Arial"/>
                <w:b/>
              </w:rPr>
            </w:pPr>
          </w:p>
        </w:tc>
        <w:tc>
          <w:tcPr>
            <w:tcW w:w="3685" w:type="dxa"/>
          </w:tcPr>
          <w:p w14:paraId="38A3A52B"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7904448D" w14:textId="77777777" w:rsidR="009E4EC0" w:rsidRPr="00167AD4" w:rsidRDefault="009E4EC0" w:rsidP="00221586">
            <w:pPr>
              <w:rPr>
                <w:rFonts w:ascii="Calibri" w:hAnsi="Calibri" w:cs="Arial"/>
                <w:sz w:val="22"/>
              </w:rPr>
            </w:pPr>
          </w:p>
        </w:tc>
      </w:tr>
      <w:tr w:rsidR="009E4EC0" w:rsidRPr="00167AD4" w14:paraId="229F708D" w14:textId="77777777" w:rsidTr="00221586">
        <w:tc>
          <w:tcPr>
            <w:tcW w:w="390" w:type="dxa"/>
          </w:tcPr>
          <w:p w14:paraId="6A89CFDD" w14:textId="77777777" w:rsidR="009E4EC0" w:rsidRPr="00167AD4" w:rsidRDefault="009E4EC0" w:rsidP="00221586">
            <w:pPr>
              <w:pStyle w:val="Odstavekseznama"/>
              <w:ind w:left="360"/>
              <w:rPr>
                <w:rFonts w:cs="Arial"/>
                <w:b/>
              </w:rPr>
            </w:pPr>
          </w:p>
        </w:tc>
        <w:tc>
          <w:tcPr>
            <w:tcW w:w="3685" w:type="dxa"/>
          </w:tcPr>
          <w:p w14:paraId="43F82F8C" w14:textId="77777777" w:rsidR="009E4EC0" w:rsidRPr="00167AD4" w:rsidRDefault="009E4EC0" w:rsidP="00221586">
            <w:pPr>
              <w:rPr>
                <w:rFonts w:ascii="Calibri" w:hAnsi="Calibri" w:cs="Arial"/>
                <w:sz w:val="22"/>
              </w:rPr>
            </w:pPr>
            <w:r w:rsidRPr="00167AD4">
              <w:rPr>
                <w:rFonts w:ascii="Calibri" w:hAnsi="Calibri" w:cs="Arial"/>
                <w:sz w:val="22"/>
              </w:rPr>
              <w:t>Davčna številka:</w:t>
            </w:r>
          </w:p>
        </w:tc>
        <w:tc>
          <w:tcPr>
            <w:tcW w:w="5213" w:type="dxa"/>
          </w:tcPr>
          <w:p w14:paraId="2344D4AB" w14:textId="77777777" w:rsidR="009E4EC0" w:rsidRPr="00167AD4" w:rsidRDefault="009E4EC0" w:rsidP="00221586">
            <w:pPr>
              <w:rPr>
                <w:rFonts w:ascii="Calibri" w:hAnsi="Calibri" w:cs="Arial"/>
                <w:sz w:val="22"/>
              </w:rPr>
            </w:pPr>
          </w:p>
        </w:tc>
      </w:tr>
      <w:tr w:rsidR="009E4EC0" w:rsidRPr="00167AD4" w14:paraId="3781878F" w14:textId="77777777" w:rsidTr="00221586">
        <w:tc>
          <w:tcPr>
            <w:tcW w:w="390" w:type="dxa"/>
          </w:tcPr>
          <w:p w14:paraId="59AD8F30" w14:textId="77777777" w:rsidR="009E4EC0" w:rsidRPr="00167AD4" w:rsidRDefault="009E4EC0" w:rsidP="00221586">
            <w:pPr>
              <w:pStyle w:val="Odstavekseznama"/>
              <w:ind w:left="360"/>
              <w:rPr>
                <w:rFonts w:cs="Arial"/>
                <w:b/>
              </w:rPr>
            </w:pPr>
          </w:p>
        </w:tc>
        <w:tc>
          <w:tcPr>
            <w:tcW w:w="3685" w:type="dxa"/>
          </w:tcPr>
          <w:p w14:paraId="725B0697" w14:textId="77777777" w:rsidR="009E4EC0" w:rsidRPr="00167AD4" w:rsidRDefault="009E4EC0" w:rsidP="00221586">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14:paraId="2918CD1D" w14:textId="77777777" w:rsidR="009E4EC0" w:rsidRPr="00167AD4" w:rsidRDefault="009E4EC0" w:rsidP="00221586">
            <w:pPr>
              <w:rPr>
                <w:rFonts w:ascii="Calibri" w:hAnsi="Calibri" w:cs="Arial"/>
                <w:sz w:val="22"/>
              </w:rPr>
            </w:pPr>
          </w:p>
        </w:tc>
      </w:tr>
      <w:tr w:rsidR="009E4EC0" w:rsidRPr="00167AD4" w14:paraId="58D595A3" w14:textId="77777777" w:rsidTr="00221586">
        <w:tc>
          <w:tcPr>
            <w:tcW w:w="390" w:type="dxa"/>
          </w:tcPr>
          <w:p w14:paraId="7F3A515C" w14:textId="77777777" w:rsidR="009E4EC0" w:rsidRPr="00167AD4" w:rsidRDefault="009E4EC0" w:rsidP="00A80450">
            <w:pPr>
              <w:pStyle w:val="Odstavekseznama"/>
              <w:numPr>
                <w:ilvl w:val="0"/>
                <w:numId w:val="19"/>
              </w:numPr>
              <w:rPr>
                <w:rFonts w:cs="Arial"/>
                <w:b/>
              </w:rPr>
            </w:pPr>
            <w:r w:rsidRPr="00167AD4">
              <w:rPr>
                <w:rFonts w:cs="Arial"/>
                <w:b/>
              </w:rPr>
              <w:t xml:space="preserve"> </w:t>
            </w:r>
          </w:p>
        </w:tc>
        <w:tc>
          <w:tcPr>
            <w:tcW w:w="3685" w:type="dxa"/>
          </w:tcPr>
          <w:p w14:paraId="7B504382" w14:textId="77777777" w:rsidR="009E4EC0" w:rsidRPr="00167AD4" w:rsidRDefault="009E4EC0" w:rsidP="00221586">
            <w:pPr>
              <w:rPr>
                <w:rFonts w:ascii="Calibri" w:hAnsi="Calibri" w:cs="Arial"/>
                <w:sz w:val="22"/>
              </w:rPr>
            </w:pPr>
            <w:r w:rsidRPr="00167AD4">
              <w:rPr>
                <w:rFonts w:ascii="Calibri" w:hAnsi="Calibri" w:cs="Arial"/>
                <w:b/>
                <w:bCs/>
                <w:sz w:val="22"/>
              </w:rPr>
              <w:t>Zakoniti zastopnik (kot fizična oseba):</w:t>
            </w:r>
          </w:p>
        </w:tc>
        <w:tc>
          <w:tcPr>
            <w:tcW w:w="5213" w:type="dxa"/>
          </w:tcPr>
          <w:p w14:paraId="513AD3A1" w14:textId="77777777" w:rsidR="009E4EC0" w:rsidRPr="00167AD4" w:rsidRDefault="009E4EC0" w:rsidP="00221586">
            <w:pPr>
              <w:rPr>
                <w:rFonts w:ascii="Calibri" w:hAnsi="Calibri" w:cs="Arial"/>
                <w:sz w:val="22"/>
              </w:rPr>
            </w:pPr>
          </w:p>
        </w:tc>
      </w:tr>
      <w:tr w:rsidR="009E4EC0" w:rsidRPr="00167AD4" w14:paraId="452292B6" w14:textId="77777777" w:rsidTr="00221586">
        <w:tc>
          <w:tcPr>
            <w:tcW w:w="390" w:type="dxa"/>
          </w:tcPr>
          <w:p w14:paraId="14DA795E" w14:textId="77777777" w:rsidR="009E4EC0" w:rsidRPr="00167AD4" w:rsidRDefault="009E4EC0" w:rsidP="00221586">
            <w:pPr>
              <w:pStyle w:val="Odstavekseznama"/>
              <w:ind w:left="360"/>
              <w:rPr>
                <w:rFonts w:cs="Arial"/>
                <w:b/>
              </w:rPr>
            </w:pPr>
          </w:p>
        </w:tc>
        <w:tc>
          <w:tcPr>
            <w:tcW w:w="3685" w:type="dxa"/>
          </w:tcPr>
          <w:p w14:paraId="1C6EB4E3"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Pr>
          <w:p w14:paraId="5E1E229C" w14:textId="77777777" w:rsidR="009E4EC0" w:rsidRPr="00167AD4" w:rsidRDefault="009E4EC0" w:rsidP="00221586">
            <w:pPr>
              <w:rPr>
                <w:rFonts w:ascii="Calibri" w:hAnsi="Calibri" w:cs="Arial"/>
                <w:sz w:val="22"/>
              </w:rPr>
            </w:pPr>
          </w:p>
        </w:tc>
      </w:tr>
      <w:tr w:rsidR="009E4EC0" w:rsidRPr="00167AD4" w14:paraId="761C11CA" w14:textId="77777777" w:rsidTr="00221586">
        <w:tc>
          <w:tcPr>
            <w:tcW w:w="390" w:type="dxa"/>
          </w:tcPr>
          <w:p w14:paraId="5A633A5D" w14:textId="77777777" w:rsidR="009E4EC0" w:rsidRPr="00167AD4" w:rsidRDefault="009E4EC0" w:rsidP="00221586">
            <w:pPr>
              <w:pStyle w:val="Odstavekseznama"/>
              <w:ind w:left="360"/>
              <w:rPr>
                <w:rFonts w:cs="Arial"/>
                <w:b/>
              </w:rPr>
            </w:pPr>
          </w:p>
        </w:tc>
        <w:tc>
          <w:tcPr>
            <w:tcW w:w="3685" w:type="dxa"/>
          </w:tcPr>
          <w:p w14:paraId="2BC2F15B"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70B1F54A" w14:textId="77777777" w:rsidR="009E4EC0" w:rsidRPr="00167AD4" w:rsidRDefault="009E4EC0" w:rsidP="00221586">
            <w:pPr>
              <w:rPr>
                <w:rFonts w:ascii="Calibri" w:hAnsi="Calibri" w:cs="Arial"/>
                <w:sz w:val="22"/>
              </w:rPr>
            </w:pPr>
          </w:p>
        </w:tc>
      </w:tr>
      <w:tr w:rsidR="009E4EC0" w:rsidRPr="00167AD4" w14:paraId="3D80E1C2" w14:textId="77777777" w:rsidTr="00221586">
        <w:tc>
          <w:tcPr>
            <w:tcW w:w="390" w:type="dxa"/>
          </w:tcPr>
          <w:p w14:paraId="2DE3609B" w14:textId="77777777" w:rsidR="009E4EC0" w:rsidRPr="00167AD4" w:rsidRDefault="009E4EC0" w:rsidP="00221586">
            <w:pPr>
              <w:pStyle w:val="Odstavekseznama"/>
              <w:ind w:left="360"/>
              <w:rPr>
                <w:rFonts w:cs="Arial"/>
                <w:b/>
              </w:rPr>
            </w:pPr>
          </w:p>
        </w:tc>
        <w:tc>
          <w:tcPr>
            <w:tcW w:w="3685" w:type="dxa"/>
          </w:tcPr>
          <w:p w14:paraId="06FDD548"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Pr>
          <w:p w14:paraId="52EBDCC2" w14:textId="77777777" w:rsidR="009E4EC0" w:rsidRPr="00167AD4" w:rsidRDefault="009E4EC0" w:rsidP="00221586">
            <w:pPr>
              <w:rPr>
                <w:rFonts w:ascii="Calibri" w:hAnsi="Calibri" w:cs="Arial"/>
                <w:sz w:val="22"/>
              </w:rPr>
            </w:pPr>
          </w:p>
        </w:tc>
      </w:tr>
      <w:tr w:rsidR="009E4EC0" w:rsidRPr="00167AD4" w14:paraId="3B578078" w14:textId="77777777" w:rsidTr="00221586">
        <w:tc>
          <w:tcPr>
            <w:tcW w:w="390" w:type="dxa"/>
          </w:tcPr>
          <w:p w14:paraId="14619CCE" w14:textId="77777777" w:rsidR="009E4EC0" w:rsidRPr="00CE29F2" w:rsidRDefault="009E4EC0" w:rsidP="00A80450">
            <w:pPr>
              <w:pStyle w:val="Odstavekseznama"/>
              <w:numPr>
                <w:ilvl w:val="0"/>
                <w:numId w:val="19"/>
              </w:numPr>
              <w:rPr>
                <w:rFonts w:cs="Arial"/>
                <w:b/>
              </w:rPr>
            </w:pPr>
          </w:p>
        </w:tc>
        <w:tc>
          <w:tcPr>
            <w:tcW w:w="3685" w:type="dxa"/>
          </w:tcPr>
          <w:p w14:paraId="7FC94FB1" w14:textId="77777777" w:rsidR="009E4EC0" w:rsidRPr="00167AD4" w:rsidRDefault="009E4EC0" w:rsidP="00221586">
            <w:pPr>
              <w:rPr>
                <w:rFonts w:ascii="Calibri" w:hAnsi="Calibri" w:cs="Arial"/>
                <w:sz w:val="22"/>
              </w:rPr>
            </w:pPr>
            <w:r w:rsidRPr="00167AD4">
              <w:rPr>
                <w:rFonts w:ascii="Calibri" w:hAnsi="Calibri" w:cs="Arial"/>
                <w:b/>
                <w:bCs/>
                <w:sz w:val="22"/>
              </w:rPr>
              <w:t>Zakoniti zastopnik (kot fizična oseba):</w:t>
            </w:r>
          </w:p>
        </w:tc>
        <w:tc>
          <w:tcPr>
            <w:tcW w:w="5213" w:type="dxa"/>
          </w:tcPr>
          <w:p w14:paraId="690336BB" w14:textId="77777777" w:rsidR="009E4EC0" w:rsidRPr="00167AD4" w:rsidRDefault="009E4EC0" w:rsidP="00221586">
            <w:pPr>
              <w:rPr>
                <w:rFonts w:ascii="Calibri" w:hAnsi="Calibri" w:cs="Arial"/>
                <w:sz w:val="22"/>
              </w:rPr>
            </w:pPr>
          </w:p>
        </w:tc>
      </w:tr>
      <w:tr w:rsidR="009E4EC0" w:rsidRPr="00167AD4" w14:paraId="60BAF0A1" w14:textId="77777777" w:rsidTr="00221586">
        <w:tc>
          <w:tcPr>
            <w:tcW w:w="390" w:type="dxa"/>
          </w:tcPr>
          <w:p w14:paraId="26E861F3" w14:textId="77777777" w:rsidR="009E4EC0" w:rsidRPr="00167AD4" w:rsidRDefault="009E4EC0" w:rsidP="00221586">
            <w:pPr>
              <w:pStyle w:val="Odstavekseznama"/>
              <w:ind w:left="360"/>
              <w:rPr>
                <w:rFonts w:cs="Arial"/>
                <w:b/>
              </w:rPr>
            </w:pPr>
          </w:p>
        </w:tc>
        <w:tc>
          <w:tcPr>
            <w:tcW w:w="3685" w:type="dxa"/>
          </w:tcPr>
          <w:p w14:paraId="3C025F66"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Pr>
          <w:p w14:paraId="4212A7C4" w14:textId="77777777" w:rsidR="009E4EC0" w:rsidRPr="00167AD4" w:rsidRDefault="009E4EC0" w:rsidP="00221586">
            <w:pPr>
              <w:rPr>
                <w:rFonts w:ascii="Calibri" w:hAnsi="Calibri" w:cs="Arial"/>
                <w:sz w:val="22"/>
              </w:rPr>
            </w:pPr>
          </w:p>
        </w:tc>
      </w:tr>
      <w:tr w:rsidR="009E4EC0" w:rsidRPr="00167AD4" w14:paraId="33191E9E" w14:textId="77777777" w:rsidTr="00221586">
        <w:tc>
          <w:tcPr>
            <w:tcW w:w="390" w:type="dxa"/>
          </w:tcPr>
          <w:p w14:paraId="7EAE35F0" w14:textId="77777777" w:rsidR="009E4EC0" w:rsidRPr="00167AD4" w:rsidRDefault="009E4EC0" w:rsidP="00221586">
            <w:pPr>
              <w:pStyle w:val="Odstavekseznama"/>
              <w:ind w:left="360"/>
              <w:rPr>
                <w:rFonts w:cs="Arial"/>
                <w:b/>
              </w:rPr>
            </w:pPr>
          </w:p>
        </w:tc>
        <w:tc>
          <w:tcPr>
            <w:tcW w:w="3685" w:type="dxa"/>
          </w:tcPr>
          <w:p w14:paraId="7C583623"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5F21E9F4" w14:textId="77777777" w:rsidR="009E4EC0" w:rsidRPr="00167AD4" w:rsidRDefault="009E4EC0" w:rsidP="00221586">
            <w:pPr>
              <w:rPr>
                <w:rFonts w:ascii="Calibri" w:hAnsi="Calibri" w:cs="Arial"/>
                <w:sz w:val="22"/>
              </w:rPr>
            </w:pPr>
          </w:p>
        </w:tc>
      </w:tr>
      <w:tr w:rsidR="009E4EC0" w:rsidRPr="00167AD4" w14:paraId="5CCE5FCD" w14:textId="77777777" w:rsidTr="00221586">
        <w:tc>
          <w:tcPr>
            <w:tcW w:w="390" w:type="dxa"/>
          </w:tcPr>
          <w:p w14:paraId="65B8593B" w14:textId="77777777" w:rsidR="009E4EC0" w:rsidRPr="00167AD4" w:rsidRDefault="009E4EC0" w:rsidP="00221586">
            <w:pPr>
              <w:pStyle w:val="Odstavekseznama"/>
              <w:ind w:left="360"/>
              <w:rPr>
                <w:rFonts w:cs="Arial"/>
                <w:b/>
              </w:rPr>
            </w:pPr>
          </w:p>
        </w:tc>
        <w:tc>
          <w:tcPr>
            <w:tcW w:w="3685" w:type="dxa"/>
          </w:tcPr>
          <w:p w14:paraId="6C44115C"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Pr>
          <w:p w14:paraId="0A5AE9F7" w14:textId="77777777" w:rsidR="009E4EC0" w:rsidRPr="00167AD4" w:rsidRDefault="009E4EC0" w:rsidP="00221586">
            <w:pPr>
              <w:rPr>
                <w:rFonts w:ascii="Calibri" w:hAnsi="Calibri" w:cs="Arial"/>
                <w:sz w:val="22"/>
              </w:rPr>
            </w:pPr>
          </w:p>
        </w:tc>
      </w:tr>
      <w:tr w:rsidR="009E4EC0" w:rsidRPr="00167AD4" w14:paraId="43322A8D" w14:textId="77777777" w:rsidTr="00221586">
        <w:tc>
          <w:tcPr>
            <w:tcW w:w="390" w:type="dxa"/>
          </w:tcPr>
          <w:p w14:paraId="743E28B7" w14:textId="77777777" w:rsidR="009E4EC0" w:rsidRPr="00CE29F2" w:rsidRDefault="009E4EC0" w:rsidP="00A80450">
            <w:pPr>
              <w:pStyle w:val="Odstavekseznama"/>
              <w:numPr>
                <w:ilvl w:val="0"/>
                <w:numId w:val="19"/>
              </w:numPr>
              <w:rPr>
                <w:rFonts w:cs="Arial"/>
                <w:b/>
              </w:rPr>
            </w:pPr>
          </w:p>
        </w:tc>
        <w:tc>
          <w:tcPr>
            <w:tcW w:w="3685" w:type="dxa"/>
          </w:tcPr>
          <w:p w14:paraId="0FACEE3E" w14:textId="77777777" w:rsidR="009E4EC0" w:rsidRPr="00167AD4" w:rsidRDefault="009E4EC0" w:rsidP="0022158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14:paraId="783C7A71" w14:textId="77777777" w:rsidR="009E4EC0" w:rsidRPr="00167AD4" w:rsidRDefault="009E4EC0" w:rsidP="00221586">
            <w:pPr>
              <w:rPr>
                <w:rFonts w:ascii="Calibri" w:hAnsi="Calibri" w:cs="Arial"/>
                <w:b/>
                <w:sz w:val="22"/>
              </w:rPr>
            </w:pPr>
          </w:p>
        </w:tc>
      </w:tr>
      <w:tr w:rsidR="009E4EC0" w:rsidRPr="00167AD4" w14:paraId="3CE392B3" w14:textId="77777777" w:rsidTr="00221586">
        <w:tc>
          <w:tcPr>
            <w:tcW w:w="390" w:type="dxa"/>
          </w:tcPr>
          <w:p w14:paraId="76973378" w14:textId="77777777" w:rsidR="009E4EC0" w:rsidRPr="00167AD4" w:rsidRDefault="009E4EC0" w:rsidP="00221586">
            <w:pPr>
              <w:pStyle w:val="Odstavekseznama"/>
              <w:ind w:left="360"/>
              <w:rPr>
                <w:rFonts w:cs="Arial"/>
                <w:b/>
              </w:rPr>
            </w:pPr>
          </w:p>
        </w:tc>
        <w:tc>
          <w:tcPr>
            <w:tcW w:w="3685" w:type="dxa"/>
          </w:tcPr>
          <w:p w14:paraId="219E710A"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Pr>
          <w:p w14:paraId="56635C95" w14:textId="77777777" w:rsidR="009E4EC0" w:rsidRPr="00167AD4" w:rsidRDefault="009E4EC0" w:rsidP="00221586">
            <w:pPr>
              <w:rPr>
                <w:rFonts w:ascii="Calibri" w:hAnsi="Calibri" w:cs="Arial"/>
                <w:sz w:val="22"/>
              </w:rPr>
            </w:pPr>
          </w:p>
        </w:tc>
      </w:tr>
      <w:tr w:rsidR="009E4EC0" w:rsidRPr="00167AD4" w14:paraId="61263AE0" w14:textId="77777777" w:rsidTr="00221586">
        <w:tc>
          <w:tcPr>
            <w:tcW w:w="390" w:type="dxa"/>
          </w:tcPr>
          <w:p w14:paraId="017FBD50" w14:textId="77777777" w:rsidR="009E4EC0" w:rsidRPr="00167AD4" w:rsidRDefault="009E4EC0" w:rsidP="00221586">
            <w:pPr>
              <w:pStyle w:val="Odstavekseznama"/>
              <w:ind w:left="360"/>
              <w:rPr>
                <w:rFonts w:cs="Arial"/>
                <w:b/>
              </w:rPr>
            </w:pPr>
          </w:p>
        </w:tc>
        <w:tc>
          <w:tcPr>
            <w:tcW w:w="3685" w:type="dxa"/>
          </w:tcPr>
          <w:p w14:paraId="1C8E6933"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Pr>
          <w:p w14:paraId="1E6699C7" w14:textId="77777777" w:rsidR="009E4EC0" w:rsidRPr="00167AD4" w:rsidRDefault="009E4EC0" w:rsidP="00221586">
            <w:pPr>
              <w:rPr>
                <w:rFonts w:ascii="Calibri" w:hAnsi="Calibri" w:cs="Arial"/>
                <w:sz w:val="22"/>
              </w:rPr>
            </w:pPr>
          </w:p>
        </w:tc>
      </w:tr>
      <w:tr w:rsidR="009E4EC0" w:rsidRPr="00167AD4" w14:paraId="47B11F17" w14:textId="77777777" w:rsidTr="001E399E">
        <w:tc>
          <w:tcPr>
            <w:tcW w:w="390" w:type="dxa"/>
            <w:tcBorders>
              <w:bottom w:val="single" w:sz="4" w:space="0" w:color="auto"/>
            </w:tcBorders>
          </w:tcPr>
          <w:p w14:paraId="12AD81D3" w14:textId="77777777" w:rsidR="009E4EC0" w:rsidRPr="00167AD4" w:rsidRDefault="009E4EC0" w:rsidP="00221586">
            <w:pPr>
              <w:pStyle w:val="Odstavekseznama"/>
              <w:ind w:left="360"/>
              <w:rPr>
                <w:rFonts w:cs="Arial"/>
                <w:b/>
              </w:rPr>
            </w:pPr>
          </w:p>
        </w:tc>
        <w:tc>
          <w:tcPr>
            <w:tcW w:w="3685" w:type="dxa"/>
            <w:tcBorders>
              <w:bottom w:val="single" w:sz="4" w:space="0" w:color="auto"/>
            </w:tcBorders>
          </w:tcPr>
          <w:p w14:paraId="255A40BD"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14:paraId="12725846" w14:textId="77777777" w:rsidR="009E4EC0" w:rsidRPr="00167AD4" w:rsidRDefault="009E4EC0" w:rsidP="00221586">
            <w:pPr>
              <w:rPr>
                <w:rFonts w:ascii="Calibri" w:hAnsi="Calibri" w:cs="Arial"/>
                <w:sz w:val="22"/>
              </w:rPr>
            </w:pPr>
          </w:p>
        </w:tc>
      </w:tr>
      <w:tr w:rsidR="009E4EC0" w:rsidRPr="00167AD4" w14:paraId="5C239681" w14:textId="77777777" w:rsidTr="001E399E">
        <w:tc>
          <w:tcPr>
            <w:tcW w:w="390" w:type="dxa"/>
            <w:tcBorders>
              <w:top w:val="single" w:sz="4" w:space="0" w:color="auto"/>
              <w:left w:val="single" w:sz="4" w:space="0" w:color="auto"/>
              <w:bottom w:val="single" w:sz="4" w:space="0" w:color="auto"/>
              <w:right w:val="single" w:sz="4" w:space="0" w:color="auto"/>
            </w:tcBorders>
          </w:tcPr>
          <w:p w14:paraId="71028EE4" w14:textId="77777777" w:rsidR="009E4EC0" w:rsidRPr="00167AD4" w:rsidRDefault="009E4EC0" w:rsidP="00A80450">
            <w:pPr>
              <w:pStyle w:val="Odstavekseznama"/>
              <w:numPr>
                <w:ilvl w:val="0"/>
                <w:numId w:val="19"/>
              </w:numPr>
              <w:rPr>
                <w:rFonts w:cs="Arial"/>
                <w:b/>
              </w:rPr>
            </w:pPr>
            <w:r w:rsidRPr="00167AD4">
              <w:rPr>
                <w:rFonts w:cs="Arial"/>
                <w:b/>
              </w:rPr>
              <w:lastRenderedPageBreak/>
              <w:t xml:space="preserve"> </w:t>
            </w:r>
          </w:p>
        </w:tc>
        <w:tc>
          <w:tcPr>
            <w:tcW w:w="3685" w:type="dxa"/>
            <w:tcBorders>
              <w:top w:val="single" w:sz="4" w:space="0" w:color="auto"/>
              <w:left w:val="single" w:sz="4" w:space="0" w:color="auto"/>
              <w:bottom w:val="single" w:sz="4" w:space="0" w:color="auto"/>
              <w:right w:val="single" w:sz="4" w:space="0" w:color="auto"/>
            </w:tcBorders>
          </w:tcPr>
          <w:p w14:paraId="0A30C35B" w14:textId="77777777" w:rsidR="009E4EC0" w:rsidRPr="00167AD4" w:rsidRDefault="009E4EC0" w:rsidP="0022158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0BC33DB9" w14:textId="77777777" w:rsidR="009E4EC0" w:rsidRPr="00167AD4" w:rsidRDefault="009E4EC0" w:rsidP="00221586">
            <w:pPr>
              <w:rPr>
                <w:rFonts w:ascii="Calibri" w:hAnsi="Calibri" w:cs="Arial"/>
                <w:b/>
                <w:sz w:val="22"/>
              </w:rPr>
            </w:pPr>
          </w:p>
        </w:tc>
      </w:tr>
      <w:tr w:rsidR="009E4EC0" w:rsidRPr="00167AD4" w14:paraId="68E42CA0" w14:textId="77777777" w:rsidTr="00221586">
        <w:tc>
          <w:tcPr>
            <w:tcW w:w="390" w:type="dxa"/>
            <w:tcBorders>
              <w:top w:val="single" w:sz="4" w:space="0" w:color="auto"/>
              <w:left w:val="single" w:sz="4" w:space="0" w:color="auto"/>
              <w:bottom w:val="single" w:sz="4" w:space="0" w:color="auto"/>
              <w:right w:val="single" w:sz="4" w:space="0" w:color="auto"/>
            </w:tcBorders>
          </w:tcPr>
          <w:p w14:paraId="5C51CAD2"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8DED313"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27545240" w14:textId="77777777" w:rsidR="009E4EC0" w:rsidRPr="00167AD4" w:rsidRDefault="009E4EC0" w:rsidP="00221586">
            <w:pPr>
              <w:rPr>
                <w:rFonts w:ascii="Calibri" w:hAnsi="Calibri" w:cs="Arial"/>
                <w:sz w:val="22"/>
              </w:rPr>
            </w:pPr>
          </w:p>
        </w:tc>
      </w:tr>
      <w:tr w:rsidR="009E4EC0" w:rsidRPr="00167AD4" w14:paraId="2D8C6F43" w14:textId="77777777" w:rsidTr="00221586">
        <w:tc>
          <w:tcPr>
            <w:tcW w:w="390" w:type="dxa"/>
            <w:tcBorders>
              <w:top w:val="single" w:sz="4" w:space="0" w:color="auto"/>
              <w:left w:val="single" w:sz="4" w:space="0" w:color="auto"/>
              <w:bottom w:val="single" w:sz="4" w:space="0" w:color="auto"/>
              <w:right w:val="single" w:sz="4" w:space="0" w:color="auto"/>
            </w:tcBorders>
          </w:tcPr>
          <w:p w14:paraId="1490EBFD"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6BA180A"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7C38E3E9" w14:textId="77777777" w:rsidR="009E4EC0" w:rsidRPr="00167AD4" w:rsidRDefault="009E4EC0" w:rsidP="00221586">
            <w:pPr>
              <w:rPr>
                <w:rFonts w:ascii="Calibri" w:hAnsi="Calibri" w:cs="Arial"/>
                <w:sz w:val="22"/>
              </w:rPr>
            </w:pPr>
          </w:p>
        </w:tc>
      </w:tr>
      <w:tr w:rsidR="009E4EC0" w:rsidRPr="00167AD4" w14:paraId="7403770D" w14:textId="77777777" w:rsidTr="00221586">
        <w:tc>
          <w:tcPr>
            <w:tcW w:w="390" w:type="dxa"/>
            <w:tcBorders>
              <w:top w:val="single" w:sz="4" w:space="0" w:color="auto"/>
              <w:left w:val="single" w:sz="4" w:space="0" w:color="auto"/>
              <w:bottom w:val="single" w:sz="4" w:space="0" w:color="auto"/>
              <w:right w:val="single" w:sz="4" w:space="0" w:color="auto"/>
            </w:tcBorders>
          </w:tcPr>
          <w:p w14:paraId="7F951C80"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6735F6D"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63209510" w14:textId="77777777" w:rsidR="009E4EC0" w:rsidRPr="00167AD4" w:rsidRDefault="009E4EC0" w:rsidP="00221586">
            <w:pPr>
              <w:rPr>
                <w:rFonts w:ascii="Calibri" w:hAnsi="Calibri" w:cs="Arial"/>
                <w:sz w:val="22"/>
              </w:rPr>
            </w:pPr>
          </w:p>
        </w:tc>
      </w:tr>
      <w:tr w:rsidR="009E4EC0" w:rsidRPr="00167AD4" w14:paraId="6F7B5D41" w14:textId="77777777" w:rsidTr="00221586">
        <w:trPr>
          <w:trHeight w:val="492"/>
        </w:trPr>
        <w:tc>
          <w:tcPr>
            <w:tcW w:w="390" w:type="dxa"/>
            <w:tcBorders>
              <w:top w:val="single" w:sz="4" w:space="0" w:color="auto"/>
              <w:left w:val="single" w:sz="4" w:space="0" w:color="auto"/>
              <w:bottom w:val="single" w:sz="4" w:space="0" w:color="auto"/>
              <w:right w:val="single" w:sz="4" w:space="0" w:color="auto"/>
            </w:tcBorders>
          </w:tcPr>
          <w:p w14:paraId="43FB31AC" w14:textId="77777777" w:rsidR="009E4EC0" w:rsidRPr="00167AD4" w:rsidRDefault="009E4EC0" w:rsidP="00A80450">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16AD6862" w14:textId="77777777" w:rsidR="009E4EC0" w:rsidRPr="00167AD4" w:rsidRDefault="009E4EC0" w:rsidP="00221586">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158A235D" w14:textId="77777777" w:rsidR="009E4EC0" w:rsidRPr="00167AD4" w:rsidRDefault="009E4EC0" w:rsidP="00221586">
            <w:pPr>
              <w:rPr>
                <w:rFonts w:ascii="Calibri" w:hAnsi="Calibri" w:cs="Arial"/>
                <w:b/>
                <w:sz w:val="22"/>
              </w:rPr>
            </w:pPr>
          </w:p>
        </w:tc>
      </w:tr>
      <w:tr w:rsidR="009E4EC0" w:rsidRPr="00167AD4" w14:paraId="5CE86EF0" w14:textId="77777777" w:rsidTr="00221586">
        <w:tc>
          <w:tcPr>
            <w:tcW w:w="390" w:type="dxa"/>
            <w:tcBorders>
              <w:top w:val="single" w:sz="4" w:space="0" w:color="auto"/>
              <w:left w:val="single" w:sz="4" w:space="0" w:color="auto"/>
              <w:bottom w:val="single" w:sz="4" w:space="0" w:color="auto"/>
              <w:right w:val="single" w:sz="4" w:space="0" w:color="auto"/>
            </w:tcBorders>
          </w:tcPr>
          <w:p w14:paraId="6AB588D6"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514F6E41" w14:textId="77777777" w:rsidR="009E4EC0" w:rsidRPr="00167AD4" w:rsidRDefault="009E4EC0" w:rsidP="00221586">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6F459EC2" w14:textId="77777777" w:rsidR="009E4EC0" w:rsidRPr="00167AD4" w:rsidRDefault="009E4EC0" w:rsidP="00221586">
            <w:pPr>
              <w:rPr>
                <w:rFonts w:ascii="Calibri" w:hAnsi="Calibri" w:cs="Arial"/>
                <w:sz w:val="22"/>
              </w:rPr>
            </w:pPr>
          </w:p>
        </w:tc>
      </w:tr>
      <w:tr w:rsidR="009E4EC0" w:rsidRPr="00167AD4" w14:paraId="650BC8FC" w14:textId="77777777" w:rsidTr="00221586">
        <w:tc>
          <w:tcPr>
            <w:tcW w:w="390" w:type="dxa"/>
            <w:tcBorders>
              <w:top w:val="single" w:sz="4" w:space="0" w:color="auto"/>
              <w:left w:val="single" w:sz="4" w:space="0" w:color="auto"/>
              <w:bottom w:val="single" w:sz="4" w:space="0" w:color="auto"/>
              <w:right w:val="single" w:sz="4" w:space="0" w:color="auto"/>
            </w:tcBorders>
          </w:tcPr>
          <w:p w14:paraId="5BF4CDC5"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5986DD93" w14:textId="77777777" w:rsidR="009E4EC0" w:rsidRPr="00167AD4" w:rsidRDefault="009E4EC0" w:rsidP="00221586">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25EF3688" w14:textId="77777777" w:rsidR="009E4EC0" w:rsidRPr="00167AD4" w:rsidRDefault="009E4EC0" w:rsidP="00221586">
            <w:pPr>
              <w:rPr>
                <w:rFonts w:ascii="Calibri" w:hAnsi="Calibri" w:cs="Arial"/>
                <w:sz w:val="22"/>
              </w:rPr>
            </w:pPr>
          </w:p>
        </w:tc>
      </w:tr>
      <w:tr w:rsidR="009E4EC0" w:rsidRPr="00167AD4" w14:paraId="7472750E" w14:textId="77777777" w:rsidTr="00221586">
        <w:tc>
          <w:tcPr>
            <w:tcW w:w="390" w:type="dxa"/>
            <w:tcBorders>
              <w:top w:val="single" w:sz="4" w:space="0" w:color="auto"/>
              <w:left w:val="single" w:sz="4" w:space="0" w:color="auto"/>
              <w:bottom w:val="single" w:sz="4" w:space="0" w:color="auto"/>
              <w:right w:val="single" w:sz="4" w:space="0" w:color="auto"/>
            </w:tcBorders>
          </w:tcPr>
          <w:p w14:paraId="102A53A0" w14:textId="77777777" w:rsidR="009E4EC0" w:rsidRPr="00167AD4" w:rsidRDefault="009E4EC0" w:rsidP="00221586">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42D6E011" w14:textId="77777777" w:rsidR="009E4EC0" w:rsidRPr="00167AD4" w:rsidRDefault="009E4EC0" w:rsidP="00221586">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485EB5D5" w14:textId="77777777" w:rsidR="009E4EC0" w:rsidRPr="00167AD4" w:rsidRDefault="009E4EC0" w:rsidP="00221586">
            <w:pPr>
              <w:rPr>
                <w:rFonts w:ascii="Calibri" w:hAnsi="Calibri" w:cs="Arial"/>
                <w:sz w:val="22"/>
              </w:rPr>
            </w:pPr>
          </w:p>
        </w:tc>
      </w:tr>
    </w:tbl>
    <w:p w14:paraId="6601A1A1" w14:textId="77777777" w:rsidR="009E4EC0" w:rsidRDefault="009E4EC0" w:rsidP="009E4EC0">
      <w:pPr>
        <w:rPr>
          <w:rFonts w:ascii="Calibri" w:hAnsi="Calibri" w:cs="Arial"/>
          <w:sz w:val="22"/>
        </w:rPr>
      </w:pPr>
    </w:p>
    <w:p w14:paraId="67A28DF4"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622CBC21" w14:textId="77777777" w:rsidR="009E4EC0" w:rsidRPr="00CE29F2" w:rsidRDefault="009E4EC0" w:rsidP="009E4EC0">
      <w:pPr>
        <w:rPr>
          <w:rFonts w:ascii="Calibri" w:hAnsi="Calibri" w:cs="Arial"/>
          <w:sz w:val="20"/>
        </w:rPr>
      </w:pPr>
      <w:r w:rsidRPr="00CE29F2">
        <w:rPr>
          <w:rFonts w:ascii="Calibri" w:hAnsi="Calibri" w:cs="Arial"/>
          <w:sz w:val="20"/>
        </w:rPr>
        <w:t>(podpis zakonitega zastopnika pod zaporedno št. 2</w:t>
      </w:r>
      <w:r w:rsidR="004B7F12">
        <w:rPr>
          <w:rFonts w:ascii="Calibri" w:hAnsi="Calibri" w:cs="Arial"/>
          <w:sz w:val="20"/>
        </w:rPr>
        <w:t>)</w:t>
      </w:r>
    </w:p>
    <w:p w14:paraId="693A2CCE" w14:textId="77777777" w:rsidR="009E4EC0" w:rsidRDefault="009E4EC0" w:rsidP="009E4EC0">
      <w:pPr>
        <w:rPr>
          <w:rFonts w:ascii="Calibri" w:hAnsi="Calibri" w:cs="Arial"/>
          <w:sz w:val="22"/>
        </w:rPr>
      </w:pPr>
    </w:p>
    <w:p w14:paraId="77D5CD79" w14:textId="77777777" w:rsidR="009E4EC0" w:rsidRPr="00167AD4" w:rsidRDefault="009E4EC0" w:rsidP="009E4EC0">
      <w:pPr>
        <w:rPr>
          <w:rFonts w:ascii="Calibri" w:hAnsi="Calibri" w:cs="Arial"/>
          <w:sz w:val="22"/>
        </w:rPr>
      </w:pPr>
    </w:p>
    <w:p w14:paraId="603897B6"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76210B96" w14:textId="77777777" w:rsidR="009E4EC0" w:rsidRPr="00CE29F2" w:rsidRDefault="009E4EC0" w:rsidP="009E4EC0">
      <w:pPr>
        <w:rPr>
          <w:rFonts w:ascii="Calibri" w:hAnsi="Calibri" w:cs="Arial"/>
          <w:sz w:val="20"/>
        </w:rPr>
      </w:pPr>
      <w:r w:rsidRPr="00CE29F2">
        <w:rPr>
          <w:rFonts w:ascii="Calibri" w:hAnsi="Calibri" w:cs="Arial"/>
          <w:sz w:val="20"/>
        </w:rPr>
        <w:t xml:space="preserve"> (podpis zakonitega zastopnika pod zaporedno št. 3</w:t>
      </w:r>
      <w:r w:rsidR="004B7F12">
        <w:rPr>
          <w:rFonts w:ascii="Calibri" w:hAnsi="Calibri" w:cs="Arial"/>
          <w:sz w:val="20"/>
        </w:rPr>
        <w:t>)</w:t>
      </w:r>
    </w:p>
    <w:p w14:paraId="6CC67DF7" w14:textId="77777777" w:rsidR="009E4EC0" w:rsidRDefault="009E4EC0" w:rsidP="009E4EC0">
      <w:pPr>
        <w:rPr>
          <w:rFonts w:ascii="Calibri" w:hAnsi="Calibri" w:cs="Arial"/>
          <w:sz w:val="22"/>
        </w:rPr>
      </w:pPr>
    </w:p>
    <w:p w14:paraId="15DB4BF8" w14:textId="77777777" w:rsidR="009E4EC0" w:rsidRDefault="009E4EC0" w:rsidP="009E4EC0">
      <w:pPr>
        <w:rPr>
          <w:rFonts w:ascii="Calibri" w:hAnsi="Calibri" w:cs="Arial"/>
          <w:sz w:val="22"/>
        </w:rPr>
      </w:pPr>
    </w:p>
    <w:p w14:paraId="18FE177A"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66D76781" w14:textId="77777777" w:rsidR="009E4EC0" w:rsidRPr="00CE29F2" w:rsidRDefault="009E4EC0" w:rsidP="009E4EC0">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r w:rsidR="004B7F12">
        <w:rPr>
          <w:rFonts w:ascii="Calibri" w:hAnsi="Calibri" w:cs="Arial"/>
          <w:sz w:val="20"/>
        </w:rPr>
        <w:t>)</w:t>
      </w:r>
    </w:p>
    <w:p w14:paraId="70AAA4F0" w14:textId="77777777" w:rsidR="009E4EC0" w:rsidRDefault="009E4EC0" w:rsidP="009E4EC0">
      <w:pPr>
        <w:rPr>
          <w:rFonts w:ascii="Calibri" w:hAnsi="Calibri" w:cs="Arial"/>
          <w:sz w:val="22"/>
        </w:rPr>
      </w:pPr>
    </w:p>
    <w:p w14:paraId="5D868CA9" w14:textId="77777777" w:rsidR="009E4EC0" w:rsidRDefault="009E4EC0" w:rsidP="009E4EC0">
      <w:pPr>
        <w:rPr>
          <w:rFonts w:ascii="Calibri" w:hAnsi="Calibri" w:cs="Arial"/>
          <w:sz w:val="22"/>
        </w:rPr>
      </w:pPr>
    </w:p>
    <w:p w14:paraId="0DCF2ACE"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5FA9DA87" w14:textId="77777777" w:rsidR="009E4EC0" w:rsidRPr="00CE29F2" w:rsidRDefault="009E4EC0" w:rsidP="009E4EC0">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r w:rsidR="004B7F12">
        <w:rPr>
          <w:rFonts w:ascii="Calibri" w:hAnsi="Calibri" w:cs="Arial"/>
          <w:sz w:val="20"/>
        </w:rPr>
        <w:t>)</w:t>
      </w:r>
    </w:p>
    <w:p w14:paraId="12316801" w14:textId="77777777" w:rsidR="009E4EC0" w:rsidRDefault="009E4EC0" w:rsidP="009E4EC0">
      <w:pPr>
        <w:rPr>
          <w:rFonts w:ascii="Calibri" w:hAnsi="Calibri" w:cs="Arial"/>
          <w:sz w:val="22"/>
        </w:rPr>
      </w:pPr>
    </w:p>
    <w:p w14:paraId="0C6FA49D" w14:textId="77777777" w:rsidR="009E4EC0" w:rsidRDefault="009E4EC0" w:rsidP="009E4EC0">
      <w:pPr>
        <w:rPr>
          <w:rFonts w:ascii="Calibri" w:hAnsi="Calibri" w:cs="Arial"/>
          <w:sz w:val="22"/>
        </w:rPr>
      </w:pPr>
    </w:p>
    <w:p w14:paraId="320AE1FE" w14:textId="77777777" w:rsidR="009E4EC0" w:rsidRPr="00167AD4" w:rsidRDefault="009E4EC0" w:rsidP="009E4EC0">
      <w:pPr>
        <w:rPr>
          <w:rFonts w:ascii="Calibri" w:hAnsi="Calibri" w:cs="Arial"/>
          <w:sz w:val="22"/>
        </w:rPr>
      </w:pPr>
      <w:r w:rsidRPr="00167AD4">
        <w:rPr>
          <w:rFonts w:ascii="Calibri" w:hAnsi="Calibri" w:cs="Arial"/>
          <w:sz w:val="22"/>
        </w:rPr>
        <w:t>___________________</w:t>
      </w:r>
    </w:p>
    <w:p w14:paraId="668CA7A3" w14:textId="77777777" w:rsidR="009E4EC0" w:rsidRDefault="009E4EC0" w:rsidP="009E4EC0">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r w:rsidR="004B7F12">
        <w:rPr>
          <w:rFonts w:ascii="Calibri" w:hAnsi="Calibri" w:cs="Arial"/>
          <w:sz w:val="20"/>
        </w:rPr>
        <w:t>)</w:t>
      </w:r>
    </w:p>
    <w:p w14:paraId="3D07F44D" w14:textId="77777777" w:rsidR="002A024D" w:rsidRPr="00CE29F2" w:rsidRDefault="002A024D" w:rsidP="009E4EC0">
      <w:pPr>
        <w:rPr>
          <w:rFonts w:ascii="Calibri" w:hAnsi="Calibri" w:cs="Arial"/>
          <w:sz w:val="20"/>
        </w:rPr>
      </w:pPr>
    </w:p>
    <w:p w14:paraId="753410E0" w14:textId="77777777" w:rsidR="009E4EC0" w:rsidRPr="00167AD4" w:rsidRDefault="009E4EC0" w:rsidP="009E4EC0">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9E4EC0" w:rsidRPr="00167AD4" w14:paraId="313F950D" w14:textId="77777777" w:rsidTr="00221586">
        <w:trPr>
          <w:cantSplit/>
        </w:trPr>
        <w:tc>
          <w:tcPr>
            <w:tcW w:w="4361" w:type="dxa"/>
          </w:tcPr>
          <w:p w14:paraId="69785895" w14:textId="77777777" w:rsidR="009E4EC0" w:rsidRPr="00167AD4" w:rsidRDefault="009E4EC0" w:rsidP="00221586">
            <w:pPr>
              <w:rPr>
                <w:rFonts w:ascii="Calibri" w:hAnsi="Calibri" w:cs="Arial"/>
                <w:sz w:val="22"/>
              </w:rPr>
            </w:pPr>
            <w:r w:rsidRPr="00167AD4">
              <w:rPr>
                <w:rFonts w:ascii="Calibri" w:hAnsi="Calibri" w:cs="Arial"/>
                <w:sz w:val="22"/>
              </w:rPr>
              <w:t>Kraj in datum:</w:t>
            </w:r>
          </w:p>
        </w:tc>
        <w:tc>
          <w:tcPr>
            <w:tcW w:w="4361" w:type="dxa"/>
          </w:tcPr>
          <w:p w14:paraId="48EB4C08" w14:textId="77777777" w:rsidR="009E4EC0" w:rsidRPr="00167AD4" w:rsidRDefault="009E4EC0" w:rsidP="00221586">
            <w:pPr>
              <w:rPr>
                <w:rFonts w:ascii="Calibri" w:hAnsi="Calibri" w:cs="Arial"/>
                <w:sz w:val="22"/>
              </w:rPr>
            </w:pPr>
            <w:r w:rsidRPr="00167AD4">
              <w:rPr>
                <w:rFonts w:ascii="Calibri" w:hAnsi="Calibri" w:cs="Arial"/>
                <w:sz w:val="22"/>
              </w:rPr>
              <w:t>Ponudnik:</w:t>
            </w:r>
          </w:p>
          <w:p w14:paraId="05D0AB12" w14:textId="75147AA4" w:rsidR="009E4EC0" w:rsidRPr="00EC69DF" w:rsidRDefault="00EC69DF" w:rsidP="00221586">
            <w:pPr>
              <w:rPr>
                <w:rFonts w:ascii="Calibri" w:hAnsi="Calibri" w:cs="Arial"/>
                <w:sz w:val="18"/>
                <w:szCs w:val="18"/>
              </w:rPr>
            </w:pPr>
            <w:r w:rsidRPr="00EC69DF">
              <w:rPr>
                <w:rFonts w:ascii="Calibri" w:hAnsi="Calibri" w:cs="Arial"/>
                <w:sz w:val="18"/>
                <w:szCs w:val="18"/>
              </w:rPr>
              <w:t>(podpis)</w:t>
            </w:r>
          </w:p>
        </w:tc>
      </w:tr>
      <w:tr w:rsidR="009E4EC0" w:rsidRPr="00167AD4" w14:paraId="70AB6BCC" w14:textId="77777777" w:rsidTr="00221586">
        <w:trPr>
          <w:cantSplit/>
        </w:trPr>
        <w:tc>
          <w:tcPr>
            <w:tcW w:w="4361" w:type="dxa"/>
          </w:tcPr>
          <w:p w14:paraId="6F45E072" w14:textId="77777777" w:rsidR="009E4EC0" w:rsidRPr="00167AD4" w:rsidRDefault="009E4EC0" w:rsidP="00221586">
            <w:pPr>
              <w:rPr>
                <w:rFonts w:ascii="Calibri" w:hAnsi="Calibri" w:cs="Arial"/>
                <w:sz w:val="22"/>
              </w:rPr>
            </w:pPr>
          </w:p>
        </w:tc>
        <w:tc>
          <w:tcPr>
            <w:tcW w:w="4361" w:type="dxa"/>
          </w:tcPr>
          <w:p w14:paraId="66C0759D" w14:textId="77777777" w:rsidR="009E4EC0" w:rsidRPr="00167AD4" w:rsidRDefault="009E4EC0" w:rsidP="00221586">
            <w:pPr>
              <w:rPr>
                <w:rFonts w:ascii="Calibri" w:hAnsi="Calibri" w:cs="Arial"/>
                <w:sz w:val="22"/>
              </w:rPr>
            </w:pPr>
          </w:p>
          <w:p w14:paraId="006D0026" w14:textId="3DA16E62" w:rsidR="009E4EC0" w:rsidRPr="00167AD4" w:rsidRDefault="009E4EC0" w:rsidP="00221586">
            <w:pPr>
              <w:rPr>
                <w:rFonts w:ascii="Calibri" w:hAnsi="Calibri" w:cs="Arial"/>
                <w:sz w:val="22"/>
              </w:rPr>
            </w:pPr>
          </w:p>
        </w:tc>
      </w:tr>
    </w:tbl>
    <w:p w14:paraId="7B536193" w14:textId="66559702" w:rsidR="0021025D" w:rsidRPr="00167AD4" w:rsidRDefault="0021025D" w:rsidP="009E4EC0">
      <w:pPr>
        <w:jc w:val="both"/>
        <w:rPr>
          <w:rFonts w:ascii="Calibri" w:hAnsi="Calibri" w:cs="Arial"/>
          <w:b/>
          <w:bCs/>
          <w:sz w:val="22"/>
          <w:szCs w:val="20"/>
        </w:rPr>
      </w:pPr>
    </w:p>
    <w:p w14:paraId="7C8F2407" w14:textId="1A662DDC" w:rsidR="00F17FEB" w:rsidRDefault="00F17FEB" w:rsidP="009E4EC0">
      <w:pPr>
        <w:jc w:val="both"/>
        <w:rPr>
          <w:rFonts w:ascii="Calibri" w:hAnsi="Calibri" w:cs="Arial"/>
          <w:b/>
          <w:bCs/>
          <w:sz w:val="22"/>
          <w:szCs w:val="20"/>
        </w:rPr>
      </w:pPr>
    </w:p>
    <w:p w14:paraId="5CFA1A93" w14:textId="01DA6873" w:rsidR="00F17FEB" w:rsidRDefault="00F17FEB" w:rsidP="009E4EC0">
      <w:pPr>
        <w:jc w:val="both"/>
        <w:rPr>
          <w:rFonts w:ascii="Calibri" w:hAnsi="Calibri" w:cs="Arial"/>
          <w:b/>
          <w:bCs/>
          <w:sz w:val="22"/>
          <w:szCs w:val="20"/>
        </w:rPr>
      </w:pPr>
    </w:p>
    <w:p w14:paraId="32E5BE99" w14:textId="32CDBD9D" w:rsidR="00F17FEB" w:rsidRDefault="00F17FEB" w:rsidP="009E4EC0">
      <w:pPr>
        <w:jc w:val="both"/>
        <w:rPr>
          <w:rFonts w:ascii="Calibri" w:hAnsi="Calibri" w:cs="Arial"/>
          <w:b/>
          <w:bCs/>
          <w:sz w:val="22"/>
          <w:szCs w:val="20"/>
        </w:rPr>
      </w:pPr>
    </w:p>
    <w:p w14:paraId="19F00C33" w14:textId="77777777" w:rsidR="00F17FEB" w:rsidRPr="00167AD4" w:rsidRDefault="00F17FEB" w:rsidP="009E4EC0">
      <w:pPr>
        <w:jc w:val="both"/>
        <w:rPr>
          <w:rFonts w:ascii="Calibri" w:hAnsi="Calibri" w:cs="Arial"/>
          <w:b/>
          <w:bCs/>
          <w:sz w:val="22"/>
          <w:szCs w:val="20"/>
        </w:rPr>
      </w:pPr>
    </w:p>
    <w:p w14:paraId="48D34282" w14:textId="77777777" w:rsidR="009E4EC0" w:rsidRPr="006726B1" w:rsidRDefault="009E4EC0" w:rsidP="009E4EC0">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6BAB43AD" w14:textId="77777777" w:rsidR="002A024D" w:rsidRDefault="002A024D" w:rsidP="00D4193E">
      <w:pPr>
        <w:jc w:val="right"/>
        <w:rPr>
          <w:rFonts w:asciiTheme="minorHAnsi" w:hAnsiTheme="minorHAnsi" w:cs="Arial"/>
          <w:b/>
          <w:bCs/>
          <w:sz w:val="22"/>
        </w:rPr>
      </w:pPr>
    </w:p>
    <w:p w14:paraId="48316D99" w14:textId="76587528" w:rsidR="00A92B2D" w:rsidRDefault="00D4193E" w:rsidP="00A92B2D">
      <w:pPr>
        <w:jc w:val="right"/>
        <w:rPr>
          <w:rFonts w:asciiTheme="minorHAnsi" w:hAnsiTheme="minorHAnsi" w:cstheme="minorBidi"/>
          <w:b/>
          <w:sz w:val="22"/>
          <w:szCs w:val="22"/>
        </w:rPr>
      </w:pPr>
      <w:r w:rsidRPr="632F1D3A">
        <w:rPr>
          <w:rFonts w:asciiTheme="minorHAnsi" w:hAnsiTheme="minorHAnsi" w:cstheme="minorBidi"/>
          <w:b/>
          <w:sz w:val="22"/>
          <w:szCs w:val="22"/>
        </w:rPr>
        <w:lastRenderedPageBreak/>
        <w:t>PRILOGA D/</w:t>
      </w:r>
      <w:r w:rsidR="00712AD0">
        <w:rPr>
          <w:rFonts w:asciiTheme="minorHAnsi" w:hAnsiTheme="minorHAnsi" w:cstheme="minorBidi"/>
          <w:b/>
          <w:sz w:val="22"/>
          <w:szCs w:val="22"/>
        </w:rPr>
        <w:t>5</w:t>
      </w:r>
    </w:p>
    <w:p w14:paraId="2B466C43" w14:textId="77777777" w:rsidR="00A92B2D" w:rsidRDefault="00A92B2D" w:rsidP="00A92B2D">
      <w:pPr>
        <w:rPr>
          <w:rFonts w:asciiTheme="minorHAnsi" w:hAnsiTheme="minorHAnsi" w:cstheme="minorBidi"/>
          <w:b/>
          <w:sz w:val="22"/>
          <w:szCs w:val="22"/>
        </w:rPr>
      </w:pPr>
    </w:p>
    <w:p w14:paraId="47B40C79" w14:textId="77777777" w:rsidR="00A92B2D" w:rsidRDefault="00A92B2D" w:rsidP="00A92B2D">
      <w:pPr>
        <w:rPr>
          <w:rFonts w:asciiTheme="minorHAnsi" w:hAnsiTheme="minorHAnsi" w:cstheme="minorBidi"/>
          <w:b/>
          <w:sz w:val="22"/>
          <w:szCs w:val="22"/>
        </w:rPr>
      </w:pPr>
    </w:p>
    <w:p w14:paraId="614F5865" w14:textId="77777777" w:rsidR="00A92B2D" w:rsidRDefault="00A92B2D" w:rsidP="00A92B2D">
      <w:pPr>
        <w:rPr>
          <w:rFonts w:asciiTheme="minorHAnsi" w:hAnsiTheme="minorHAnsi" w:cstheme="minorBidi"/>
          <w:b/>
          <w:sz w:val="22"/>
          <w:szCs w:val="22"/>
        </w:rPr>
      </w:pPr>
    </w:p>
    <w:p w14:paraId="3BFEFDBF" w14:textId="77777777" w:rsidR="00A92B2D" w:rsidRDefault="00A92B2D" w:rsidP="00A92B2D">
      <w:pPr>
        <w:rPr>
          <w:rFonts w:asciiTheme="minorHAnsi" w:hAnsiTheme="minorHAnsi" w:cstheme="minorBidi"/>
          <w:b/>
          <w:sz w:val="22"/>
          <w:szCs w:val="22"/>
        </w:rPr>
      </w:pPr>
    </w:p>
    <w:p w14:paraId="4059672C" w14:textId="77777777" w:rsidR="00A92B2D" w:rsidRDefault="00A92B2D" w:rsidP="00A92B2D">
      <w:pPr>
        <w:rPr>
          <w:rFonts w:asciiTheme="minorHAnsi" w:hAnsiTheme="minorHAnsi" w:cstheme="minorBidi"/>
          <w:b/>
          <w:sz w:val="22"/>
          <w:szCs w:val="22"/>
        </w:rPr>
      </w:pPr>
    </w:p>
    <w:p w14:paraId="40D7D435" w14:textId="77777777" w:rsidR="00A92B2D" w:rsidRDefault="00A92B2D" w:rsidP="00A92B2D">
      <w:pPr>
        <w:rPr>
          <w:rFonts w:asciiTheme="minorHAnsi" w:hAnsiTheme="minorHAnsi" w:cstheme="minorBidi"/>
          <w:b/>
          <w:sz w:val="22"/>
          <w:szCs w:val="22"/>
        </w:rPr>
      </w:pPr>
    </w:p>
    <w:p w14:paraId="32F4CB33" w14:textId="77777777" w:rsidR="00A92B2D" w:rsidRDefault="00A92B2D" w:rsidP="00A92B2D">
      <w:pPr>
        <w:rPr>
          <w:rFonts w:asciiTheme="minorHAnsi" w:hAnsiTheme="minorHAnsi" w:cstheme="minorBidi"/>
          <w:b/>
          <w:sz w:val="22"/>
          <w:szCs w:val="22"/>
        </w:rPr>
      </w:pPr>
    </w:p>
    <w:p w14:paraId="7424241D" w14:textId="77777777" w:rsidR="00A92B2D" w:rsidRDefault="00A92B2D" w:rsidP="00A92B2D">
      <w:pPr>
        <w:rPr>
          <w:rFonts w:asciiTheme="minorHAnsi" w:hAnsiTheme="minorHAnsi" w:cstheme="minorBidi"/>
          <w:b/>
          <w:sz w:val="22"/>
          <w:szCs w:val="22"/>
        </w:rPr>
      </w:pPr>
    </w:p>
    <w:p w14:paraId="298A5C68" w14:textId="7B1077CA" w:rsidR="00A92B2D" w:rsidRDefault="00A92B2D" w:rsidP="00A92B2D">
      <w:pPr>
        <w:jc w:val="center"/>
        <w:rPr>
          <w:rFonts w:asciiTheme="minorHAnsi" w:hAnsiTheme="minorHAnsi" w:cstheme="minorBidi"/>
          <w:b/>
          <w:sz w:val="22"/>
          <w:szCs w:val="22"/>
        </w:rPr>
      </w:pPr>
      <w:r w:rsidRPr="632F1D3A">
        <w:rPr>
          <w:rFonts w:asciiTheme="minorHAnsi" w:hAnsiTheme="minorHAnsi" w:cstheme="minorBidi"/>
          <w:b/>
          <w:sz w:val="22"/>
          <w:szCs w:val="22"/>
        </w:rPr>
        <w:t xml:space="preserve">S.BON-1 </w:t>
      </w:r>
      <w:r w:rsidR="009870F2">
        <w:rPr>
          <w:rFonts w:asciiTheme="minorHAnsi" w:hAnsiTheme="minorHAnsi" w:cstheme="minorBidi"/>
          <w:b/>
          <w:sz w:val="22"/>
          <w:szCs w:val="22"/>
        </w:rPr>
        <w:t xml:space="preserve">ali S.BON-1/P </w:t>
      </w:r>
      <w:r w:rsidRPr="632F1D3A">
        <w:rPr>
          <w:rFonts w:asciiTheme="minorHAnsi" w:hAnsiTheme="minorHAnsi" w:cstheme="minorBidi"/>
          <w:b/>
          <w:sz w:val="22"/>
          <w:szCs w:val="22"/>
        </w:rPr>
        <w:t>obrazec in/ali potrdila bank in potrdilo o bonitetni oceni</w:t>
      </w:r>
    </w:p>
    <w:p w14:paraId="3C07BC9A" w14:textId="77777777" w:rsidR="00A92B2D" w:rsidRDefault="00A92B2D" w:rsidP="00A92B2D">
      <w:pPr>
        <w:jc w:val="center"/>
        <w:rPr>
          <w:rFonts w:asciiTheme="minorHAnsi" w:hAnsiTheme="minorHAnsi" w:cstheme="minorBidi"/>
          <w:b/>
          <w:sz w:val="22"/>
          <w:szCs w:val="22"/>
        </w:rPr>
      </w:pPr>
    </w:p>
    <w:p w14:paraId="0FDB29FA" w14:textId="4798210B" w:rsidR="00A92B2D" w:rsidRPr="00221586" w:rsidRDefault="00A92B2D" w:rsidP="00A92B2D">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sidR="00712AD0">
        <w:rPr>
          <w:rFonts w:asciiTheme="minorHAnsi" w:hAnsiTheme="minorHAnsi" w:cstheme="minorBidi"/>
          <w:b/>
          <w:sz w:val="22"/>
          <w:szCs w:val="22"/>
        </w:rPr>
        <w:t>7</w:t>
      </w:r>
      <w:r w:rsidRPr="632F1D3A">
        <w:rPr>
          <w:rFonts w:asciiTheme="minorHAnsi" w:hAnsiTheme="minorHAnsi" w:cstheme="minorBidi"/>
          <w:b/>
          <w:sz w:val="22"/>
          <w:szCs w:val="22"/>
        </w:rPr>
        <w:t xml:space="preserve">, točke </w:t>
      </w:r>
      <w:r w:rsidR="00532A82">
        <w:rPr>
          <w:rFonts w:asciiTheme="minorHAnsi" w:hAnsiTheme="minorHAnsi" w:cstheme="minorBidi"/>
          <w:b/>
          <w:sz w:val="22"/>
          <w:szCs w:val="22"/>
        </w:rPr>
        <w:t>19</w:t>
      </w:r>
      <w:r w:rsidR="00134F77" w:rsidRPr="632F1D3A">
        <w:rPr>
          <w:rFonts w:asciiTheme="minorHAnsi" w:hAnsiTheme="minorHAnsi" w:cstheme="minorBidi"/>
          <w:b/>
          <w:sz w:val="22"/>
          <w:szCs w:val="22"/>
        </w:rPr>
        <w:t xml:space="preserve"> </w:t>
      </w:r>
      <w:r w:rsidRPr="632F1D3A">
        <w:rPr>
          <w:rFonts w:asciiTheme="minorHAnsi" w:hAnsiTheme="minorHAnsi" w:cstheme="minorBidi"/>
          <w:b/>
          <w:sz w:val="22"/>
          <w:szCs w:val="22"/>
        </w:rPr>
        <w:t>dokumentacije)</w:t>
      </w:r>
    </w:p>
    <w:p w14:paraId="65E620FA" w14:textId="77777777" w:rsidR="00A92B2D" w:rsidRDefault="00A92B2D" w:rsidP="005469E1">
      <w:pPr>
        <w:jc w:val="right"/>
        <w:rPr>
          <w:rFonts w:asciiTheme="minorHAnsi" w:hAnsiTheme="minorHAnsi" w:cstheme="minorHAnsi"/>
          <w:b/>
          <w:sz w:val="22"/>
          <w:szCs w:val="22"/>
        </w:rPr>
      </w:pPr>
    </w:p>
    <w:p w14:paraId="488C09C3" w14:textId="77777777" w:rsidR="00A92B2D" w:rsidRDefault="00A92B2D" w:rsidP="005469E1">
      <w:pPr>
        <w:jc w:val="right"/>
        <w:rPr>
          <w:rFonts w:asciiTheme="minorHAnsi" w:hAnsiTheme="minorHAnsi" w:cstheme="minorHAnsi"/>
          <w:b/>
          <w:sz w:val="22"/>
          <w:szCs w:val="22"/>
        </w:rPr>
      </w:pPr>
    </w:p>
    <w:p w14:paraId="3F5F49BE" w14:textId="77777777" w:rsidR="00A92B2D" w:rsidRDefault="00A92B2D" w:rsidP="005469E1">
      <w:pPr>
        <w:jc w:val="right"/>
        <w:rPr>
          <w:rFonts w:asciiTheme="minorHAnsi" w:hAnsiTheme="minorHAnsi" w:cstheme="minorHAnsi"/>
          <w:b/>
          <w:sz w:val="22"/>
          <w:szCs w:val="22"/>
        </w:rPr>
      </w:pPr>
    </w:p>
    <w:p w14:paraId="459CD7F0" w14:textId="77777777" w:rsidR="00A92B2D" w:rsidRDefault="00A92B2D" w:rsidP="005469E1">
      <w:pPr>
        <w:jc w:val="right"/>
        <w:rPr>
          <w:rFonts w:asciiTheme="minorHAnsi" w:hAnsiTheme="minorHAnsi" w:cstheme="minorHAnsi"/>
          <w:b/>
          <w:sz w:val="22"/>
          <w:szCs w:val="22"/>
        </w:rPr>
      </w:pPr>
    </w:p>
    <w:p w14:paraId="2D14EAD4" w14:textId="77777777" w:rsidR="00A92B2D" w:rsidRDefault="00A92B2D" w:rsidP="005469E1">
      <w:pPr>
        <w:jc w:val="right"/>
        <w:rPr>
          <w:rFonts w:asciiTheme="minorHAnsi" w:hAnsiTheme="minorHAnsi" w:cstheme="minorHAnsi"/>
          <w:b/>
          <w:sz w:val="22"/>
          <w:szCs w:val="22"/>
        </w:rPr>
      </w:pPr>
    </w:p>
    <w:p w14:paraId="16819C49" w14:textId="77777777" w:rsidR="00A92B2D" w:rsidRDefault="00A92B2D" w:rsidP="005469E1">
      <w:pPr>
        <w:jc w:val="right"/>
        <w:rPr>
          <w:rFonts w:asciiTheme="minorHAnsi" w:hAnsiTheme="minorHAnsi" w:cstheme="minorHAnsi"/>
          <w:b/>
          <w:sz w:val="22"/>
          <w:szCs w:val="22"/>
        </w:rPr>
      </w:pPr>
    </w:p>
    <w:p w14:paraId="05556B20" w14:textId="77777777" w:rsidR="00A92B2D" w:rsidRDefault="00A92B2D" w:rsidP="005469E1">
      <w:pPr>
        <w:jc w:val="right"/>
        <w:rPr>
          <w:rFonts w:asciiTheme="minorHAnsi" w:hAnsiTheme="minorHAnsi" w:cstheme="minorHAnsi"/>
          <w:b/>
          <w:sz w:val="22"/>
          <w:szCs w:val="22"/>
        </w:rPr>
      </w:pPr>
    </w:p>
    <w:p w14:paraId="38FB4C7E" w14:textId="77777777" w:rsidR="00A92B2D" w:rsidRDefault="00A92B2D" w:rsidP="005469E1">
      <w:pPr>
        <w:jc w:val="right"/>
        <w:rPr>
          <w:rFonts w:asciiTheme="minorHAnsi" w:hAnsiTheme="minorHAnsi" w:cstheme="minorHAnsi"/>
          <w:b/>
          <w:sz w:val="22"/>
          <w:szCs w:val="22"/>
        </w:rPr>
      </w:pPr>
    </w:p>
    <w:p w14:paraId="1BB25B83" w14:textId="77777777" w:rsidR="00A92B2D" w:rsidRDefault="00A92B2D" w:rsidP="005469E1">
      <w:pPr>
        <w:jc w:val="right"/>
        <w:rPr>
          <w:rFonts w:asciiTheme="minorHAnsi" w:hAnsiTheme="minorHAnsi" w:cstheme="minorHAnsi"/>
          <w:b/>
          <w:sz w:val="22"/>
          <w:szCs w:val="22"/>
        </w:rPr>
      </w:pPr>
    </w:p>
    <w:p w14:paraId="246D6CFC" w14:textId="77777777" w:rsidR="00A92B2D" w:rsidRDefault="00A92B2D" w:rsidP="005469E1">
      <w:pPr>
        <w:jc w:val="right"/>
        <w:rPr>
          <w:rFonts w:asciiTheme="minorHAnsi" w:hAnsiTheme="minorHAnsi" w:cstheme="minorHAnsi"/>
          <w:b/>
          <w:sz w:val="22"/>
          <w:szCs w:val="22"/>
        </w:rPr>
      </w:pPr>
    </w:p>
    <w:p w14:paraId="14FAC276" w14:textId="77777777" w:rsidR="00A92B2D" w:rsidRDefault="00A92B2D" w:rsidP="005469E1">
      <w:pPr>
        <w:jc w:val="right"/>
        <w:rPr>
          <w:rFonts w:asciiTheme="minorHAnsi" w:hAnsiTheme="minorHAnsi" w:cstheme="minorHAnsi"/>
          <w:b/>
          <w:sz w:val="22"/>
          <w:szCs w:val="22"/>
        </w:rPr>
      </w:pPr>
    </w:p>
    <w:p w14:paraId="7302E435" w14:textId="77777777" w:rsidR="00A92B2D" w:rsidRDefault="00A92B2D" w:rsidP="005469E1">
      <w:pPr>
        <w:jc w:val="right"/>
        <w:rPr>
          <w:rFonts w:asciiTheme="minorHAnsi" w:hAnsiTheme="minorHAnsi" w:cstheme="minorHAnsi"/>
          <w:b/>
          <w:sz w:val="22"/>
          <w:szCs w:val="22"/>
        </w:rPr>
      </w:pPr>
    </w:p>
    <w:p w14:paraId="50F9C010" w14:textId="77777777" w:rsidR="00A92B2D" w:rsidRDefault="00A92B2D" w:rsidP="005469E1">
      <w:pPr>
        <w:jc w:val="right"/>
        <w:rPr>
          <w:rFonts w:asciiTheme="minorHAnsi" w:hAnsiTheme="minorHAnsi" w:cstheme="minorHAnsi"/>
          <w:b/>
          <w:sz w:val="22"/>
          <w:szCs w:val="22"/>
        </w:rPr>
      </w:pPr>
    </w:p>
    <w:p w14:paraId="1849F491" w14:textId="77777777" w:rsidR="00A92B2D" w:rsidRDefault="00A92B2D" w:rsidP="005469E1">
      <w:pPr>
        <w:jc w:val="right"/>
        <w:rPr>
          <w:rFonts w:asciiTheme="minorHAnsi" w:hAnsiTheme="minorHAnsi" w:cstheme="minorHAnsi"/>
          <w:b/>
          <w:sz w:val="22"/>
          <w:szCs w:val="22"/>
        </w:rPr>
      </w:pPr>
    </w:p>
    <w:p w14:paraId="68380E7A" w14:textId="77777777" w:rsidR="00A92B2D" w:rsidRDefault="00A92B2D" w:rsidP="005469E1">
      <w:pPr>
        <w:jc w:val="right"/>
        <w:rPr>
          <w:rFonts w:asciiTheme="minorHAnsi" w:hAnsiTheme="minorHAnsi" w:cstheme="minorHAnsi"/>
          <w:b/>
          <w:sz w:val="22"/>
          <w:szCs w:val="22"/>
        </w:rPr>
      </w:pPr>
    </w:p>
    <w:p w14:paraId="49905A2D" w14:textId="77777777" w:rsidR="00A92B2D" w:rsidRDefault="00A92B2D" w:rsidP="005469E1">
      <w:pPr>
        <w:jc w:val="right"/>
        <w:rPr>
          <w:rFonts w:asciiTheme="minorHAnsi" w:hAnsiTheme="minorHAnsi" w:cstheme="minorHAnsi"/>
          <w:b/>
          <w:sz w:val="22"/>
          <w:szCs w:val="22"/>
        </w:rPr>
      </w:pPr>
    </w:p>
    <w:p w14:paraId="41E053DA" w14:textId="77777777" w:rsidR="00A92B2D" w:rsidRDefault="00A92B2D" w:rsidP="005469E1">
      <w:pPr>
        <w:jc w:val="right"/>
        <w:rPr>
          <w:rFonts w:asciiTheme="minorHAnsi" w:hAnsiTheme="minorHAnsi" w:cstheme="minorHAnsi"/>
          <w:b/>
          <w:sz w:val="22"/>
          <w:szCs w:val="22"/>
        </w:rPr>
      </w:pPr>
    </w:p>
    <w:p w14:paraId="55FDB46D" w14:textId="77777777" w:rsidR="00A92B2D" w:rsidRDefault="00A92B2D" w:rsidP="005469E1">
      <w:pPr>
        <w:jc w:val="right"/>
        <w:rPr>
          <w:rFonts w:asciiTheme="minorHAnsi" w:hAnsiTheme="minorHAnsi" w:cstheme="minorHAnsi"/>
          <w:b/>
          <w:sz w:val="22"/>
          <w:szCs w:val="22"/>
        </w:rPr>
      </w:pPr>
    </w:p>
    <w:p w14:paraId="00FF9876" w14:textId="77777777" w:rsidR="00A92B2D" w:rsidRDefault="00A92B2D" w:rsidP="005469E1">
      <w:pPr>
        <w:jc w:val="right"/>
        <w:rPr>
          <w:rFonts w:asciiTheme="minorHAnsi" w:hAnsiTheme="minorHAnsi" w:cstheme="minorHAnsi"/>
          <w:b/>
          <w:sz w:val="22"/>
          <w:szCs w:val="22"/>
        </w:rPr>
      </w:pPr>
    </w:p>
    <w:p w14:paraId="688898B1" w14:textId="77777777" w:rsidR="00A92B2D" w:rsidRDefault="00A92B2D" w:rsidP="005469E1">
      <w:pPr>
        <w:jc w:val="right"/>
        <w:rPr>
          <w:rFonts w:asciiTheme="minorHAnsi" w:hAnsiTheme="minorHAnsi" w:cstheme="minorHAnsi"/>
          <w:b/>
          <w:sz w:val="22"/>
          <w:szCs w:val="22"/>
        </w:rPr>
      </w:pPr>
    </w:p>
    <w:p w14:paraId="5B56B67C" w14:textId="77777777" w:rsidR="00A92B2D" w:rsidRDefault="00A92B2D" w:rsidP="005469E1">
      <w:pPr>
        <w:jc w:val="right"/>
        <w:rPr>
          <w:rFonts w:asciiTheme="minorHAnsi" w:hAnsiTheme="minorHAnsi" w:cstheme="minorHAnsi"/>
          <w:b/>
          <w:sz w:val="22"/>
          <w:szCs w:val="22"/>
        </w:rPr>
      </w:pPr>
    </w:p>
    <w:p w14:paraId="28A3A5D7" w14:textId="77777777" w:rsidR="00A92B2D" w:rsidRDefault="00A92B2D" w:rsidP="005469E1">
      <w:pPr>
        <w:jc w:val="right"/>
        <w:rPr>
          <w:rFonts w:asciiTheme="minorHAnsi" w:hAnsiTheme="minorHAnsi" w:cstheme="minorHAnsi"/>
          <w:b/>
          <w:sz w:val="22"/>
          <w:szCs w:val="22"/>
        </w:rPr>
      </w:pPr>
    </w:p>
    <w:p w14:paraId="291DE713" w14:textId="77777777" w:rsidR="00A92B2D" w:rsidRDefault="00A92B2D" w:rsidP="005469E1">
      <w:pPr>
        <w:jc w:val="right"/>
        <w:rPr>
          <w:rFonts w:asciiTheme="minorHAnsi" w:hAnsiTheme="minorHAnsi" w:cstheme="minorHAnsi"/>
          <w:b/>
          <w:sz w:val="22"/>
          <w:szCs w:val="22"/>
        </w:rPr>
      </w:pPr>
    </w:p>
    <w:p w14:paraId="7B367FB1" w14:textId="77777777" w:rsidR="00A92B2D" w:rsidRDefault="00A92B2D" w:rsidP="005469E1">
      <w:pPr>
        <w:jc w:val="right"/>
        <w:rPr>
          <w:rFonts w:asciiTheme="minorHAnsi" w:hAnsiTheme="minorHAnsi" w:cstheme="minorHAnsi"/>
          <w:b/>
          <w:sz w:val="22"/>
          <w:szCs w:val="22"/>
        </w:rPr>
      </w:pPr>
    </w:p>
    <w:p w14:paraId="74CDA78D" w14:textId="77777777" w:rsidR="00A92B2D" w:rsidRDefault="00A92B2D" w:rsidP="005469E1">
      <w:pPr>
        <w:jc w:val="right"/>
        <w:rPr>
          <w:rFonts w:asciiTheme="minorHAnsi" w:hAnsiTheme="minorHAnsi" w:cstheme="minorHAnsi"/>
          <w:b/>
          <w:sz w:val="22"/>
          <w:szCs w:val="22"/>
        </w:rPr>
      </w:pPr>
    </w:p>
    <w:p w14:paraId="10A1CEFA" w14:textId="77777777" w:rsidR="00A92B2D" w:rsidRDefault="00A92B2D" w:rsidP="005469E1">
      <w:pPr>
        <w:jc w:val="right"/>
        <w:rPr>
          <w:rFonts w:asciiTheme="minorHAnsi" w:hAnsiTheme="minorHAnsi" w:cstheme="minorHAnsi"/>
          <w:b/>
          <w:sz w:val="22"/>
          <w:szCs w:val="22"/>
        </w:rPr>
      </w:pPr>
    </w:p>
    <w:p w14:paraId="2A8DFEF3" w14:textId="77777777" w:rsidR="00A92B2D" w:rsidRDefault="00A92B2D" w:rsidP="005469E1">
      <w:pPr>
        <w:jc w:val="right"/>
        <w:rPr>
          <w:rFonts w:asciiTheme="minorHAnsi" w:hAnsiTheme="minorHAnsi" w:cstheme="minorHAnsi"/>
          <w:b/>
          <w:sz w:val="22"/>
          <w:szCs w:val="22"/>
        </w:rPr>
      </w:pPr>
    </w:p>
    <w:p w14:paraId="247A779C" w14:textId="77777777" w:rsidR="00A92B2D" w:rsidRDefault="00A92B2D" w:rsidP="005469E1">
      <w:pPr>
        <w:jc w:val="right"/>
        <w:rPr>
          <w:rFonts w:asciiTheme="minorHAnsi" w:hAnsiTheme="minorHAnsi" w:cstheme="minorHAnsi"/>
          <w:b/>
          <w:sz w:val="22"/>
          <w:szCs w:val="22"/>
        </w:rPr>
      </w:pPr>
    </w:p>
    <w:p w14:paraId="094B7284" w14:textId="77777777" w:rsidR="00A92B2D" w:rsidRDefault="00A92B2D" w:rsidP="005469E1">
      <w:pPr>
        <w:jc w:val="right"/>
        <w:rPr>
          <w:rFonts w:asciiTheme="minorHAnsi" w:hAnsiTheme="minorHAnsi" w:cstheme="minorHAnsi"/>
          <w:b/>
          <w:sz w:val="22"/>
          <w:szCs w:val="22"/>
        </w:rPr>
      </w:pPr>
    </w:p>
    <w:p w14:paraId="2E74F970" w14:textId="77777777" w:rsidR="00A92B2D" w:rsidRDefault="00A92B2D" w:rsidP="005469E1">
      <w:pPr>
        <w:jc w:val="right"/>
        <w:rPr>
          <w:rFonts w:asciiTheme="minorHAnsi" w:hAnsiTheme="minorHAnsi" w:cstheme="minorHAnsi"/>
          <w:b/>
          <w:sz w:val="22"/>
          <w:szCs w:val="22"/>
        </w:rPr>
      </w:pPr>
    </w:p>
    <w:p w14:paraId="5891FC1A" w14:textId="77777777" w:rsidR="00A92B2D" w:rsidRDefault="00A92B2D" w:rsidP="005469E1">
      <w:pPr>
        <w:jc w:val="right"/>
        <w:rPr>
          <w:rFonts w:asciiTheme="minorHAnsi" w:hAnsiTheme="minorHAnsi" w:cstheme="minorHAnsi"/>
          <w:b/>
          <w:sz w:val="22"/>
          <w:szCs w:val="22"/>
        </w:rPr>
      </w:pPr>
    </w:p>
    <w:p w14:paraId="7381570C" w14:textId="77777777" w:rsidR="00A92B2D" w:rsidRDefault="00A92B2D" w:rsidP="005469E1">
      <w:pPr>
        <w:jc w:val="right"/>
        <w:rPr>
          <w:rFonts w:asciiTheme="minorHAnsi" w:hAnsiTheme="minorHAnsi" w:cstheme="minorHAnsi"/>
          <w:b/>
          <w:sz w:val="22"/>
          <w:szCs w:val="22"/>
        </w:rPr>
      </w:pPr>
    </w:p>
    <w:p w14:paraId="43F54CE3" w14:textId="77777777" w:rsidR="00A92B2D" w:rsidRDefault="00A92B2D" w:rsidP="005469E1">
      <w:pPr>
        <w:jc w:val="right"/>
        <w:rPr>
          <w:rFonts w:asciiTheme="minorHAnsi" w:hAnsiTheme="minorHAnsi" w:cstheme="minorHAnsi"/>
          <w:b/>
          <w:sz w:val="22"/>
          <w:szCs w:val="22"/>
        </w:rPr>
      </w:pPr>
    </w:p>
    <w:p w14:paraId="34937F1A" w14:textId="77777777" w:rsidR="00A92B2D" w:rsidRDefault="00A92B2D" w:rsidP="005469E1">
      <w:pPr>
        <w:jc w:val="right"/>
        <w:rPr>
          <w:rFonts w:asciiTheme="minorHAnsi" w:hAnsiTheme="minorHAnsi" w:cstheme="minorHAnsi"/>
          <w:b/>
          <w:sz w:val="22"/>
          <w:szCs w:val="22"/>
        </w:rPr>
      </w:pPr>
    </w:p>
    <w:p w14:paraId="197FCBBC" w14:textId="77777777" w:rsidR="00A92B2D" w:rsidRDefault="00A92B2D" w:rsidP="005469E1">
      <w:pPr>
        <w:jc w:val="right"/>
        <w:rPr>
          <w:rFonts w:asciiTheme="minorHAnsi" w:hAnsiTheme="minorHAnsi" w:cstheme="minorHAnsi"/>
          <w:b/>
          <w:sz w:val="22"/>
          <w:szCs w:val="22"/>
        </w:rPr>
      </w:pPr>
    </w:p>
    <w:p w14:paraId="56B7A31E" w14:textId="77777777" w:rsidR="00A92B2D" w:rsidRDefault="00A92B2D" w:rsidP="005469E1">
      <w:pPr>
        <w:jc w:val="right"/>
        <w:rPr>
          <w:rFonts w:asciiTheme="minorHAnsi" w:hAnsiTheme="minorHAnsi" w:cstheme="minorHAnsi"/>
          <w:b/>
          <w:sz w:val="22"/>
          <w:szCs w:val="22"/>
        </w:rPr>
      </w:pPr>
    </w:p>
    <w:p w14:paraId="5DF99C19" w14:textId="77777777" w:rsidR="00A92B2D" w:rsidRDefault="00A92B2D" w:rsidP="005469E1">
      <w:pPr>
        <w:jc w:val="right"/>
        <w:rPr>
          <w:rFonts w:asciiTheme="minorHAnsi" w:hAnsiTheme="minorHAnsi" w:cstheme="minorHAnsi"/>
          <w:b/>
          <w:sz w:val="22"/>
          <w:szCs w:val="22"/>
        </w:rPr>
      </w:pPr>
    </w:p>
    <w:p w14:paraId="4BE661FE" w14:textId="77777777" w:rsidR="00A92B2D" w:rsidRDefault="00A92B2D" w:rsidP="005469E1">
      <w:pPr>
        <w:jc w:val="right"/>
        <w:rPr>
          <w:rFonts w:asciiTheme="minorHAnsi" w:hAnsiTheme="minorHAnsi" w:cstheme="minorHAnsi"/>
          <w:b/>
          <w:sz w:val="22"/>
          <w:szCs w:val="22"/>
        </w:rPr>
      </w:pPr>
    </w:p>
    <w:p w14:paraId="604A313A" w14:textId="3D14042A" w:rsidR="005469E1" w:rsidRDefault="005469E1" w:rsidP="005469E1">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sidR="00712AD0">
        <w:rPr>
          <w:rFonts w:asciiTheme="minorHAnsi" w:hAnsiTheme="minorHAnsi" w:cstheme="minorHAnsi"/>
          <w:b/>
          <w:sz w:val="22"/>
          <w:szCs w:val="22"/>
        </w:rPr>
        <w:t>6</w:t>
      </w:r>
    </w:p>
    <w:p w14:paraId="194F63C0" w14:textId="77777777" w:rsidR="005C2E4D" w:rsidRDefault="005C2E4D" w:rsidP="000526ED">
      <w:pPr>
        <w:jc w:val="right"/>
        <w:rPr>
          <w:rFonts w:asciiTheme="minorHAnsi" w:hAnsiTheme="minorHAnsi" w:cstheme="minorHAnsi"/>
          <w:b/>
          <w:sz w:val="22"/>
          <w:szCs w:val="22"/>
        </w:rPr>
      </w:pPr>
    </w:p>
    <w:p w14:paraId="15B282E3" w14:textId="77777777" w:rsidR="005469E1" w:rsidRDefault="005469E1" w:rsidP="000526ED">
      <w:pPr>
        <w:jc w:val="right"/>
        <w:rPr>
          <w:rFonts w:asciiTheme="minorHAnsi" w:hAnsiTheme="minorHAnsi" w:cstheme="minorHAnsi"/>
          <w:b/>
          <w:sz w:val="22"/>
          <w:szCs w:val="22"/>
        </w:rPr>
      </w:pPr>
    </w:p>
    <w:p w14:paraId="7C53F289" w14:textId="77777777" w:rsidR="005469E1" w:rsidRDefault="005469E1" w:rsidP="000526ED">
      <w:pPr>
        <w:jc w:val="right"/>
        <w:rPr>
          <w:rFonts w:asciiTheme="minorHAnsi" w:hAnsiTheme="minorHAnsi" w:cstheme="minorHAnsi"/>
          <w:b/>
          <w:sz w:val="22"/>
          <w:szCs w:val="22"/>
        </w:rPr>
      </w:pPr>
    </w:p>
    <w:p w14:paraId="3B8C7B30" w14:textId="77777777" w:rsidR="005469E1" w:rsidRDefault="005469E1" w:rsidP="005469E1">
      <w:pPr>
        <w:jc w:val="both"/>
        <w:rPr>
          <w:rFonts w:asciiTheme="minorHAnsi" w:hAnsiTheme="minorHAnsi" w:cstheme="minorHAnsi"/>
          <w:b/>
          <w:bCs/>
          <w:color w:val="000000"/>
        </w:rPr>
      </w:pPr>
    </w:p>
    <w:p w14:paraId="175EBF60" w14:textId="77777777" w:rsidR="005469E1" w:rsidRDefault="005469E1" w:rsidP="005469E1">
      <w:pPr>
        <w:jc w:val="both"/>
        <w:rPr>
          <w:rFonts w:asciiTheme="minorHAnsi" w:hAnsiTheme="minorHAnsi" w:cstheme="minorHAnsi"/>
          <w:b/>
          <w:bCs/>
          <w:color w:val="000000"/>
        </w:rPr>
      </w:pPr>
    </w:p>
    <w:p w14:paraId="28E07EAC" w14:textId="77777777" w:rsidR="005469E1" w:rsidRDefault="005469E1" w:rsidP="005469E1">
      <w:pPr>
        <w:jc w:val="both"/>
        <w:rPr>
          <w:rFonts w:asciiTheme="minorHAnsi" w:hAnsiTheme="minorHAnsi" w:cstheme="minorHAnsi"/>
          <w:b/>
          <w:bCs/>
          <w:color w:val="000000"/>
        </w:rPr>
      </w:pPr>
    </w:p>
    <w:p w14:paraId="47685A2F" w14:textId="77777777" w:rsidR="005469E1" w:rsidRDefault="005469E1" w:rsidP="005469E1">
      <w:pPr>
        <w:jc w:val="both"/>
        <w:rPr>
          <w:rFonts w:asciiTheme="minorHAnsi" w:hAnsiTheme="minorHAnsi" w:cstheme="minorHAnsi"/>
          <w:b/>
          <w:bCs/>
          <w:color w:val="000000"/>
        </w:rPr>
      </w:pPr>
    </w:p>
    <w:p w14:paraId="0958A4C7" w14:textId="77777777" w:rsidR="005469E1" w:rsidRDefault="005469E1" w:rsidP="005469E1">
      <w:pPr>
        <w:jc w:val="both"/>
        <w:rPr>
          <w:rFonts w:asciiTheme="minorHAnsi" w:hAnsiTheme="minorHAnsi" w:cstheme="minorHAnsi"/>
          <w:b/>
          <w:bCs/>
          <w:color w:val="000000"/>
        </w:rPr>
      </w:pPr>
    </w:p>
    <w:p w14:paraId="745BBF63" w14:textId="24B4AB99" w:rsidR="00B10AC4" w:rsidRDefault="00C569D5" w:rsidP="005469E1">
      <w:pPr>
        <w:jc w:val="center"/>
        <w:rPr>
          <w:rFonts w:asciiTheme="minorHAnsi" w:hAnsiTheme="minorHAnsi" w:cstheme="minorHAnsi"/>
          <w:b/>
          <w:sz w:val="22"/>
          <w:szCs w:val="22"/>
        </w:rPr>
      </w:pPr>
      <w:r w:rsidRPr="00C569D5">
        <w:rPr>
          <w:rFonts w:asciiTheme="minorHAnsi" w:hAnsiTheme="minorHAnsi" w:cstheme="minorHAnsi"/>
          <w:b/>
          <w:sz w:val="22"/>
          <w:szCs w:val="22"/>
        </w:rPr>
        <w:t xml:space="preserve">Kopija veljavnega potrdila (pooblastila) proizvajalca oziroma principala programske opreme Microsoft, iz katerega mora biti razvidno, da ima ponudnik pri proizvajalcu programske opreme Microsoft v tej točki navedene statuse (dokazilo je lahko v slovenskem ali angleškem jeziku), ali  navedba spletne strani proizvajalca/principala programske opreme Microsoft, iz katere mora biti razvidno, da ima ponudnik pri proizvajalcu/principalu programske opreme Microsoft </w:t>
      </w:r>
    </w:p>
    <w:p w14:paraId="1FC2C460" w14:textId="21C09689" w:rsidR="00D54561" w:rsidRDefault="00C569D5" w:rsidP="005469E1">
      <w:pPr>
        <w:jc w:val="center"/>
        <w:rPr>
          <w:rFonts w:asciiTheme="minorHAnsi" w:hAnsiTheme="minorHAnsi" w:cstheme="minorHAnsi"/>
          <w:b/>
          <w:sz w:val="22"/>
          <w:szCs w:val="22"/>
        </w:rPr>
      </w:pPr>
      <w:r w:rsidRPr="00C569D5">
        <w:rPr>
          <w:rFonts w:asciiTheme="minorHAnsi" w:hAnsiTheme="minorHAnsi" w:cstheme="minorHAnsi"/>
          <w:b/>
          <w:sz w:val="22"/>
          <w:szCs w:val="22"/>
        </w:rPr>
        <w:t>pridobljene navedene statuse</w:t>
      </w:r>
    </w:p>
    <w:p w14:paraId="1F605B4E" w14:textId="77777777" w:rsidR="00C569D5" w:rsidRDefault="00C569D5" w:rsidP="005469E1">
      <w:pPr>
        <w:jc w:val="center"/>
        <w:rPr>
          <w:rFonts w:asciiTheme="minorHAnsi" w:hAnsiTheme="minorHAnsi" w:cstheme="minorHAnsi"/>
          <w:b/>
          <w:sz w:val="22"/>
          <w:szCs w:val="22"/>
        </w:rPr>
      </w:pPr>
    </w:p>
    <w:p w14:paraId="77D2F3AE" w14:textId="7E201D6B" w:rsidR="005469E1" w:rsidRPr="00221586" w:rsidRDefault="005469E1" w:rsidP="005469E1">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sidR="00712AD0">
        <w:rPr>
          <w:rFonts w:asciiTheme="minorHAnsi" w:hAnsiTheme="minorHAnsi" w:cstheme="minorHAnsi"/>
          <w:b/>
          <w:sz w:val="22"/>
          <w:szCs w:val="22"/>
        </w:rPr>
        <w:t>8</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sidR="00532A82">
        <w:rPr>
          <w:rFonts w:asciiTheme="minorHAnsi" w:hAnsiTheme="minorHAnsi" w:cstheme="minorHAnsi"/>
          <w:b/>
          <w:sz w:val="22"/>
          <w:szCs w:val="22"/>
        </w:rPr>
        <w:t>19</w:t>
      </w:r>
      <w:r w:rsidR="00D94AB6" w:rsidRPr="00B60DD6">
        <w:rPr>
          <w:rFonts w:asciiTheme="minorHAnsi" w:hAnsiTheme="minorHAnsi" w:cstheme="minorHAnsi"/>
          <w:b/>
          <w:sz w:val="22"/>
          <w:szCs w:val="22"/>
        </w:rPr>
        <w:t xml:space="preserve"> </w:t>
      </w:r>
      <w:r w:rsidRPr="00B60DD6">
        <w:rPr>
          <w:rFonts w:asciiTheme="minorHAnsi" w:hAnsiTheme="minorHAnsi" w:cstheme="minorHAnsi"/>
          <w:b/>
          <w:sz w:val="22"/>
          <w:szCs w:val="22"/>
        </w:rPr>
        <w:t>dokumentacije)</w:t>
      </w:r>
    </w:p>
    <w:p w14:paraId="72DB4D13" w14:textId="77777777" w:rsidR="005469E1" w:rsidRDefault="005469E1" w:rsidP="005469E1">
      <w:pPr>
        <w:jc w:val="both"/>
        <w:rPr>
          <w:rFonts w:asciiTheme="minorHAnsi" w:hAnsiTheme="minorHAnsi" w:cstheme="minorHAnsi"/>
          <w:b/>
          <w:bCs/>
          <w:color w:val="000000"/>
        </w:rPr>
      </w:pPr>
    </w:p>
    <w:p w14:paraId="6228BD46" w14:textId="77777777" w:rsidR="005469E1" w:rsidRDefault="005469E1" w:rsidP="005469E1">
      <w:pPr>
        <w:jc w:val="both"/>
        <w:rPr>
          <w:rFonts w:asciiTheme="minorHAnsi" w:hAnsiTheme="minorHAnsi" w:cstheme="minorHAnsi"/>
          <w:b/>
          <w:bCs/>
          <w:color w:val="000000"/>
        </w:rPr>
      </w:pPr>
    </w:p>
    <w:p w14:paraId="4FF20B82" w14:textId="77777777" w:rsidR="005469E1" w:rsidRDefault="005469E1" w:rsidP="005469E1">
      <w:pPr>
        <w:jc w:val="both"/>
        <w:rPr>
          <w:rFonts w:asciiTheme="minorHAnsi" w:hAnsiTheme="minorHAnsi" w:cstheme="minorHAnsi"/>
          <w:b/>
          <w:bCs/>
          <w:color w:val="000000"/>
        </w:rPr>
      </w:pPr>
    </w:p>
    <w:p w14:paraId="13B05558" w14:textId="77777777" w:rsidR="005469E1" w:rsidRDefault="005469E1" w:rsidP="005469E1">
      <w:pPr>
        <w:jc w:val="both"/>
        <w:rPr>
          <w:rFonts w:asciiTheme="minorHAnsi" w:hAnsiTheme="minorHAnsi" w:cstheme="minorHAnsi"/>
          <w:b/>
          <w:bCs/>
          <w:color w:val="000000"/>
        </w:rPr>
      </w:pPr>
    </w:p>
    <w:p w14:paraId="6EC6BFA6" w14:textId="77777777" w:rsidR="005469E1" w:rsidRDefault="005469E1" w:rsidP="005469E1">
      <w:pPr>
        <w:jc w:val="both"/>
        <w:rPr>
          <w:rFonts w:asciiTheme="minorHAnsi" w:hAnsiTheme="minorHAnsi" w:cstheme="minorHAnsi"/>
          <w:b/>
          <w:bCs/>
          <w:color w:val="000000"/>
        </w:rPr>
      </w:pPr>
    </w:p>
    <w:p w14:paraId="59B3235D" w14:textId="77777777" w:rsidR="005469E1" w:rsidRDefault="005469E1" w:rsidP="005469E1">
      <w:pPr>
        <w:jc w:val="both"/>
        <w:rPr>
          <w:rFonts w:asciiTheme="minorHAnsi" w:hAnsiTheme="minorHAnsi" w:cstheme="minorHAnsi"/>
          <w:b/>
          <w:bCs/>
          <w:color w:val="000000"/>
        </w:rPr>
      </w:pPr>
    </w:p>
    <w:p w14:paraId="48607B87" w14:textId="77777777" w:rsidR="005469E1" w:rsidRDefault="005469E1" w:rsidP="005469E1">
      <w:pPr>
        <w:jc w:val="both"/>
        <w:rPr>
          <w:rFonts w:asciiTheme="minorHAnsi" w:hAnsiTheme="minorHAnsi" w:cstheme="minorHAnsi"/>
          <w:b/>
          <w:bCs/>
          <w:color w:val="000000"/>
        </w:rPr>
      </w:pPr>
    </w:p>
    <w:p w14:paraId="386FD497" w14:textId="77777777" w:rsidR="005469E1" w:rsidRDefault="005469E1" w:rsidP="005469E1">
      <w:pPr>
        <w:jc w:val="both"/>
        <w:rPr>
          <w:rFonts w:asciiTheme="minorHAnsi" w:hAnsiTheme="minorHAnsi" w:cstheme="minorHAnsi"/>
          <w:b/>
          <w:bCs/>
          <w:color w:val="000000"/>
        </w:rPr>
      </w:pPr>
    </w:p>
    <w:p w14:paraId="353B89EF" w14:textId="77777777" w:rsidR="005469E1" w:rsidRDefault="005469E1" w:rsidP="005469E1">
      <w:pPr>
        <w:jc w:val="both"/>
        <w:rPr>
          <w:rFonts w:asciiTheme="minorHAnsi" w:hAnsiTheme="minorHAnsi" w:cstheme="minorHAnsi"/>
          <w:b/>
          <w:bCs/>
          <w:color w:val="000000"/>
        </w:rPr>
      </w:pPr>
    </w:p>
    <w:p w14:paraId="482770F0" w14:textId="77777777" w:rsidR="005469E1" w:rsidRDefault="005469E1" w:rsidP="005469E1">
      <w:pPr>
        <w:jc w:val="both"/>
        <w:rPr>
          <w:rFonts w:asciiTheme="minorHAnsi" w:hAnsiTheme="minorHAnsi" w:cstheme="minorHAnsi"/>
          <w:b/>
          <w:bCs/>
          <w:color w:val="000000"/>
        </w:rPr>
      </w:pPr>
    </w:p>
    <w:p w14:paraId="2C247C3C" w14:textId="77777777" w:rsidR="005469E1" w:rsidRDefault="005469E1" w:rsidP="005469E1">
      <w:pPr>
        <w:jc w:val="both"/>
        <w:rPr>
          <w:rFonts w:asciiTheme="minorHAnsi" w:hAnsiTheme="minorHAnsi" w:cstheme="minorHAnsi"/>
          <w:b/>
          <w:bCs/>
          <w:color w:val="000000"/>
        </w:rPr>
      </w:pPr>
    </w:p>
    <w:p w14:paraId="0EBEC37F" w14:textId="77777777" w:rsidR="005469E1" w:rsidRDefault="005469E1" w:rsidP="005469E1">
      <w:pPr>
        <w:jc w:val="both"/>
        <w:rPr>
          <w:rFonts w:asciiTheme="minorHAnsi" w:hAnsiTheme="minorHAnsi" w:cstheme="minorHAnsi"/>
          <w:b/>
          <w:bCs/>
          <w:color w:val="000000"/>
        </w:rPr>
      </w:pPr>
    </w:p>
    <w:p w14:paraId="475E8D5E" w14:textId="77777777" w:rsidR="005469E1" w:rsidRDefault="005469E1" w:rsidP="005469E1">
      <w:pPr>
        <w:jc w:val="both"/>
        <w:rPr>
          <w:rFonts w:asciiTheme="minorHAnsi" w:hAnsiTheme="minorHAnsi" w:cstheme="minorHAnsi"/>
          <w:b/>
          <w:bCs/>
          <w:color w:val="000000"/>
        </w:rPr>
      </w:pPr>
    </w:p>
    <w:p w14:paraId="11622BC3" w14:textId="77777777" w:rsidR="005469E1" w:rsidRDefault="005469E1" w:rsidP="005469E1">
      <w:pPr>
        <w:jc w:val="both"/>
        <w:rPr>
          <w:rFonts w:asciiTheme="minorHAnsi" w:hAnsiTheme="minorHAnsi" w:cstheme="minorHAnsi"/>
          <w:b/>
          <w:bCs/>
          <w:color w:val="000000"/>
        </w:rPr>
      </w:pPr>
    </w:p>
    <w:p w14:paraId="7E359ECB" w14:textId="77777777" w:rsidR="005469E1" w:rsidRDefault="005469E1" w:rsidP="005469E1">
      <w:pPr>
        <w:jc w:val="both"/>
        <w:rPr>
          <w:rFonts w:asciiTheme="minorHAnsi" w:hAnsiTheme="minorHAnsi" w:cstheme="minorHAnsi"/>
          <w:b/>
          <w:bCs/>
          <w:color w:val="000000"/>
        </w:rPr>
      </w:pPr>
    </w:p>
    <w:p w14:paraId="6A19D278" w14:textId="77777777" w:rsidR="005469E1" w:rsidRDefault="005469E1" w:rsidP="005469E1">
      <w:pPr>
        <w:jc w:val="both"/>
        <w:rPr>
          <w:rFonts w:asciiTheme="minorHAnsi" w:hAnsiTheme="minorHAnsi" w:cstheme="minorHAnsi"/>
          <w:b/>
          <w:bCs/>
          <w:color w:val="000000"/>
        </w:rPr>
      </w:pPr>
    </w:p>
    <w:p w14:paraId="7BAC4831" w14:textId="77777777" w:rsidR="005469E1" w:rsidRDefault="005469E1" w:rsidP="005469E1">
      <w:pPr>
        <w:jc w:val="both"/>
        <w:rPr>
          <w:rFonts w:asciiTheme="minorHAnsi" w:hAnsiTheme="minorHAnsi" w:cstheme="minorHAnsi"/>
          <w:b/>
          <w:bCs/>
          <w:color w:val="000000"/>
        </w:rPr>
      </w:pPr>
    </w:p>
    <w:p w14:paraId="1B5A70A5" w14:textId="77777777" w:rsidR="005469E1" w:rsidRDefault="005469E1" w:rsidP="005469E1">
      <w:pPr>
        <w:jc w:val="both"/>
        <w:rPr>
          <w:rFonts w:asciiTheme="minorHAnsi" w:hAnsiTheme="minorHAnsi" w:cstheme="minorHAnsi"/>
          <w:b/>
          <w:bCs/>
          <w:color w:val="000000"/>
        </w:rPr>
      </w:pPr>
    </w:p>
    <w:p w14:paraId="77A032B2" w14:textId="77777777" w:rsidR="005469E1" w:rsidRDefault="005469E1" w:rsidP="005469E1">
      <w:pPr>
        <w:jc w:val="both"/>
        <w:rPr>
          <w:rFonts w:asciiTheme="minorHAnsi" w:hAnsiTheme="minorHAnsi" w:cstheme="minorHAnsi"/>
          <w:b/>
          <w:bCs/>
          <w:color w:val="000000"/>
        </w:rPr>
      </w:pPr>
    </w:p>
    <w:p w14:paraId="57C5BED0" w14:textId="77777777" w:rsidR="005469E1" w:rsidRDefault="005469E1" w:rsidP="005469E1">
      <w:pPr>
        <w:jc w:val="both"/>
        <w:rPr>
          <w:rFonts w:asciiTheme="minorHAnsi" w:hAnsiTheme="minorHAnsi" w:cstheme="minorHAnsi"/>
          <w:b/>
          <w:bCs/>
          <w:color w:val="000000"/>
        </w:rPr>
      </w:pPr>
    </w:p>
    <w:p w14:paraId="58361DFC" w14:textId="77777777" w:rsidR="005469E1" w:rsidRDefault="005469E1" w:rsidP="005469E1">
      <w:pPr>
        <w:jc w:val="both"/>
        <w:rPr>
          <w:rFonts w:asciiTheme="minorHAnsi" w:hAnsiTheme="minorHAnsi" w:cstheme="minorHAnsi"/>
          <w:b/>
          <w:bCs/>
          <w:color w:val="000000"/>
        </w:rPr>
      </w:pPr>
    </w:p>
    <w:p w14:paraId="2F292005" w14:textId="77777777" w:rsidR="005469E1" w:rsidRDefault="005469E1" w:rsidP="005469E1">
      <w:pPr>
        <w:jc w:val="both"/>
        <w:rPr>
          <w:rFonts w:asciiTheme="minorHAnsi" w:hAnsiTheme="minorHAnsi" w:cstheme="minorHAnsi"/>
          <w:b/>
          <w:bCs/>
          <w:color w:val="000000"/>
        </w:rPr>
      </w:pPr>
    </w:p>
    <w:p w14:paraId="57BE20A1" w14:textId="77777777" w:rsidR="005469E1" w:rsidRDefault="005469E1" w:rsidP="005469E1">
      <w:pPr>
        <w:jc w:val="both"/>
        <w:rPr>
          <w:rFonts w:asciiTheme="minorHAnsi" w:hAnsiTheme="minorHAnsi" w:cstheme="minorHAnsi"/>
          <w:b/>
          <w:bCs/>
          <w:color w:val="000000"/>
        </w:rPr>
      </w:pPr>
    </w:p>
    <w:p w14:paraId="33F69EE6" w14:textId="77777777" w:rsidR="005469E1" w:rsidRDefault="005469E1" w:rsidP="005469E1">
      <w:pPr>
        <w:jc w:val="both"/>
        <w:rPr>
          <w:rFonts w:asciiTheme="minorHAnsi" w:hAnsiTheme="minorHAnsi" w:cstheme="minorHAnsi"/>
          <w:b/>
          <w:bCs/>
          <w:color w:val="000000"/>
        </w:rPr>
      </w:pPr>
    </w:p>
    <w:p w14:paraId="173AB24D" w14:textId="77777777" w:rsidR="005469E1" w:rsidRDefault="005469E1" w:rsidP="005469E1">
      <w:pPr>
        <w:jc w:val="both"/>
        <w:rPr>
          <w:rFonts w:asciiTheme="minorHAnsi" w:hAnsiTheme="minorHAnsi" w:cstheme="minorHAnsi"/>
          <w:b/>
          <w:bCs/>
          <w:color w:val="000000"/>
        </w:rPr>
      </w:pPr>
    </w:p>
    <w:p w14:paraId="41D6F828" w14:textId="77777777" w:rsidR="00BC16E6" w:rsidRDefault="00BC16E6" w:rsidP="005469E1">
      <w:pPr>
        <w:jc w:val="both"/>
        <w:rPr>
          <w:rFonts w:asciiTheme="minorHAnsi" w:hAnsiTheme="minorHAnsi" w:cstheme="minorHAnsi"/>
          <w:b/>
          <w:bCs/>
          <w:color w:val="000000"/>
        </w:rPr>
      </w:pPr>
    </w:p>
    <w:p w14:paraId="36142586" w14:textId="77777777" w:rsidR="00805119" w:rsidRDefault="00805119" w:rsidP="000526ED">
      <w:pPr>
        <w:jc w:val="right"/>
        <w:rPr>
          <w:rFonts w:asciiTheme="minorHAnsi" w:hAnsiTheme="minorHAnsi" w:cstheme="minorHAnsi"/>
          <w:b/>
          <w:sz w:val="22"/>
          <w:szCs w:val="22"/>
        </w:rPr>
      </w:pPr>
    </w:p>
    <w:p w14:paraId="463D4924" w14:textId="77777777" w:rsidR="00805119" w:rsidRDefault="00805119" w:rsidP="000526ED">
      <w:pPr>
        <w:jc w:val="right"/>
        <w:rPr>
          <w:rFonts w:asciiTheme="minorHAnsi" w:hAnsiTheme="minorHAnsi" w:cstheme="minorHAnsi"/>
          <w:b/>
          <w:sz w:val="22"/>
          <w:szCs w:val="22"/>
        </w:rPr>
      </w:pPr>
    </w:p>
    <w:p w14:paraId="002D9563" w14:textId="77777777" w:rsidR="00805119" w:rsidRDefault="00805119" w:rsidP="000526ED">
      <w:pPr>
        <w:jc w:val="right"/>
        <w:rPr>
          <w:rFonts w:asciiTheme="minorHAnsi" w:hAnsiTheme="minorHAnsi" w:cstheme="minorHAnsi"/>
          <w:b/>
          <w:sz w:val="22"/>
          <w:szCs w:val="22"/>
        </w:rPr>
      </w:pPr>
    </w:p>
    <w:p w14:paraId="7E98F5BB" w14:textId="77777777" w:rsidR="00805119" w:rsidRDefault="00805119" w:rsidP="000526ED">
      <w:pPr>
        <w:jc w:val="right"/>
        <w:rPr>
          <w:rFonts w:asciiTheme="minorHAnsi" w:hAnsiTheme="minorHAnsi" w:cstheme="minorHAnsi"/>
          <w:b/>
          <w:sz w:val="22"/>
          <w:szCs w:val="22"/>
        </w:rPr>
      </w:pPr>
    </w:p>
    <w:p w14:paraId="466288AA" w14:textId="6FC89F6C" w:rsidR="000526ED" w:rsidRDefault="000526ED" w:rsidP="000526ED">
      <w:pPr>
        <w:jc w:val="right"/>
        <w:rPr>
          <w:rFonts w:asciiTheme="minorHAnsi" w:hAnsiTheme="minorHAnsi" w:cstheme="minorHAnsi"/>
          <w:b/>
          <w:sz w:val="22"/>
          <w:szCs w:val="22"/>
        </w:rPr>
      </w:pPr>
      <w:r w:rsidRPr="00F05608">
        <w:rPr>
          <w:rFonts w:asciiTheme="minorHAnsi" w:hAnsiTheme="minorHAnsi" w:cstheme="minorHAnsi"/>
          <w:b/>
          <w:sz w:val="22"/>
          <w:szCs w:val="22"/>
        </w:rPr>
        <w:lastRenderedPageBreak/>
        <w:t>PRILOGA D/</w:t>
      </w:r>
      <w:r w:rsidR="00712AD0">
        <w:rPr>
          <w:rFonts w:asciiTheme="minorHAnsi" w:hAnsiTheme="minorHAnsi" w:cstheme="minorHAnsi"/>
          <w:b/>
          <w:sz w:val="22"/>
          <w:szCs w:val="22"/>
        </w:rPr>
        <w:t>7</w:t>
      </w:r>
    </w:p>
    <w:p w14:paraId="0C7D4ECA" w14:textId="3E444412" w:rsidR="00C923B6" w:rsidRDefault="00C923B6" w:rsidP="000526ED">
      <w:pPr>
        <w:jc w:val="right"/>
        <w:rPr>
          <w:rFonts w:asciiTheme="minorHAnsi" w:hAnsiTheme="minorHAnsi" w:cstheme="minorHAnsi"/>
          <w:b/>
          <w:sz w:val="22"/>
          <w:szCs w:val="22"/>
        </w:rPr>
      </w:pPr>
    </w:p>
    <w:p w14:paraId="5BF43237" w14:textId="4237535A" w:rsidR="00C923B6" w:rsidRDefault="00C923B6" w:rsidP="000526ED">
      <w:pPr>
        <w:jc w:val="right"/>
        <w:rPr>
          <w:rFonts w:asciiTheme="minorHAnsi" w:hAnsiTheme="minorHAnsi" w:cstheme="minorHAnsi"/>
          <w:b/>
          <w:sz w:val="22"/>
          <w:szCs w:val="22"/>
        </w:rPr>
      </w:pPr>
    </w:p>
    <w:p w14:paraId="5F8588B2" w14:textId="20DA0F2D" w:rsidR="00C923B6" w:rsidRDefault="00C923B6" w:rsidP="000526ED">
      <w:pPr>
        <w:jc w:val="right"/>
        <w:rPr>
          <w:rFonts w:asciiTheme="minorHAnsi" w:hAnsiTheme="minorHAnsi" w:cstheme="minorHAnsi"/>
          <w:b/>
          <w:sz w:val="22"/>
          <w:szCs w:val="22"/>
        </w:rPr>
      </w:pPr>
    </w:p>
    <w:p w14:paraId="6884E426" w14:textId="4D31657D" w:rsidR="00C923B6" w:rsidRDefault="00C923B6" w:rsidP="000526ED">
      <w:pPr>
        <w:jc w:val="right"/>
        <w:rPr>
          <w:rFonts w:asciiTheme="minorHAnsi" w:hAnsiTheme="minorHAnsi" w:cstheme="minorHAnsi"/>
          <w:b/>
          <w:sz w:val="22"/>
          <w:szCs w:val="22"/>
        </w:rPr>
      </w:pPr>
    </w:p>
    <w:p w14:paraId="7B0F4486" w14:textId="13C4B9E6" w:rsidR="00C923B6" w:rsidRDefault="00C923B6" w:rsidP="000526ED">
      <w:pPr>
        <w:jc w:val="right"/>
        <w:rPr>
          <w:rFonts w:asciiTheme="minorHAnsi" w:hAnsiTheme="minorHAnsi" w:cstheme="minorHAnsi"/>
          <w:b/>
          <w:sz w:val="22"/>
          <w:szCs w:val="22"/>
        </w:rPr>
      </w:pPr>
    </w:p>
    <w:p w14:paraId="7D1C71B6" w14:textId="4743460F" w:rsidR="00C923B6" w:rsidRDefault="00C923B6" w:rsidP="000526ED">
      <w:pPr>
        <w:jc w:val="right"/>
        <w:rPr>
          <w:rFonts w:asciiTheme="minorHAnsi" w:hAnsiTheme="minorHAnsi" w:cstheme="minorHAnsi"/>
          <w:b/>
          <w:sz w:val="22"/>
          <w:szCs w:val="22"/>
        </w:rPr>
      </w:pPr>
    </w:p>
    <w:p w14:paraId="7AE37980" w14:textId="03B90B5B" w:rsidR="00C923B6" w:rsidRDefault="00C923B6" w:rsidP="000526ED">
      <w:pPr>
        <w:jc w:val="right"/>
        <w:rPr>
          <w:rFonts w:asciiTheme="minorHAnsi" w:hAnsiTheme="minorHAnsi" w:cstheme="minorHAnsi"/>
          <w:b/>
          <w:sz w:val="22"/>
          <w:szCs w:val="22"/>
        </w:rPr>
      </w:pPr>
    </w:p>
    <w:p w14:paraId="6F692AD7" w14:textId="77777777" w:rsidR="00F05608" w:rsidRDefault="00F05608" w:rsidP="003B0CE8">
      <w:pPr>
        <w:jc w:val="center"/>
        <w:rPr>
          <w:rFonts w:asciiTheme="minorHAnsi" w:hAnsiTheme="minorHAnsi" w:cstheme="minorHAnsi"/>
          <w:b/>
          <w:sz w:val="22"/>
          <w:szCs w:val="22"/>
        </w:rPr>
      </w:pPr>
    </w:p>
    <w:p w14:paraId="569FB3B1" w14:textId="587121DF" w:rsidR="00F05608" w:rsidRDefault="00805119" w:rsidP="003B0CE8">
      <w:pPr>
        <w:jc w:val="center"/>
        <w:rPr>
          <w:rFonts w:asciiTheme="minorHAnsi" w:hAnsiTheme="minorHAnsi" w:cstheme="minorHAnsi"/>
          <w:b/>
          <w:sz w:val="22"/>
          <w:szCs w:val="22"/>
        </w:rPr>
      </w:pPr>
      <w:r w:rsidRPr="00805119">
        <w:rPr>
          <w:rFonts w:asciiTheme="minorHAnsi" w:hAnsiTheme="minorHAnsi" w:cstheme="minorHAnsi"/>
          <w:b/>
          <w:sz w:val="22"/>
          <w:szCs w:val="22"/>
        </w:rPr>
        <w:t>Seznam strokovnjakov in pripadajoči certifikati</w:t>
      </w:r>
    </w:p>
    <w:p w14:paraId="072D417B" w14:textId="77777777" w:rsidR="00805119" w:rsidRDefault="00805119" w:rsidP="003B0CE8">
      <w:pPr>
        <w:jc w:val="center"/>
        <w:rPr>
          <w:rFonts w:asciiTheme="minorHAnsi" w:hAnsiTheme="minorHAnsi" w:cs="Arial"/>
          <w:b/>
          <w:sz w:val="22"/>
          <w:szCs w:val="22"/>
        </w:rPr>
      </w:pPr>
    </w:p>
    <w:p w14:paraId="7B42999E" w14:textId="30062653" w:rsidR="003B0CE8" w:rsidRPr="005A2438" w:rsidRDefault="003B0CE8" w:rsidP="003B0CE8">
      <w:pPr>
        <w:jc w:val="center"/>
        <w:rPr>
          <w:rFonts w:asciiTheme="minorHAnsi" w:hAnsiTheme="minorHAnsi" w:cs="Arial"/>
          <w:b/>
          <w:sz w:val="22"/>
          <w:szCs w:val="22"/>
        </w:rPr>
      </w:pPr>
      <w:r w:rsidRPr="00F3787F">
        <w:rPr>
          <w:rFonts w:asciiTheme="minorHAnsi" w:hAnsiTheme="minorHAnsi" w:cs="Arial"/>
          <w:b/>
          <w:sz w:val="22"/>
          <w:szCs w:val="22"/>
        </w:rPr>
        <w:t xml:space="preserve">(v skladu s podtočko </w:t>
      </w:r>
      <w:r w:rsidR="00712AD0">
        <w:rPr>
          <w:rFonts w:asciiTheme="minorHAnsi" w:hAnsiTheme="minorHAnsi" w:cs="Arial"/>
          <w:b/>
          <w:sz w:val="22"/>
          <w:szCs w:val="22"/>
        </w:rPr>
        <w:t>9</w:t>
      </w:r>
      <w:r w:rsidRPr="00F3787F">
        <w:rPr>
          <w:rFonts w:asciiTheme="minorHAnsi" w:hAnsiTheme="minorHAnsi" w:cs="Arial"/>
          <w:b/>
          <w:sz w:val="22"/>
          <w:szCs w:val="22"/>
        </w:rPr>
        <w:t>, točke 19 dokumentacije)</w:t>
      </w:r>
    </w:p>
    <w:p w14:paraId="7498A92A" w14:textId="1F9E96D6" w:rsidR="00C923B6" w:rsidRDefault="00C923B6" w:rsidP="003B0CE8">
      <w:pPr>
        <w:jc w:val="center"/>
        <w:rPr>
          <w:rFonts w:asciiTheme="minorHAnsi" w:hAnsiTheme="minorHAnsi" w:cstheme="minorHAnsi"/>
          <w:b/>
          <w:sz w:val="22"/>
          <w:szCs w:val="22"/>
        </w:rPr>
      </w:pPr>
    </w:p>
    <w:p w14:paraId="220D5CD8" w14:textId="75AFA0C8" w:rsidR="00C923B6" w:rsidRDefault="00C923B6" w:rsidP="000526ED">
      <w:pPr>
        <w:jc w:val="right"/>
        <w:rPr>
          <w:rFonts w:asciiTheme="minorHAnsi" w:hAnsiTheme="minorHAnsi" w:cstheme="minorHAnsi"/>
          <w:b/>
          <w:sz w:val="22"/>
          <w:szCs w:val="22"/>
        </w:rPr>
      </w:pPr>
    </w:p>
    <w:p w14:paraId="6DB82272" w14:textId="4C0E711D" w:rsidR="00C923B6" w:rsidRDefault="00C923B6" w:rsidP="000526ED">
      <w:pPr>
        <w:jc w:val="right"/>
        <w:rPr>
          <w:rFonts w:asciiTheme="minorHAnsi" w:hAnsiTheme="minorHAnsi" w:cstheme="minorHAnsi"/>
          <w:b/>
          <w:sz w:val="22"/>
          <w:szCs w:val="22"/>
        </w:rPr>
      </w:pPr>
    </w:p>
    <w:p w14:paraId="61164F8F" w14:textId="2FF6FB9D" w:rsidR="00C923B6" w:rsidRDefault="00C923B6" w:rsidP="000526ED">
      <w:pPr>
        <w:jc w:val="right"/>
        <w:rPr>
          <w:rFonts w:asciiTheme="minorHAnsi" w:hAnsiTheme="minorHAnsi" w:cstheme="minorHAnsi"/>
          <w:b/>
          <w:sz w:val="22"/>
          <w:szCs w:val="22"/>
        </w:rPr>
      </w:pPr>
    </w:p>
    <w:p w14:paraId="311F87A2" w14:textId="21A32446" w:rsidR="00C923B6" w:rsidRDefault="00C923B6" w:rsidP="000526ED">
      <w:pPr>
        <w:jc w:val="right"/>
        <w:rPr>
          <w:rFonts w:asciiTheme="minorHAnsi" w:hAnsiTheme="minorHAnsi" w:cstheme="minorHAnsi"/>
          <w:b/>
          <w:sz w:val="22"/>
          <w:szCs w:val="22"/>
        </w:rPr>
      </w:pPr>
    </w:p>
    <w:p w14:paraId="0AB363C8" w14:textId="1F0794AC" w:rsidR="00C923B6" w:rsidRDefault="00C923B6" w:rsidP="000526ED">
      <w:pPr>
        <w:jc w:val="right"/>
        <w:rPr>
          <w:rFonts w:asciiTheme="minorHAnsi" w:hAnsiTheme="minorHAnsi" w:cstheme="minorHAnsi"/>
          <w:b/>
          <w:sz w:val="22"/>
          <w:szCs w:val="22"/>
        </w:rPr>
      </w:pPr>
    </w:p>
    <w:p w14:paraId="00DF59FD" w14:textId="138BE7AD" w:rsidR="00C923B6" w:rsidRDefault="00C923B6" w:rsidP="000526ED">
      <w:pPr>
        <w:jc w:val="right"/>
        <w:rPr>
          <w:rFonts w:asciiTheme="minorHAnsi" w:hAnsiTheme="minorHAnsi" w:cstheme="minorHAnsi"/>
          <w:b/>
          <w:sz w:val="22"/>
          <w:szCs w:val="22"/>
        </w:rPr>
      </w:pPr>
    </w:p>
    <w:p w14:paraId="79438421" w14:textId="2E30D8BE" w:rsidR="00C923B6" w:rsidRDefault="00C923B6" w:rsidP="000526ED">
      <w:pPr>
        <w:jc w:val="right"/>
        <w:rPr>
          <w:rFonts w:asciiTheme="minorHAnsi" w:hAnsiTheme="minorHAnsi" w:cstheme="minorHAnsi"/>
          <w:b/>
          <w:sz w:val="22"/>
          <w:szCs w:val="22"/>
        </w:rPr>
      </w:pPr>
    </w:p>
    <w:p w14:paraId="22F7BEBA" w14:textId="2B939A07" w:rsidR="00C923B6" w:rsidRDefault="00C923B6" w:rsidP="000526ED">
      <w:pPr>
        <w:jc w:val="right"/>
        <w:rPr>
          <w:rFonts w:asciiTheme="minorHAnsi" w:hAnsiTheme="minorHAnsi" w:cstheme="minorHAnsi"/>
          <w:b/>
          <w:sz w:val="22"/>
          <w:szCs w:val="22"/>
        </w:rPr>
      </w:pPr>
    </w:p>
    <w:p w14:paraId="5888CC3E" w14:textId="13104E3A" w:rsidR="001606CF" w:rsidRDefault="001606CF" w:rsidP="000526ED">
      <w:pPr>
        <w:jc w:val="right"/>
        <w:rPr>
          <w:rFonts w:asciiTheme="minorHAnsi" w:hAnsiTheme="minorHAnsi" w:cstheme="minorHAnsi"/>
          <w:b/>
          <w:sz w:val="22"/>
          <w:szCs w:val="22"/>
        </w:rPr>
      </w:pPr>
    </w:p>
    <w:p w14:paraId="7395C987" w14:textId="546144AA" w:rsidR="001606CF" w:rsidRDefault="001606CF" w:rsidP="000526ED">
      <w:pPr>
        <w:jc w:val="right"/>
        <w:rPr>
          <w:rFonts w:asciiTheme="minorHAnsi" w:hAnsiTheme="minorHAnsi" w:cstheme="minorHAnsi"/>
          <w:b/>
          <w:sz w:val="22"/>
          <w:szCs w:val="22"/>
        </w:rPr>
      </w:pPr>
    </w:p>
    <w:p w14:paraId="32941B14" w14:textId="76DFA8A0" w:rsidR="001606CF" w:rsidRDefault="001606CF" w:rsidP="000526ED">
      <w:pPr>
        <w:jc w:val="right"/>
        <w:rPr>
          <w:rFonts w:asciiTheme="minorHAnsi" w:hAnsiTheme="minorHAnsi" w:cstheme="minorHAnsi"/>
          <w:b/>
          <w:sz w:val="22"/>
          <w:szCs w:val="22"/>
        </w:rPr>
      </w:pPr>
    </w:p>
    <w:p w14:paraId="7D550492" w14:textId="419D5E62" w:rsidR="001606CF" w:rsidRDefault="001606CF" w:rsidP="000526ED">
      <w:pPr>
        <w:jc w:val="right"/>
        <w:rPr>
          <w:rFonts w:asciiTheme="minorHAnsi" w:hAnsiTheme="minorHAnsi" w:cstheme="minorHAnsi"/>
          <w:b/>
          <w:sz w:val="22"/>
          <w:szCs w:val="22"/>
        </w:rPr>
      </w:pPr>
    </w:p>
    <w:p w14:paraId="4D3AAD7E" w14:textId="5F1E9715" w:rsidR="001606CF" w:rsidRDefault="001606CF" w:rsidP="000526ED">
      <w:pPr>
        <w:jc w:val="right"/>
        <w:rPr>
          <w:rFonts w:asciiTheme="minorHAnsi" w:hAnsiTheme="minorHAnsi" w:cstheme="minorHAnsi"/>
          <w:b/>
          <w:sz w:val="22"/>
          <w:szCs w:val="22"/>
        </w:rPr>
      </w:pPr>
    </w:p>
    <w:p w14:paraId="3396F871" w14:textId="41C5CB89" w:rsidR="001606CF" w:rsidRDefault="001606CF" w:rsidP="000526ED">
      <w:pPr>
        <w:jc w:val="right"/>
        <w:rPr>
          <w:rFonts w:asciiTheme="minorHAnsi" w:hAnsiTheme="minorHAnsi" w:cstheme="minorHAnsi"/>
          <w:b/>
          <w:sz w:val="22"/>
          <w:szCs w:val="22"/>
        </w:rPr>
      </w:pPr>
    </w:p>
    <w:p w14:paraId="5C1E215B" w14:textId="0AF2910E" w:rsidR="001606CF" w:rsidRDefault="001606CF" w:rsidP="000526ED">
      <w:pPr>
        <w:jc w:val="right"/>
        <w:rPr>
          <w:rFonts w:asciiTheme="minorHAnsi" w:hAnsiTheme="minorHAnsi" w:cstheme="minorHAnsi"/>
          <w:b/>
          <w:sz w:val="22"/>
          <w:szCs w:val="22"/>
        </w:rPr>
      </w:pPr>
    </w:p>
    <w:p w14:paraId="16B37645" w14:textId="7DCCE0AC" w:rsidR="001606CF" w:rsidRDefault="001606CF" w:rsidP="000526ED">
      <w:pPr>
        <w:jc w:val="right"/>
        <w:rPr>
          <w:rFonts w:asciiTheme="minorHAnsi" w:hAnsiTheme="minorHAnsi" w:cstheme="minorHAnsi"/>
          <w:b/>
          <w:sz w:val="22"/>
          <w:szCs w:val="22"/>
        </w:rPr>
      </w:pPr>
    </w:p>
    <w:p w14:paraId="37D41BBF" w14:textId="5F395290" w:rsidR="001606CF" w:rsidRDefault="001606CF" w:rsidP="000526ED">
      <w:pPr>
        <w:jc w:val="right"/>
        <w:rPr>
          <w:rFonts w:asciiTheme="minorHAnsi" w:hAnsiTheme="minorHAnsi" w:cstheme="minorHAnsi"/>
          <w:b/>
          <w:sz w:val="22"/>
          <w:szCs w:val="22"/>
        </w:rPr>
      </w:pPr>
    </w:p>
    <w:p w14:paraId="352158E5" w14:textId="5B5C2953" w:rsidR="001606CF" w:rsidRDefault="001606CF" w:rsidP="000526ED">
      <w:pPr>
        <w:jc w:val="right"/>
        <w:rPr>
          <w:rFonts w:asciiTheme="minorHAnsi" w:hAnsiTheme="minorHAnsi" w:cstheme="minorHAnsi"/>
          <w:b/>
          <w:sz w:val="22"/>
          <w:szCs w:val="22"/>
        </w:rPr>
      </w:pPr>
    </w:p>
    <w:p w14:paraId="79AA30B6" w14:textId="111BB4F9" w:rsidR="001606CF" w:rsidRDefault="001606CF" w:rsidP="000526ED">
      <w:pPr>
        <w:jc w:val="right"/>
        <w:rPr>
          <w:rFonts w:asciiTheme="minorHAnsi" w:hAnsiTheme="minorHAnsi" w:cstheme="minorHAnsi"/>
          <w:b/>
          <w:sz w:val="22"/>
          <w:szCs w:val="22"/>
        </w:rPr>
      </w:pPr>
    </w:p>
    <w:p w14:paraId="6EFA7BDC" w14:textId="1A6EAB19" w:rsidR="001606CF" w:rsidRDefault="001606CF" w:rsidP="000526ED">
      <w:pPr>
        <w:jc w:val="right"/>
        <w:rPr>
          <w:rFonts w:asciiTheme="minorHAnsi" w:hAnsiTheme="minorHAnsi" w:cstheme="minorHAnsi"/>
          <w:b/>
          <w:sz w:val="22"/>
          <w:szCs w:val="22"/>
        </w:rPr>
      </w:pPr>
    </w:p>
    <w:p w14:paraId="22A6A172" w14:textId="6D8C5134" w:rsidR="001606CF" w:rsidRDefault="001606CF" w:rsidP="000526ED">
      <w:pPr>
        <w:jc w:val="right"/>
        <w:rPr>
          <w:rFonts w:asciiTheme="minorHAnsi" w:hAnsiTheme="minorHAnsi" w:cstheme="minorHAnsi"/>
          <w:b/>
          <w:sz w:val="22"/>
          <w:szCs w:val="22"/>
        </w:rPr>
      </w:pPr>
    </w:p>
    <w:p w14:paraId="3B1419F9" w14:textId="0D353675" w:rsidR="001606CF" w:rsidRDefault="001606CF" w:rsidP="000526ED">
      <w:pPr>
        <w:jc w:val="right"/>
        <w:rPr>
          <w:rFonts w:asciiTheme="minorHAnsi" w:hAnsiTheme="minorHAnsi" w:cstheme="minorHAnsi"/>
          <w:b/>
          <w:sz w:val="22"/>
          <w:szCs w:val="22"/>
        </w:rPr>
      </w:pPr>
    </w:p>
    <w:p w14:paraId="4D76E78B" w14:textId="659D8C72" w:rsidR="001606CF" w:rsidRDefault="001606CF" w:rsidP="000526ED">
      <w:pPr>
        <w:jc w:val="right"/>
        <w:rPr>
          <w:rFonts w:asciiTheme="minorHAnsi" w:hAnsiTheme="minorHAnsi" w:cstheme="minorHAnsi"/>
          <w:b/>
          <w:sz w:val="22"/>
          <w:szCs w:val="22"/>
        </w:rPr>
      </w:pPr>
    </w:p>
    <w:p w14:paraId="6821E028" w14:textId="76A14A33" w:rsidR="001606CF" w:rsidRDefault="001606CF" w:rsidP="000526ED">
      <w:pPr>
        <w:jc w:val="right"/>
        <w:rPr>
          <w:rFonts w:asciiTheme="minorHAnsi" w:hAnsiTheme="minorHAnsi" w:cstheme="minorHAnsi"/>
          <w:b/>
          <w:sz w:val="22"/>
          <w:szCs w:val="22"/>
        </w:rPr>
      </w:pPr>
    </w:p>
    <w:p w14:paraId="24A88768" w14:textId="468B6958" w:rsidR="001606CF" w:rsidRDefault="001606CF" w:rsidP="000526ED">
      <w:pPr>
        <w:jc w:val="right"/>
        <w:rPr>
          <w:rFonts w:asciiTheme="minorHAnsi" w:hAnsiTheme="minorHAnsi" w:cstheme="minorHAnsi"/>
          <w:b/>
          <w:sz w:val="22"/>
          <w:szCs w:val="22"/>
        </w:rPr>
      </w:pPr>
    </w:p>
    <w:p w14:paraId="6D553493" w14:textId="77777777" w:rsidR="00EF653B" w:rsidRDefault="00EF653B" w:rsidP="000526ED">
      <w:pPr>
        <w:jc w:val="right"/>
        <w:rPr>
          <w:rFonts w:asciiTheme="minorHAnsi" w:hAnsiTheme="minorHAnsi" w:cstheme="minorHAnsi"/>
          <w:b/>
          <w:sz w:val="22"/>
          <w:szCs w:val="22"/>
        </w:rPr>
      </w:pPr>
    </w:p>
    <w:p w14:paraId="169D1DB8" w14:textId="2489C73B" w:rsidR="001606CF" w:rsidRDefault="001606CF" w:rsidP="000526ED">
      <w:pPr>
        <w:jc w:val="right"/>
        <w:rPr>
          <w:rFonts w:asciiTheme="minorHAnsi" w:hAnsiTheme="minorHAnsi" w:cstheme="minorHAnsi"/>
          <w:b/>
          <w:sz w:val="22"/>
          <w:szCs w:val="22"/>
        </w:rPr>
      </w:pPr>
    </w:p>
    <w:p w14:paraId="54ACDC6D" w14:textId="06913212" w:rsidR="001606CF" w:rsidRDefault="001606CF" w:rsidP="000526ED">
      <w:pPr>
        <w:jc w:val="right"/>
        <w:rPr>
          <w:rFonts w:asciiTheme="minorHAnsi" w:hAnsiTheme="minorHAnsi" w:cstheme="minorHAnsi"/>
          <w:b/>
          <w:sz w:val="22"/>
          <w:szCs w:val="22"/>
        </w:rPr>
      </w:pPr>
    </w:p>
    <w:p w14:paraId="0B3A824E" w14:textId="5EA5B2CA" w:rsidR="001606CF" w:rsidRDefault="001606CF" w:rsidP="000526ED">
      <w:pPr>
        <w:jc w:val="right"/>
        <w:rPr>
          <w:rFonts w:asciiTheme="minorHAnsi" w:hAnsiTheme="minorHAnsi" w:cstheme="minorHAnsi"/>
          <w:b/>
          <w:sz w:val="22"/>
          <w:szCs w:val="22"/>
        </w:rPr>
      </w:pPr>
    </w:p>
    <w:p w14:paraId="15C8E207" w14:textId="5693D692" w:rsidR="001606CF" w:rsidRDefault="001606CF" w:rsidP="000526ED">
      <w:pPr>
        <w:jc w:val="right"/>
        <w:rPr>
          <w:rFonts w:asciiTheme="minorHAnsi" w:hAnsiTheme="minorHAnsi" w:cstheme="minorHAnsi"/>
          <w:b/>
          <w:sz w:val="22"/>
          <w:szCs w:val="22"/>
        </w:rPr>
      </w:pPr>
    </w:p>
    <w:p w14:paraId="009B8971" w14:textId="69F464D4" w:rsidR="001606CF" w:rsidRDefault="001606CF" w:rsidP="000526ED">
      <w:pPr>
        <w:jc w:val="right"/>
        <w:rPr>
          <w:rFonts w:asciiTheme="minorHAnsi" w:hAnsiTheme="minorHAnsi" w:cstheme="minorHAnsi"/>
          <w:b/>
          <w:sz w:val="22"/>
          <w:szCs w:val="22"/>
        </w:rPr>
      </w:pPr>
    </w:p>
    <w:p w14:paraId="5FCCFC5F" w14:textId="55FAA845" w:rsidR="001606CF" w:rsidRDefault="001606CF" w:rsidP="000526ED">
      <w:pPr>
        <w:jc w:val="right"/>
        <w:rPr>
          <w:rFonts w:asciiTheme="minorHAnsi" w:hAnsiTheme="minorHAnsi" w:cstheme="minorHAnsi"/>
          <w:b/>
          <w:sz w:val="22"/>
          <w:szCs w:val="22"/>
        </w:rPr>
      </w:pPr>
    </w:p>
    <w:p w14:paraId="0C163E27" w14:textId="4C5B24E6" w:rsidR="001606CF" w:rsidRDefault="001606CF" w:rsidP="000526ED">
      <w:pPr>
        <w:jc w:val="right"/>
        <w:rPr>
          <w:rFonts w:asciiTheme="minorHAnsi" w:hAnsiTheme="minorHAnsi" w:cstheme="minorHAnsi"/>
          <w:b/>
          <w:sz w:val="22"/>
          <w:szCs w:val="22"/>
        </w:rPr>
      </w:pPr>
    </w:p>
    <w:p w14:paraId="5FA37760" w14:textId="1D278654" w:rsidR="001606CF" w:rsidRDefault="001606CF" w:rsidP="000526ED">
      <w:pPr>
        <w:jc w:val="right"/>
        <w:rPr>
          <w:rFonts w:asciiTheme="minorHAnsi" w:hAnsiTheme="minorHAnsi" w:cstheme="minorHAnsi"/>
          <w:b/>
          <w:sz w:val="22"/>
          <w:szCs w:val="22"/>
        </w:rPr>
      </w:pPr>
    </w:p>
    <w:p w14:paraId="1058FFF0" w14:textId="415F4F3D" w:rsidR="001606CF" w:rsidRDefault="001606CF" w:rsidP="000526ED">
      <w:pPr>
        <w:jc w:val="right"/>
        <w:rPr>
          <w:rFonts w:asciiTheme="minorHAnsi" w:hAnsiTheme="minorHAnsi" w:cstheme="minorHAnsi"/>
          <w:b/>
          <w:sz w:val="22"/>
          <w:szCs w:val="22"/>
        </w:rPr>
      </w:pPr>
    </w:p>
    <w:p w14:paraId="006FA1B8" w14:textId="559BB90E" w:rsidR="001606CF" w:rsidRDefault="001606CF" w:rsidP="000526ED">
      <w:pPr>
        <w:jc w:val="right"/>
        <w:rPr>
          <w:rFonts w:asciiTheme="minorHAnsi" w:hAnsiTheme="minorHAnsi" w:cstheme="minorHAnsi"/>
          <w:b/>
          <w:sz w:val="22"/>
          <w:szCs w:val="22"/>
        </w:rPr>
      </w:pPr>
    </w:p>
    <w:p w14:paraId="5217242E" w14:textId="77777777" w:rsidR="001606CF" w:rsidRDefault="001606CF" w:rsidP="000526ED">
      <w:pPr>
        <w:jc w:val="right"/>
        <w:rPr>
          <w:rFonts w:asciiTheme="minorHAnsi" w:hAnsiTheme="minorHAnsi" w:cstheme="minorHAnsi"/>
          <w:b/>
          <w:sz w:val="22"/>
          <w:szCs w:val="22"/>
        </w:rPr>
      </w:pPr>
    </w:p>
    <w:p w14:paraId="650DF4C9" w14:textId="1D3E0F78" w:rsidR="00DC7A4E" w:rsidRDefault="001606CF" w:rsidP="00DC7A4E">
      <w:pPr>
        <w:jc w:val="right"/>
        <w:rPr>
          <w:rFonts w:asciiTheme="minorHAnsi" w:hAnsiTheme="minorHAnsi" w:cstheme="minorHAnsi"/>
          <w:b/>
          <w:sz w:val="22"/>
          <w:szCs w:val="22"/>
        </w:rPr>
      </w:pPr>
      <w:r w:rsidRPr="004F5BCA">
        <w:rPr>
          <w:rFonts w:asciiTheme="minorHAnsi" w:hAnsiTheme="minorHAnsi" w:cstheme="minorHAnsi"/>
          <w:b/>
          <w:sz w:val="22"/>
          <w:szCs w:val="22"/>
        </w:rPr>
        <w:lastRenderedPageBreak/>
        <w:t>PRILOGA D/</w:t>
      </w:r>
      <w:r w:rsidR="00DC7A4E" w:rsidRPr="004F5BCA">
        <w:rPr>
          <w:rFonts w:asciiTheme="minorHAnsi" w:hAnsiTheme="minorHAnsi" w:cstheme="minorHAnsi"/>
          <w:b/>
          <w:sz w:val="22"/>
          <w:szCs w:val="22"/>
        </w:rPr>
        <w:t>8</w:t>
      </w:r>
    </w:p>
    <w:p w14:paraId="0AB966AF"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05A4F8BB" w14:textId="77777777" w:rsidR="00E65BD8" w:rsidRPr="00FE6B90" w:rsidRDefault="00E65BD8" w:rsidP="00E65BD8">
      <w:pPr>
        <w:jc w:val="both"/>
        <w:rPr>
          <w:rFonts w:asciiTheme="minorHAnsi" w:hAnsiTheme="minorHAnsi" w:cs="Arial"/>
          <w:sz w:val="20"/>
          <w:szCs w:val="22"/>
        </w:rPr>
      </w:pPr>
      <w:r w:rsidRPr="00FE6B90">
        <w:rPr>
          <w:rFonts w:asciiTheme="minorHAnsi" w:hAnsiTheme="minorHAnsi" w:cs="Arial"/>
          <w:sz w:val="20"/>
          <w:szCs w:val="22"/>
        </w:rPr>
        <w:t>(naziv potrjevalca reference)</w:t>
      </w:r>
    </w:p>
    <w:p w14:paraId="24E6D768"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46E27078" w14:textId="77777777" w:rsidR="00E65BD8" w:rsidRPr="00FE6B90" w:rsidRDefault="00E65BD8" w:rsidP="00E65BD8">
      <w:pPr>
        <w:jc w:val="both"/>
        <w:rPr>
          <w:rFonts w:asciiTheme="minorHAnsi" w:hAnsiTheme="minorHAnsi" w:cs="Arial"/>
          <w:sz w:val="20"/>
          <w:szCs w:val="22"/>
        </w:rPr>
      </w:pPr>
      <w:r w:rsidRPr="00FE6B90">
        <w:rPr>
          <w:rFonts w:asciiTheme="minorHAnsi" w:hAnsiTheme="minorHAnsi" w:cs="Arial"/>
          <w:sz w:val="20"/>
          <w:szCs w:val="22"/>
        </w:rPr>
        <w:t>(naslov potrjevalca reference)</w:t>
      </w:r>
    </w:p>
    <w:p w14:paraId="78019491"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6FAD6ADF" w14:textId="77777777" w:rsidR="00E65BD8" w:rsidRPr="00FE6B90" w:rsidRDefault="00E65BD8" w:rsidP="00E65BD8">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14:paraId="6AE9D1F0" w14:textId="77777777" w:rsidR="00E65BD8" w:rsidRPr="005A2438" w:rsidRDefault="00E65BD8" w:rsidP="00E65BD8">
      <w:pPr>
        <w:jc w:val="both"/>
        <w:rPr>
          <w:rFonts w:asciiTheme="minorHAnsi" w:hAnsiTheme="minorHAnsi" w:cs="Arial"/>
          <w:b/>
          <w:sz w:val="22"/>
          <w:szCs w:val="22"/>
        </w:rPr>
      </w:pPr>
    </w:p>
    <w:p w14:paraId="5F81543A" w14:textId="77777777" w:rsidR="00965C93" w:rsidRDefault="00965C93" w:rsidP="00E65BD8">
      <w:pPr>
        <w:autoSpaceDE w:val="0"/>
        <w:autoSpaceDN w:val="0"/>
        <w:adjustRightInd w:val="0"/>
        <w:jc w:val="center"/>
        <w:rPr>
          <w:rFonts w:asciiTheme="minorHAnsi" w:eastAsia="Calibri" w:hAnsiTheme="minorHAnsi" w:cs="Arial"/>
          <w:b/>
          <w:sz w:val="22"/>
          <w:szCs w:val="22"/>
        </w:rPr>
      </w:pPr>
    </w:p>
    <w:p w14:paraId="2727D7CE" w14:textId="2B39B27E" w:rsidR="00E65BD8" w:rsidRDefault="00E65BD8" w:rsidP="00E65BD8">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w:t>
      </w:r>
      <w:r w:rsidR="00D80452">
        <w:rPr>
          <w:rFonts w:asciiTheme="minorHAnsi" w:eastAsia="Calibri" w:hAnsiTheme="minorHAnsi" w:cs="Arial"/>
          <w:b/>
          <w:sz w:val="22"/>
          <w:szCs w:val="22"/>
        </w:rPr>
        <w:t>PONUDNIKA</w:t>
      </w:r>
      <w:r w:rsidR="006646E4">
        <w:rPr>
          <w:rStyle w:val="Sprotnaopomba-sklic"/>
          <w:rFonts w:asciiTheme="minorHAnsi" w:eastAsia="Calibri" w:hAnsiTheme="minorHAnsi" w:cs="Arial"/>
          <w:b/>
          <w:sz w:val="22"/>
          <w:szCs w:val="22"/>
        </w:rPr>
        <w:footnoteReference w:id="5"/>
      </w:r>
      <w:r w:rsidR="00D51AC3" w:rsidRPr="005A2438">
        <w:rPr>
          <w:rFonts w:asciiTheme="minorHAnsi" w:eastAsia="Calibri" w:hAnsiTheme="minorHAnsi" w:cs="Arial"/>
          <w:b/>
          <w:sz w:val="22"/>
          <w:szCs w:val="22"/>
        </w:rPr>
        <w:t xml:space="preserve"> </w:t>
      </w:r>
    </w:p>
    <w:p w14:paraId="3E8EB7CD" w14:textId="77777777" w:rsidR="00E65BD8" w:rsidRPr="005A2438" w:rsidRDefault="00E65BD8" w:rsidP="00E65BD8">
      <w:pPr>
        <w:autoSpaceDE w:val="0"/>
        <w:autoSpaceDN w:val="0"/>
        <w:adjustRightInd w:val="0"/>
        <w:jc w:val="both"/>
        <w:rPr>
          <w:rFonts w:asciiTheme="minorHAnsi" w:eastAsia="Calibri" w:hAnsiTheme="minorHAnsi" w:cs="Arial"/>
          <w:sz w:val="22"/>
          <w:szCs w:val="22"/>
        </w:rPr>
      </w:pPr>
    </w:p>
    <w:p w14:paraId="042E15A2" w14:textId="2A78B701" w:rsidR="00E65BD8" w:rsidRPr="00A160AF" w:rsidRDefault="00E65BD8" w:rsidP="00E65BD8">
      <w:pPr>
        <w:autoSpaceDE w:val="0"/>
        <w:autoSpaceDN w:val="0"/>
        <w:adjustRightInd w:val="0"/>
        <w:jc w:val="both"/>
        <w:rPr>
          <w:rFonts w:asciiTheme="minorHAnsi" w:eastAsia="Calibri" w:hAnsiTheme="minorHAnsi" w:cs="Arial"/>
          <w:sz w:val="22"/>
          <w:szCs w:val="22"/>
        </w:rPr>
      </w:pPr>
      <w:r w:rsidRPr="00A160AF">
        <w:rPr>
          <w:rFonts w:asciiTheme="minorHAnsi" w:eastAsia="Calibri" w:hAnsiTheme="minorHAnsi" w:cs="Arial"/>
          <w:sz w:val="22"/>
          <w:szCs w:val="22"/>
        </w:rPr>
        <w:t xml:space="preserve">Izjavljamo, da </w:t>
      </w:r>
      <w:r w:rsidR="006B6AEE">
        <w:rPr>
          <w:rFonts w:asciiTheme="minorHAnsi" w:eastAsia="Calibri" w:hAnsiTheme="minorHAnsi" w:cs="Arial"/>
          <w:sz w:val="22"/>
          <w:szCs w:val="22"/>
        </w:rPr>
        <w:t>imamo z</w:t>
      </w:r>
      <w:r w:rsidR="00A160AF">
        <w:rPr>
          <w:rFonts w:asciiTheme="minorHAnsi" w:eastAsia="Calibri" w:hAnsiTheme="minorHAnsi" w:cs="Arial"/>
          <w:sz w:val="22"/>
          <w:szCs w:val="22"/>
        </w:rPr>
        <w:t xml:space="preserve"> </w:t>
      </w:r>
      <w:r w:rsidR="0018773C" w:rsidRPr="00A160AF">
        <w:rPr>
          <w:rFonts w:asciiTheme="minorHAnsi" w:eastAsia="Calibri" w:hAnsiTheme="minorHAnsi" w:cs="Arial"/>
          <w:sz w:val="22"/>
          <w:szCs w:val="22"/>
        </w:rPr>
        <w:t>družb</w:t>
      </w:r>
      <w:r w:rsidR="006B6AEE">
        <w:rPr>
          <w:rFonts w:asciiTheme="minorHAnsi" w:eastAsia="Calibri" w:hAnsiTheme="minorHAnsi" w:cs="Arial"/>
          <w:sz w:val="22"/>
          <w:szCs w:val="22"/>
        </w:rPr>
        <w:t>o</w:t>
      </w:r>
      <w:r w:rsidR="0018773C" w:rsidRPr="00A160AF">
        <w:rPr>
          <w:rFonts w:asciiTheme="minorHAnsi" w:eastAsia="Calibri" w:hAnsiTheme="minorHAnsi" w:cs="Arial"/>
          <w:sz w:val="22"/>
          <w:szCs w:val="22"/>
        </w:rPr>
        <w:t xml:space="preserve">: </w:t>
      </w:r>
    </w:p>
    <w:p w14:paraId="77009960" w14:textId="77777777" w:rsidR="00E65BD8" w:rsidRPr="00712AD0" w:rsidRDefault="00E65BD8" w:rsidP="00E65BD8">
      <w:pPr>
        <w:autoSpaceDE w:val="0"/>
        <w:autoSpaceDN w:val="0"/>
        <w:adjustRightInd w:val="0"/>
        <w:jc w:val="both"/>
        <w:rPr>
          <w:rFonts w:asciiTheme="minorHAnsi" w:eastAsia="Calibri" w:hAnsiTheme="minorHAnsi" w:cs="Arial"/>
          <w:strike/>
          <w:sz w:val="22"/>
          <w:szCs w:val="22"/>
        </w:rPr>
      </w:pPr>
    </w:p>
    <w:p w14:paraId="6D08FA8C" w14:textId="7E49F62C" w:rsidR="00E65BD8" w:rsidRPr="00A160AF" w:rsidRDefault="00E65BD8" w:rsidP="00E65BD8">
      <w:pPr>
        <w:autoSpaceDE w:val="0"/>
        <w:autoSpaceDN w:val="0"/>
        <w:adjustRightInd w:val="0"/>
        <w:jc w:val="both"/>
        <w:rPr>
          <w:rFonts w:asciiTheme="minorHAnsi" w:eastAsia="Calibri" w:hAnsiTheme="minorHAnsi" w:cs="Arial"/>
          <w:sz w:val="22"/>
          <w:szCs w:val="22"/>
        </w:rPr>
      </w:pPr>
      <w:r w:rsidRPr="00A160AF">
        <w:rPr>
          <w:rFonts w:asciiTheme="minorHAnsi" w:eastAsia="Calibri" w:hAnsiTheme="minorHAnsi" w:cs="Arial"/>
          <w:sz w:val="22"/>
          <w:szCs w:val="22"/>
        </w:rPr>
        <w:t>________________________________________________________________________</w:t>
      </w:r>
    </w:p>
    <w:p w14:paraId="0C80C4AC" w14:textId="77777777" w:rsidR="00E65BD8" w:rsidRPr="00712AD0" w:rsidRDefault="00E65BD8" w:rsidP="00E65BD8">
      <w:pPr>
        <w:autoSpaceDE w:val="0"/>
        <w:autoSpaceDN w:val="0"/>
        <w:adjustRightInd w:val="0"/>
        <w:jc w:val="both"/>
        <w:rPr>
          <w:rFonts w:asciiTheme="minorHAnsi" w:eastAsia="Calibri" w:hAnsiTheme="minorHAnsi" w:cs="Arial"/>
          <w:strike/>
          <w:sz w:val="22"/>
          <w:szCs w:val="22"/>
        </w:rPr>
      </w:pPr>
    </w:p>
    <w:p w14:paraId="19B646B0" w14:textId="3B10EC93" w:rsidR="002774E3" w:rsidRPr="00712AD0" w:rsidRDefault="006B6AEE" w:rsidP="00A160AF">
      <w:pPr>
        <w:widowControl w:val="0"/>
        <w:autoSpaceDE w:val="0"/>
        <w:autoSpaceDN w:val="0"/>
        <w:adjustRightInd w:val="0"/>
        <w:jc w:val="both"/>
        <w:rPr>
          <w:rFonts w:asciiTheme="minorHAnsi" w:hAnsiTheme="minorHAnsi" w:cs="Arial"/>
          <w:strike/>
          <w:sz w:val="22"/>
        </w:rPr>
      </w:pPr>
      <w:r>
        <w:rPr>
          <w:rFonts w:asciiTheme="minorHAnsi" w:hAnsiTheme="minorHAnsi" w:cstheme="minorHAnsi"/>
          <w:sz w:val="22"/>
          <w:szCs w:val="22"/>
        </w:rPr>
        <w:t xml:space="preserve"> sklenjeno</w:t>
      </w:r>
      <w:r w:rsidR="009C182C">
        <w:rPr>
          <w:rFonts w:asciiTheme="minorHAnsi" w:hAnsiTheme="minorHAnsi" w:cstheme="minorHAnsi"/>
          <w:sz w:val="22"/>
          <w:szCs w:val="22"/>
        </w:rPr>
        <w:t xml:space="preserve"> triletno</w:t>
      </w:r>
      <w:r w:rsidR="00A160AF">
        <w:rPr>
          <w:rFonts w:asciiTheme="minorHAnsi" w:hAnsiTheme="minorHAnsi" w:cstheme="minorHAnsi"/>
          <w:sz w:val="22"/>
          <w:szCs w:val="22"/>
        </w:rPr>
        <w:t xml:space="preserve"> </w:t>
      </w:r>
      <w:r w:rsidR="00A160AF" w:rsidRPr="00431B3B">
        <w:rPr>
          <w:rFonts w:asciiTheme="minorHAnsi" w:hAnsiTheme="minorHAnsi" w:cstheme="minorHAnsi"/>
          <w:sz w:val="22"/>
          <w:szCs w:val="22"/>
        </w:rPr>
        <w:t>licenčno pogodbo (EA)</w:t>
      </w:r>
      <w:r w:rsidR="009C182C">
        <w:rPr>
          <w:rFonts w:asciiTheme="minorHAnsi" w:hAnsiTheme="minorHAnsi" w:cstheme="minorHAnsi"/>
          <w:sz w:val="22"/>
          <w:szCs w:val="22"/>
        </w:rPr>
        <w:t>:</w:t>
      </w:r>
      <w:r w:rsidR="00A160AF" w:rsidRPr="00431B3B">
        <w:rPr>
          <w:rFonts w:asciiTheme="minorHAnsi" w:hAnsiTheme="minorHAnsi" w:cstheme="minorHAnsi"/>
          <w:sz w:val="22"/>
          <w:szCs w:val="22"/>
        </w:rPr>
        <w:t xml:space="preserve"> </w:t>
      </w:r>
    </w:p>
    <w:p w14:paraId="00C28CCE" w14:textId="77777777" w:rsidR="002774E3" w:rsidRPr="00712AD0" w:rsidRDefault="002774E3" w:rsidP="002774E3">
      <w:pPr>
        <w:jc w:val="both"/>
        <w:rPr>
          <w:rFonts w:asciiTheme="minorHAnsi" w:hAnsiTheme="minorHAnsi" w:cs="Arial"/>
          <w:strike/>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85"/>
        <w:gridCol w:w="2239"/>
        <w:gridCol w:w="1984"/>
      </w:tblGrid>
      <w:tr w:rsidR="00E65BD8" w:rsidRPr="00A160AF" w14:paraId="4352C8F2" w14:textId="77777777" w:rsidTr="00F45C9F">
        <w:trPr>
          <w:trHeight w:val="459"/>
        </w:trPr>
        <w:tc>
          <w:tcPr>
            <w:tcW w:w="472" w:type="dxa"/>
            <w:shd w:val="clear" w:color="auto" w:fill="F2F2F2"/>
            <w:vAlign w:val="center"/>
          </w:tcPr>
          <w:p w14:paraId="75F91017" w14:textId="77777777" w:rsidR="00E65BD8" w:rsidRPr="00A160AF" w:rsidRDefault="00E65BD8" w:rsidP="000960B0">
            <w:pPr>
              <w:autoSpaceDE w:val="0"/>
              <w:autoSpaceDN w:val="0"/>
              <w:adjustRightInd w:val="0"/>
              <w:jc w:val="center"/>
              <w:rPr>
                <w:rFonts w:asciiTheme="minorHAnsi" w:hAnsiTheme="minorHAnsi" w:cs="Arial"/>
                <w:b/>
                <w:sz w:val="20"/>
                <w:szCs w:val="20"/>
              </w:rPr>
            </w:pPr>
            <w:r w:rsidRPr="00A160AF">
              <w:rPr>
                <w:rFonts w:asciiTheme="minorHAnsi" w:hAnsiTheme="minorHAnsi" w:cs="Arial"/>
                <w:b/>
                <w:sz w:val="20"/>
                <w:szCs w:val="20"/>
              </w:rPr>
              <w:t>Št.</w:t>
            </w:r>
          </w:p>
        </w:tc>
        <w:tc>
          <w:tcPr>
            <w:tcW w:w="4485" w:type="dxa"/>
            <w:shd w:val="clear" w:color="auto" w:fill="F2F2F2"/>
            <w:vAlign w:val="center"/>
          </w:tcPr>
          <w:p w14:paraId="51F51EAA" w14:textId="6987C131" w:rsidR="00E65BD8" w:rsidRPr="00A160AF" w:rsidRDefault="00E65BD8" w:rsidP="00C877CB">
            <w:pPr>
              <w:spacing w:before="120"/>
              <w:jc w:val="center"/>
              <w:rPr>
                <w:rFonts w:asciiTheme="minorHAnsi" w:hAnsiTheme="minorHAnsi" w:cs="Arial"/>
                <w:b/>
                <w:sz w:val="20"/>
                <w:szCs w:val="20"/>
              </w:rPr>
            </w:pPr>
            <w:r w:rsidRPr="00A160AF">
              <w:rPr>
                <w:rFonts w:asciiTheme="minorHAnsi" w:hAnsiTheme="minorHAnsi" w:cs="Arial"/>
                <w:b/>
                <w:sz w:val="20"/>
                <w:szCs w:val="20"/>
              </w:rPr>
              <w:t xml:space="preserve">Številka, predmet pogodbe </w:t>
            </w:r>
          </w:p>
        </w:tc>
        <w:tc>
          <w:tcPr>
            <w:tcW w:w="2239" w:type="dxa"/>
            <w:shd w:val="clear" w:color="auto" w:fill="F2F2F2"/>
            <w:vAlign w:val="center"/>
          </w:tcPr>
          <w:p w14:paraId="43A6407E" w14:textId="3F4ADFF9" w:rsidR="00E65BD8" w:rsidRPr="00A160AF" w:rsidRDefault="00E65BD8" w:rsidP="000960B0">
            <w:pPr>
              <w:spacing w:before="120"/>
              <w:jc w:val="center"/>
              <w:rPr>
                <w:rFonts w:asciiTheme="minorHAnsi" w:hAnsiTheme="minorHAnsi" w:cs="Arial"/>
                <w:b/>
                <w:sz w:val="20"/>
                <w:szCs w:val="20"/>
              </w:rPr>
            </w:pPr>
            <w:r w:rsidRPr="00A160AF">
              <w:rPr>
                <w:rFonts w:asciiTheme="minorHAnsi" w:hAnsiTheme="minorHAnsi" w:cs="Arial"/>
                <w:b/>
                <w:sz w:val="20"/>
                <w:szCs w:val="20"/>
              </w:rPr>
              <w:t xml:space="preserve">Obdobje </w:t>
            </w:r>
            <w:r w:rsidR="00A160AF">
              <w:rPr>
                <w:rFonts w:asciiTheme="minorHAnsi" w:hAnsiTheme="minorHAnsi" w:cs="Arial"/>
                <w:b/>
                <w:sz w:val="20"/>
                <w:szCs w:val="20"/>
              </w:rPr>
              <w:t>pogodbe</w:t>
            </w:r>
            <w:r w:rsidRPr="00A160AF">
              <w:rPr>
                <w:rFonts w:asciiTheme="minorHAnsi" w:hAnsiTheme="minorHAnsi" w:cs="Arial"/>
                <w:b/>
                <w:sz w:val="20"/>
                <w:szCs w:val="20"/>
              </w:rPr>
              <w:t xml:space="preserve"> </w:t>
            </w:r>
          </w:p>
        </w:tc>
        <w:tc>
          <w:tcPr>
            <w:tcW w:w="1984" w:type="dxa"/>
            <w:shd w:val="clear" w:color="auto" w:fill="F2F2F2"/>
            <w:vAlign w:val="center"/>
          </w:tcPr>
          <w:p w14:paraId="5C04E85B" w14:textId="0DEDC753" w:rsidR="00E65BD8" w:rsidRPr="00A160AF" w:rsidRDefault="00A160AF" w:rsidP="000960B0">
            <w:pPr>
              <w:spacing w:before="120"/>
              <w:jc w:val="center"/>
              <w:rPr>
                <w:rFonts w:asciiTheme="minorHAnsi" w:hAnsiTheme="minorHAnsi" w:cs="Arial"/>
                <w:b/>
                <w:sz w:val="20"/>
                <w:szCs w:val="20"/>
              </w:rPr>
            </w:pPr>
            <w:r>
              <w:rPr>
                <w:rFonts w:asciiTheme="minorHAnsi" w:hAnsiTheme="minorHAnsi" w:cs="Arial"/>
                <w:b/>
                <w:sz w:val="20"/>
                <w:szCs w:val="20"/>
              </w:rPr>
              <w:t>Število uporabnikov</w:t>
            </w:r>
          </w:p>
        </w:tc>
      </w:tr>
      <w:tr w:rsidR="00E65BD8" w:rsidRPr="00A160AF" w14:paraId="7981029F" w14:textId="77777777" w:rsidTr="00A160AF">
        <w:trPr>
          <w:trHeight w:val="962"/>
        </w:trPr>
        <w:tc>
          <w:tcPr>
            <w:tcW w:w="472" w:type="dxa"/>
            <w:shd w:val="clear" w:color="auto" w:fill="F2F2F2"/>
            <w:vAlign w:val="center"/>
          </w:tcPr>
          <w:p w14:paraId="59F3B63E" w14:textId="77777777" w:rsidR="00E65BD8" w:rsidRPr="00A160AF" w:rsidRDefault="00E65BD8" w:rsidP="000960B0">
            <w:pPr>
              <w:autoSpaceDE w:val="0"/>
              <w:autoSpaceDN w:val="0"/>
              <w:adjustRightInd w:val="0"/>
              <w:jc w:val="center"/>
              <w:rPr>
                <w:rFonts w:asciiTheme="minorHAnsi" w:hAnsiTheme="minorHAnsi" w:cs="Arial"/>
                <w:b/>
                <w:sz w:val="20"/>
                <w:szCs w:val="20"/>
              </w:rPr>
            </w:pPr>
            <w:r w:rsidRPr="00A160AF">
              <w:rPr>
                <w:rFonts w:asciiTheme="minorHAnsi" w:hAnsiTheme="minorHAnsi" w:cs="Arial"/>
                <w:b/>
                <w:sz w:val="20"/>
                <w:szCs w:val="20"/>
              </w:rPr>
              <w:t>1.</w:t>
            </w:r>
          </w:p>
        </w:tc>
        <w:tc>
          <w:tcPr>
            <w:tcW w:w="4485" w:type="dxa"/>
            <w:shd w:val="clear" w:color="auto" w:fill="auto"/>
            <w:vAlign w:val="center"/>
          </w:tcPr>
          <w:p w14:paraId="75A3498D" w14:textId="77777777" w:rsidR="00E65BD8" w:rsidRPr="00A160AF" w:rsidRDefault="00E65BD8" w:rsidP="000960B0">
            <w:pPr>
              <w:autoSpaceDE w:val="0"/>
              <w:autoSpaceDN w:val="0"/>
              <w:adjustRightInd w:val="0"/>
              <w:spacing w:before="120" w:after="120"/>
              <w:rPr>
                <w:rFonts w:asciiTheme="minorHAnsi" w:hAnsiTheme="minorHAnsi" w:cs="Arial"/>
                <w:sz w:val="22"/>
                <w:szCs w:val="22"/>
              </w:rPr>
            </w:pPr>
          </w:p>
        </w:tc>
        <w:tc>
          <w:tcPr>
            <w:tcW w:w="2239" w:type="dxa"/>
          </w:tcPr>
          <w:p w14:paraId="1449AF0B" w14:textId="77777777" w:rsidR="00E65BD8" w:rsidRPr="00A160AF" w:rsidRDefault="00E65BD8" w:rsidP="000960B0">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69CD068B" w14:textId="77777777" w:rsidR="00E65BD8" w:rsidRPr="00A160AF" w:rsidRDefault="00E65BD8" w:rsidP="000960B0">
            <w:pPr>
              <w:autoSpaceDE w:val="0"/>
              <w:autoSpaceDN w:val="0"/>
              <w:adjustRightInd w:val="0"/>
              <w:spacing w:before="120" w:after="120"/>
              <w:jc w:val="both"/>
              <w:rPr>
                <w:rFonts w:asciiTheme="minorHAnsi" w:hAnsiTheme="minorHAnsi" w:cs="Arial"/>
                <w:sz w:val="22"/>
                <w:szCs w:val="22"/>
              </w:rPr>
            </w:pPr>
          </w:p>
        </w:tc>
      </w:tr>
    </w:tbl>
    <w:p w14:paraId="0B9C8B62" w14:textId="77777777" w:rsidR="00E65BD8" w:rsidRPr="00712AD0" w:rsidRDefault="00E65BD8" w:rsidP="00E65BD8">
      <w:pPr>
        <w:autoSpaceDE w:val="0"/>
        <w:autoSpaceDN w:val="0"/>
        <w:adjustRightInd w:val="0"/>
        <w:jc w:val="both"/>
        <w:rPr>
          <w:rFonts w:asciiTheme="minorHAnsi" w:eastAsia="Calibri" w:hAnsiTheme="minorHAnsi" w:cs="Arial"/>
          <w:strike/>
          <w:sz w:val="22"/>
          <w:szCs w:val="22"/>
        </w:rPr>
      </w:pPr>
    </w:p>
    <w:p w14:paraId="0F9BEBF9"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14:paraId="6BB859DD" w14:textId="77777777" w:rsidR="00E65BD8" w:rsidRPr="005A2438" w:rsidRDefault="00E65BD8" w:rsidP="00E65BD8">
      <w:pPr>
        <w:autoSpaceDE w:val="0"/>
        <w:autoSpaceDN w:val="0"/>
        <w:adjustRightInd w:val="0"/>
        <w:rPr>
          <w:rFonts w:asciiTheme="minorHAnsi" w:eastAsia="Calibri" w:hAnsiTheme="minorHAnsi" w:cs="Arial"/>
          <w:sz w:val="22"/>
          <w:szCs w:val="22"/>
        </w:rPr>
      </w:pPr>
    </w:p>
    <w:p w14:paraId="1A5C6C26"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14:paraId="66ADA0D4" w14:textId="442FAC9A" w:rsidR="00E65BD8" w:rsidRDefault="00E65BD8" w:rsidP="00E65BD8">
      <w:pPr>
        <w:autoSpaceDE w:val="0"/>
        <w:autoSpaceDN w:val="0"/>
        <w:adjustRightInd w:val="0"/>
        <w:rPr>
          <w:rFonts w:asciiTheme="minorHAnsi" w:eastAsia="Calibri" w:hAnsiTheme="minorHAnsi" w:cs="Arial"/>
          <w:sz w:val="22"/>
          <w:szCs w:val="22"/>
        </w:rPr>
      </w:pPr>
    </w:p>
    <w:p w14:paraId="73FD6848" w14:textId="77777777" w:rsidR="00517B12" w:rsidRPr="005A2438" w:rsidRDefault="00517B12" w:rsidP="00E65BD8">
      <w:pPr>
        <w:autoSpaceDE w:val="0"/>
        <w:autoSpaceDN w:val="0"/>
        <w:adjustRightInd w:val="0"/>
        <w:rPr>
          <w:rFonts w:asciiTheme="minorHAnsi" w:eastAsia="Calibri" w:hAnsiTheme="minorHAnsi" w:cs="Arial"/>
          <w:sz w:val="22"/>
          <w:szCs w:val="22"/>
        </w:rPr>
      </w:pPr>
    </w:p>
    <w:p w14:paraId="2DFFD99B" w14:textId="6518DDAD" w:rsidR="00E65BD8" w:rsidRPr="005A2438" w:rsidRDefault="00A160AF" w:rsidP="00E65BD8">
      <w:pPr>
        <w:autoSpaceDE w:val="0"/>
        <w:autoSpaceDN w:val="0"/>
        <w:adjustRightInd w:val="0"/>
        <w:jc w:val="both"/>
        <w:rPr>
          <w:rFonts w:asciiTheme="minorHAnsi" w:eastAsia="Calibri" w:hAnsiTheme="minorHAnsi" w:cs="Arial"/>
          <w:sz w:val="22"/>
          <w:szCs w:val="22"/>
        </w:rPr>
      </w:pPr>
      <w:r>
        <w:rPr>
          <w:rFonts w:asciiTheme="minorHAnsi" w:eastAsia="Calibri" w:hAnsiTheme="minorHAnsi" w:cs="Arial"/>
          <w:sz w:val="22"/>
          <w:szCs w:val="22"/>
        </w:rPr>
        <w:t xml:space="preserve">Storitve </w:t>
      </w:r>
      <w:r w:rsidR="00E65BD8" w:rsidRPr="005A2438">
        <w:rPr>
          <w:rFonts w:asciiTheme="minorHAnsi" w:eastAsia="Calibri" w:hAnsiTheme="minorHAnsi" w:cs="Arial"/>
          <w:sz w:val="22"/>
          <w:szCs w:val="22"/>
        </w:rPr>
        <w:t xml:space="preserve">je navedena družba opravila strokovno in kvalitetno v skladu s predpisi stroke in v pogodbeno dogovorjenem roku. </w:t>
      </w:r>
    </w:p>
    <w:p w14:paraId="4B4BDB10" w14:textId="77777777" w:rsidR="00E65BD8" w:rsidRPr="005A2438" w:rsidRDefault="00E65BD8" w:rsidP="00E65BD8">
      <w:pPr>
        <w:autoSpaceDE w:val="0"/>
        <w:autoSpaceDN w:val="0"/>
        <w:adjustRightInd w:val="0"/>
        <w:rPr>
          <w:rFonts w:asciiTheme="minorHAnsi" w:eastAsia="Calibri" w:hAnsiTheme="minorHAnsi" w:cs="Arial"/>
          <w:sz w:val="22"/>
          <w:szCs w:val="22"/>
        </w:rPr>
      </w:pPr>
    </w:p>
    <w:p w14:paraId="381FC0CA" w14:textId="2113E8AC" w:rsidR="00E65BD8" w:rsidRDefault="00E65BD8" w:rsidP="00E65BD8">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d.d. pravico, da preveri to referenco.</w:t>
      </w:r>
    </w:p>
    <w:p w14:paraId="13D1BF57" w14:textId="0B213E76" w:rsidR="00517B12" w:rsidRDefault="00517B12" w:rsidP="00E65BD8">
      <w:pPr>
        <w:autoSpaceDE w:val="0"/>
        <w:autoSpaceDN w:val="0"/>
        <w:adjustRightInd w:val="0"/>
        <w:jc w:val="both"/>
        <w:rPr>
          <w:rFonts w:asciiTheme="minorHAnsi" w:hAnsiTheme="minorHAnsi" w:cs="Arial"/>
          <w:sz w:val="22"/>
          <w:szCs w:val="22"/>
        </w:rPr>
      </w:pPr>
    </w:p>
    <w:p w14:paraId="1565F05D" w14:textId="77777777" w:rsidR="00517B12" w:rsidRPr="005A2438" w:rsidRDefault="00517B12" w:rsidP="00E65BD8">
      <w:pPr>
        <w:autoSpaceDE w:val="0"/>
        <w:autoSpaceDN w:val="0"/>
        <w:adjustRightInd w:val="0"/>
        <w:jc w:val="both"/>
        <w:rPr>
          <w:rFonts w:asciiTheme="minorHAnsi" w:hAnsiTheme="minorHAnsi" w:cs="Arial"/>
          <w:sz w:val="22"/>
          <w:szCs w:val="22"/>
        </w:rPr>
      </w:pPr>
    </w:p>
    <w:p w14:paraId="3533E644" w14:textId="77777777" w:rsidR="00E65BD8" w:rsidRPr="005A2438" w:rsidRDefault="00E65BD8" w:rsidP="00E65BD8">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14:paraId="23159339" w14:textId="77777777" w:rsidR="00E65BD8" w:rsidRPr="005A2438" w:rsidRDefault="00E65BD8" w:rsidP="00E65BD8">
      <w:pPr>
        <w:autoSpaceDE w:val="0"/>
        <w:autoSpaceDN w:val="0"/>
        <w:adjustRightInd w:val="0"/>
        <w:rPr>
          <w:rFonts w:asciiTheme="minorHAnsi" w:eastAsia="Calibri" w:hAnsiTheme="minorHAnsi" w:cs="Arial"/>
          <w:sz w:val="22"/>
          <w:szCs w:val="22"/>
        </w:rPr>
      </w:pPr>
    </w:p>
    <w:p w14:paraId="0DBDC75A" w14:textId="77777777" w:rsidR="00E65BD8" w:rsidRPr="005A2438" w:rsidRDefault="00E65BD8" w:rsidP="00E65BD8">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14:paraId="449592C6" w14:textId="77777777" w:rsidR="00E65BD8" w:rsidRPr="005A2438" w:rsidRDefault="00E65BD8" w:rsidP="00E65BD8">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14:paraId="392C8FEB" w14:textId="77777777" w:rsidR="00E65BD8" w:rsidRPr="005A2438" w:rsidRDefault="00E65BD8" w:rsidP="00E65BD8">
      <w:pPr>
        <w:autoSpaceDE w:val="0"/>
        <w:autoSpaceDN w:val="0"/>
        <w:adjustRightInd w:val="0"/>
        <w:rPr>
          <w:rFonts w:asciiTheme="minorHAnsi" w:eastAsia="Calibri" w:hAnsiTheme="minorHAnsi"/>
          <w:sz w:val="23"/>
          <w:szCs w:val="23"/>
        </w:rPr>
      </w:pPr>
    </w:p>
    <w:p w14:paraId="7D9A09FA" w14:textId="77777777" w:rsidR="00E65BD8" w:rsidRDefault="00E65BD8" w:rsidP="00E65BD8">
      <w:pPr>
        <w:autoSpaceDE w:val="0"/>
        <w:autoSpaceDN w:val="0"/>
        <w:adjustRightInd w:val="0"/>
        <w:jc w:val="both"/>
        <w:rPr>
          <w:rFonts w:asciiTheme="minorHAnsi" w:eastAsia="Calibri" w:hAnsiTheme="minorHAnsi" w:cs="Arial"/>
          <w:b/>
          <w:sz w:val="20"/>
          <w:szCs w:val="22"/>
        </w:rPr>
      </w:pPr>
    </w:p>
    <w:p w14:paraId="61F5C801" w14:textId="77777777" w:rsidR="00E65BD8" w:rsidRDefault="00E65BD8" w:rsidP="001606CF">
      <w:pPr>
        <w:jc w:val="right"/>
        <w:rPr>
          <w:rFonts w:asciiTheme="minorHAnsi" w:hAnsiTheme="minorHAnsi" w:cstheme="minorHAnsi"/>
          <w:b/>
          <w:sz w:val="22"/>
          <w:szCs w:val="22"/>
        </w:rPr>
      </w:pPr>
    </w:p>
    <w:p w14:paraId="5C8F718D" w14:textId="77777777" w:rsidR="00517B12" w:rsidRDefault="00517B12" w:rsidP="00F015F8">
      <w:pPr>
        <w:rPr>
          <w:rFonts w:asciiTheme="minorHAnsi" w:hAnsiTheme="minorHAnsi" w:cstheme="minorHAnsi"/>
          <w:b/>
          <w:sz w:val="22"/>
          <w:szCs w:val="22"/>
        </w:rPr>
      </w:pPr>
      <w:bookmarkStart w:id="4278" w:name="_Hlk536189277"/>
    </w:p>
    <w:p w14:paraId="4D397B79" w14:textId="77777777" w:rsidR="00531917" w:rsidRDefault="00531917" w:rsidP="00F015F8">
      <w:pPr>
        <w:rPr>
          <w:rFonts w:asciiTheme="minorHAnsi" w:hAnsiTheme="minorHAnsi" w:cstheme="minorHAnsi"/>
          <w:b/>
          <w:sz w:val="22"/>
          <w:szCs w:val="22"/>
        </w:rPr>
      </w:pPr>
    </w:p>
    <w:p w14:paraId="5DAB8040" w14:textId="2FBBA86F" w:rsidR="00F015F8" w:rsidRPr="00D825C1" w:rsidRDefault="00F015F8" w:rsidP="00F015F8">
      <w:pPr>
        <w:rPr>
          <w:rFonts w:asciiTheme="minorHAnsi" w:hAnsiTheme="minorHAnsi" w:cstheme="minorHAnsi"/>
          <w:b/>
          <w:bCs/>
          <w:sz w:val="22"/>
          <w:szCs w:val="22"/>
        </w:rPr>
      </w:pPr>
      <w:r w:rsidRPr="00D825C1">
        <w:rPr>
          <w:rFonts w:asciiTheme="minorHAnsi" w:hAnsiTheme="minorHAnsi" w:cstheme="minorHAnsi"/>
          <w:b/>
          <w:sz w:val="22"/>
          <w:szCs w:val="22"/>
        </w:rPr>
        <w:lastRenderedPageBreak/>
        <w:t>OSNUTEK POGODBE</w:t>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Pr>
          <w:rFonts w:asciiTheme="minorHAnsi" w:hAnsiTheme="minorHAnsi" w:cstheme="minorHAnsi"/>
          <w:b/>
          <w:sz w:val="22"/>
          <w:szCs w:val="22"/>
        </w:rPr>
        <w:tab/>
      </w:r>
      <w:r w:rsidRPr="00D825C1">
        <w:rPr>
          <w:rFonts w:asciiTheme="minorHAnsi" w:hAnsiTheme="minorHAnsi" w:cstheme="minorHAnsi"/>
          <w:b/>
          <w:bCs/>
          <w:sz w:val="22"/>
          <w:szCs w:val="22"/>
        </w:rPr>
        <w:t>PRILOGA D/</w:t>
      </w:r>
      <w:r>
        <w:rPr>
          <w:rFonts w:asciiTheme="minorHAnsi" w:hAnsiTheme="minorHAnsi" w:cstheme="minorHAnsi"/>
          <w:b/>
          <w:bCs/>
          <w:sz w:val="22"/>
          <w:szCs w:val="22"/>
        </w:rPr>
        <w:t>9</w:t>
      </w:r>
    </w:p>
    <w:p w14:paraId="176402A0" w14:textId="77777777" w:rsidR="00F015F8" w:rsidRPr="00D825C1" w:rsidRDefault="00F015F8" w:rsidP="00F015F8">
      <w:pPr>
        <w:tabs>
          <w:tab w:val="left" w:pos="540"/>
        </w:tabs>
        <w:jc w:val="both"/>
        <w:rPr>
          <w:rFonts w:asciiTheme="minorHAnsi" w:hAnsiTheme="minorHAnsi" w:cstheme="minorHAnsi"/>
          <w:b/>
          <w:sz w:val="22"/>
          <w:szCs w:val="22"/>
        </w:rPr>
      </w:pPr>
    </w:p>
    <w:p w14:paraId="72C572C3" w14:textId="74283030" w:rsidR="00F015F8" w:rsidRPr="00252D30" w:rsidRDefault="00F015F8" w:rsidP="00F015F8">
      <w:pPr>
        <w:jc w:val="both"/>
        <w:rPr>
          <w:rFonts w:asciiTheme="minorHAnsi" w:hAnsiTheme="minorHAnsi" w:cstheme="minorHAnsi"/>
          <w:b/>
          <w:sz w:val="22"/>
          <w:szCs w:val="22"/>
        </w:rPr>
      </w:pPr>
      <w:r>
        <w:rPr>
          <w:rFonts w:asciiTheme="minorHAnsi" w:hAnsiTheme="minorHAnsi" w:cstheme="minorHAnsi"/>
          <w:b/>
          <w:sz w:val="22"/>
          <w:szCs w:val="22"/>
        </w:rPr>
        <w:t>Izvajalec</w:t>
      </w:r>
      <w:r w:rsidRPr="00252D30">
        <w:rPr>
          <w:rFonts w:asciiTheme="minorHAnsi" w:hAnsiTheme="minorHAnsi" w:cstheme="minorHAnsi"/>
          <w:b/>
          <w:sz w:val="22"/>
          <w:szCs w:val="22"/>
        </w:rPr>
        <w:t xml:space="preserve"> naročila (v svojem imenu in za svoj račun ter v imenu in za račun naročnikov: </w:t>
      </w:r>
      <w:r w:rsidRPr="00997D61">
        <w:rPr>
          <w:rFonts w:asciiTheme="minorHAnsi" w:hAnsiTheme="minorHAnsi" w:cstheme="minorHAnsi"/>
          <w:b/>
          <w:bCs/>
          <w:sz w:val="22"/>
          <w:szCs w:val="22"/>
        </w:rPr>
        <w:t>BORZEN, d.o.o., Dunajska cesta 156, 1000 Ljubljana, BSP Energetska Borza d.o.o., Dunajska cesta 156, 1000 Ljubljana</w:t>
      </w:r>
      <w:r>
        <w:rPr>
          <w:rFonts w:asciiTheme="minorHAnsi" w:hAnsiTheme="minorHAnsi" w:cstheme="minorHAnsi"/>
          <w:b/>
          <w:bCs/>
          <w:sz w:val="22"/>
          <w:szCs w:val="22"/>
        </w:rPr>
        <w:t>,</w:t>
      </w:r>
      <w:r w:rsidRPr="00AF54DB">
        <w:t xml:space="preserve"> </w:t>
      </w:r>
      <w:r w:rsidRPr="00AF54DB">
        <w:rPr>
          <w:rFonts w:asciiTheme="minorHAnsi" w:hAnsiTheme="minorHAnsi" w:cstheme="minorHAnsi"/>
          <w:b/>
          <w:bCs/>
          <w:sz w:val="22"/>
          <w:szCs w:val="22"/>
        </w:rPr>
        <w:t>ECE, energetska družba, d.o.o., Vrunčeva ulica 2A, 3000 Celje Elektro Celje OVI, obnovljivi viri in inženiring, d.o.o., Šempeter v Savinjski dolini, Rimska cesta 108, 3311 Šempeter v Savinjski dolini, ELEKTRO CELJE, d.d., Vrunčeva 2a, 3000 Celje, ELEKTRO LJUBLJANA d.d., Slovenska cesta 58, 1516 Ljubljana, ELEKTRO LJUBLJANA OVE, inženiring s področja obnovljivih virov energije, d.o.o., Slovenska cesta 56, 1000 Ljubljana, ELEKTRO MARIBOR d.d., Vetrinjska ulica 2, 2000 Maribor, Elektro Maribor Energija plus, podjetje za trženje energije in storitev d.o.o., Vetrinjska ulica 2, 2000 Maribor,</w:t>
      </w:r>
      <w:r w:rsidRPr="00997D61">
        <w:rPr>
          <w:rFonts w:asciiTheme="minorHAnsi" w:hAnsiTheme="minorHAnsi" w:cstheme="minorHAnsi"/>
          <w:b/>
          <w:bCs/>
          <w:sz w:val="22"/>
          <w:szCs w:val="22"/>
        </w:rPr>
        <w:t xml:space="preserve"> ELEKTRO PRIMORSKA d.d., Erjavčeva 22, 5000 Nova Gorica, </w:t>
      </w:r>
      <w:del w:id="4279" w:author="Marjeta Rozman" w:date="2021-12-24T13:14:00Z">
        <w:r w:rsidRPr="00997D61" w:rsidDel="00BD2A73">
          <w:rPr>
            <w:rFonts w:asciiTheme="minorHAnsi" w:hAnsiTheme="minorHAnsi" w:cstheme="minorHAnsi"/>
            <w:b/>
            <w:bCs/>
            <w:sz w:val="22"/>
            <w:szCs w:val="22"/>
          </w:rPr>
          <w:delText xml:space="preserve">ELES, d.o.o., sistemski operater prenosnega elektroenergetskega omrežja, Hajdrihova ulica 2, 1000 Ljubljana, </w:delText>
        </w:r>
      </w:del>
      <w:r w:rsidRPr="00997D61">
        <w:rPr>
          <w:rFonts w:asciiTheme="minorHAnsi" w:hAnsiTheme="minorHAnsi" w:cstheme="minorHAnsi"/>
          <w:b/>
          <w:bCs/>
          <w:sz w:val="22"/>
          <w:szCs w:val="22"/>
        </w:rPr>
        <w:t xml:space="preserve">GEK Vzdrževanje d.o.o., Stara cesta 3, 4000 Kranj, GORENJSKE ELEKTRARNE, d.o.o., Stara cesta 3, 4000 Kranj, </w:t>
      </w:r>
      <w:del w:id="4280" w:author="Marjeta Rozman" w:date="2021-12-24T13:14:00Z">
        <w:r w:rsidRPr="00997D61" w:rsidDel="00BD2A73">
          <w:rPr>
            <w:rFonts w:asciiTheme="minorHAnsi" w:hAnsiTheme="minorHAnsi" w:cstheme="minorHAnsi"/>
            <w:b/>
            <w:bCs/>
            <w:sz w:val="22"/>
            <w:szCs w:val="22"/>
          </w:rPr>
          <w:delText xml:space="preserve">HOLDING SLOVENSKE ELEKTRARNE d.o.o. </w:delText>
        </w:r>
        <w:r w:rsidRPr="00965C93" w:rsidDel="00BD2A73">
          <w:rPr>
            <w:rFonts w:asciiTheme="minorHAnsi" w:hAnsiTheme="minorHAnsi" w:cstheme="minorHAnsi"/>
            <w:b/>
            <w:bCs/>
            <w:sz w:val="22"/>
            <w:szCs w:val="22"/>
          </w:rPr>
          <w:delText>(Holding Slovenske elektrarne d.o.o., Dravske elektrarne Maribor d.o.o., Soške elektrarne Nova Gorica d.o.o., Termoelektrarno Šoštanj d.o.o., HSE lnvest d.o.o., RGP d.o.o., Premogovnik Velenje d.o.o., HTZ Velenje, I.P., d.o.o., PLP d.o.o., Sipoteh d.o.o.)</w:delText>
        </w:r>
      </w:del>
      <w:del w:id="4281" w:author="Marjeta Rozman" w:date="2021-12-24T13:15:00Z">
        <w:r w:rsidRPr="00965C93" w:rsidDel="00795142">
          <w:rPr>
            <w:rFonts w:asciiTheme="minorHAnsi" w:hAnsiTheme="minorHAnsi" w:cstheme="minorHAnsi"/>
            <w:b/>
            <w:bCs/>
            <w:sz w:val="22"/>
            <w:szCs w:val="22"/>
          </w:rPr>
          <w:delText xml:space="preserve">, </w:delText>
        </w:r>
        <w:r w:rsidRPr="00997D61" w:rsidDel="00795142">
          <w:rPr>
            <w:rFonts w:asciiTheme="minorHAnsi" w:hAnsiTheme="minorHAnsi" w:cstheme="minorHAnsi"/>
            <w:b/>
            <w:bCs/>
            <w:sz w:val="22"/>
            <w:szCs w:val="22"/>
          </w:rPr>
          <w:delText>Koprska ulica 92, 1000 Ljubljana</w:delText>
        </w:r>
      </w:del>
      <w:r w:rsidRPr="00997D61">
        <w:rPr>
          <w:rFonts w:asciiTheme="minorHAnsi" w:hAnsiTheme="minorHAnsi" w:cstheme="minorHAnsi"/>
          <w:b/>
          <w:bCs/>
          <w:sz w:val="22"/>
          <w:szCs w:val="22"/>
        </w:rPr>
        <w:t>, INFORMATIKA d.</w:t>
      </w:r>
      <w:r w:rsidR="00271561">
        <w:rPr>
          <w:rFonts w:asciiTheme="minorHAnsi" w:hAnsiTheme="minorHAnsi" w:cstheme="minorHAnsi"/>
          <w:b/>
          <w:bCs/>
          <w:sz w:val="22"/>
          <w:szCs w:val="22"/>
        </w:rPr>
        <w:t>o</w:t>
      </w:r>
      <w:r w:rsidRPr="00997D61">
        <w:rPr>
          <w:rFonts w:asciiTheme="minorHAnsi" w:hAnsiTheme="minorHAnsi" w:cstheme="minorHAnsi"/>
          <w:b/>
          <w:bCs/>
          <w:sz w:val="22"/>
          <w:szCs w:val="22"/>
        </w:rPr>
        <w:t>.</w:t>
      </w:r>
      <w:r w:rsidR="00271561">
        <w:rPr>
          <w:rFonts w:asciiTheme="minorHAnsi" w:hAnsiTheme="minorHAnsi" w:cstheme="minorHAnsi"/>
          <w:b/>
          <w:bCs/>
          <w:sz w:val="22"/>
          <w:szCs w:val="22"/>
        </w:rPr>
        <w:t>o.</w:t>
      </w:r>
      <w:r w:rsidRPr="00997D61">
        <w:rPr>
          <w:rFonts w:asciiTheme="minorHAnsi" w:hAnsiTheme="minorHAnsi" w:cstheme="minorHAnsi"/>
          <w:b/>
          <w:bCs/>
          <w:sz w:val="22"/>
          <w:szCs w:val="22"/>
        </w:rPr>
        <w:t xml:space="preserve">, Vetrinjska ulica 2, 2000 Maribor, </w:t>
      </w:r>
      <w:del w:id="4282" w:author="Marjeta Rozman" w:date="2021-12-24T13:14:00Z">
        <w:r w:rsidRPr="00997D61" w:rsidDel="00A21C8C">
          <w:rPr>
            <w:rFonts w:asciiTheme="minorHAnsi" w:hAnsiTheme="minorHAnsi" w:cstheme="minorHAnsi"/>
            <w:b/>
            <w:bCs/>
            <w:sz w:val="22"/>
            <w:szCs w:val="22"/>
          </w:rPr>
          <w:delText xml:space="preserve">PLINOVODI, Družba za opravljanje s prenosnim sistemom, d.o.o., Cesta Ljubljanske brigade 11 b, 1000 Ljubljana, Savske elektrarne Ljubljana d.o.o., Gorenjska cesta 46, 1215 Medvode, </w:delText>
        </w:r>
      </w:del>
      <w:r w:rsidRPr="00997D61">
        <w:rPr>
          <w:rFonts w:asciiTheme="minorHAnsi" w:hAnsiTheme="minorHAnsi" w:cstheme="minorHAnsi"/>
          <w:b/>
          <w:bCs/>
          <w:sz w:val="22"/>
          <w:szCs w:val="22"/>
        </w:rPr>
        <w:t xml:space="preserve">SODO d.o.o., </w:t>
      </w:r>
      <w:proofErr w:type="spellStart"/>
      <w:r w:rsidRPr="00997D61">
        <w:rPr>
          <w:rFonts w:asciiTheme="minorHAnsi" w:hAnsiTheme="minorHAnsi" w:cstheme="minorHAnsi"/>
          <w:b/>
          <w:bCs/>
          <w:sz w:val="22"/>
          <w:szCs w:val="22"/>
        </w:rPr>
        <w:t>Minařikova</w:t>
      </w:r>
      <w:proofErr w:type="spellEnd"/>
      <w:r w:rsidRPr="00997D61">
        <w:rPr>
          <w:rFonts w:asciiTheme="minorHAnsi" w:hAnsiTheme="minorHAnsi" w:cstheme="minorHAnsi"/>
          <w:b/>
          <w:bCs/>
          <w:sz w:val="22"/>
          <w:szCs w:val="22"/>
        </w:rPr>
        <w:t xml:space="preserve"> ulica 5, 2000 Maribor, </w:t>
      </w:r>
      <w:proofErr w:type="spellStart"/>
      <w:r w:rsidRPr="00997D61">
        <w:rPr>
          <w:rFonts w:asciiTheme="minorHAnsi" w:hAnsiTheme="minorHAnsi" w:cstheme="minorHAnsi"/>
          <w:b/>
          <w:bCs/>
          <w:sz w:val="22"/>
          <w:szCs w:val="22"/>
        </w:rPr>
        <w:t>Stelkom</w:t>
      </w:r>
      <w:proofErr w:type="spellEnd"/>
      <w:r w:rsidRPr="00997D61">
        <w:rPr>
          <w:rFonts w:asciiTheme="minorHAnsi" w:hAnsiTheme="minorHAnsi" w:cstheme="minorHAnsi"/>
          <w:b/>
          <w:bCs/>
          <w:sz w:val="22"/>
          <w:szCs w:val="22"/>
        </w:rPr>
        <w:t xml:space="preserve"> – telekomunikacije in storitve d.o.o., </w:t>
      </w:r>
      <w:proofErr w:type="spellStart"/>
      <w:r w:rsidRPr="00997D61">
        <w:rPr>
          <w:rFonts w:asciiTheme="minorHAnsi" w:hAnsiTheme="minorHAnsi" w:cstheme="minorHAnsi"/>
          <w:b/>
          <w:bCs/>
          <w:sz w:val="22"/>
          <w:szCs w:val="22"/>
        </w:rPr>
        <w:t>Špruha</w:t>
      </w:r>
      <w:proofErr w:type="spellEnd"/>
      <w:r w:rsidRPr="00997D61">
        <w:rPr>
          <w:rFonts w:asciiTheme="minorHAnsi" w:hAnsiTheme="minorHAnsi" w:cstheme="minorHAnsi"/>
          <w:b/>
          <w:bCs/>
          <w:sz w:val="22"/>
          <w:szCs w:val="22"/>
        </w:rPr>
        <w:t xml:space="preserve"> 19, 1236 Trzin):</w:t>
      </w:r>
    </w:p>
    <w:p w14:paraId="1BD09D5A" w14:textId="77777777" w:rsidR="00F015F8" w:rsidRDefault="00F015F8" w:rsidP="00F015F8">
      <w:pPr>
        <w:tabs>
          <w:tab w:val="left" w:pos="540"/>
        </w:tabs>
        <w:jc w:val="both"/>
        <w:rPr>
          <w:rFonts w:asciiTheme="minorHAnsi" w:hAnsiTheme="minorHAnsi" w:cstheme="minorHAnsi"/>
          <w:b/>
          <w:sz w:val="22"/>
          <w:szCs w:val="22"/>
        </w:rPr>
      </w:pPr>
    </w:p>
    <w:p w14:paraId="2D313893" w14:textId="416DF31C" w:rsidR="00F015F8" w:rsidRPr="00D825C1" w:rsidRDefault="00F015F8" w:rsidP="00F015F8">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ELEKTRO GORENJSKA, podjetje za distribucijo električne energije, d.d., Ul</w:t>
      </w:r>
      <w:r w:rsidR="009C182C">
        <w:rPr>
          <w:rFonts w:asciiTheme="minorHAnsi" w:hAnsiTheme="minorHAnsi" w:cstheme="minorHAnsi"/>
          <w:b/>
          <w:sz w:val="22"/>
          <w:szCs w:val="22"/>
        </w:rPr>
        <w:t>ica</w:t>
      </w:r>
      <w:r w:rsidRPr="00D825C1">
        <w:rPr>
          <w:rFonts w:asciiTheme="minorHAnsi" w:hAnsiTheme="minorHAnsi" w:cstheme="minorHAnsi"/>
          <w:b/>
          <w:sz w:val="22"/>
          <w:szCs w:val="22"/>
        </w:rPr>
        <w:t xml:space="preserve"> Mirka </w:t>
      </w:r>
      <w:proofErr w:type="spellStart"/>
      <w:r w:rsidRPr="00D825C1">
        <w:rPr>
          <w:rFonts w:asciiTheme="minorHAnsi" w:hAnsiTheme="minorHAnsi" w:cstheme="minorHAnsi"/>
          <w:b/>
          <w:sz w:val="22"/>
          <w:szCs w:val="22"/>
        </w:rPr>
        <w:t>Vadnova</w:t>
      </w:r>
      <w:proofErr w:type="spellEnd"/>
      <w:r w:rsidRPr="00D825C1">
        <w:rPr>
          <w:rFonts w:asciiTheme="minorHAnsi" w:hAnsiTheme="minorHAnsi" w:cstheme="minorHAnsi"/>
          <w:b/>
          <w:sz w:val="22"/>
          <w:szCs w:val="22"/>
        </w:rPr>
        <w:t xml:space="preserve"> 3a, 4000 Kranj, ki ga zastopa predsednik uprave dr. Ivan Šmon, MBA </w:t>
      </w:r>
    </w:p>
    <w:p w14:paraId="54541FB1"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20389264</w:t>
      </w:r>
    </w:p>
    <w:p w14:paraId="3A509D4C"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5175348000</w:t>
      </w:r>
    </w:p>
    <w:p w14:paraId="41AF37D6" w14:textId="22EBB169" w:rsidR="00F015F8" w:rsidRDefault="005A3488" w:rsidP="00F015F8">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(v nadaljevanju: naročnik, lahko tudi naročniki)</w:t>
      </w:r>
    </w:p>
    <w:p w14:paraId="4701BF18" w14:textId="77777777" w:rsidR="005A3488" w:rsidRPr="00D825C1" w:rsidRDefault="005A3488" w:rsidP="00F015F8">
      <w:pPr>
        <w:pStyle w:val="Telobesedila"/>
        <w:tabs>
          <w:tab w:val="left" w:pos="426"/>
          <w:tab w:val="left" w:pos="540"/>
        </w:tabs>
        <w:rPr>
          <w:rFonts w:asciiTheme="minorHAnsi" w:hAnsiTheme="minorHAnsi" w:cstheme="minorHAnsi"/>
          <w:b/>
          <w:sz w:val="22"/>
          <w:szCs w:val="22"/>
          <w:lang w:val="sl-SI"/>
        </w:rPr>
      </w:pPr>
    </w:p>
    <w:p w14:paraId="79FDF4AA"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in</w:t>
      </w:r>
    </w:p>
    <w:p w14:paraId="1EA01B7D"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p>
    <w:p w14:paraId="7F4B5C74"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Dobavitelj:</w:t>
      </w:r>
    </w:p>
    <w:p w14:paraId="0926CA60"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_____________________________, ki ga zastopa _______________</w:t>
      </w:r>
    </w:p>
    <w:p w14:paraId="302E7EA5"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______________</w:t>
      </w:r>
    </w:p>
    <w:p w14:paraId="02BD5B82"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________________</w:t>
      </w:r>
    </w:p>
    <w:p w14:paraId="356C3C5B"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p>
    <w:p w14:paraId="14543665" w14:textId="77777777" w:rsidR="00F015F8" w:rsidRPr="00D825C1" w:rsidRDefault="00F015F8" w:rsidP="00F015F8">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 xml:space="preserve">sklepata </w:t>
      </w:r>
    </w:p>
    <w:p w14:paraId="7DB7882B" w14:textId="77777777" w:rsidR="00F015F8" w:rsidRDefault="00F015F8" w:rsidP="00F015F8">
      <w:pPr>
        <w:pStyle w:val="Telobesedila"/>
        <w:tabs>
          <w:tab w:val="left" w:pos="426"/>
          <w:tab w:val="left" w:pos="540"/>
        </w:tabs>
        <w:rPr>
          <w:rFonts w:asciiTheme="minorHAnsi" w:hAnsiTheme="minorHAnsi" w:cstheme="minorHAnsi"/>
          <w:b/>
          <w:sz w:val="22"/>
          <w:szCs w:val="22"/>
          <w:lang w:val="sl-SI"/>
        </w:rPr>
      </w:pPr>
    </w:p>
    <w:p w14:paraId="0227F286" w14:textId="7F04DB66" w:rsidR="00F015F8" w:rsidRPr="00965C93" w:rsidRDefault="00F015F8" w:rsidP="00F015F8">
      <w:pPr>
        <w:pStyle w:val="Telobesedila"/>
        <w:tabs>
          <w:tab w:val="left" w:pos="426"/>
          <w:tab w:val="left" w:pos="540"/>
        </w:tabs>
        <w:jc w:val="center"/>
        <w:rPr>
          <w:rFonts w:asciiTheme="minorHAnsi" w:hAnsiTheme="minorHAnsi" w:cstheme="minorHAnsi"/>
          <w:b/>
          <w:sz w:val="22"/>
          <w:szCs w:val="22"/>
          <w:lang w:val="sl-SI"/>
        </w:rPr>
      </w:pPr>
      <w:r w:rsidRPr="00252D30">
        <w:rPr>
          <w:rFonts w:asciiTheme="minorHAnsi" w:hAnsiTheme="minorHAnsi" w:cstheme="minorHAnsi"/>
          <w:b/>
          <w:sz w:val="22"/>
          <w:szCs w:val="22"/>
        </w:rPr>
        <w:t>POGODBO št. JN</w:t>
      </w:r>
      <w:r w:rsidRPr="00965C93">
        <w:rPr>
          <w:rFonts w:asciiTheme="minorHAnsi" w:hAnsiTheme="minorHAnsi" w:cstheme="minorHAnsi"/>
          <w:b/>
          <w:sz w:val="22"/>
          <w:szCs w:val="22"/>
          <w:lang w:val="sl-SI"/>
        </w:rPr>
        <w:t>(S)</w:t>
      </w:r>
      <w:r w:rsidR="00965C93">
        <w:rPr>
          <w:rFonts w:asciiTheme="minorHAnsi" w:hAnsiTheme="minorHAnsi" w:cstheme="minorHAnsi"/>
          <w:b/>
          <w:sz w:val="22"/>
          <w:szCs w:val="22"/>
          <w:lang w:val="sl-SI"/>
        </w:rPr>
        <w:t>21-005</w:t>
      </w:r>
    </w:p>
    <w:p w14:paraId="518F9E73"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p>
    <w:p w14:paraId="0DBE7C39"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 xml:space="preserve"> UPORABA (ZAGOTAVLJANJE</w:t>
      </w:r>
      <w:r w:rsidRPr="00252D30">
        <w:rPr>
          <w:rFonts w:asciiTheme="minorHAnsi" w:hAnsiTheme="minorHAnsi" w:cstheme="minorHAnsi"/>
          <w:b/>
          <w:sz w:val="22"/>
          <w:szCs w:val="22"/>
        </w:rPr>
        <w:t>) LICENC PROGRAMSKE OPREME M</w:t>
      </w:r>
      <w:r w:rsidRPr="000E0241">
        <w:rPr>
          <w:rFonts w:asciiTheme="minorHAnsi" w:hAnsiTheme="minorHAnsi" w:cstheme="minorHAnsi"/>
          <w:b/>
          <w:color w:val="000000" w:themeColor="text1"/>
          <w:sz w:val="22"/>
          <w:szCs w:val="22"/>
        </w:rPr>
        <w:t>ICROSOFT</w:t>
      </w:r>
    </w:p>
    <w:p w14:paraId="5FB04409"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p>
    <w:p w14:paraId="082F095B" w14:textId="77777777" w:rsidR="00F015F8" w:rsidRPr="00252D30" w:rsidRDefault="00F015F8" w:rsidP="00F015F8">
      <w:pPr>
        <w:pStyle w:val="Telobesedila"/>
        <w:tabs>
          <w:tab w:val="left" w:pos="426"/>
          <w:tab w:val="left" w:pos="540"/>
        </w:tabs>
        <w:jc w:val="center"/>
        <w:rPr>
          <w:rFonts w:asciiTheme="minorHAnsi" w:hAnsiTheme="minorHAnsi" w:cstheme="minorHAnsi"/>
          <w:b/>
          <w:sz w:val="22"/>
          <w:szCs w:val="22"/>
        </w:rPr>
      </w:pPr>
    </w:p>
    <w:p w14:paraId="0F8693BF" w14:textId="77777777" w:rsidR="00F015F8" w:rsidRPr="00EB17B9" w:rsidRDefault="00F015F8" w:rsidP="00F015F8">
      <w:pPr>
        <w:pStyle w:val="Telobesedila"/>
        <w:tabs>
          <w:tab w:val="left" w:pos="540"/>
        </w:tabs>
        <w:jc w:val="left"/>
        <w:rPr>
          <w:rFonts w:asciiTheme="minorHAnsi" w:hAnsiTheme="minorHAnsi" w:cstheme="minorHAnsi"/>
          <w:b/>
          <w:sz w:val="21"/>
          <w:szCs w:val="22"/>
        </w:rPr>
      </w:pPr>
      <w:r w:rsidRPr="00EB17B9">
        <w:rPr>
          <w:rFonts w:asciiTheme="minorHAnsi" w:hAnsiTheme="minorHAnsi" w:cstheme="minorHAnsi"/>
          <w:b/>
          <w:sz w:val="21"/>
          <w:szCs w:val="22"/>
        </w:rPr>
        <w:t>UVODNE DOLOČBE</w:t>
      </w:r>
    </w:p>
    <w:p w14:paraId="38DEB5E4" w14:textId="3B66089C" w:rsidR="00F015F8" w:rsidRPr="00EB17B9" w:rsidRDefault="00965C93" w:rsidP="008760A8">
      <w:pPr>
        <w:pStyle w:val="Telobesedila"/>
        <w:numPr>
          <w:ilvl w:val="0"/>
          <w:numId w:val="32"/>
        </w:numPr>
        <w:tabs>
          <w:tab w:val="left" w:pos="540"/>
        </w:tabs>
        <w:jc w:val="left"/>
        <w:rPr>
          <w:rFonts w:asciiTheme="minorHAnsi" w:hAnsiTheme="minorHAnsi" w:cstheme="minorHAnsi"/>
          <w:b/>
          <w:sz w:val="21"/>
          <w:szCs w:val="22"/>
        </w:rPr>
      </w:pPr>
      <w:r w:rsidRPr="00EB17B9">
        <w:rPr>
          <w:rFonts w:asciiTheme="minorHAnsi" w:hAnsiTheme="minorHAnsi" w:cstheme="minorHAnsi"/>
          <w:b/>
          <w:sz w:val="21"/>
          <w:szCs w:val="22"/>
          <w:lang w:val="sl-SI"/>
        </w:rPr>
        <w:t xml:space="preserve"> </w:t>
      </w:r>
      <w:r w:rsidR="00F015F8" w:rsidRPr="00EB17B9">
        <w:rPr>
          <w:rFonts w:asciiTheme="minorHAnsi" w:hAnsiTheme="minorHAnsi" w:cstheme="minorHAnsi"/>
          <w:b/>
          <w:sz w:val="21"/>
          <w:szCs w:val="22"/>
        </w:rPr>
        <w:t>člen</w:t>
      </w:r>
    </w:p>
    <w:p w14:paraId="08CFF3ED" w14:textId="77777777" w:rsidR="005B6893" w:rsidRPr="00EB17B9" w:rsidRDefault="00F015F8" w:rsidP="00F015F8">
      <w:pPr>
        <w:pStyle w:val="Telobesedila"/>
        <w:tabs>
          <w:tab w:val="left" w:pos="540"/>
        </w:tabs>
        <w:rPr>
          <w:rFonts w:asciiTheme="minorHAnsi" w:hAnsiTheme="minorHAnsi" w:cstheme="minorHAnsi"/>
          <w:sz w:val="21"/>
          <w:szCs w:val="22"/>
        </w:rPr>
      </w:pPr>
      <w:r w:rsidRPr="00EB17B9">
        <w:rPr>
          <w:rFonts w:asciiTheme="minorHAnsi" w:hAnsiTheme="minorHAnsi" w:cstheme="minorHAnsi"/>
          <w:sz w:val="21"/>
          <w:szCs w:val="22"/>
        </w:rPr>
        <w:tab/>
      </w:r>
      <w:r w:rsidR="009F6145" w:rsidRPr="00EB17B9">
        <w:rPr>
          <w:rFonts w:asciiTheme="minorHAnsi" w:hAnsiTheme="minorHAnsi" w:cstheme="minorHAnsi"/>
          <w:sz w:val="21"/>
          <w:szCs w:val="22"/>
        </w:rPr>
        <w:tab/>
      </w:r>
      <w:r w:rsidRPr="00EB17B9">
        <w:rPr>
          <w:rFonts w:asciiTheme="minorHAnsi" w:hAnsiTheme="minorHAnsi" w:cstheme="minorHAnsi"/>
          <w:sz w:val="21"/>
          <w:szCs w:val="22"/>
        </w:rPr>
        <w:t>Naročniki</w:t>
      </w:r>
      <w:r w:rsidR="005B6893" w:rsidRPr="00EB17B9">
        <w:rPr>
          <w:rFonts w:asciiTheme="minorHAnsi" w:hAnsiTheme="minorHAnsi" w:cstheme="minorHAnsi"/>
          <w:sz w:val="21"/>
          <w:szCs w:val="22"/>
          <w:lang w:val="sl-SI"/>
        </w:rPr>
        <w:t>:</w:t>
      </w:r>
      <w:r w:rsidRPr="00EB17B9">
        <w:rPr>
          <w:rFonts w:asciiTheme="minorHAnsi" w:hAnsiTheme="minorHAnsi" w:cstheme="minorHAnsi"/>
          <w:sz w:val="21"/>
          <w:szCs w:val="22"/>
        </w:rPr>
        <w:t xml:space="preserve"> </w:t>
      </w:r>
    </w:p>
    <w:p w14:paraId="01AD81E1" w14:textId="468347FF" w:rsidR="000F607F" w:rsidRPr="00EB17B9" w:rsidRDefault="00F015F8" w:rsidP="004F2ABA">
      <w:pPr>
        <w:pStyle w:val="Telobesedila"/>
        <w:numPr>
          <w:ilvl w:val="0"/>
          <w:numId w:val="44"/>
        </w:numPr>
        <w:tabs>
          <w:tab w:val="left" w:pos="540"/>
        </w:tabs>
        <w:rPr>
          <w:rFonts w:asciiTheme="minorHAnsi" w:hAnsiTheme="minorHAnsi" w:cstheme="minorHAnsi"/>
          <w:sz w:val="21"/>
          <w:szCs w:val="22"/>
        </w:rPr>
      </w:pPr>
      <w:r w:rsidRPr="01D319F2">
        <w:rPr>
          <w:rFonts w:asciiTheme="minorHAnsi" w:hAnsiTheme="minorHAnsi" w:cstheme="minorBidi"/>
          <w:sz w:val="21"/>
          <w:szCs w:val="21"/>
        </w:rPr>
        <w:t xml:space="preserve">BORZEN, d.o.o., Dunajska cesta 156, 1000 Ljubljana, </w:t>
      </w:r>
      <w:r w:rsidRPr="01D319F2">
        <w:rPr>
          <w:rFonts w:asciiTheme="minorHAnsi" w:hAnsiTheme="minorHAnsi" w:cstheme="minorBidi"/>
          <w:sz w:val="21"/>
          <w:szCs w:val="21"/>
          <w:lang w:val="sl-SI"/>
        </w:rPr>
        <w:t>BSP Energetska Borza d.o.o., Dunajska cesta 156, 1000 Ljubljana</w:t>
      </w:r>
      <w:r w:rsidRPr="01D319F2">
        <w:rPr>
          <w:rFonts w:asciiTheme="minorHAnsi" w:hAnsiTheme="minorHAnsi" w:cstheme="minorBidi"/>
          <w:sz w:val="21"/>
          <w:szCs w:val="21"/>
        </w:rPr>
        <w:t xml:space="preserve">, ECE, energetska družba, d.o.o., Vrunčeva ulica 2A, 3000 Celje Elektro Celje OVI, obnovljivi viri in inženiring, d.o.o., Šempeter v Savinjski dolini, Rimska cesta 108, 3311 Šempeter v Savinjski dolini, ELEKTRO CELJE, d.d., Vrunčeva 2a, 3000 Celje, ELEKTRO LJUBLJANA d.d., Slovenska cesta 58, 1516 Ljubljana, ELEKTRO LJUBLJANA OVE, inženiring s področja obnovljivih virov energije, d.o.o., Slovenska cesta 56, 1000 Ljubljana, ELEKTRO </w:t>
      </w:r>
      <w:r w:rsidRPr="01D319F2">
        <w:rPr>
          <w:rFonts w:asciiTheme="minorHAnsi" w:hAnsiTheme="minorHAnsi" w:cstheme="minorBidi"/>
          <w:sz w:val="21"/>
          <w:szCs w:val="21"/>
        </w:rPr>
        <w:lastRenderedPageBreak/>
        <w:t>MARIBOR d.d., Vetrinjska ulica 2, 2000 Maribor, Elektro Maribor Energija plus, podjetje za trženje energije in storitev d.o.o., Vetrinjska ulica 2, 2000 Maribor,</w:t>
      </w:r>
      <w:r w:rsidRPr="01D319F2">
        <w:rPr>
          <w:rFonts w:asciiTheme="minorHAnsi" w:hAnsiTheme="minorHAnsi" w:cstheme="minorBidi"/>
          <w:sz w:val="21"/>
          <w:szCs w:val="21"/>
          <w:lang w:val="sl-SI"/>
        </w:rPr>
        <w:t xml:space="preserve"> </w:t>
      </w:r>
      <w:r w:rsidRPr="01D319F2">
        <w:rPr>
          <w:rFonts w:asciiTheme="minorHAnsi" w:hAnsiTheme="minorHAnsi" w:cstheme="minorBidi"/>
          <w:sz w:val="21"/>
          <w:szCs w:val="21"/>
        </w:rPr>
        <w:t xml:space="preserve">ELEKTRO PRIMORSKA d.d., Erjavčeva 22, 5000 Nova Gorica, </w:t>
      </w:r>
      <w:del w:id="4283" w:author="Marjeta Rozman" w:date="2021-12-24T13:15:00Z">
        <w:r w:rsidRPr="01D319F2" w:rsidDel="00A21C8C">
          <w:rPr>
            <w:rFonts w:asciiTheme="minorHAnsi" w:hAnsiTheme="minorHAnsi" w:cstheme="minorBidi"/>
            <w:sz w:val="21"/>
            <w:szCs w:val="21"/>
            <w:lang w:val="sl-SI"/>
          </w:rPr>
          <w:delText>ELES, d.o.o., sistemski operater prenosnega elektroenergetskega omrežja, Hajdrihova ulica 2, 1000 Ljubljana</w:delText>
        </w:r>
        <w:r w:rsidRPr="01D319F2" w:rsidDel="00A21C8C">
          <w:rPr>
            <w:rFonts w:asciiTheme="minorHAnsi" w:hAnsiTheme="minorHAnsi" w:cstheme="minorBidi"/>
            <w:sz w:val="21"/>
            <w:szCs w:val="21"/>
          </w:rPr>
          <w:delText xml:space="preserve">, </w:delText>
        </w:r>
      </w:del>
      <w:r w:rsidRPr="01D319F2">
        <w:rPr>
          <w:rFonts w:asciiTheme="minorHAnsi" w:hAnsiTheme="minorHAnsi" w:cstheme="minorBidi"/>
          <w:sz w:val="21"/>
          <w:szCs w:val="21"/>
        </w:rPr>
        <w:t>GEK Vzdrževanje d.o.o., Stara cesta 3, 4000 Kranj, GORENJSKE ELEKTRARNE, d.o.o., Stara cesta 3, 4000 Kranj</w:t>
      </w:r>
      <w:r w:rsidRPr="01D319F2">
        <w:rPr>
          <w:rFonts w:asciiTheme="minorHAnsi" w:hAnsiTheme="minorHAnsi" w:cstheme="minorBidi"/>
          <w:sz w:val="21"/>
          <w:szCs w:val="21"/>
          <w:lang w:val="sl-SI"/>
        </w:rPr>
        <w:t xml:space="preserve">, </w:t>
      </w:r>
      <w:del w:id="4284" w:author="Marjeta Rozman" w:date="2021-12-24T13:15:00Z">
        <w:r w:rsidRPr="01D319F2" w:rsidDel="00A21C8C">
          <w:rPr>
            <w:rFonts w:asciiTheme="minorHAnsi" w:hAnsiTheme="minorHAnsi" w:cstheme="minorBidi"/>
            <w:sz w:val="21"/>
            <w:szCs w:val="21"/>
            <w:lang w:val="sl-SI"/>
          </w:rPr>
          <w:delText>HOLDING SLOVENSKE ELEKTRARNE d.o.o. (Holding Slovenske elektrarne d.o.o., Dravske elektrarne Maribor d.o.o., Soške elektrarne Nova Gorica d.o.o., Termoelektrarno Šoštanj d.o.o., HSE lnvest d.o.o., RGP d.o.o., Premogovnik Velenje d.o.o., HTZ Velenje, I.P., d.o.o., PLP d.o.o., Sipoteh d.o.o.), Koprska ulica 92, 1000 Ljubljana,</w:delText>
        </w:r>
      </w:del>
      <w:r w:rsidRPr="01D319F2">
        <w:rPr>
          <w:rFonts w:asciiTheme="minorHAnsi" w:hAnsiTheme="minorHAnsi" w:cstheme="minorBidi"/>
          <w:sz w:val="21"/>
          <w:szCs w:val="21"/>
          <w:lang w:val="sl-SI"/>
        </w:rPr>
        <w:t xml:space="preserve"> </w:t>
      </w:r>
      <w:r w:rsidRPr="01D319F2">
        <w:rPr>
          <w:rFonts w:asciiTheme="minorHAnsi" w:hAnsiTheme="minorHAnsi" w:cstheme="minorBidi"/>
          <w:sz w:val="21"/>
          <w:szCs w:val="21"/>
        </w:rPr>
        <w:t>INFORMATIKA d.</w:t>
      </w:r>
      <w:r w:rsidR="00271561">
        <w:rPr>
          <w:rFonts w:asciiTheme="minorHAnsi" w:hAnsiTheme="minorHAnsi" w:cstheme="minorBidi"/>
          <w:sz w:val="21"/>
          <w:szCs w:val="21"/>
          <w:lang w:val="sl-SI"/>
        </w:rPr>
        <w:t>o.o</w:t>
      </w:r>
      <w:r w:rsidRPr="01D319F2">
        <w:rPr>
          <w:rFonts w:asciiTheme="minorHAnsi" w:hAnsiTheme="minorHAnsi" w:cstheme="minorBidi"/>
          <w:sz w:val="21"/>
          <w:szCs w:val="21"/>
        </w:rPr>
        <w:t>., Vetrinjska ulica 2, 2000 Maribor</w:t>
      </w:r>
      <w:r w:rsidRPr="01D319F2">
        <w:rPr>
          <w:rFonts w:asciiTheme="minorHAnsi" w:hAnsiTheme="minorHAnsi" w:cstheme="minorBidi"/>
          <w:sz w:val="21"/>
          <w:szCs w:val="21"/>
          <w:lang w:val="sl-SI"/>
        </w:rPr>
        <w:t xml:space="preserve">, </w:t>
      </w:r>
      <w:del w:id="4285" w:author="Marjeta Rozman" w:date="2021-12-24T13:16:00Z">
        <w:r w:rsidRPr="01D319F2" w:rsidDel="004D1DD9">
          <w:rPr>
            <w:rFonts w:asciiTheme="minorHAnsi" w:hAnsiTheme="minorHAnsi" w:cstheme="minorBidi"/>
            <w:sz w:val="21"/>
            <w:szCs w:val="21"/>
            <w:lang w:val="sl-SI"/>
          </w:rPr>
          <w:delText>P</w:delText>
        </w:r>
        <w:r w:rsidRPr="01D319F2" w:rsidDel="004D1DD9">
          <w:rPr>
            <w:rFonts w:asciiTheme="minorHAnsi" w:hAnsiTheme="minorHAnsi" w:cstheme="minorBidi"/>
            <w:sz w:val="21"/>
            <w:szCs w:val="21"/>
          </w:rPr>
          <w:delText>LINOVODI</w:delText>
        </w:r>
        <w:r w:rsidRPr="01D319F2" w:rsidDel="004D1DD9">
          <w:rPr>
            <w:rFonts w:asciiTheme="minorHAnsi" w:hAnsiTheme="minorHAnsi" w:cstheme="minorBidi"/>
            <w:sz w:val="21"/>
            <w:szCs w:val="21"/>
            <w:lang w:val="sl-SI"/>
          </w:rPr>
          <w:delText xml:space="preserve">, Družba za opravljanje s prenosnim sistemom, d.o.o., Cesta Ljubljanske brigade 11 b, 1000 Ljubljana, Savske elektrarne Ljubljana d.o.o., Gorenjska cesta 46, 1215 Medvode, </w:delText>
        </w:r>
      </w:del>
      <w:r w:rsidRPr="01D319F2">
        <w:rPr>
          <w:rFonts w:asciiTheme="minorHAnsi" w:hAnsiTheme="minorHAnsi" w:cstheme="minorBidi"/>
          <w:sz w:val="21"/>
          <w:szCs w:val="21"/>
        </w:rPr>
        <w:t xml:space="preserve">SODO d.o.o., </w:t>
      </w:r>
      <w:proofErr w:type="spellStart"/>
      <w:r w:rsidRPr="01D319F2">
        <w:rPr>
          <w:rFonts w:asciiTheme="minorHAnsi" w:hAnsiTheme="minorHAnsi" w:cstheme="minorBidi"/>
          <w:sz w:val="21"/>
          <w:szCs w:val="21"/>
        </w:rPr>
        <w:t>Minařikova</w:t>
      </w:r>
      <w:proofErr w:type="spellEnd"/>
      <w:r w:rsidRPr="01D319F2">
        <w:rPr>
          <w:rFonts w:asciiTheme="minorHAnsi" w:hAnsiTheme="minorHAnsi" w:cstheme="minorBidi"/>
          <w:sz w:val="21"/>
          <w:szCs w:val="21"/>
        </w:rPr>
        <w:t xml:space="preserve"> ulica 5, 2000 Maribor</w:t>
      </w:r>
      <w:r w:rsidRPr="01D319F2">
        <w:rPr>
          <w:rFonts w:asciiTheme="minorHAnsi" w:hAnsiTheme="minorHAnsi" w:cstheme="minorBidi"/>
          <w:sz w:val="21"/>
          <w:szCs w:val="21"/>
          <w:lang w:val="sl-SI"/>
        </w:rPr>
        <w:t xml:space="preserve">, </w:t>
      </w:r>
      <w:proofErr w:type="spellStart"/>
      <w:r w:rsidRPr="01D319F2">
        <w:rPr>
          <w:rFonts w:asciiTheme="minorHAnsi" w:hAnsiTheme="minorHAnsi" w:cstheme="minorBidi"/>
          <w:sz w:val="21"/>
          <w:szCs w:val="21"/>
        </w:rPr>
        <w:t>Stelkom</w:t>
      </w:r>
      <w:proofErr w:type="spellEnd"/>
      <w:r w:rsidRPr="01D319F2">
        <w:rPr>
          <w:rFonts w:asciiTheme="minorHAnsi" w:hAnsiTheme="minorHAnsi" w:cstheme="minorBidi"/>
          <w:sz w:val="21"/>
          <w:szCs w:val="21"/>
        </w:rPr>
        <w:t xml:space="preserve"> – telekomunikacije in storitve d.o.o., </w:t>
      </w:r>
      <w:proofErr w:type="spellStart"/>
      <w:r w:rsidRPr="01D319F2">
        <w:rPr>
          <w:rFonts w:asciiTheme="minorHAnsi" w:hAnsiTheme="minorHAnsi" w:cstheme="minorBidi"/>
          <w:sz w:val="21"/>
          <w:szCs w:val="21"/>
        </w:rPr>
        <w:t>Špruha</w:t>
      </w:r>
      <w:proofErr w:type="spellEnd"/>
      <w:r w:rsidRPr="01D319F2">
        <w:rPr>
          <w:rFonts w:asciiTheme="minorHAnsi" w:hAnsiTheme="minorHAnsi" w:cstheme="minorBidi"/>
          <w:sz w:val="21"/>
          <w:szCs w:val="21"/>
        </w:rPr>
        <w:t xml:space="preserve"> 19, 1236 Trzin</w:t>
      </w:r>
      <w:r w:rsidRPr="01D319F2">
        <w:rPr>
          <w:rFonts w:asciiTheme="minorHAnsi" w:hAnsiTheme="minorHAnsi" w:cstheme="minorBidi"/>
          <w:sz w:val="21"/>
          <w:szCs w:val="21"/>
          <w:lang w:val="sl-SI"/>
        </w:rPr>
        <w:t xml:space="preserve">, </w:t>
      </w:r>
    </w:p>
    <w:p w14:paraId="52F4CBCF" w14:textId="0665B41A" w:rsidR="00F015F8" w:rsidRPr="00EB17B9" w:rsidRDefault="00F015F8" w:rsidP="000F607F">
      <w:pPr>
        <w:pStyle w:val="Telobesedila"/>
        <w:tabs>
          <w:tab w:val="left" w:pos="540"/>
        </w:tabs>
        <w:rPr>
          <w:rFonts w:asciiTheme="minorHAnsi" w:hAnsiTheme="minorHAnsi" w:cstheme="minorHAnsi"/>
          <w:sz w:val="21"/>
          <w:szCs w:val="22"/>
        </w:rPr>
      </w:pPr>
      <w:r w:rsidRPr="00EB17B9">
        <w:rPr>
          <w:rFonts w:asciiTheme="minorHAnsi" w:hAnsiTheme="minorHAnsi" w:cstheme="minorHAnsi"/>
          <w:sz w:val="21"/>
          <w:szCs w:val="22"/>
        </w:rPr>
        <w:t>so</w:t>
      </w:r>
      <w:r w:rsidR="008D0D84" w:rsidRPr="008D0D84">
        <w:t xml:space="preserve"> </w:t>
      </w:r>
      <w:r w:rsidR="008D0D84" w:rsidRPr="008D0D84">
        <w:rPr>
          <w:rFonts w:asciiTheme="minorHAnsi" w:hAnsiTheme="minorHAnsi" w:cstheme="minorHAnsi"/>
          <w:sz w:val="21"/>
          <w:szCs w:val="22"/>
        </w:rPr>
        <w:t xml:space="preserve">na podlagi 33. člena Zakona o javnem naročanju (v nadaljevanju: ZJN-3)  </w:t>
      </w:r>
      <w:r w:rsidRPr="00EB17B9">
        <w:rPr>
          <w:rFonts w:asciiTheme="minorHAnsi" w:hAnsiTheme="minorHAnsi" w:cstheme="minorHAnsi"/>
          <w:sz w:val="21"/>
          <w:szCs w:val="22"/>
        </w:rPr>
        <w:t xml:space="preserve">izvedbo in odločanje v postopku javnega naročila s </w:t>
      </w:r>
      <w:r w:rsidRPr="00EB17B9">
        <w:rPr>
          <w:rFonts w:asciiTheme="minorHAnsi" w:hAnsiTheme="minorHAnsi" w:cstheme="minorHAnsi"/>
          <w:sz w:val="21"/>
          <w:szCs w:val="22"/>
          <w:lang w:val="sl-SI"/>
        </w:rPr>
        <w:t xml:space="preserve">podpisom Dogovora za izvedbo postopka priložnostnega skupnega javnega naročila, </w:t>
      </w:r>
      <w:r w:rsidRPr="00EB17B9">
        <w:rPr>
          <w:rFonts w:asciiTheme="minorHAnsi" w:hAnsiTheme="minorHAnsi" w:cstheme="minorHAnsi"/>
          <w:sz w:val="21"/>
          <w:szCs w:val="22"/>
        </w:rPr>
        <w:t>prenesli na naročnika ELEKTRO GORENJSKA, d.d., ki je za uporabo (zagotavljanje) licenc programske opreme Microsoft, v svojem imenu in za svoj račun ter v imenu in za račun ostalih naročnikov, izvedel javno naročilo, ki ga je dne _____ objavil na slovenskem portalu za javna naročila pod št. objave ______ in v uradnem listu EU, št. objave ______.</w:t>
      </w:r>
    </w:p>
    <w:p w14:paraId="143BB831" w14:textId="488AC599" w:rsidR="00F015F8" w:rsidRPr="00EB17B9" w:rsidRDefault="00F015F8" w:rsidP="009F6145">
      <w:pPr>
        <w:ind w:firstLine="708"/>
        <w:jc w:val="both"/>
        <w:rPr>
          <w:rFonts w:asciiTheme="minorHAnsi" w:hAnsiTheme="minorHAnsi" w:cstheme="minorBidi"/>
          <w:sz w:val="21"/>
          <w:szCs w:val="22"/>
        </w:rPr>
      </w:pPr>
      <w:r w:rsidRPr="00EB17B9">
        <w:rPr>
          <w:rFonts w:asciiTheme="minorHAnsi" w:hAnsiTheme="minorHAnsi" w:cstheme="minorBidi"/>
          <w:sz w:val="21"/>
          <w:szCs w:val="22"/>
        </w:rPr>
        <w:t>Navedeni naročniki so naročnika ELEKTRO GORENJSKA, d.d., pooblastili tudi za podpis pogodbe z izbranim dobaviteljem,</w:t>
      </w:r>
      <w:r w:rsidRPr="00EB17B9">
        <w:rPr>
          <w:sz w:val="21"/>
        </w:rPr>
        <w:t xml:space="preserve"> </w:t>
      </w:r>
      <w:r w:rsidRPr="00EB17B9">
        <w:rPr>
          <w:rFonts w:asciiTheme="minorHAnsi" w:hAnsiTheme="minorHAnsi" w:cstheme="minorBidi"/>
          <w:sz w:val="21"/>
          <w:szCs w:val="22"/>
        </w:rPr>
        <w:t xml:space="preserve">pogodbo MBSA (Microsoft </w:t>
      </w:r>
      <w:r w:rsidR="003C1000" w:rsidRPr="00EB17B9">
        <w:rPr>
          <w:rFonts w:asciiTheme="minorHAnsi" w:hAnsiTheme="minorHAnsi" w:cstheme="minorBidi"/>
          <w:sz w:val="21"/>
          <w:szCs w:val="22"/>
        </w:rPr>
        <w:t>Business</w:t>
      </w:r>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and</w:t>
      </w:r>
      <w:proofErr w:type="spellEnd"/>
      <w:r w:rsidRPr="00EB17B9">
        <w:rPr>
          <w:rFonts w:asciiTheme="minorHAnsi" w:hAnsiTheme="minorHAnsi" w:cstheme="minorBidi"/>
          <w:sz w:val="21"/>
          <w:szCs w:val="22"/>
        </w:rPr>
        <w:t xml:space="preserve"> Services </w:t>
      </w:r>
      <w:proofErr w:type="spellStart"/>
      <w:r w:rsidRPr="00EB17B9">
        <w:rPr>
          <w:rFonts w:asciiTheme="minorHAnsi" w:hAnsiTheme="minorHAnsi" w:cstheme="minorBidi"/>
          <w:sz w:val="21"/>
          <w:szCs w:val="22"/>
        </w:rPr>
        <w:t>Agreement</w:t>
      </w:r>
      <w:proofErr w:type="spellEnd"/>
      <w:r w:rsidRPr="00EB17B9">
        <w:rPr>
          <w:rFonts w:asciiTheme="minorHAnsi" w:hAnsiTheme="minorHAnsi" w:cstheme="minorBidi"/>
          <w:sz w:val="21"/>
          <w:szCs w:val="22"/>
        </w:rPr>
        <w:t xml:space="preserve">) in </w:t>
      </w:r>
      <w:proofErr w:type="spellStart"/>
      <w:r w:rsidRPr="00EB17B9">
        <w:rPr>
          <w:rFonts w:asciiTheme="minorHAnsi" w:hAnsiTheme="minorHAnsi" w:cstheme="minorBidi"/>
          <w:sz w:val="21"/>
          <w:szCs w:val="22"/>
        </w:rPr>
        <w:t>Enrollment</w:t>
      </w:r>
      <w:proofErr w:type="spellEnd"/>
      <w:r w:rsidRPr="00EB17B9">
        <w:rPr>
          <w:rFonts w:asciiTheme="minorHAnsi" w:hAnsiTheme="minorHAnsi" w:cstheme="minorBidi"/>
          <w:sz w:val="21"/>
          <w:szCs w:val="22"/>
        </w:rPr>
        <w:t xml:space="preserve"> pogodbo, ter tudi za podpis </w:t>
      </w:r>
      <w:r w:rsidR="003F4260" w:rsidRPr="00EB17B9">
        <w:rPr>
          <w:rFonts w:asciiTheme="minorHAnsi" w:hAnsiTheme="minorHAnsi" w:cstheme="minorBidi"/>
          <w:sz w:val="21"/>
          <w:szCs w:val="22"/>
        </w:rPr>
        <w:t xml:space="preserve">morebitnih </w:t>
      </w:r>
      <w:r w:rsidRPr="00EB17B9">
        <w:rPr>
          <w:rFonts w:asciiTheme="minorHAnsi" w:hAnsiTheme="minorHAnsi" w:cstheme="minorBidi"/>
          <w:sz w:val="21"/>
          <w:szCs w:val="22"/>
        </w:rPr>
        <w:t>dodatkov k tej pogodbi.</w:t>
      </w:r>
    </w:p>
    <w:p w14:paraId="5215EA2B" w14:textId="0FAAADCA" w:rsidR="00F015F8" w:rsidRDefault="00F015F8" w:rsidP="00F015F8">
      <w:pPr>
        <w:pStyle w:val="Telobesedila"/>
        <w:tabs>
          <w:tab w:val="left" w:pos="540"/>
        </w:tabs>
        <w:rPr>
          <w:rFonts w:asciiTheme="minorHAnsi" w:hAnsiTheme="minorHAnsi" w:cs="Arial"/>
          <w:sz w:val="21"/>
          <w:szCs w:val="21"/>
          <w:lang w:val="sl-SI"/>
        </w:rPr>
      </w:pPr>
      <w:r w:rsidRPr="00EB17B9">
        <w:rPr>
          <w:rFonts w:asciiTheme="minorHAnsi" w:hAnsiTheme="minorHAnsi" w:cs="Arial"/>
          <w:sz w:val="21"/>
          <w:szCs w:val="21"/>
          <w:lang w:val="sl-SI"/>
        </w:rPr>
        <w:tab/>
      </w:r>
      <w:r w:rsidRPr="00EB17B9">
        <w:rPr>
          <w:rFonts w:asciiTheme="minorHAnsi" w:hAnsiTheme="minorHAnsi" w:cs="Arial"/>
          <w:sz w:val="21"/>
          <w:szCs w:val="21"/>
          <w:lang w:val="sl-SI"/>
        </w:rPr>
        <w:tab/>
        <w:t>Dobavitelj je bil kot najugodnejši ponudnik izbran na podlagi Odločitve o oddaji naročila, št. ____ z dne ____, ki je postala pravnomočna _________.</w:t>
      </w:r>
    </w:p>
    <w:p w14:paraId="0F06EF4E" w14:textId="77DF1CC2" w:rsidR="00160241" w:rsidRPr="00160241" w:rsidRDefault="00160241" w:rsidP="00160241">
      <w:pPr>
        <w:pStyle w:val="Telobesedila"/>
        <w:tabs>
          <w:tab w:val="left" w:pos="540"/>
        </w:tabs>
        <w:rPr>
          <w:rFonts w:asciiTheme="minorHAnsi" w:hAnsiTheme="minorHAnsi" w:cs="Arial"/>
          <w:sz w:val="21"/>
          <w:szCs w:val="21"/>
          <w:lang w:val="sl-SI"/>
        </w:rPr>
      </w:pPr>
      <w:r>
        <w:rPr>
          <w:rFonts w:asciiTheme="minorHAnsi" w:hAnsiTheme="minorHAnsi" w:cs="Arial"/>
          <w:sz w:val="21"/>
          <w:szCs w:val="21"/>
          <w:lang w:val="sl-SI"/>
        </w:rPr>
        <w:tab/>
      </w:r>
      <w:r>
        <w:rPr>
          <w:rFonts w:asciiTheme="minorHAnsi" w:hAnsiTheme="minorHAnsi" w:cs="Arial"/>
          <w:sz w:val="21"/>
          <w:szCs w:val="21"/>
          <w:lang w:val="sl-SI"/>
        </w:rPr>
        <w:tab/>
      </w:r>
      <w:r w:rsidRPr="00160241">
        <w:rPr>
          <w:rFonts w:asciiTheme="minorHAnsi" w:hAnsiTheme="minorHAnsi" w:cs="Arial"/>
          <w:sz w:val="21"/>
          <w:szCs w:val="21"/>
          <w:lang w:val="sl-SI"/>
        </w:rPr>
        <w:t>Dokumentacija v zvezi z oddajo javnega naročila in ponudba dobavitelja sta sestavni del te pogodbe. Vsi dokumenti, ki sestavljajo pogodbo, predstavljajo celoto in se kot takšni tudi interpretirajo. V primeru nasprotij oziroma neskladij glede določenih obveznosti, se za potrebe interpretacije, uporablja naslednji vrstni red:</w:t>
      </w:r>
    </w:p>
    <w:p w14:paraId="50EBB536"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1.</w:t>
      </w:r>
      <w:r w:rsidRPr="00160241">
        <w:rPr>
          <w:rFonts w:asciiTheme="minorHAnsi" w:hAnsiTheme="minorHAnsi" w:cs="Arial"/>
          <w:sz w:val="21"/>
          <w:szCs w:val="21"/>
          <w:lang w:val="sl-SI"/>
        </w:rPr>
        <w:tab/>
        <w:t>Pogodba;</w:t>
      </w:r>
    </w:p>
    <w:p w14:paraId="7D93C20A"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2.</w:t>
      </w:r>
      <w:r w:rsidRPr="00160241">
        <w:rPr>
          <w:rFonts w:asciiTheme="minorHAnsi" w:hAnsiTheme="minorHAnsi" w:cs="Arial"/>
          <w:sz w:val="21"/>
          <w:szCs w:val="21"/>
          <w:lang w:val="sl-SI"/>
        </w:rPr>
        <w:tab/>
        <w:t>Dokumentacija v zvezi z oddajo javnega naročila;</w:t>
      </w:r>
    </w:p>
    <w:p w14:paraId="2887E947"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3.</w:t>
      </w:r>
      <w:r w:rsidRPr="00160241">
        <w:rPr>
          <w:rFonts w:asciiTheme="minorHAnsi" w:hAnsiTheme="minorHAnsi" w:cs="Arial"/>
          <w:sz w:val="21"/>
          <w:szCs w:val="21"/>
          <w:lang w:val="sl-SI"/>
        </w:rPr>
        <w:tab/>
        <w:t>Tehnični del dokumentacije;</w:t>
      </w:r>
    </w:p>
    <w:p w14:paraId="010D1526" w14:textId="77777777" w:rsidR="00160241" w:rsidRPr="00160241"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4.</w:t>
      </w:r>
      <w:r w:rsidRPr="00160241">
        <w:rPr>
          <w:rFonts w:asciiTheme="minorHAnsi" w:hAnsiTheme="minorHAnsi" w:cs="Arial"/>
          <w:sz w:val="21"/>
          <w:szCs w:val="21"/>
          <w:lang w:val="sl-SI"/>
        </w:rPr>
        <w:tab/>
        <w:t>Predračun s specifikacijo;</w:t>
      </w:r>
    </w:p>
    <w:p w14:paraId="21D9DA67" w14:textId="6DF109CD" w:rsidR="00160241" w:rsidRPr="00EB17B9" w:rsidRDefault="00160241" w:rsidP="002E7F74">
      <w:pPr>
        <w:pStyle w:val="Telobesedila"/>
        <w:tabs>
          <w:tab w:val="left" w:pos="540"/>
        </w:tabs>
        <w:ind w:left="708"/>
        <w:rPr>
          <w:rFonts w:asciiTheme="minorHAnsi" w:hAnsiTheme="minorHAnsi" w:cs="Arial"/>
          <w:sz w:val="21"/>
          <w:szCs w:val="21"/>
          <w:lang w:val="sl-SI"/>
        </w:rPr>
      </w:pPr>
      <w:r w:rsidRPr="00160241">
        <w:rPr>
          <w:rFonts w:asciiTheme="minorHAnsi" w:hAnsiTheme="minorHAnsi" w:cs="Arial"/>
          <w:sz w:val="21"/>
          <w:szCs w:val="21"/>
          <w:lang w:val="sl-SI"/>
        </w:rPr>
        <w:t>5.</w:t>
      </w:r>
      <w:r w:rsidRPr="00160241">
        <w:rPr>
          <w:rFonts w:asciiTheme="minorHAnsi" w:hAnsiTheme="minorHAnsi" w:cs="Arial"/>
          <w:sz w:val="21"/>
          <w:szCs w:val="21"/>
          <w:lang w:val="sl-SI"/>
        </w:rPr>
        <w:tab/>
        <w:t>Ponudba dobavitelja.</w:t>
      </w:r>
    </w:p>
    <w:p w14:paraId="2DC56091" w14:textId="77777777" w:rsidR="00F015F8" w:rsidRPr="00EB17B9" w:rsidRDefault="00F015F8" w:rsidP="00F015F8">
      <w:pPr>
        <w:ind w:firstLine="360"/>
        <w:jc w:val="both"/>
        <w:rPr>
          <w:rFonts w:asciiTheme="minorHAnsi" w:hAnsiTheme="minorHAnsi" w:cstheme="minorHAnsi"/>
          <w:sz w:val="21"/>
          <w:szCs w:val="22"/>
        </w:rPr>
      </w:pPr>
    </w:p>
    <w:p w14:paraId="1BB09DB8" w14:textId="77777777" w:rsidR="00F015F8" w:rsidRPr="00EB17B9" w:rsidRDefault="00F015F8" w:rsidP="00F015F8">
      <w:pPr>
        <w:pStyle w:val="Telobesedila"/>
        <w:tabs>
          <w:tab w:val="left" w:pos="540"/>
        </w:tabs>
        <w:rPr>
          <w:rFonts w:asciiTheme="minorHAnsi" w:hAnsiTheme="minorHAnsi" w:cstheme="minorHAnsi"/>
          <w:b/>
          <w:sz w:val="21"/>
          <w:szCs w:val="22"/>
        </w:rPr>
      </w:pPr>
      <w:r w:rsidRPr="00EB17B9">
        <w:rPr>
          <w:rFonts w:asciiTheme="minorHAnsi" w:hAnsiTheme="minorHAnsi" w:cstheme="minorHAnsi"/>
          <w:b/>
          <w:sz w:val="21"/>
          <w:szCs w:val="22"/>
        </w:rPr>
        <w:t>PREDMET POGODBE</w:t>
      </w:r>
    </w:p>
    <w:p w14:paraId="619F583C" w14:textId="54650B0F" w:rsidR="00F015F8" w:rsidRPr="00EB17B9" w:rsidRDefault="00965C93" w:rsidP="008760A8">
      <w:pPr>
        <w:pStyle w:val="Telobesedila"/>
        <w:numPr>
          <w:ilvl w:val="0"/>
          <w:numId w:val="32"/>
        </w:numPr>
        <w:tabs>
          <w:tab w:val="left" w:pos="360"/>
          <w:tab w:val="left" w:pos="540"/>
        </w:tabs>
        <w:rPr>
          <w:rFonts w:asciiTheme="minorHAnsi" w:hAnsiTheme="minorHAnsi" w:cstheme="minorHAnsi"/>
          <w:sz w:val="21"/>
          <w:szCs w:val="22"/>
        </w:rPr>
      </w:pPr>
      <w:r w:rsidRPr="00EB17B9">
        <w:rPr>
          <w:rFonts w:asciiTheme="minorHAnsi" w:hAnsiTheme="minorHAnsi" w:cstheme="minorHAnsi"/>
          <w:b/>
          <w:sz w:val="21"/>
          <w:szCs w:val="22"/>
          <w:lang w:val="sl-SI"/>
        </w:rPr>
        <w:t xml:space="preserve"> </w:t>
      </w:r>
      <w:r w:rsidR="00F015F8" w:rsidRPr="00EB17B9">
        <w:rPr>
          <w:rFonts w:asciiTheme="minorHAnsi" w:hAnsiTheme="minorHAnsi" w:cstheme="minorHAnsi"/>
          <w:b/>
          <w:sz w:val="21"/>
          <w:szCs w:val="22"/>
        </w:rPr>
        <w:t>člen</w:t>
      </w:r>
    </w:p>
    <w:p w14:paraId="3908DF12" w14:textId="59755A11" w:rsidR="00F015F8" w:rsidRPr="00EB17B9" w:rsidRDefault="00F015F8" w:rsidP="00F015F8">
      <w:pPr>
        <w:tabs>
          <w:tab w:val="left" w:pos="540"/>
        </w:tabs>
        <w:jc w:val="both"/>
        <w:rPr>
          <w:rFonts w:asciiTheme="minorHAnsi" w:hAnsiTheme="minorHAnsi" w:cstheme="minorBidi"/>
          <w:sz w:val="21"/>
          <w:szCs w:val="22"/>
        </w:rPr>
      </w:pPr>
      <w:r w:rsidRPr="00EB17B9">
        <w:rPr>
          <w:rFonts w:asciiTheme="minorHAnsi" w:hAnsiTheme="minorHAnsi" w:cstheme="minorHAnsi"/>
          <w:sz w:val="21"/>
          <w:szCs w:val="22"/>
        </w:rPr>
        <w:tab/>
      </w:r>
      <w:r w:rsidR="009F6145" w:rsidRPr="00EB17B9">
        <w:rPr>
          <w:rFonts w:asciiTheme="minorHAnsi" w:hAnsiTheme="minorHAnsi" w:cstheme="minorHAnsi"/>
          <w:sz w:val="21"/>
          <w:szCs w:val="22"/>
        </w:rPr>
        <w:tab/>
      </w:r>
      <w:r w:rsidRPr="00EB17B9">
        <w:rPr>
          <w:rFonts w:asciiTheme="minorHAnsi" w:hAnsiTheme="minorHAnsi" w:cstheme="minorBidi"/>
          <w:sz w:val="21"/>
          <w:szCs w:val="22"/>
        </w:rPr>
        <w:t xml:space="preserve">Predmet te pogodbe je uporaba (zagotavljanje) licenc programske opreme Microsoft (zagotovitev instalacije najnovejših verzij operacijskega sistema Windows, uporabniška zbirka MS Office, klienti za dostop do MS strežnikov – CAL-i, SQL strežniki ter druga Microsoftova programska oprema in koriščenje storitev »v oblaku«; v nadaljevanju: licence), kot to izhaja iz </w:t>
      </w:r>
      <w:r w:rsidR="000D591F" w:rsidRPr="00EB17B9">
        <w:rPr>
          <w:rFonts w:asciiTheme="minorHAnsi" w:hAnsiTheme="minorHAnsi" w:cstheme="minorBidi"/>
          <w:sz w:val="21"/>
          <w:szCs w:val="22"/>
        </w:rPr>
        <w:t>dokumentacije v zvezi z oddajo javnega naročila, št. JN</w:t>
      </w:r>
      <w:r w:rsidR="00557B68" w:rsidRPr="00EB17B9">
        <w:rPr>
          <w:rFonts w:asciiTheme="minorHAnsi" w:hAnsiTheme="minorHAnsi" w:cstheme="minorBidi"/>
          <w:sz w:val="21"/>
          <w:szCs w:val="22"/>
        </w:rPr>
        <w:t xml:space="preserve">(S)21-005 z dne ___ (v nadaljevanju: dokumentacija JN) in </w:t>
      </w:r>
      <w:r w:rsidRPr="00EB17B9">
        <w:rPr>
          <w:rFonts w:asciiTheme="minorHAnsi" w:hAnsiTheme="minorHAnsi" w:cstheme="minorBidi"/>
          <w:sz w:val="21"/>
          <w:szCs w:val="22"/>
        </w:rPr>
        <w:t>ponudbe dobavitelja št. _____ z dne _____</w:t>
      </w:r>
      <w:r w:rsidR="00557B68" w:rsidRPr="00EB17B9">
        <w:rPr>
          <w:rFonts w:asciiTheme="minorHAnsi" w:hAnsiTheme="minorHAnsi" w:cstheme="minorBidi"/>
          <w:sz w:val="21"/>
          <w:szCs w:val="22"/>
        </w:rPr>
        <w:t>. Obrazec ponudbe in ponudbeni predračuni so priloge</w:t>
      </w:r>
      <w:r w:rsidRPr="00EB17B9">
        <w:rPr>
          <w:rFonts w:asciiTheme="minorHAnsi" w:hAnsiTheme="minorHAnsi" w:cstheme="minorBidi"/>
          <w:sz w:val="21"/>
          <w:szCs w:val="22"/>
        </w:rPr>
        <w:t xml:space="preserve"> te pogodbe</w:t>
      </w:r>
      <w:r w:rsidR="00595CC5" w:rsidRPr="00EB17B9">
        <w:rPr>
          <w:rFonts w:asciiTheme="minorHAnsi" w:hAnsiTheme="minorHAnsi" w:cstheme="minorBidi"/>
          <w:sz w:val="21"/>
          <w:szCs w:val="22"/>
        </w:rPr>
        <w:t>.</w:t>
      </w:r>
      <w:r w:rsidRPr="00EB17B9">
        <w:rPr>
          <w:rFonts w:asciiTheme="minorHAnsi" w:hAnsiTheme="minorHAnsi" w:cstheme="minorBidi"/>
          <w:sz w:val="21"/>
          <w:szCs w:val="22"/>
        </w:rPr>
        <w:t xml:space="preserve">   </w:t>
      </w:r>
    </w:p>
    <w:p w14:paraId="75512054" w14:textId="37D34EC0" w:rsidR="00F015F8" w:rsidRPr="00EB17B9" w:rsidRDefault="00F015F8" w:rsidP="009F6145">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ab/>
      </w:r>
      <w:r w:rsidR="009F6145" w:rsidRPr="00EB17B9">
        <w:rPr>
          <w:rFonts w:asciiTheme="minorHAnsi" w:hAnsiTheme="minorHAnsi" w:cstheme="minorHAnsi"/>
          <w:sz w:val="21"/>
          <w:szCs w:val="22"/>
        </w:rPr>
        <w:tab/>
      </w:r>
      <w:r w:rsidR="00C15F58" w:rsidRPr="00EB17B9">
        <w:rPr>
          <w:rFonts w:asciiTheme="minorHAnsi" w:hAnsiTheme="minorHAnsi" w:cstheme="minorHAnsi"/>
          <w:sz w:val="21"/>
          <w:szCs w:val="22"/>
        </w:rPr>
        <w:t>Predmet pogodbe je tudi morebitno povečanje količin po ponudbenem predračunu (</w:t>
      </w:r>
      <w:proofErr w:type="spellStart"/>
      <w:r w:rsidR="00C15F58" w:rsidRPr="00EB17B9">
        <w:rPr>
          <w:rFonts w:asciiTheme="minorHAnsi" w:hAnsiTheme="minorHAnsi" w:cstheme="minorHAnsi"/>
          <w:sz w:val="21"/>
          <w:szCs w:val="22"/>
        </w:rPr>
        <w:t>TrueUp</w:t>
      </w:r>
      <w:proofErr w:type="spellEnd"/>
      <w:r w:rsidR="00C15F58" w:rsidRPr="00EB17B9">
        <w:rPr>
          <w:rFonts w:asciiTheme="minorHAnsi" w:hAnsiTheme="minorHAnsi" w:cstheme="minorHAnsi"/>
          <w:sz w:val="21"/>
          <w:szCs w:val="22"/>
        </w:rPr>
        <w:t>), sprememba licenc v višji nivo (</w:t>
      </w:r>
      <w:proofErr w:type="spellStart"/>
      <w:r w:rsidR="00C15F58" w:rsidRPr="00EB17B9">
        <w:rPr>
          <w:rFonts w:asciiTheme="minorHAnsi" w:hAnsiTheme="minorHAnsi" w:cstheme="minorHAnsi"/>
          <w:sz w:val="21"/>
          <w:szCs w:val="22"/>
        </w:rPr>
        <w:t>StepUp</w:t>
      </w:r>
      <w:proofErr w:type="spellEnd"/>
      <w:r w:rsidR="00C15F58" w:rsidRPr="00EB17B9">
        <w:rPr>
          <w:rFonts w:asciiTheme="minorHAnsi" w:hAnsiTheme="minorHAnsi" w:cstheme="minorHAnsi"/>
          <w:sz w:val="21"/>
          <w:szCs w:val="22"/>
        </w:rPr>
        <w:t>) ali nakup dodatnih (novih) licenc (</w:t>
      </w:r>
      <w:proofErr w:type="spellStart"/>
      <w:r w:rsidR="00C15F58" w:rsidRPr="00EB17B9">
        <w:rPr>
          <w:rFonts w:asciiTheme="minorHAnsi" w:hAnsiTheme="minorHAnsi" w:cstheme="minorHAnsi"/>
          <w:sz w:val="21"/>
          <w:szCs w:val="22"/>
        </w:rPr>
        <w:t>UpSell</w:t>
      </w:r>
      <w:proofErr w:type="spellEnd"/>
      <w:r w:rsidR="00C15F58" w:rsidRPr="00EB17B9">
        <w:rPr>
          <w:rFonts w:asciiTheme="minorHAnsi" w:hAnsiTheme="minorHAnsi" w:cstheme="minorHAnsi"/>
          <w:sz w:val="21"/>
          <w:szCs w:val="22"/>
        </w:rPr>
        <w:t xml:space="preserve">), v skladu s potrebami posameznega naročnika v času trajanja te pogodbe. </w:t>
      </w:r>
      <w:r w:rsidRPr="00EB17B9">
        <w:rPr>
          <w:rFonts w:asciiTheme="minorHAnsi" w:hAnsiTheme="minorHAnsi" w:cstheme="minorBidi"/>
          <w:sz w:val="21"/>
          <w:szCs w:val="22"/>
        </w:rPr>
        <w:t xml:space="preserve">Vsi dodatni nakupi licenc so v izključni pristojnosti naročnika, ki pogodbeno ni zavezan nabaviti dodatnih licenc. </w:t>
      </w:r>
      <w:r w:rsidR="001F2C50" w:rsidRPr="00EB17B9">
        <w:rPr>
          <w:rFonts w:asciiTheme="minorHAnsi" w:hAnsiTheme="minorHAnsi" w:cstheme="minorBidi"/>
          <w:sz w:val="21"/>
          <w:szCs w:val="22"/>
        </w:rPr>
        <w:t>Posamezni n</w:t>
      </w:r>
      <w:r w:rsidR="005E24E9" w:rsidRPr="00EB17B9">
        <w:rPr>
          <w:rFonts w:asciiTheme="minorHAnsi" w:hAnsiTheme="minorHAnsi" w:cstheme="minorBidi"/>
          <w:sz w:val="21"/>
          <w:szCs w:val="22"/>
        </w:rPr>
        <w:t xml:space="preserve">aročnik si pridržuje pravico do </w:t>
      </w:r>
      <w:r w:rsidR="00E837CD" w:rsidRPr="00EB17B9">
        <w:rPr>
          <w:rFonts w:asciiTheme="minorHAnsi" w:hAnsiTheme="minorHAnsi" w:cstheme="minorBidi"/>
          <w:sz w:val="21"/>
          <w:szCs w:val="22"/>
        </w:rPr>
        <w:t xml:space="preserve"> </w:t>
      </w:r>
      <w:r w:rsidR="005E24E9" w:rsidRPr="00EB17B9">
        <w:rPr>
          <w:rFonts w:asciiTheme="minorHAnsi" w:hAnsiTheme="minorHAnsi" w:cstheme="minorBidi"/>
          <w:sz w:val="21"/>
          <w:szCs w:val="22"/>
        </w:rPr>
        <w:t xml:space="preserve">povečanja licenc ob koncu vsakega 12-mesečnega </w:t>
      </w:r>
      <w:r w:rsidR="00DA5F8A" w:rsidRPr="00EB17B9">
        <w:rPr>
          <w:rFonts w:asciiTheme="minorHAnsi" w:hAnsiTheme="minorHAnsi" w:cstheme="minorBidi"/>
          <w:sz w:val="21"/>
          <w:szCs w:val="22"/>
        </w:rPr>
        <w:t xml:space="preserve">pogodbenega </w:t>
      </w:r>
      <w:r w:rsidR="005E24E9" w:rsidRPr="00EB17B9">
        <w:rPr>
          <w:rFonts w:asciiTheme="minorHAnsi" w:hAnsiTheme="minorHAnsi" w:cstheme="minorBidi"/>
          <w:sz w:val="21"/>
          <w:szCs w:val="22"/>
        </w:rPr>
        <w:t xml:space="preserve">obdobja. </w:t>
      </w:r>
      <w:r w:rsidR="009F6145" w:rsidRPr="00EB17B9">
        <w:rPr>
          <w:rFonts w:asciiTheme="minorHAnsi" w:hAnsiTheme="minorHAnsi" w:cstheme="minorBidi"/>
          <w:sz w:val="21"/>
          <w:szCs w:val="22"/>
        </w:rPr>
        <w:t xml:space="preserve">Pogodbena </w:t>
      </w:r>
      <w:r w:rsidR="005A3488" w:rsidRPr="00EB17B9">
        <w:rPr>
          <w:rFonts w:asciiTheme="minorHAnsi" w:hAnsiTheme="minorHAnsi" w:cstheme="minorBidi"/>
          <w:sz w:val="21"/>
          <w:szCs w:val="22"/>
        </w:rPr>
        <w:t>vrednost</w:t>
      </w:r>
      <w:r w:rsidR="009F6145" w:rsidRPr="00EB17B9">
        <w:rPr>
          <w:rFonts w:asciiTheme="minorHAnsi" w:hAnsiTheme="minorHAnsi" w:cstheme="minorBidi"/>
          <w:sz w:val="21"/>
          <w:szCs w:val="22"/>
        </w:rPr>
        <w:t xml:space="preserve"> za naslednje 12-mesečno </w:t>
      </w:r>
      <w:r w:rsidR="00DA5F8A" w:rsidRPr="00EB17B9">
        <w:rPr>
          <w:rFonts w:asciiTheme="minorHAnsi" w:hAnsiTheme="minorHAnsi" w:cstheme="minorBidi"/>
          <w:sz w:val="21"/>
          <w:szCs w:val="22"/>
        </w:rPr>
        <w:t xml:space="preserve">pogodbeno </w:t>
      </w:r>
      <w:r w:rsidR="009F6145" w:rsidRPr="00EB17B9">
        <w:rPr>
          <w:rFonts w:asciiTheme="minorHAnsi" w:hAnsiTheme="minorHAnsi" w:cstheme="minorBidi"/>
          <w:sz w:val="21"/>
          <w:szCs w:val="22"/>
        </w:rPr>
        <w:t xml:space="preserve">obdobje se v teh primerih poveča glede na novo število licenc. Novo število licenc se opredeli z dokumentom, ki ga </w:t>
      </w:r>
      <w:r w:rsidR="001F2C50" w:rsidRPr="00EB17B9">
        <w:rPr>
          <w:rFonts w:asciiTheme="minorHAnsi" w:hAnsiTheme="minorHAnsi" w:cstheme="minorBidi"/>
          <w:sz w:val="21"/>
          <w:szCs w:val="22"/>
        </w:rPr>
        <w:t xml:space="preserve">posamezni </w:t>
      </w:r>
      <w:r w:rsidR="009F6145" w:rsidRPr="00EB17B9">
        <w:rPr>
          <w:rFonts w:asciiTheme="minorHAnsi" w:hAnsiTheme="minorHAnsi" w:cstheme="minorBidi"/>
          <w:sz w:val="21"/>
          <w:szCs w:val="22"/>
        </w:rPr>
        <w:t xml:space="preserve">naročnik potrdi, kar pa ne predstavlja bistvene spremembe pogodbe. </w:t>
      </w:r>
    </w:p>
    <w:p w14:paraId="127AB748" w14:textId="415CAB14" w:rsidR="00985323" w:rsidRPr="005F0C34" w:rsidRDefault="00D126F7" w:rsidP="004B4EC5">
      <w:pPr>
        <w:tabs>
          <w:tab w:val="left" w:pos="540"/>
        </w:tabs>
        <w:jc w:val="both"/>
        <w:rPr>
          <w:rFonts w:asciiTheme="minorHAnsi" w:hAnsiTheme="minorHAnsi" w:cstheme="minorBidi"/>
          <w:sz w:val="21"/>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Pr="005F0C34">
        <w:rPr>
          <w:rFonts w:asciiTheme="minorHAnsi" w:hAnsiTheme="minorHAnsi" w:cstheme="minorHAnsi"/>
          <w:sz w:val="21"/>
          <w:szCs w:val="22"/>
        </w:rPr>
        <w:t>Dobavitelj mora</w:t>
      </w:r>
      <w:r w:rsidR="00275C33" w:rsidRPr="005F0C34">
        <w:rPr>
          <w:rFonts w:asciiTheme="minorHAnsi" w:hAnsiTheme="minorHAnsi" w:cstheme="minorHAnsi"/>
          <w:sz w:val="21"/>
          <w:szCs w:val="22"/>
        </w:rPr>
        <w:t xml:space="preserve"> v času </w:t>
      </w:r>
      <w:r w:rsidRPr="005F0C34">
        <w:rPr>
          <w:rFonts w:asciiTheme="minorHAnsi" w:hAnsiTheme="minorHAnsi" w:cstheme="minorHAnsi"/>
          <w:sz w:val="21"/>
          <w:szCs w:val="22"/>
        </w:rPr>
        <w:t>veljavnosti</w:t>
      </w:r>
      <w:r w:rsidR="00275C33" w:rsidRPr="005F0C34">
        <w:rPr>
          <w:rFonts w:asciiTheme="minorHAnsi" w:hAnsiTheme="minorHAnsi" w:cstheme="minorHAnsi"/>
          <w:sz w:val="21"/>
          <w:szCs w:val="22"/>
        </w:rPr>
        <w:t xml:space="preserve"> pogodbe </w:t>
      </w:r>
      <w:r w:rsidR="003D0EED">
        <w:rPr>
          <w:rFonts w:asciiTheme="minorHAnsi" w:hAnsiTheme="minorHAnsi" w:cstheme="minorHAnsi"/>
          <w:sz w:val="21"/>
          <w:szCs w:val="22"/>
        </w:rPr>
        <w:t xml:space="preserve">vsakemu </w:t>
      </w:r>
      <w:r w:rsidR="001B080A">
        <w:rPr>
          <w:rFonts w:asciiTheme="minorHAnsi" w:hAnsiTheme="minorHAnsi" w:cstheme="minorHAnsi"/>
          <w:sz w:val="21"/>
          <w:szCs w:val="22"/>
        </w:rPr>
        <w:t xml:space="preserve">posameznemu naročniku </w:t>
      </w:r>
      <w:r w:rsidR="00275C33" w:rsidRPr="005F0C34">
        <w:rPr>
          <w:rFonts w:asciiTheme="minorHAnsi" w:hAnsiTheme="minorHAnsi" w:cstheme="minorHAnsi"/>
          <w:sz w:val="21"/>
          <w:szCs w:val="22"/>
        </w:rPr>
        <w:t>brezplačno zagotovi</w:t>
      </w:r>
      <w:r w:rsidR="004B4EC5" w:rsidRPr="005F0C34">
        <w:rPr>
          <w:rFonts w:asciiTheme="minorHAnsi" w:hAnsiTheme="minorHAnsi" w:cstheme="minorHAnsi"/>
          <w:sz w:val="21"/>
          <w:szCs w:val="22"/>
        </w:rPr>
        <w:t>ti</w:t>
      </w:r>
      <w:r w:rsidR="00275C33" w:rsidRPr="005F0C34">
        <w:rPr>
          <w:rFonts w:asciiTheme="minorHAnsi" w:hAnsiTheme="minorHAnsi" w:cstheme="minorHAnsi"/>
          <w:sz w:val="21"/>
          <w:szCs w:val="22"/>
        </w:rPr>
        <w:t xml:space="preserve"> platformo za centralno vodenje in spremljanje </w:t>
      </w:r>
      <w:r w:rsidR="003D0EED">
        <w:rPr>
          <w:rFonts w:asciiTheme="minorHAnsi" w:hAnsiTheme="minorHAnsi" w:cstheme="minorHAnsi"/>
          <w:sz w:val="21"/>
          <w:szCs w:val="22"/>
        </w:rPr>
        <w:t>količine</w:t>
      </w:r>
      <w:r w:rsidR="001B080A">
        <w:rPr>
          <w:rFonts w:asciiTheme="minorHAnsi" w:hAnsiTheme="minorHAnsi" w:cstheme="minorHAnsi"/>
          <w:sz w:val="21"/>
          <w:szCs w:val="22"/>
        </w:rPr>
        <w:t xml:space="preserve"> in </w:t>
      </w:r>
      <w:r w:rsidR="003D0EED">
        <w:rPr>
          <w:rFonts w:asciiTheme="minorHAnsi" w:hAnsiTheme="minorHAnsi" w:cstheme="minorHAnsi"/>
          <w:sz w:val="21"/>
          <w:szCs w:val="22"/>
        </w:rPr>
        <w:t xml:space="preserve">koriščenja </w:t>
      </w:r>
      <w:r w:rsidR="00275C33" w:rsidRPr="005F0C34">
        <w:rPr>
          <w:rFonts w:asciiTheme="minorHAnsi" w:hAnsiTheme="minorHAnsi" w:cstheme="minorHAnsi"/>
          <w:sz w:val="21"/>
          <w:szCs w:val="22"/>
        </w:rPr>
        <w:t>kupljene programske opreme, spremljanje obletnic Microsoft pogodb, oddajo naročil, spremljanje in pregled naročil.</w:t>
      </w:r>
    </w:p>
    <w:p w14:paraId="6919795F" w14:textId="77777777" w:rsidR="00F015F8" w:rsidRPr="00EB17B9" w:rsidRDefault="00F015F8" w:rsidP="009F6145">
      <w:pPr>
        <w:pStyle w:val="Brezrazmikov"/>
        <w:ind w:firstLine="708"/>
        <w:jc w:val="both"/>
        <w:rPr>
          <w:sz w:val="21"/>
        </w:rPr>
      </w:pPr>
      <w:r w:rsidRPr="00EB17B9">
        <w:rPr>
          <w:sz w:val="21"/>
        </w:rPr>
        <w:t>V primeru zahteve principala Microsoft se naročnik zavezuje, da bo pristopil k podpisu splošnih tehničnih določil principala Microsoft, vezanih na licence, pod pogojem, da ta ne bodo v nasprotju s pogoji naročnika, kot jih je opredelil v tej pogodbi in dokumentaciji JN.</w:t>
      </w:r>
    </w:p>
    <w:p w14:paraId="1FA08F04" w14:textId="18FF36ED" w:rsidR="00F015F8" w:rsidRPr="00EB17B9" w:rsidRDefault="00F015F8" w:rsidP="00F015F8">
      <w:pPr>
        <w:tabs>
          <w:tab w:val="left" w:pos="540"/>
        </w:tabs>
        <w:jc w:val="both"/>
        <w:rPr>
          <w:rFonts w:asciiTheme="minorHAnsi" w:hAnsiTheme="minorHAnsi" w:cstheme="minorHAnsi"/>
          <w:sz w:val="21"/>
          <w:szCs w:val="22"/>
        </w:rPr>
      </w:pPr>
    </w:p>
    <w:p w14:paraId="7904BA97" w14:textId="477B7CE2" w:rsidR="00965C93" w:rsidRPr="00EB17B9" w:rsidRDefault="00965C93" w:rsidP="008760A8">
      <w:pPr>
        <w:pStyle w:val="Telobesedila"/>
        <w:numPr>
          <w:ilvl w:val="0"/>
          <w:numId w:val="32"/>
        </w:numPr>
        <w:tabs>
          <w:tab w:val="left" w:pos="360"/>
          <w:tab w:val="left" w:pos="540"/>
        </w:tabs>
        <w:jc w:val="left"/>
        <w:rPr>
          <w:rFonts w:asciiTheme="minorHAnsi" w:hAnsiTheme="minorHAnsi" w:cstheme="minorHAnsi"/>
          <w:sz w:val="21"/>
          <w:szCs w:val="22"/>
        </w:rPr>
      </w:pPr>
      <w:r w:rsidRPr="00EB17B9">
        <w:rPr>
          <w:rFonts w:asciiTheme="minorHAnsi" w:hAnsiTheme="minorHAnsi" w:cstheme="minorHAnsi"/>
          <w:b/>
          <w:sz w:val="21"/>
          <w:szCs w:val="22"/>
          <w:lang w:val="sl-SI"/>
        </w:rPr>
        <w:t xml:space="preserve"> </w:t>
      </w:r>
      <w:r w:rsidRPr="00EB17B9">
        <w:rPr>
          <w:rFonts w:asciiTheme="minorHAnsi" w:hAnsiTheme="minorHAnsi" w:cstheme="minorHAnsi"/>
          <w:b/>
          <w:sz w:val="21"/>
          <w:szCs w:val="22"/>
        </w:rPr>
        <w:t>člen</w:t>
      </w:r>
    </w:p>
    <w:p w14:paraId="45771CBB" w14:textId="77777777" w:rsidR="00965C93" w:rsidRPr="00EB17B9" w:rsidRDefault="00965C93" w:rsidP="00965C93">
      <w:pPr>
        <w:pStyle w:val="Telobesedila"/>
        <w:tabs>
          <w:tab w:val="left" w:pos="540"/>
        </w:tabs>
        <w:rPr>
          <w:rFonts w:asciiTheme="minorHAnsi" w:hAnsiTheme="minorHAnsi" w:cstheme="minorBidi"/>
          <w:sz w:val="21"/>
          <w:szCs w:val="22"/>
          <w:lang w:val="sl-SI"/>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lang w:val="sl-SI"/>
        </w:rPr>
        <w:t>Dobavitelj</w:t>
      </w:r>
      <w:r w:rsidRPr="00EB17B9">
        <w:rPr>
          <w:rFonts w:asciiTheme="minorHAnsi" w:hAnsiTheme="minorHAnsi" w:cstheme="minorBidi"/>
          <w:sz w:val="21"/>
          <w:szCs w:val="22"/>
        </w:rPr>
        <w:t xml:space="preserve"> </w:t>
      </w:r>
      <w:r w:rsidRPr="00EB17B9">
        <w:rPr>
          <w:rFonts w:asciiTheme="minorHAnsi" w:hAnsiTheme="minorHAnsi" w:cstheme="minorBidi"/>
          <w:sz w:val="21"/>
          <w:szCs w:val="22"/>
          <w:lang w:val="sl-SI"/>
        </w:rPr>
        <w:t xml:space="preserve">ima ob podpisu pogodbe </w:t>
      </w:r>
      <w:r w:rsidRPr="00EB17B9">
        <w:rPr>
          <w:rFonts w:asciiTheme="minorHAnsi" w:hAnsiTheme="minorHAnsi" w:cstheme="minorBidi"/>
          <w:sz w:val="21"/>
          <w:szCs w:val="22"/>
        </w:rPr>
        <w:t xml:space="preserve"> s strani Microsofta priznan</w:t>
      </w:r>
      <w:r w:rsidRPr="00EB17B9">
        <w:rPr>
          <w:rFonts w:asciiTheme="minorHAnsi" w:hAnsiTheme="minorHAnsi" w:cstheme="minorBidi"/>
          <w:sz w:val="21"/>
          <w:szCs w:val="22"/>
          <w:lang w:val="sl-SI"/>
        </w:rPr>
        <w:t>e</w:t>
      </w:r>
      <w:r w:rsidRPr="00EB17B9">
        <w:rPr>
          <w:rFonts w:asciiTheme="minorHAnsi" w:hAnsiTheme="minorHAnsi" w:cstheme="minorBidi"/>
          <w:sz w:val="21"/>
          <w:szCs w:val="22"/>
        </w:rPr>
        <w:t xml:space="preserve"> </w:t>
      </w:r>
      <w:r w:rsidRPr="00EB17B9">
        <w:rPr>
          <w:rFonts w:asciiTheme="minorHAnsi" w:hAnsiTheme="minorHAnsi" w:cstheme="minorBidi"/>
          <w:sz w:val="21"/>
          <w:szCs w:val="22"/>
          <w:lang w:val="sl-SI"/>
        </w:rPr>
        <w:t xml:space="preserve">naslednje </w:t>
      </w:r>
      <w:r w:rsidRPr="00EB17B9">
        <w:rPr>
          <w:rFonts w:asciiTheme="minorHAnsi" w:hAnsiTheme="minorHAnsi" w:cstheme="minorBidi"/>
          <w:sz w:val="21"/>
          <w:szCs w:val="22"/>
        </w:rPr>
        <w:t>partnersk</w:t>
      </w:r>
      <w:r w:rsidRPr="00EB17B9">
        <w:rPr>
          <w:rFonts w:asciiTheme="minorHAnsi" w:hAnsiTheme="minorHAnsi" w:cstheme="minorBidi"/>
          <w:sz w:val="21"/>
          <w:szCs w:val="22"/>
          <w:lang w:val="sl-SI"/>
        </w:rPr>
        <w:t>e</w:t>
      </w:r>
      <w:r w:rsidRPr="00EB17B9">
        <w:rPr>
          <w:rFonts w:asciiTheme="minorHAnsi" w:hAnsiTheme="minorHAnsi" w:cstheme="minorBidi"/>
          <w:sz w:val="21"/>
          <w:szCs w:val="22"/>
        </w:rPr>
        <w:t xml:space="preserve"> status</w:t>
      </w:r>
      <w:r w:rsidRPr="00EB17B9">
        <w:rPr>
          <w:rFonts w:asciiTheme="minorHAnsi" w:hAnsiTheme="minorHAnsi" w:cstheme="minorBidi"/>
          <w:sz w:val="21"/>
          <w:szCs w:val="22"/>
          <w:lang w:val="sl-SI"/>
        </w:rPr>
        <w:t>e:</w:t>
      </w:r>
    </w:p>
    <w:p w14:paraId="7BCFB3EA" w14:textId="1F02E672" w:rsidR="004B4EC5" w:rsidRPr="00E5055B"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status LSP (</w:t>
      </w:r>
      <w:proofErr w:type="spellStart"/>
      <w:r w:rsidRPr="00EB17B9">
        <w:rPr>
          <w:rFonts w:asciiTheme="minorHAnsi" w:hAnsiTheme="minorHAnsi" w:cstheme="minorBidi"/>
          <w:sz w:val="21"/>
          <w:szCs w:val="22"/>
        </w:rPr>
        <w:t>Licensing</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Solutions</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Provider</w:t>
      </w:r>
      <w:proofErr w:type="spellEnd"/>
      <w:r w:rsidRPr="00EB17B9">
        <w:rPr>
          <w:rFonts w:asciiTheme="minorHAnsi" w:hAnsiTheme="minorHAnsi" w:cstheme="minorBidi"/>
          <w:sz w:val="21"/>
          <w:szCs w:val="22"/>
        </w:rPr>
        <w:t xml:space="preserve">), </w:t>
      </w:r>
    </w:p>
    <w:p w14:paraId="665A531A"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 xml:space="preserve">status »Microsoft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Datacenter</w:t>
      </w:r>
      <w:proofErr w:type="spellEnd"/>
      <w:r w:rsidRPr="00EB17B9">
        <w:rPr>
          <w:rFonts w:asciiTheme="minorHAnsi" w:hAnsiTheme="minorHAnsi" w:cstheme="minorBidi"/>
          <w:sz w:val="21"/>
          <w:szCs w:val="22"/>
        </w:rPr>
        <w:t>«,</w:t>
      </w:r>
    </w:p>
    <w:p w14:paraId="3233005C"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 xml:space="preserve">status »Microsoft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Messaging</w:t>
      </w:r>
      <w:proofErr w:type="spellEnd"/>
      <w:r w:rsidRPr="00EB17B9">
        <w:rPr>
          <w:rFonts w:asciiTheme="minorHAnsi" w:hAnsiTheme="minorHAnsi" w:cstheme="minorBidi"/>
          <w:sz w:val="21"/>
          <w:szCs w:val="22"/>
        </w:rPr>
        <w:t>«,</w:t>
      </w:r>
    </w:p>
    <w:p w14:paraId="69A1A32F"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t xml:space="preserve">status »Microsoft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Collobration</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and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Content</w:t>
      </w:r>
      <w:proofErr w:type="spellEnd"/>
      <w:r w:rsidRPr="00EB17B9">
        <w:rPr>
          <w:rFonts w:asciiTheme="minorHAnsi" w:hAnsiTheme="minorHAnsi" w:cstheme="minorBidi"/>
          <w:sz w:val="21"/>
          <w:szCs w:val="22"/>
        </w:rPr>
        <w:t>«,</w:t>
      </w:r>
    </w:p>
    <w:p w14:paraId="78FE3323"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r>
      <w:r w:rsidRPr="00EB17B9">
        <w:rPr>
          <w:rFonts w:asciiTheme="minorHAnsi" w:hAnsiTheme="minorHAnsi" w:cstheme="minorBidi"/>
          <w:sz w:val="21"/>
          <w:szCs w:val="22"/>
          <w:lang w:val="sl-SI"/>
        </w:rPr>
        <w:t xml:space="preserve">status </w:t>
      </w:r>
      <w:r w:rsidRPr="00EB17B9">
        <w:rPr>
          <w:rFonts w:asciiTheme="minorHAnsi" w:hAnsiTheme="minorHAnsi" w:cstheme="minorBidi"/>
          <w:sz w:val="21"/>
          <w:szCs w:val="22"/>
        </w:rPr>
        <w:t>»</w:t>
      </w:r>
      <w:proofErr w:type="spellStart"/>
      <w:r w:rsidRPr="00EB17B9">
        <w:rPr>
          <w:rFonts w:asciiTheme="minorHAnsi" w:hAnsiTheme="minorHAnsi" w:cstheme="minorBidi"/>
          <w:sz w:val="21"/>
          <w:szCs w:val="22"/>
        </w:rPr>
        <w:t>Microsof</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Gold</w:t>
      </w:r>
      <w:proofErr w:type="spellEnd"/>
      <w:r w:rsidRPr="00EB17B9">
        <w:rPr>
          <w:rFonts w:asciiTheme="minorHAnsi" w:hAnsiTheme="minorHAnsi" w:cstheme="minorBidi"/>
          <w:sz w:val="21"/>
          <w:szCs w:val="22"/>
        </w:rPr>
        <w:t xml:space="preserve"> Windows </w:t>
      </w:r>
      <w:proofErr w:type="spellStart"/>
      <w:r w:rsidRPr="00EB17B9">
        <w:rPr>
          <w:rFonts w:asciiTheme="minorHAnsi" w:hAnsiTheme="minorHAnsi" w:cstheme="minorBidi"/>
          <w:sz w:val="21"/>
          <w:szCs w:val="22"/>
        </w:rPr>
        <w:t>and</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Devices</w:t>
      </w:r>
      <w:proofErr w:type="spellEnd"/>
      <w:r w:rsidRPr="00EB17B9">
        <w:rPr>
          <w:rFonts w:asciiTheme="minorHAnsi" w:hAnsiTheme="minorHAnsi" w:cstheme="minorBidi"/>
          <w:sz w:val="21"/>
          <w:szCs w:val="22"/>
        </w:rPr>
        <w:t>«,</w:t>
      </w:r>
    </w:p>
    <w:p w14:paraId="4AFCC997" w14:textId="4988D3CA"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w:t>
      </w:r>
      <w:r w:rsidRPr="00EB17B9">
        <w:rPr>
          <w:rFonts w:asciiTheme="minorHAnsi" w:hAnsiTheme="minorHAnsi" w:cstheme="minorBidi"/>
          <w:sz w:val="21"/>
          <w:szCs w:val="22"/>
        </w:rPr>
        <w:tab/>
      </w:r>
      <w:r w:rsidRPr="00EB17B9">
        <w:rPr>
          <w:rFonts w:asciiTheme="minorHAnsi" w:hAnsiTheme="minorHAnsi" w:cstheme="minorBidi"/>
          <w:sz w:val="21"/>
          <w:szCs w:val="22"/>
          <w:lang w:val="sl-SI"/>
        </w:rPr>
        <w:t xml:space="preserve">status </w:t>
      </w:r>
      <w:r w:rsidR="002E56B3">
        <w:rPr>
          <w:rFonts w:asciiTheme="minorHAnsi" w:hAnsiTheme="minorHAnsi" w:cstheme="minorBidi"/>
          <w:sz w:val="21"/>
          <w:szCs w:val="22"/>
          <w:lang w:val="sl-SI"/>
        </w:rPr>
        <w:t xml:space="preserve">vsaj </w:t>
      </w:r>
      <w:r w:rsidRPr="00EB17B9">
        <w:rPr>
          <w:rFonts w:asciiTheme="minorHAnsi" w:hAnsiTheme="minorHAnsi" w:cstheme="minorBidi"/>
          <w:sz w:val="21"/>
          <w:szCs w:val="22"/>
        </w:rPr>
        <w:t xml:space="preserve">» Microsoft </w:t>
      </w:r>
      <w:proofErr w:type="spellStart"/>
      <w:r w:rsidRPr="00EB17B9">
        <w:rPr>
          <w:rFonts w:asciiTheme="minorHAnsi" w:hAnsiTheme="minorHAnsi" w:cstheme="minorBidi"/>
          <w:sz w:val="21"/>
          <w:szCs w:val="22"/>
        </w:rPr>
        <w:t>Silver</w:t>
      </w:r>
      <w:proofErr w:type="spellEnd"/>
      <w:r w:rsidRPr="00EB17B9">
        <w:rPr>
          <w:rFonts w:asciiTheme="minorHAnsi" w:hAnsiTheme="minorHAnsi" w:cstheme="minorBidi"/>
          <w:sz w:val="21"/>
          <w:szCs w:val="22"/>
        </w:rPr>
        <w:t xml:space="preserve"> Data Platform«. </w:t>
      </w:r>
    </w:p>
    <w:p w14:paraId="5ECE73B4" w14:textId="77777777" w:rsidR="00965C93" w:rsidRPr="00EB17B9" w:rsidRDefault="00965C93" w:rsidP="00965C93">
      <w:pPr>
        <w:pStyle w:val="Telobesedila"/>
        <w:tabs>
          <w:tab w:val="left" w:pos="540"/>
        </w:tabs>
        <w:rPr>
          <w:rFonts w:asciiTheme="minorHAnsi" w:hAnsiTheme="minorHAnsi" w:cstheme="minorBidi"/>
          <w:sz w:val="21"/>
          <w:szCs w:val="22"/>
        </w:rPr>
      </w:pPr>
      <w:r w:rsidRPr="00EB17B9">
        <w:rPr>
          <w:rFonts w:asciiTheme="minorHAnsi" w:hAnsiTheme="minorHAnsi" w:cstheme="minorBidi"/>
          <w:sz w:val="21"/>
          <w:szCs w:val="22"/>
        </w:rPr>
        <w:tab/>
      </w:r>
      <w:r w:rsidRPr="00EB17B9">
        <w:rPr>
          <w:rFonts w:asciiTheme="minorHAnsi" w:hAnsiTheme="minorHAnsi" w:cstheme="minorBidi"/>
          <w:sz w:val="21"/>
          <w:szCs w:val="22"/>
        </w:rPr>
        <w:tab/>
        <w:t>Dobavitelj bo</w:t>
      </w:r>
      <w:r w:rsidRPr="00EB17B9">
        <w:rPr>
          <w:rFonts w:asciiTheme="minorHAnsi" w:hAnsiTheme="minorHAnsi" w:cstheme="minorBidi"/>
          <w:sz w:val="21"/>
          <w:szCs w:val="22"/>
          <w:lang w:val="sl-SI"/>
        </w:rPr>
        <w:t>,</w:t>
      </w:r>
      <w:r w:rsidRPr="00EB17B9">
        <w:rPr>
          <w:rFonts w:asciiTheme="minorHAnsi" w:hAnsiTheme="minorHAnsi" w:cstheme="minorBidi"/>
          <w:sz w:val="21"/>
          <w:szCs w:val="22"/>
        </w:rPr>
        <w:t xml:space="preserve"> kot prodajalec in svetovalec</w:t>
      </w:r>
      <w:r w:rsidRPr="00EB17B9">
        <w:rPr>
          <w:rFonts w:asciiTheme="minorHAnsi" w:hAnsiTheme="minorHAnsi" w:cstheme="minorBidi"/>
          <w:sz w:val="21"/>
          <w:szCs w:val="22"/>
          <w:lang w:val="sl-SI"/>
        </w:rPr>
        <w:t>, v času veljavnosti te pogodbe</w:t>
      </w:r>
      <w:r w:rsidRPr="00EB17B9">
        <w:rPr>
          <w:rFonts w:asciiTheme="minorHAnsi" w:hAnsiTheme="minorHAnsi" w:cstheme="minorBidi"/>
          <w:sz w:val="21"/>
          <w:szCs w:val="22"/>
        </w:rPr>
        <w:t xml:space="preserve"> izpolnjeval vse obveznosti do naročnika, določene </w:t>
      </w:r>
      <w:r w:rsidRPr="00EB17B9">
        <w:rPr>
          <w:rFonts w:asciiTheme="minorHAnsi" w:hAnsiTheme="minorHAnsi" w:cstheme="minorBidi"/>
          <w:sz w:val="21"/>
          <w:szCs w:val="22"/>
          <w:lang w:val="sl-SI"/>
        </w:rPr>
        <w:t>z navedenimi statusi</w:t>
      </w:r>
      <w:r w:rsidRPr="00EB17B9">
        <w:rPr>
          <w:rFonts w:asciiTheme="minorHAnsi" w:hAnsiTheme="minorHAnsi" w:cstheme="minorBidi"/>
          <w:sz w:val="21"/>
          <w:szCs w:val="22"/>
        </w:rPr>
        <w:t>, splošnimi poslovnimi pogoji Microsofta in to pogodbo.</w:t>
      </w:r>
      <w:r w:rsidRPr="00EB17B9">
        <w:rPr>
          <w:rFonts w:asciiTheme="minorHAnsi" w:hAnsiTheme="minorHAnsi" w:cstheme="minorBidi"/>
          <w:sz w:val="21"/>
          <w:szCs w:val="22"/>
          <w:highlight w:val="yellow"/>
        </w:rPr>
        <w:t xml:space="preserve"> </w:t>
      </w:r>
    </w:p>
    <w:p w14:paraId="3139B607" w14:textId="67B75267" w:rsidR="00965C93" w:rsidRPr="00EB17B9" w:rsidRDefault="00965C93" w:rsidP="00965C93">
      <w:pPr>
        <w:pStyle w:val="Telobesedila"/>
        <w:tabs>
          <w:tab w:val="left" w:pos="540"/>
        </w:tabs>
        <w:rPr>
          <w:rFonts w:asciiTheme="minorHAnsi" w:hAnsiTheme="minorHAnsi" w:cstheme="minorHAnsi"/>
          <w:sz w:val="21"/>
          <w:szCs w:val="22"/>
          <w:lang w:val="sl-SI"/>
        </w:rPr>
      </w:pPr>
      <w:r w:rsidRPr="00EB17B9">
        <w:rPr>
          <w:rFonts w:asciiTheme="minorHAnsi" w:hAnsiTheme="minorHAnsi" w:cstheme="minorHAnsi"/>
          <w:sz w:val="21"/>
          <w:szCs w:val="22"/>
        </w:rPr>
        <w:tab/>
      </w:r>
      <w:r w:rsidR="005A3488" w:rsidRPr="00EB17B9">
        <w:rPr>
          <w:rFonts w:asciiTheme="minorHAnsi" w:hAnsiTheme="minorHAnsi" w:cstheme="minorHAnsi"/>
          <w:sz w:val="21"/>
          <w:szCs w:val="22"/>
        </w:rPr>
        <w:tab/>
      </w:r>
      <w:r w:rsidRPr="00EB17B9">
        <w:rPr>
          <w:rFonts w:asciiTheme="minorHAnsi" w:hAnsiTheme="minorHAnsi" w:cstheme="minorHAnsi"/>
          <w:sz w:val="21"/>
          <w:szCs w:val="22"/>
          <w:lang w:val="sl-SI"/>
        </w:rPr>
        <w:t>V primeru, da dobavitelj v času veljavnosti te pogodbe, statuse (vse, več ali posameznega), navedene v prvem odstavku tega člena, izgubi in naročniku ne more več zagotavljati vseh storitev</w:t>
      </w:r>
      <w:r w:rsidR="00D63E70" w:rsidRPr="00EB17B9">
        <w:rPr>
          <w:rFonts w:asciiTheme="minorHAnsi" w:hAnsiTheme="minorHAnsi" w:cstheme="minorHAnsi"/>
          <w:sz w:val="21"/>
          <w:szCs w:val="22"/>
          <w:lang w:val="sl-SI"/>
        </w:rPr>
        <w:t xml:space="preserve"> po tej pogodbi</w:t>
      </w:r>
      <w:r w:rsidRPr="00EB17B9">
        <w:rPr>
          <w:rFonts w:asciiTheme="minorHAnsi" w:hAnsiTheme="minorHAnsi" w:cstheme="minorHAnsi"/>
          <w:sz w:val="21"/>
          <w:szCs w:val="22"/>
          <w:lang w:val="sl-SI"/>
        </w:rPr>
        <w:t xml:space="preserve">, je to razlog za odpoved pogodbe brez odpovednega roka. </w:t>
      </w:r>
    </w:p>
    <w:p w14:paraId="11EAD547" w14:textId="77777777" w:rsidR="00965C93" w:rsidRPr="00EB17B9" w:rsidRDefault="00965C93" w:rsidP="00F015F8">
      <w:pPr>
        <w:tabs>
          <w:tab w:val="left" w:pos="540"/>
        </w:tabs>
        <w:jc w:val="both"/>
        <w:rPr>
          <w:rFonts w:asciiTheme="minorHAnsi" w:hAnsiTheme="minorHAnsi" w:cstheme="minorHAnsi"/>
          <w:sz w:val="21"/>
          <w:szCs w:val="22"/>
        </w:rPr>
      </w:pPr>
    </w:p>
    <w:p w14:paraId="6D9B4D43" w14:textId="6772D519" w:rsidR="00F015F8" w:rsidRPr="00EB17B9" w:rsidRDefault="00965C93" w:rsidP="008760A8">
      <w:pPr>
        <w:pStyle w:val="Telobesedila"/>
        <w:numPr>
          <w:ilvl w:val="0"/>
          <w:numId w:val="32"/>
        </w:numPr>
        <w:tabs>
          <w:tab w:val="left" w:pos="360"/>
          <w:tab w:val="left" w:pos="540"/>
        </w:tabs>
        <w:rPr>
          <w:rFonts w:asciiTheme="minorHAnsi" w:hAnsiTheme="minorHAnsi" w:cstheme="minorHAnsi"/>
          <w:b/>
          <w:sz w:val="21"/>
          <w:szCs w:val="22"/>
        </w:rPr>
      </w:pPr>
      <w:r w:rsidRPr="00EB17B9">
        <w:rPr>
          <w:rFonts w:asciiTheme="minorHAnsi" w:hAnsiTheme="minorHAnsi" w:cstheme="minorHAnsi"/>
          <w:b/>
          <w:sz w:val="21"/>
          <w:szCs w:val="22"/>
          <w:lang w:val="sl-SI"/>
        </w:rPr>
        <w:t xml:space="preserve"> </w:t>
      </w:r>
      <w:r w:rsidR="00F015F8" w:rsidRPr="00EB17B9">
        <w:rPr>
          <w:rFonts w:asciiTheme="minorHAnsi" w:hAnsiTheme="minorHAnsi" w:cstheme="minorHAnsi"/>
          <w:b/>
          <w:sz w:val="21"/>
          <w:szCs w:val="22"/>
        </w:rPr>
        <w:t xml:space="preserve">člen </w:t>
      </w:r>
    </w:p>
    <w:p w14:paraId="79F0081C" w14:textId="2BD84517" w:rsidR="00F015F8" w:rsidRPr="00EB17B9" w:rsidDel="002544DF" w:rsidRDefault="00F015F8" w:rsidP="00B77463">
      <w:pPr>
        <w:pStyle w:val="Brezrazmikov"/>
        <w:ind w:firstLine="708"/>
        <w:rPr>
          <w:del w:id="4286" w:author="Marjeta Rozman" w:date="2021-12-28T07:58:00Z"/>
          <w:sz w:val="21"/>
        </w:rPr>
      </w:pPr>
      <w:del w:id="4287" w:author="Marjeta Rozman" w:date="2021-12-28T07:58:00Z">
        <w:r w:rsidRPr="00EB17B9" w:rsidDel="002544DF">
          <w:rPr>
            <w:sz w:val="21"/>
          </w:rPr>
          <w:delText xml:space="preserve">Dobavitelj začne pogodbene </w:delText>
        </w:r>
        <w:r w:rsidR="2FC50028" w:rsidRPr="00EB17B9" w:rsidDel="002544DF">
          <w:rPr>
            <w:sz w:val="21"/>
          </w:rPr>
          <w:delText xml:space="preserve">obveznosti </w:delText>
        </w:r>
        <w:r w:rsidRPr="00EB17B9" w:rsidDel="002544DF">
          <w:rPr>
            <w:sz w:val="21"/>
          </w:rPr>
          <w:delText>izvajati:</w:delText>
        </w:r>
      </w:del>
    </w:p>
    <w:p w14:paraId="08741548" w14:textId="74585E90" w:rsidR="00F015F8" w:rsidRPr="00EB17B9" w:rsidDel="002544DF" w:rsidRDefault="00F015F8" w:rsidP="008760A8">
      <w:pPr>
        <w:pStyle w:val="Brezrazmikov"/>
        <w:numPr>
          <w:ilvl w:val="0"/>
          <w:numId w:val="37"/>
        </w:numPr>
        <w:jc w:val="both"/>
        <w:rPr>
          <w:del w:id="4288" w:author="Marjeta Rozman" w:date="2021-12-28T07:58:00Z"/>
          <w:rFonts w:asciiTheme="minorHAnsi" w:hAnsiTheme="minorHAnsi" w:cstheme="minorHAnsi"/>
          <w:sz w:val="21"/>
        </w:rPr>
      </w:pPr>
      <w:del w:id="4289" w:author="Marjeta Rozman" w:date="2021-12-28T07:58:00Z">
        <w:r w:rsidRPr="01D319F2" w:rsidDel="002544DF">
          <w:rPr>
            <w:rFonts w:asciiTheme="minorHAnsi" w:hAnsiTheme="minorHAnsi" w:cstheme="minorBidi"/>
            <w:sz w:val="21"/>
            <w:szCs w:val="21"/>
          </w:rPr>
          <w:delText>za vse naročnike</w:delText>
        </w:r>
      </w:del>
      <w:del w:id="4290" w:author="Marjeta Rozman" w:date="2021-12-24T13:17:00Z">
        <w:r w:rsidRPr="01D319F2" w:rsidDel="004D1DD9">
          <w:rPr>
            <w:rFonts w:asciiTheme="minorHAnsi" w:hAnsiTheme="minorHAnsi" w:cstheme="minorBidi"/>
            <w:sz w:val="21"/>
            <w:szCs w:val="21"/>
          </w:rPr>
          <w:delText xml:space="preserve">, razen naročnikov, navedenih v nadaljnjih alinejah tega odstavka, </w:delText>
        </w:r>
      </w:del>
      <w:del w:id="4291" w:author="Marjeta Rozman" w:date="2021-12-28T07:58:00Z">
        <w:r w:rsidRPr="006050CD" w:rsidDel="002544DF">
          <w:rPr>
            <w:rFonts w:asciiTheme="minorHAnsi" w:hAnsiTheme="minorHAnsi" w:cstheme="minorBidi"/>
            <w:sz w:val="21"/>
            <w:szCs w:val="21"/>
          </w:rPr>
          <w:delText>s 1. 1. 2022,</w:delText>
        </w:r>
      </w:del>
    </w:p>
    <w:p w14:paraId="68612F6A" w14:textId="56A8ECA6" w:rsidR="00F015F8" w:rsidRPr="00EB17B9" w:rsidDel="004D1DD9" w:rsidRDefault="00F015F8" w:rsidP="008760A8">
      <w:pPr>
        <w:pStyle w:val="Brezrazmikov"/>
        <w:numPr>
          <w:ilvl w:val="0"/>
          <w:numId w:val="37"/>
        </w:numPr>
        <w:jc w:val="both"/>
        <w:rPr>
          <w:del w:id="4292" w:author="Marjeta Rozman" w:date="2021-12-24T13:16:00Z"/>
          <w:rFonts w:asciiTheme="minorHAnsi" w:hAnsiTheme="minorHAnsi" w:cstheme="minorHAnsi"/>
          <w:sz w:val="21"/>
        </w:rPr>
      </w:pPr>
      <w:del w:id="4293" w:author="Marjeta Rozman" w:date="2021-12-24T13:16:00Z">
        <w:r w:rsidRPr="01D319F2" w:rsidDel="004D1DD9">
          <w:rPr>
            <w:rFonts w:asciiTheme="minorHAnsi" w:hAnsiTheme="minorHAnsi" w:cstheme="minorBidi"/>
            <w:sz w:val="21"/>
            <w:szCs w:val="21"/>
          </w:rPr>
          <w:delText>za naročnika ELES d.o.o. s 1. 10. 2022,</w:delText>
        </w:r>
      </w:del>
    </w:p>
    <w:p w14:paraId="7364E18D" w14:textId="064EF670" w:rsidR="00F015F8" w:rsidRPr="00EB17B9" w:rsidDel="004D1DD9" w:rsidRDefault="00F015F8" w:rsidP="008760A8">
      <w:pPr>
        <w:pStyle w:val="Brezrazmikov"/>
        <w:numPr>
          <w:ilvl w:val="0"/>
          <w:numId w:val="37"/>
        </w:numPr>
        <w:jc w:val="both"/>
        <w:rPr>
          <w:del w:id="4294" w:author="Marjeta Rozman" w:date="2021-12-24T13:16:00Z"/>
          <w:rFonts w:asciiTheme="minorHAnsi" w:hAnsiTheme="minorHAnsi" w:cstheme="minorHAnsi"/>
          <w:sz w:val="21"/>
        </w:rPr>
      </w:pPr>
      <w:del w:id="4295" w:author="Marjeta Rozman" w:date="2021-12-24T13:16:00Z">
        <w:r w:rsidRPr="01D319F2" w:rsidDel="004D1DD9">
          <w:rPr>
            <w:rFonts w:asciiTheme="minorHAnsi" w:hAnsiTheme="minorHAnsi" w:cstheme="minorBidi"/>
            <w:sz w:val="21"/>
            <w:szCs w:val="21"/>
          </w:rPr>
          <w:delText xml:space="preserve">za naročnika HSE </w:delText>
        </w:r>
        <w:r w:rsidR="001937E1" w:rsidRPr="01D319F2" w:rsidDel="004D1DD9">
          <w:rPr>
            <w:rFonts w:asciiTheme="minorHAnsi" w:hAnsiTheme="minorHAnsi" w:cstheme="minorBidi"/>
            <w:sz w:val="21"/>
            <w:szCs w:val="21"/>
          </w:rPr>
          <w:delText xml:space="preserve">d.o.o. </w:delText>
        </w:r>
        <w:r w:rsidRPr="01D319F2" w:rsidDel="004D1DD9">
          <w:rPr>
            <w:rFonts w:asciiTheme="minorHAnsi" w:hAnsiTheme="minorHAnsi" w:cstheme="minorBidi"/>
            <w:sz w:val="21"/>
            <w:szCs w:val="21"/>
          </w:rPr>
          <w:delText>1. 8. 2023,</w:delText>
        </w:r>
      </w:del>
    </w:p>
    <w:p w14:paraId="002DDB95" w14:textId="295F32E2" w:rsidR="00F015F8" w:rsidRPr="00EB17B9" w:rsidDel="004D1DD9" w:rsidRDefault="00F015F8" w:rsidP="008760A8">
      <w:pPr>
        <w:pStyle w:val="Brezrazmikov"/>
        <w:numPr>
          <w:ilvl w:val="0"/>
          <w:numId w:val="37"/>
        </w:numPr>
        <w:jc w:val="both"/>
        <w:rPr>
          <w:del w:id="4296" w:author="Marjeta Rozman" w:date="2021-12-24T13:16:00Z"/>
          <w:rFonts w:asciiTheme="minorHAnsi" w:hAnsiTheme="minorHAnsi" w:cstheme="minorHAnsi"/>
          <w:sz w:val="21"/>
        </w:rPr>
      </w:pPr>
      <w:del w:id="4297" w:author="Marjeta Rozman" w:date="2021-12-24T13:16:00Z">
        <w:r w:rsidRPr="01D319F2" w:rsidDel="004D1DD9">
          <w:rPr>
            <w:rFonts w:asciiTheme="minorHAnsi" w:hAnsiTheme="minorHAnsi" w:cstheme="minorBidi"/>
            <w:sz w:val="21"/>
            <w:szCs w:val="21"/>
          </w:rPr>
          <w:delText>za naročnika Plinovodi</w:delText>
        </w:r>
        <w:r w:rsidR="001937E1" w:rsidRPr="01D319F2" w:rsidDel="004D1DD9">
          <w:rPr>
            <w:rFonts w:asciiTheme="minorHAnsi" w:hAnsiTheme="minorHAnsi" w:cstheme="minorBidi"/>
            <w:sz w:val="21"/>
            <w:szCs w:val="21"/>
          </w:rPr>
          <w:delText xml:space="preserve"> d.o.o.</w:delText>
        </w:r>
        <w:r w:rsidRPr="01D319F2" w:rsidDel="004D1DD9">
          <w:rPr>
            <w:rFonts w:asciiTheme="minorHAnsi" w:hAnsiTheme="minorHAnsi" w:cstheme="minorBidi"/>
            <w:sz w:val="21"/>
            <w:szCs w:val="21"/>
          </w:rPr>
          <w:delText xml:space="preserve"> s 1. 12. 2022,</w:delText>
        </w:r>
      </w:del>
    </w:p>
    <w:p w14:paraId="7A4D9241" w14:textId="3694F9BF" w:rsidR="00F015F8" w:rsidRPr="00EB17B9" w:rsidRDefault="00F015F8" w:rsidP="008760A8">
      <w:pPr>
        <w:pStyle w:val="Brezrazmikov"/>
        <w:numPr>
          <w:ilvl w:val="0"/>
          <w:numId w:val="37"/>
        </w:numPr>
        <w:jc w:val="both"/>
        <w:rPr>
          <w:rFonts w:asciiTheme="minorHAnsi" w:hAnsiTheme="minorHAnsi" w:cstheme="minorHAnsi"/>
          <w:sz w:val="21"/>
        </w:rPr>
      </w:pPr>
      <w:del w:id="4298" w:author="Marjeta Rozman" w:date="2021-12-24T13:16:00Z">
        <w:r w:rsidRPr="01D319F2" w:rsidDel="004D1DD9">
          <w:rPr>
            <w:rFonts w:asciiTheme="minorHAnsi" w:hAnsiTheme="minorHAnsi" w:cstheme="minorBidi"/>
            <w:sz w:val="21"/>
            <w:szCs w:val="21"/>
          </w:rPr>
          <w:delText xml:space="preserve">za naročnika SEL </w:delText>
        </w:r>
        <w:r w:rsidR="001937E1" w:rsidRPr="01D319F2" w:rsidDel="004D1DD9">
          <w:rPr>
            <w:rFonts w:asciiTheme="minorHAnsi" w:hAnsiTheme="minorHAnsi" w:cstheme="minorBidi"/>
            <w:sz w:val="21"/>
            <w:szCs w:val="21"/>
          </w:rPr>
          <w:delText xml:space="preserve">d.o.o. </w:delText>
        </w:r>
        <w:r w:rsidRPr="01D319F2" w:rsidDel="004D1DD9">
          <w:rPr>
            <w:rFonts w:asciiTheme="minorHAnsi" w:hAnsiTheme="minorHAnsi" w:cstheme="minorBidi"/>
            <w:sz w:val="21"/>
            <w:szCs w:val="21"/>
          </w:rPr>
          <w:delText>s 1. 12. 2023.</w:delText>
        </w:r>
      </w:del>
      <w:r w:rsidRPr="01D319F2">
        <w:rPr>
          <w:rFonts w:asciiTheme="minorHAnsi" w:hAnsiTheme="minorHAnsi" w:cstheme="minorBidi"/>
          <w:sz w:val="21"/>
          <w:szCs w:val="21"/>
        </w:rPr>
        <w:t xml:space="preserve"> </w:t>
      </w:r>
    </w:p>
    <w:p w14:paraId="0CF0D17C" w14:textId="2878A82F" w:rsidR="00F015F8" w:rsidRDefault="00F015F8" w:rsidP="00F015F8">
      <w:pPr>
        <w:tabs>
          <w:tab w:val="left" w:pos="540"/>
        </w:tabs>
        <w:jc w:val="both"/>
        <w:rPr>
          <w:rFonts w:asciiTheme="minorHAnsi" w:hAnsiTheme="minorHAnsi" w:cstheme="minorBidi"/>
          <w:sz w:val="21"/>
          <w:szCs w:val="21"/>
        </w:rPr>
      </w:pPr>
      <w:r w:rsidRPr="00EB17B9">
        <w:rPr>
          <w:rFonts w:asciiTheme="minorHAnsi" w:hAnsiTheme="minorHAnsi" w:cstheme="minorHAnsi"/>
          <w:sz w:val="21"/>
        </w:rPr>
        <w:tab/>
      </w:r>
      <w:r w:rsidRPr="00EB17B9">
        <w:rPr>
          <w:rFonts w:asciiTheme="minorHAnsi" w:hAnsiTheme="minorHAnsi" w:cstheme="minorHAnsi"/>
          <w:sz w:val="21"/>
        </w:rPr>
        <w:tab/>
      </w:r>
      <w:r w:rsidRPr="5390AAD3">
        <w:rPr>
          <w:rFonts w:asciiTheme="minorHAnsi" w:hAnsiTheme="minorHAnsi" w:cstheme="minorBidi"/>
          <w:sz w:val="21"/>
          <w:szCs w:val="21"/>
        </w:rPr>
        <w:t xml:space="preserve">Licence programske opreme po včlanitvah </w:t>
      </w:r>
      <w:proofErr w:type="spellStart"/>
      <w:r w:rsidRPr="5390AAD3">
        <w:rPr>
          <w:rFonts w:asciiTheme="minorHAnsi" w:hAnsiTheme="minorHAnsi" w:cstheme="minorBidi"/>
          <w:sz w:val="21"/>
          <w:szCs w:val="21"/>
        </w:rPr>
        <w:t>Enterprise</w:t>
      </w:r>
      <w:proofErr w:type="spellEnd"/>
      <w:r w:rsidRPr="5390AAD3">
        <w:rPr>
          <w:rFonts w:asciiTheme="minorHAnsi" w:hAnsiTheme="minorHAnsi" w:cstheme="minorBidi"/>
          <w:sz w:val="21"/>
          <w:szCs w:val="21"/>
        </w:rPr>
        <w:t xml:space="preserve"> </w:t>
      </w:r>
      <w:proofErr w:type="spellStart"/>
      <w:r w:rsidRPr="5390AAD3">
        <w:rPr>
          <w:rFonts w:asciiTheme="minorHAnsi" w:hAnsiTheme="minorHAnsi" w:cstheme="minorBidi"/>
          <w:sz w:val="21"/>
          <w:szCs w:val="21"/>
        </w:rPr>
        <w:t>Agreement</w:t>
      </w:r>
      <w:proofErr w:type="spellEnd"/>
      <w:r w:rsidRPr="5390AAD3">
        <w:rPr>
          <w:rFonts w:asciiTheme="minorHAnsi" w:hAnsiTheme="minorHAnsi" w:cstheme="minorBidi"/>
          <w:sz w:val="21"/>
          <w:szCs w:val="21"/>
        </w:rPr>
        <w:t xml:space="preserve"> </w:t>
      </w:r>
      <w:proofErr w:type="spellStart"/>
      <w:r w:rsidRPr="5390AAD3">
        <w:rPr>
          <w:rFonts w:asciiTheme="minorHAnsi" w:hAnsiTheme="minorHAnsi" w:cstheme="minorBidi"/>
          <w:sz w:val="21"/>
          <w:szCs w:val="21"/>
        </w:rPr>
        <w:t>Enrollment</w:t>
      </w:r>
      <w:proofErr w:type="spellEnd"/>
      <w:r w:rsidRPr="5390AAD3">
        <w:rPr>
          <w:rFonts w:asciiTheme="minorHAnsi" w:hAnsiTheme="minorHAnsi" w:cstheme="minorBidi"/>
          <w:sz w:val="21"/>
          <w:szCs w:val="21"/>
        </w:rPr>
        <w:t xml:space="preserve"> (EA) so za posameznega naročnika določene v ponudbenem predračunu, ki je priloga tej pogodbi. </w:t>
      </w:r>
    </w:p>
    <w:p w14:paraId="0DA14C4E" w14:textId="77777777" w:rsidR="00F015F8" w:rsidRPr="00EB17B9" w:rsidRDefault="00F015F8" w:rsidP="00F015F8">
      <w:pPr>
        <w:tabs>
          <w:tab w:val="left" w:pos="540"/>
        </w:tabs>
        <w:jc w:val="both"/>
        <w:rPr>
          <w:rFonts w:asciiTheme="minorHAnsi" w:hAnsiTheme="minorHAnsi" w:cstheme="minorHAnsi"/>
          <w:sz w:val="21"/>
          <w:szCs w:val="22"/>
        </w:rPr>
      </w:pPr>
    </w:p>
    <w:p w14:paraId="7FF90008"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POGODBENA VREDNOST</w:t>
      </w:r>
    </w:p>
    <w:p w14:paraId="0E833FDA" w14:textId="77777777" w:rsidR="00F015F8" w:rsidRPr="00EB17B9" w:rsidRDefault="00F015F8" w:rsidP="008760A8">
      <w:pPr>
        <w:pStyle w:val="Telobesedila"/>
        <w:numPr>
          <w:ilvl w:val="0"/>
          <w:numId w:val="32"/>
        </w:numPr>
        <w:tabs>
          <w:tab w:val="left" w:pos="360"/>
          <w:tab w:val="left" w:pos="540"/>
        </w:tabs>
        <w:rPr>
          <w:rFonts w:asciiTheme="minorHAnsi" w:hAnsiTheme="minorHAnsi" w:cstheme="minorHAnsi"/>
          <w:b/>
          <w:sz w:val="21"/>
          <w:szCs w:val="22"/>
        </w:rPr>
      </w:pPr>
      <w:r w:rsidRPr="00EB17B9">
        <w:rPr>
          <w:rFonts w:asciiTheme="minorHAnsi" w:hAnsiTheme="minorHAnsi" w:cstheme="minorHAnsi"/>
          <w:b/>
          <w:sz w:val="21"/>
          <w:szCs w:val="22"/>
        </w:rPr>
        <w:t>člen</w:t>
      </w:r>
    </w:p>
    <w:p w14:paraId="5C3534EF" w14:textId="77777777" w:rsidR="00F015F8" w:rsidRPr="00EB17B9" w:rsidRDefault="00F015F8" w:rsidP="00F015F8">
      <w:pPr>
        <w:ind w:firstLine="708"/>
        <w:jc w:val="both"/>
        <w:rPr>
          <w:rFonts w:asciiTheme="minorHAnsi" w:hAnsiTheme="minorHAnsi" w:cstheme="minorHAnsi"/>
          <w:sz w:val="21"/>
          <w:szCs w:val="22"/>
        </w:rPr>
      </w:pPr>
      <w:r w:rsidRPr="00EB17B9">
        <w:rPr>
          <w:rFonts w:asciiTheme="minorHAnsi" w:hAnsiTheme="minorHAnsi" w:cstheme="minorHAnsi"/>
          <w:sz w:val="21"/>
          <w:szCs w:val="22"/>
        </w:rPr>
        <w:t xml:space="preserve">Ocenjena pogodbena vrednost za vse naročnike znaša ______ </w:t>
      </w:r>
      <w:r w:rsidRPr="00EB17B9">
        <w:rPr>
          <w:rFonts w:asciiTheme="minorHAnsi" w:hAnsiTheme="minorHAnsi" w:cstheme="minorHAnsi"/>
          <w:sz w:val="21"/>
          <w:szCs w:val="22"/>
          <w:lang w:eastAsia="en-US"/>
        </w:rPr>
        <w:t>EUR brez DDV. DDV se obračuna po veljavni zakonodaji.</w:t>
      </w:r>
    </w:p>
    <w:p w14:paraId="003C8B25" w14:textId="7BB0593F" w:rsidR="00F015F8" w:rsidRPr="00EB17B9" w:rsidRDefault="00F015F8" w:rsidP="00F015F8">
      <w:pPr>
        <w:ind w:firstLine="708"/>
        <w:jc w:val="both"/>
        <w:rPr>
          <w:rFonts w:asciiTheme="minorHAnsi" w:hAnsiTheme="minorHAnsi" w:cstheme="minorHAnsi"/>
          <w:sz w:val="21"/>
          <w:szCs w:val="22"/>
        </w:rPr>
      </w:pPr>
      <w:r w:rsidRPr="00EB17B9">
        <w:rPr>
          <w:rFonts w:asciiTheme="minorHAnsi" w:hAnsiTheme="minorHAnsi" w:cstheme="minorHAnsi"/>
          <w:sz w:val="21"/>
          <w:szCs w:val="22"/>
        </w:rPr>
        <w:t>Cene na enoto</w:t>
      </w:r>
      <w:r w:rsidR="00A04C61" w:rsidRPr="00EB17B9">
        <w:rPr>
          <w:rFonts w:asciiTheme="minorHAnsi" w:hAnsiTheme="minorHAnsi" w:cstheme="minorHAnsi"/>
          <w:sz w:val="21"/>
          <w:szCs w:val="22"/>
        </w:rPr>
        <w:t>, navedene v ponudbenem predračunu,</w:t>
      </w:r>
      <w:r w:rsidRPr="00EB17B9">
        <w:rPr>
          <w:rFonts w:asciiTheme="minorHAnsi" w:hAnsiTheme="minorHAnsi" w:cstheme="minorHAnsi"/>
          <w:sz w:val="21"/>
          <w:szCs w:val="22"/>
        </w:rPr>
        <w:t xml:space="preserve"> so fiksne do izteka pogodbe in zajemajo vse stroške, ki jih ima dobavitelj z izvedbo dobav in storitev, opredeljenih v dokumentaciji JN in ponudbeni dokumentaciji.</w:t>
      </w:r>
    </w:p>
    <w:p w14:paraId="2DB2C782" w14:textId="631F59CB" w:rsidR="00F015F8" w:rsidRPr="00EB17B9" w:rsidRDefault="00F015F8" w:rsidP="00F015F8">
      <w:pPr>
        <w:ind w:firstLine="708"/>
        <w:jc w:val="both"/>
        <w:rPr>
          <w:rFonts w:asciiTheme="minorHAnsi" w:hAnsiTheme="minorHAnsi" w:cstheme="minorHAnsi"/>
          <w:sz w:val="21"/>
          <w:szCs w:val="22"/>
        </w:rPr>
      </w:pPr>
      <w:r w:rsidRPr="00EB17B9">
        <w:rPr>
          <w:rFonts w:asciiTheme="minorHAnsi" w:hAnsiTheme="minorHAnsi" w:cstheme="minorHAnsi"/>
          <w:sz w:val="21"/>
          <w:szCs w:val="22"/>
        </w:rPr>
        <w:t>Odstotek popusta, naveden pri posamezni postavki v ponudbenem predračunu, je fiksen ves čas trajanja pogodbe.</w:t>
      </w:r>
    </w:p>
    <w:p w14:paraId="3E9CA17E" w14:textId="188AB837" w:rsidR="00F015F8" w:rsidRPr="00EB17B9" w:rsidRDefault="00F015F8" w:rsidP="00F015F8">
      <w:pPr>
        <w:ind w:firstLine="708"/>
        <w:jc w:val="both"/>
        <w:rPr>
          <w:rFonts w:asciiTheme="minorHAnsi" w:hAnsiTheme="minorHAnsi" w:cstheme="minorBidi"/>
          <w:sz w:val="21"/>
          <w:szCs w:val="22"/>
        </w:rPr>
      </w:pPr>
      <w:r w:rsidRPr="00EB17B9">
        <w:rPr>
          <w:rFonts w:asciiTheme="minorHAnsi" w:hAnsiTheme="minorHAnsi" w:cstheme="minorBidi"/>
          <w:sz w:val="21"/>
          <w:szCs w:val="22"/>
        </w:rPr>
        <w:t>V primeru morebitnih dodatnih potreb posameznega naročnika, npr. povečanje količin po ponudbenem predračunu, sprememba licenc v višji nivo ali nakup dodatnih (novih) licenc (</w:t>
      </w:r>
      <w:proofErr w:type="spellStart"/>
      <w:r w:rsidRPr="00EB17B9">
        <w:rPr>
          <w:rFonts w:asciiTheme="minorHAnsi" w:hAnsiTheme="minorHAnsi" w:cstheme="minorBidi"/>
          <w:sz w:val="21"/>
          <w:szCs w:val="22"/>
        </w:rPr>
        <w:t>TrueUp</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StepUp</w:t>
      </w:r>
      <w:proofErr w:type="spellEnd"/>
      <w:r w:rsidRPr="00EB17B9">
        <w:rPr>
          <w:rFonts w:asciiTheme="minorHAnsi" w:hAnsiTheme="minorHAnsi" w:cstheme="minorBidi"/>
          <w:sz w:val="21"/>
          <w:szCs w:val="22"/>
        </w:rPr>
        <w:t xml:space="preserve">, </w:t>
      </w:r>
      <w:proofErr w:type="spellStart"/>
      <w:r w:rsidRPr="00EB17B9">
        <w:rPr>
          <w:rFonts w:asciiTheme="minorHAnsi" w:hAnsiTheme="minorHAnsi" w:cstheme="minorBidi"/>
          <w:sz w:val="21"/>
          <w:szCs w:val="22"/>
        </w:rPr>
        <w:t>UpSell</w:t>
      </w:r>
      <w:proofErr w:type="spellEnd"/>
      <w:r w:rsidRPr="00EB17B9">
        <w:rPr>
          <w:rFonts w:asciiTheme="minorHAnsi" w:hAnsiTheme="minorHAnsi" w:cstheme="minorBidi"/>
          <w:sz w:val="21"/>
          <w:szCs w:val="22"/>
        </w:rPr>
        <w:t>), se dodatni nakupi obračunajo po cenah iz ponudbenega predračuna (</w:t>
      </w:r>
      <w:r w:rsidR="00AC197B" w:rsidRPr="00EB17B9">
        <w:rPr>
          <w:rFonts w:asciiTheme="minorHAnsi" w:hAnsiTheme="minorHAnsi" w:cstheme="minorBidi"/>
          <w:sz w:val="21"/>
          <w:szCs w:val="22"/>
        </w:rPr>
        <w:t xml:space="preserve">v primeru </w:t>
      </w:r>
      <w:proofErr w:type="spellStart"/>
      <w:r w:rsidR="00AC197B" w:rsidRPr="00EB17B9">
        <w:rPr>
          <w:rFonts w:asciiTheme="minorHAnsi" w:hAnsiTheme="minorHAnsi" w:cstheme="minorBidi"/>
          <w:sz w:val="21"/>
          <w:szCs w:val="22"/>
          <w:u w:val="single"/>
        </w:rPr>
        <w:t>True</w:t>
      </w:r>
      <w:r w:rsidR="00FF6B38" w:rsidRPr="00EB17B9">
        <w:rPr>
          <w:rFonts w:asciiTheme="minorHAnsi" w:hAnsiTheme="minorHAnsi" w:cstheme="minorBidi"/>
          <w:sz w:val="21"/>
          <w:szCs w:val="22"/>
          <w:u w:val="single"/>
        </w:rPr>
        <w:t>Up</w:t>
      </w:r>
      <w:proofErr w:type="spellEnd"/>
      <w:r w:rsidR="00531A3E" w:rsidRPr="00EB17B9">
        <w:rPr>
          <w:rFonts w:asciiTheme="minorHAnsi" w:hAnsiTheme="minorHAnsi" w:cstheme="minorBidi"/>
          <w:sz w:val="21"/>
          <w:szCs w:val="22"/>
          <w:u w:val="single"/>
        </w:rPr>
        <w:t>)</w:t>
      </w:r>
      <w:r w:rsidRPr="00EB17B9">
        <w:rPr>
          <w:rFonts w:asciiTheme="minorHAnsi" w:hAnsiTheme="minorHAnsi" w:cstheme="minorBidi"/>
          <w:sz w:val="21"/>
          <w:szCs w:val="22"/>
        </w:rPr>
        <w:t xml:space="preserve"> oziroma </w:t>
      </w:r>
      <w:r w:rsidR="004D69E5" w:rsidRPr="00EB17B9">
        <w:rPr>
          <w:rFonts w:asciiTheme="minorHAnsi" w:hAnsiTheme="minorHAnsi" w:cstheme="minorBidi"/>
          <w:sz w:val="21"/>
          <w:szCs w:val="22"/>
        </w:rPr>
        <w:t xml:space="preserve">v višini razlike med </w:t>
      </w:r>
      <w:r w:rsidR="00001E44" w:rsidRPr="00EB17B9">
        <w:rPr>
          <w:rFonts w:asciiTheme="minorHAnsi" w:hAnsiTheme="minorHAnsi" w:cstheme="minorBidi"/>
          <w:sz w:val="21"/>
          <w:szCs w:val="22"/>
        </w:rPr>
        <w:t xml:space="preserve">licenco </w:t>
      </w:r>
      <w:r w:rsidR="00C94C0D" w:rsidRPr="00EB17B9">
        <w:rPr>
          <w:rFonts w:asciiTheme="minorHAnsi" w:hAnsiTheme="minorHAnsi" w:cstheme="minorBidi"/>
          <w:sz w:val="21"/>
          <w:szCs w:val="22"/>
        </w:rPr>
        <w:t xml:space="preserve">v nižjem nivoju in licenco v višjem nivoju </w:t>
      </w:r>
      <w:r w:rsidRPr="00EB17B9">
        <w:rPr>
          <w:rFonts w:asciiTheme="minorHAnsi" w:hAnsiTheme="minorHAnsi" w:cstheme="minorBidi"/>
          <w:sz w:val="21"/>
          <w:szCs w:val="22"/>
        </w:rPr>
        <w:t xml:space="preserve">(v primeru </w:t>
      </w:r>
      <w:proofErr w:type="spellStart"/>
      <w:r w:rsidRPr="00EB17B9">
        <w:rPr>
          <w:rFonts w:asciiTheme="minorHAnsi" w:hAnsiTheme="minorHAnsi" w:cstheme="minorBidi"/>
          <w:sz w:val="21"/>
          <w:szCs w:val="22"/>
        </w:rPr>
        <w:t>StepUp</w:t>
      </w:r>
      <w:proofErr w:type="spellEnd"/>
      <w:r w:rsidR="00073EF0" w:rsidRPr="00EB17B9">
        <w:rPr>
          <w:rFonts w:asciiTheme="minorHAnsi" w:hAnsiTheme="minorHAnsi" w:cstheme="minorBidi"/>
          <w:sz w:val="21"/>
          <w:szCs w:val="22"/>
        </w:rPr>
        <w:t>)</w:t>
      </w:r>
      <w:r w:rsidR="00450764" w:rsidRPr="00EB17B9">
        <w:rPr>
          <w:rFonts w:asciiTheme="minorHAnsi" w:hAnsiTheme="minorHAnsi" w:cstheme="minorBidi"/>
          <w:sz w:val="21"/>
          <w:szCs w:val="22"/>
        </w:rPr>
        <w:t xml:space="preserve"> </w:t>
      </w:r>
      <w:r w:rsidR="008E228B" w:rsidRPr="00EB17B9">
        <w:rPr>
          <w:rFonts w:asciiTheme="minorHAnsi" w:hAnsiTheme="minorHAnsi" w:cstheme="minorBidi"/>
          <w:sz w:val="21"/>
          <w:szCs w:val="22"/>
        </w:rPr>
        <w:t xml:space="preserve">oziroma </w:t>
      </w:r>
      <w:r w:rsidRPr="00EB17B9">
        <w:rPr>
          <w:rFonts w:asciiTheme="minorHAnsi" w:hAnsiTheme="minorHAnsi" w:cstheme="minorBidi"/>
          <w:sz w:val="21"/>
          <w:szCs w:val="22"/>
        </w:rPr>
        <w:t>po vsakokrat uradnem veljavnem ceniku Microsofta</w:t>
      </w:r>
      <w:r w:rsidR="00C65C32">
        <w:rPr>
          <w:rFonts w:asciiTheme="minorHAnsi" w:hAnsiTheme="minorHAnsi" w:cstheme="minorBidi"/>
          <w:sz w:val="21"/>
          <w:szCs w:val="22"/>
        </w:rPr>
        <w:t xml:space="preserve"> (</w:t>
      </w:r>
      <w:r w:rsidR="00C65C32" w:rsidRPr="00EB17B9">
        <w:rPr>
          <w:rFonts w:asciiTheme="minorHAnsi" w:hAnsiTheme="minorHAnsi" w:cstheme="minorBidi"/>
          <w:sz w:val="21"/>
          <w:szCs w:val="22"/>
        </w:rPr>
        <w:t>ki je dostopen na spletni strani: ….</w:t>
      </w:r>
      <w:r w:rsidR="00C65C32">
        <w:rPr>
          <w:rFonts w:asciiTheme="minorHAnsi" w:hAnsiTheme="minorHAnsi" w:cstheme="minorBidi"/>
          <w:sz w:val="21"/>
          <w:szCs w:val="22"/>
        </w:rPr>
        <w:t>)</w:t>
      </w:r>
      <w:r w:rsidR="006061CF" w:rsidRPr="00EB17B9">
        <w:rPr>
          <w:rFonts w:asciiTheme="minorHAnsi" w:hAnsiTheme="minorHAnsi" w:cstheme="minorBidi"/>
          <w:sz w:val="21"/>
          <w:szCs w:val="22"/>
        </w:rPr>
        <w:t>,</w:t>
      </w:r>
      <w:r w:rsidRPr="00EB17B9">
        <w:rPr>
          <w:rFonts w:asciiTheme="minorHAnsi" w:hAnsiTheme="minorHAnsi" w:cstheme="minorBidi"/>
          <w:sz w:val="21"/>
          <w:szCs w:val="22"/>
        </w:rPr>
        <w:t xml:space="preserve"> </w:t>
      </w:r>
      <w:r w:rsidR="6F2A3CE0" w:rsidRPr="00EB17B9">
        <w:rPr>
          <w:rFonts w:asciiTheme="minorHAnsi" w:hAnsiTheme="minorHAnsi" w:cstheme="minorBidi"/>
          <w:sz w:val="21"/>
          <w:szCs w:val="22"/>
        </w:rPr>
        <w:t>znižano za primerljivo vrednost popusta iz ponudbe</w:t>
      </w:r>
      <w:r w:rsidR="003C3492" w:rsidRPr="00EB17B9">
        <w:rPr>
          <w:rFonts w:asciiTheme="minorHAnsi" w:hAnsiTheme="minorHAnsi" w:cstheme="minorBidi"/>
          <w:sz w:val="21"/>
          <w:szCs w:val="22"/>
        </w:rPr>
        <w:t>nega predračuna</w:t>
      </w:r>
      <w:r w:rsidR="00663085" w:rsidRPr="00EB17B9">
        <w:rPr>
          <w:rFonts w:asciiTheme="minorHAnsi" w:hAnsiTheme="minorHAnsi" w:cstheme="minorBidi"/>
          <w:sz w:val="21"/>
          <w:szCs w:val="22"/>
        </w:rPr>
        <w:t xml:space="preserve"> (v primeru </w:t>
      </w:r>
      <w:proofErr w:type="spellStart"/>
      <w:r w:rsidR="00663085" w:rsidRPr="00EB17B9">
        <w:rPr>
          <w:rFonts w:asciiTheme="minorHAnsi" w:hAnsiTheme="minorHAnsi" w:cstheme="minorBidi"/>
          <w:sz w:val="21"/>
          <w:szCs w:val="22"/>
        </w:rPr>
        <w:t>UpSell</w:t>
      </w:r>
      <w:proofErr w:type="spellEnd"/>
      <w:r w:rsidR="00C65C32" w:rsidRPr="00EB17B9">
        <w:rPr>
          <w:rFonts w:asciiTheme="minorHAnsi" w:hAnsiTheme="minorHAnsi" w:cstheme="minorBidi"/>
          <w:sz w:val="21"/>
          <w:szCs w:val="22"/>
        </w:rPr>
        <w:t>)</w:t>
      </w:r>
      <w:r w:rsidR="00C65C32">
        <w:rPr>
          <w:rFonts w:asciiTheme="minorHAnsi" w:hAnsiTheme="minorHAnsi" w:cstheme="minorBidi"/>
          <w:sz w:val="21"/>
          <w:szCs w:val="22"/>
        </w:rPr>
        <w:t>.</w:t>
      </w:r>
      <w:r w:rsidR="00C65C32" w:rsidRPr="00EB17B9">
        <w:rPr>
          <w:rFonts w:asciiTheme="minorHAnsi" w:hAnsiTheme="minorHAnsi" w:cstheme="minorBidi"/>
          <w:sz w:val="21"/>
          <w:szCs w:val="22"/>
        </w:rPr>
        <w:t xml:space="preserve"> </w:t>
      </w:r>
      <w:r w:rsidRPr="00EB17B9">
        <w:rPr>
          <w:rFonts w:asciiTheme="minorHAnsi" w:hAnsiTheme="minorHAnsi" w:cstheme="minorBidi"/>
          <w:sz w:val="21"/>
          <w:szCs w:val="22"/>
        </w:rPr>
        <w:t>Posamezni naročnik ima pravico zahtevati, da mu dobavitelj dostavi cenik v elektronski (Excel) obliki.</w:t>
      </w:r>
    </w:p>
    <w:p w14:paraId="19EC29C8" w14:textId="54C88589" w:rsidR="00F015F8" w:rsidRPr="00EB17B9" w:rsidRDefault="00F015F8" w:rsidP="6F6F7F6A">
      <w:pPr>
        <w:tabs>
          <w:tab w:val="left" w:pos="540"/>
        </w:tabs>
        <w:jc w:val="both"/>
        <w:rPr>
          <w:rFonts w:asciiTheme="minorHAnsi" w:hAnsiTheme="minorHAnsi" w:cstheme="minorBid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rPr>
        <w:t xml:space="preserve">Vse stroške oziroma plačila, ki jih pogodbena cena iz </w:t>
      </w:r>
      <w:r w:rsidR="00D006A9" w:rsidRPr="00EB17B9">
        <w:rPr>
          <w:rFonts w:asciiTheme="minorHAnsi" w:hAnsiTheme="minorHAnsi" w:cstheme="minorBidi"/>
          <w:sz w:val="21"/>
          <w:szCs w:val="22"/>
        </w:rPr>
        <w:t>prvega</w:t>
      </w:r>
      <w:r w:rsidRPr="00EB17B9">
        <w:rPr>
          <w:rFonts w:asciiTheme="minorHAnsi" w:hAnsiTheme="minorHAnsi" w:cstheme="minorBidi"/>
          <w:sz w:val="21"/>
          <w:szCs w:val="22"/>
        </w:rPr>
        <w:t xml:space="preserve"> odstavka tega člena ne vključuje, vendar so – posredno ali neposredno – potrebni za izpolnitev obveznosti dobavitelja po tej pogodbi, je dolžan plačati dobavitelj oziroma bremenijo izključno dobavitelja. </w:t>
      </w:r>
    </w:p>
    <w:p w14:paraId="140B8A51" w14:textId="77777777" w:rsidR="00F015F8" w:rsidRPr="00EB17B9" w:rsidRDefault="00F015F8" w:rsidP="00F015F8">
      <w:pPr>
        <w:ind w:firstLine="709"/>
        <w:jc w:val="both"/>
        <w:rPr>
          <w:rFonts w:asciiTheme="minorHAnsi" w:hAnsiTheme="minorHAnsi" w:cstheme="minorHAnsi"/>
          <w:sz w:val="21"/>
          <w:szCs w:val="22"/>
          <w:lang w:eastAsia="en-US"/>
        </w:rPr>
      </w:pPr>
      <w:r w:rsidRPr="00EB17B9">
        <w:rPr>
          <w:rFonts w:asciiTheme="minorHAnsi" w:hAnsiTheme="minorHAnsi" w:cstheme="minorHAnsi"/>
          <w:sz w:val="21"/>
          <w:szCs w:val="22"/>
          <w:lang w:eastAsia="en-US"/>
        </w:rPr>
        <w:lastRenderedPageBreak/>
        <w:t xml:space="preserve">Dobavitelj ne more uveljaviti naknadnih stroškov ali podražitev za tiste dele predmeta pogodbe, ki morebiti v dokumentaciji JN niso bili ustrezno opredeljeni, pa bi jih, glede na predmet javnega naročila in na celotno dokumentacijo JN, dobavitelj kot strokovnjak na svojem področju, lahko predvidel. </w:t>
      </w:r>
    </w:p>
    <w:p w14:paraId="6774A410" w14:textId="77777777" w:rsidR="00C61DF8" w:rsidRPr="00EB17B9" w:rsidRDefault="00C61DF8" w:rsidP="00F015F8">
      <w:pPr>
        <w:tabs>
          <w:tab w:val="left" w:pos="540"/>
        </w:tabs>
        <w:jc w:val="both"/>
        <w:rPr>
          <w:rFonts w:asciiTheme="minorHAnsi" w:hAnsiTheme="minorHAnsi" w:cstheme="minorHAnsi"/>
          <w:bCs/>
          <w:color w:val="FF0000"/>
          <w:sz w:val="21"/>
          <w:szCs w:val="22"/>
        </w:rPr>
      </w:pPr>
    </w:p>
    <w:p w14:paraId="5C65F684" w14:textId="77777777" w:rsidR="00F015F8" w:rsidRPr="00EB17B9" w:rsidRDefault="00F015F8" w:rsidP="00F015F8">
      <w:pPr>
        <w:pStyle w:val="Telobesedila-zamik2"/>
        <w:spacing w:line="300" w:lineRule="atLeast"/>
        <w:ind w:left="0"/>
        <w:rPr>
          <w:rFonts w:asciiTheme="minorHAnsi" w:hAnsiTheme="minorHAnsi" w:cstheme="minorHAnsi"/>
          <w:b/>
          <w:sz w:val="21"/>
          <w:szCs w:val="22"/>
        </w:rPr>
      </w:pPr>
      <w:r w:rsidRPr="00EB17B9">
        <w:rPr>
          <w:rFonts w:asciiTheme="minorHAnsi" w:hAnsiTheme="minorHAnsi" w:cstheme="minorHAnsi"/>
          <w:b/>
          <w:sz w:val="21"/>
          <w:szCs w:val="22"/>
        </w:rPr>
        <w:t>PLAČILNI POGOJI</w:t>
      </w:r>
    </w:p>
    <w:p w14:paraId="4EAF1ED0"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683ACC99" w14:textId="045EDD9A" w:rsidR="00F015F8" w:rsidRPr="00EB17B9" w:rsidRDefault="00F015F8" w:rsidP="6F6F7F6A">
      <w:pPr>
        <w:pStyle w:val="Telobesedila"/>
        <w:tabs>
          <w:tab w:val="left" w:pos="426"/>
        </w:tabs>
        <w:rPr>
          <w:rFonts w:asciiTheme="minorHAnsi" w:hAnsiTheme="minorHAnsi" w:cstheme="minorBid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00763E58" w:rsidRPr="00EB17B9">
        <w:rPr>
          <w:rFonts w:asciiTheme="minorHAnsi" w:hAnsiTheme="minorHAnsi" w:cstheme="minorBidi"/>
          <w:sz w:val="21"/>
          <w:szCs w:val="22"/>
          <w:lang w:val="sl-SI"/>
        </w:rPr>
        <w:t>Dobavitelj vsakemu naročniku posebej izstavi račun</w:t>
      </w:r>
      <w:r w:rsidR="00797A15" w:rsidRPr="00EB17B9">
        <w:rPr>
          <w:rFonts w:asciiTheme="minorHAnsi" w:hAnsiTheme="minorHAnsi" w:cstheme="minorBidi"/>
          <w:sz w:val="21"/>
          <w:szCs w:val="22"/>
          <w:lang w:val="sl-SI"/>
        </w:rPr>
        <w:t xml:space="preserve"> v vrednosti</w:t>
      </w:r>
      <w:r w:rsidR="00763E58" w:rsidRPr="00EB17B9">
        <w:rPr>
          <w:rFonts w:asciiTheme="minorHAnsi" w:hAnsiTheme="minorHAnsi" w:cstheme="minorBidi"/>
          <w:sz w:val="21"/>
          <w:szCs w:val="22"/>
          <w:lang w:val="sl-SI"/>
        </w:rPr>
        <w:t>, kot izhaja iz ponudbenega predračuna</w:t>
      </w:r>
      <w:r w:rsidR="00797A15" w:rsidRPr="00EB17B9">
        <w:rPr>
          <w:rFonts w:asciiTheme="minorHAnsi" w:hAnsiTheme="minorHAnsi" w:cstheme="minorBidi"/>
          <w:sz w:val="21"/>
          <w:szCs w:val="22"/>
          <w:lang w:val="sl-SI"/>
        </w:rPr>
        <w:t xml:space="preserve"> za </w:t>
      </w:r>
      <w:r w:rsidR="009B5D3A">
        <w:rPr>
          <w:rFonts w:asciiTheme="minorHAnsi" w:hAnsiTheme="minorHAnsi" w:cstheme="minorBidi"/>
          <w:sz w:val="21"/>
          <w:szCs w:val="22"/>
          <w:lang w:val="sl-SI"/>
        </w:rPr>
        <w:t xml:space="preserve">posameznega </w:t>
      </w:r>
      <w:r w:rsidR="00797A15" w:rsidRPr="00EB17B9">
        <w:rPr>
          <w:rFonts w:asciiTheme="minorHAnsi" w:hAnsiTheme="minorHAnsi" w:cstheme="minorBidi"/>
          <w:sz w:val="21"/>
          <w:szCs w:val="22"/>
          <w:lang w:val="sl-SI"/>
        </w:rPr>
        <w:t>naročnika, in</w:t>
      </w:r>
      <w:r w:rsidR="00763E58" w:rsidRPr="00EB17B9">
        <w:rPr>
          <w:rFonts w:asciiTheme="minorHAnsi" w:hAnsiTheme="minorHAnsi" w:cstheme="minorBidi"/>
          <w:sz w:val="21"/>
          <w:szCs w:val="22"/>
          <w:lang w:val="sl-SI"/>
        </w:rPr>
        <w:t xml:space="preserve"> </w:t>
      </w:r>
      <w:r w:rsidR="00797A15" w:rsidRPr="00EB17B9">
        <w:rPr>
          <w:rFonts w:asciiTheme="minorHAnsi" w:hAnsiTheme="minorHAnsi" w:cstheme="minorBidi"/>
          <w:sz w:val="21"/>
          <w:szCs w:val="22"/>
          <w:lang w:val="sl-SI"/>
        </w:rPr>
        <w:t>mora</w:t>
      </w:r>
      <w:r w:rsidR="00763E58" w:rsidRPr="00EB17B9">
        <w:rPr>
          <w:rFonts w:asciiTheme="minorHAnsi" w:hAnsiTheme="minorHAnsi" w:cstheme="minorBidi"/>
          <w:sz w:val="21"/>
          <w:szCs w:val="22"/>
          <w:lang w:val="sl-SI"/>
        </w:rPr>
        <w:t xml:space="preserve"> na računu natančno specificirati število licenc in obdobje trajanja licenc. </w:t>
      </w:r>
      <w:r w:rsidRPr="00EB17B9">
        <w:rPr>
          <w:rFonts w:asciiTheme="minorHAnsi" w:hAnsiTheme="minorHAnsi" w:cstheme="minorBidi"/>
          <w:sz w:val="21"/>
          <w:szCs w:val="22"/>
          <w:lang w:val="sl-SI"/>
        </w:rPr>
        <w:t>Dobavitelj posameznemu naročniku</w:t>
      </w:r>
      <w:del w:id="4299" w:author="Marjeta Rozman" w:date="2021-12-24T13:17:00Z">
        <w:r w:rsidR="004B6A67" w:rsidRPr="00EB17B9" w:rsidDel="008D3BA9">
          <w:rPr>
            <w:rFonts w:asciiTheme="minorHAnsi" w:hAnsiTheme="minorHAnsi" w:cstheme="minorBidi"/>
            <w:sz w:val="21"/>
            <w:szCs w:val="22"/>
            <w:lang w:val="sl-SI"/>
          </w:rPr>
          <w:delText>,</w:delText>
        </w:r>
        <w:r w:rsidRPr="00EB17B9" w:rsidDel="008D3BA9">
          <w:rPr>
            <w:rFonts w:asciiTheme="minorHAnsi" w:hAnsiTheme="minorHAnsi" w:cstheme="minorBidi"/>
            <w:sz w:val="21"/>
            <w:szCs w:val="22"/>
            <w:lang w:val="sl-SI"/>
          </w:rPr>
          <w:delText xml:space="preserve"> </w:delText>
        </w:r>
        <w:r w:rsidR="00C1450A" w:rsidRPr="00EB17B9" w:rsidDel="008D3BA9">
          <w:rPr>
            <w:rFonts w:asciiTheme="minorHAnsi" w:hAnsiTheme="minorHAnsi" w:cstheme="minorBidi"/>
            <w:sz w:val="21"/>
            <w:szCs w:val="22"/>
            <w:lang w:val="sl-SI"/>
          </w:rPr>
          <w:delText>razen naročniko</w:delText>
        </w:r>
        <w:r w:rsidR="00F52A92" w:rsidRPr="00EB17B9" w:rsidDel="008D3BA9">
          <w:rPr>
            <w:rFonts w:asciiTheme="minorHAnsi" w:hAnsiTheme="minorHAnsi" w:cstheme="minorBidi"/>
            <w:sz w:val="21"/>
            <w:szCs w:val="22"/>
            <w:lang w:val="sl-SI"/>
          </w:rPr>
          <w:delText>m</w:delText>
        </w:r>
        <w:r w:rsidR="006C1124" w:rsidRPr="00EB17B9" w:rsidDel="008D3BA9">
          <w:rPr>
            <w:rFonts w:asciiTheme="minorHAnsi" w:hAnsiTheme="minorHAnsi" w:cstheme="minorBidi"/>
            <w:sz w:val="21"/>
            <w:szCs w:val="22"/>
            <w:lang w:val="sl-SI"/>
          </w:rPr>
          <w:delText>,</w:delText>
        </w:r>
        <w:r w:rsidR="00C1450A" w:rsidRPr="00EB17B9" w:rsidDel="008D3BA9">
          <w:rPr>
            <w:rFonts w:asciiTheme="minorHAnsi" w:hAnsiTheme="minorHAnsi" w:cstheme="minorBidi"/>
            <w:sz w:val="21"/>
            <w:szCs w:val="22"/>
            <w:lang w:val="sl-SI"/>
          </w:rPr>
          <w:delText xml:space="preserve"> </w:delText>
        </w:r>
        <w:r w:rsidR="006C1124" w:rsidRPr="00EB17B9" w:rsidDel="008D3BA9">
          <w:rPr>
            <w:rFonts w:asciiTheme="minorHAnsi" w:hAnsiTheme="minorHAnsi" w:cstheme="minorBidi"/>
            <w:sz w:val="21"/>
            <w:szCs w:val="22"/>
            <w:lang w:val="sl-SI"/>
          </w:rPr>
          <w:delText xml:space="preserve">ki so </w:delText>
        </w:r>
        <w:r w:rsidR="00C1450A" w:rsidRPr="00EB17B9" w:rsidDel="008D3BA9">
          <w:rPr>
            <w:rFonts w:asciiTheme="minorHAnsi" w:hAnsiTheme="minorHAnsi" w:cstheme="minorBidi"/>
            <w:sz w:val="21"/>
            <w:szCs w:val="22"/>
            <w:lang w:val="sl-SI"/>
          </w:rPr>
          <w:delText xml:space="preserve">navedeni </w:delText>
        </w:r>
        <w:r w:rsidR="006C1124" w:rsidRPr="00EB17B9" w:rsidDel="008D3BA9">
          <w:rPr>
            <w:rFonts w:ascii="Calibri" w:eastAsia="Calibri" w:hAnsi="Calibri" w:cs="Calibri"/>
            <w:sz w:val="21"/>
            <w:szCs w:val="22"/>
            <w:lang w:val="sl-SI"/>
          </w:rPr>
          <w:delText>v</w:delText>
        </w:r>
        <w:r w:rsidR="1EBFD7B7" w:rsidRPr="00EB17B9" w:rsidDel="008D3BA9">
          <w:rPr>
            <w:rFonts w:ascii="Calibri" w:eastAsia="Calibri" w:hAnsi="Calibri" w:cs="Calibri"/>
            <w:sz w:val="21"/>
            <w:szCs w:val="22"/>
            <w:lang w:val="sl-SI"/>
          </w:rPr>
          <w:delText xml:space="preserve"> drug</w:delText>
        </w:r>
        <w:r w:rsidR="006C1124" w:rsidRPr="00EB17B9" w:rsidDel="008D3BA9">
          <w:rPr>
            <w:rFonts w:ascii="Calibri" w:eastAsia="Calibri" w:hAnsi="Calibri" w:cs="Calibri"/>
            <w:sz w:val="21"/>
            <w:szCs w:val="22"/>
            <w:lang w:val="sl-SI"/>
          </w:rPr>
          <w:delText>i</w:delText>
        </w:r>
        <w:r w:rsidR="1EBFD7B7" w:rsidRPr="00EB17B9" w:rsidDel="008D3BA9">
          <w:rPr>
            <w:rFonts w:ascii="Calibri" w:eastAsia="Calibri" w:hAnsi="Calibri" w:cs="Calibri"/>
            <w:sz w:val="21"/>
            <w:szCs w:val="22"/>
            <w:lang w:val="sl-SI"/>
          </w:rPr>
          <w:delText xml:space="preserve"> do pet</w:delText>
        </w:r>
        <w:r w:rsidR="006C1124" w:rsidRPr="00EB17B9" w:rsidDel="008D3BA9">
          <w:rPr>
            <w:rFonts w:ascii="Calibri" w:eastAsia="Calibri" w:hAnsi="Calibri" w:cs="Calibri"/>
            <w:sz w:val="21"/>
            <w:szCs w:val="22"/>
            <w:lang w:val="sl-SI"/>
          </w:rPr>
          <w:delText>i</w:delText>
        </w:r>
        <w:r w:rsidR="1EBFD7B7" w:rsidRPr="00EB17B9" w:rsidDel="008D3BA9">
          <w:rPr>
            <w:rFonts w:ascii="Calibri" w:eastAsia="Calibri" w:hAnsi="Calibri" w:cs="Calibri"/>
            <w:sz w:val="21"/>
            <w:szCs w:val="22"/>
            <w:lang w:val="sl-SI"/>
          </w:rPr>
          <w:delText xml:space="preserve"> alinej</w:delText>
        </w:r>
        <w:r w:rsidR="006C1124" w:rsidRPr="00EB17B9" w:rsidDel="008D3BA9">
          <w:rPr>
            <w:rFonts w:ascii="Calibri" w:eastAsia="Calibri" w:hAnsi="Calibri" w:cs="Calibri"/>
            <w:sz w:val="21"/>
            <w:szCs w:val="22"/>
            <w:lang w:val="sl-SI"/>
          </w:rPr>
          <w:delText>i</w:delText>
        </w:r>
        <w:r w:rsidR="1EBFD7B7" w:rsidRPr="00EB17B9" w:rsidDel="008D3BA9">
          <w:rPr>
            <w:rFonts w:ascii="Calibri" w:eastAsia="Calibri" w:hAnsi="Calibri" w:cs="Calibri"/>
            <w:sz w:val="21"/>
            <w:szCs w:val="22"/>
            <w:lang w:val="sl-SI"/>
          </w:rPr>
          <w:delText xml:space="preserve"> 4. člena</w:delText>
        </w:r>
        <w:r w:rsidR="004B6A67" w:rsidRPr="00EB17B9" w:rsidDel="008D3BA9">
          <w:rPr>
            <w:rFonts w:ascii="Calibri" w:eastAsia="Calibri" w:hAnsi="Calibri" w:cs="Calibri"/>
            <w:sz w:val="21"/>
            <w:szCs w:val="22"/>
            <w:lang w:val="sl-SI"/>
          </w:rPr>
          <w:delText>,</w:delText>
        </w:r>
      </w:del>
      <w:r w:rsidR="25721771" w:rsidRPr="00EB17B9">
        <w:rPr>
          <w:rFonts w:ascii="Calibri" w:eastAsia="Calibri" w:hAnsi="Calibri" w:cs="Calibri"/>
          <w:sz w:val="21"/>
          <w:szCs w:val="22"/>
          <w:lang w:val="sl-SI"/>
        </w:rPr>
        <w:t xml:space="preserve"> izda račun</w:t>
      </w:r>
      <w:r w:rsidR="00C1450A" w:rsidRPr="00EB17B9">
        <w:rPr>
          <w:rFonts w:asciiTheme="minorHAnsi" w:hAnsiTheme="minorHAnsi" w:cstheme="minorBidi"/>
          <w:sz w:val="21"/>
          <w:szCs w:val="22"/>
          <w:lang w:val="sl-SI"/>
        </w:rPr>
        <w:t xml:space="preserve"> </w:t>
      </w:r>
      <w:r w:rsidRPr="00EB17B9">
        <w:rPr>
          <w:rFonts w:asciiTheme="minorHAnsi" w:hAnsiTheme="minorHAnsi" w:cstheme="minorBidi"/>
          <w:sz w:val="21"/>
          <w:szCs w:val="22"/>
          <w:lang w:val="sl-SI"/>
        </w:rPr>
        <w:t xml:space="preserve">za </w:t>
      </w:r>
      <w:r w:rsidR="41F78F6E" w:rsidRPr="00EB17B9">
        <w:rPr>
          <w:rFonts w:asciiTheme="minorHAnsi" w:hAnsiTheme="minorHAnsi" w:cstheme="minorBidi"/>
          <w:sz w:val="21"/>
          <w:szCs w:val="22"/>
          <w:lang w:val="sl-SI"/>
        </w:rPr>
        <w:t>število</w:t>
      </w:r>
      <w:r w:rsidRPr="00EB17B9">
        <w:rPr>
          <w:rFonts w:asciiTheme="minorHAnsi" w:hAnsiTheme="minorHAnsi" w:cstheme="minorBidi"/>
          <w:sz w:val="21"/>
          <w:szCs w:val="22"/>
          <w:lang w:val="sl-SI"/>
        </w:rPr>
        <w:t xml:space="preserve"> licenc</w:t>
      </w:r>
      <w:r w:rsidR="49BBB4B3" w:rsidRPr="00EB17B9">
        <w:rPr>
          <w:rFonts w:asciiTheme="minorHAnsi" w:hAnsiTheme="minorHAnsi" w:cstheme="minorBidi"/>
          <w:sz w:val="21"/>
          <w:szCs w:val="22"/>
          <w:lang w:val="sl-SI"/>
        </w:rPr>
        <w:t>,</w:t>
      </w:r>
      <w:r w:rsidR="49BBB4B3" w:rsidRPr="00EB17B9">
        <w:rPr>
          <w:rFonts w:ascii="Calibri" w:eastAsia="Calibri" w:hAnsi="Calibri" w:cs="Calibri"/>
          <w:sz w:val="21"/>
          <w:szCs w:val="22"/>
          <w:lang w:val="sl-SI"/>
        </w:rPr>
        <w:t xml:space="preserve"> ki pripadajo posameznemu naročniku,</w:t>
      </w:r>
      <w:r w:rsidRPr="00EB17B9">
        <w:rPr>
          <w:rFonts w:asciiTheme="minorHAnsi" w:hAnsiTheme="minorHAnsi" w:cstheme="minorBidi"/>
          <w:sz w:val="21"/>
          <w:szCs w:val="22"/>
          <w:lang w:val="sl-SI"/>
        </w:rPr>
        <w:t xml:space="preserve"> </w:t>
      </w:r>
      <w:bookmarkStart w:id="4300" w:name="_Hlk71875293"/>
      <w:r w:rsidRPr="00EB17B9">
        <w:rPr>
          <w:rFonts w:asciiTheme="minorHAnsi" w:hAnsiTheme="minorHAnsi" w:cstheme="minorBidi"/>
          <w:sz w:val="21"/>
          <w:szCs w:val="22"/>
          <w:lang w:val="sl-SI"/>
        </w:rPr>
        <w:t>v 30 dneh po podpisu pogodbe</w:t>
      </w:r>
      <w:r w:rsidR="00FC48F2" w:rsidRPr="00FC48F2">
        <w:rPr>
          <w:rFonts w:asciiTheme="minorHAnsi" w:hAnsiTheme="minorHAnsi" w:cstheme="minorBidi"/>
          <w:sz w:val="21"/>
          <w:szCs w:val="22"/>
          <w:lang w:val="sl-SI"/>
        </w:rPr>
        <w:t>, pri čemer se račun mora obvezno sklicevati na številko te pogodbe. Če je dan zapadlosti na nedelovni dan (sobota, nedelja, praznik v Republiki Sloveniji ali dan, ko evropski plačilni in poravnalni sistem ne posluje), se zapadlost prestavi na prvi naslednji delovni dan.</w:t>
      </w:r>
      <w:r w:rsidR="7E735D1D" w:rsidRPr="00EB17B9">
        <w:rPr>
          <w:rFonts w:asciiTheme="minorHAnsi" w:hAnsiTheme="minorHAnsi" w:cstheme="minorBidi"/>
          <w:sz w:val="21"/>
          <w:szCs w:val="22"/>
          <w:lang w:val="sl-SI"/>
        </w:rPr>
        <w:t>.</w:t>
      </w:r>
      <w:r w:rsidRPr="00EB17B9">
        <w:rPr>
          <w:rFonts w:asciiTheme="minorHAnsi" w:hAnsiTheme="minorHAnsi" w:cstheme="minorBidi"/>
          <w:sz w:val="21"/>
          <w:szCs w:val="22"/>
          <w:lang w:val="sl-SI"/>
        </w:rPr>
        <w:t xml:space="preserve"> </w:t>
      </w:r>
    </w:p>
    <w:p w14:paraId="756880FE" w14:textId="5CED0E8A" w:rsidR="00F015F8" w:rsidRPr="00EB17B9" w:rsidRDefault="008D6994" w:rsidP="6F6F7F6A">
      <w:pPr>
        <w:pStyle w:val="Telobesedila"/>
        <w:tabs>
          <w:tab w:val="left" w:pos="426"/>
        </w:tabs>
        <w:rPr>
          <w:rFonts w:asciiTheme="minorHAnsi" w:hAnsiTheme="minorHAnsi" w:cstheme="minorBidi"/>
          <w:sz w:val="21"/>
          <w:szCs w:val="22"/>
          <w:lang w:val="sl-SI"/>
        </w:rPr>
      </w:pPr>
      <w:r w:rsidRPr="00EB17B9">
        <w:rPr>
          <w:rFonts w:asciiTheme="minorHAnsi" w:hAnsiTheme="minorHAnsi" w:cstheme="minorBidi"/>
          <w:sz w:val="21"/>
          <w:szCs w:val="22"/>
          <w:lang w:val="sl-SI"/>
        </w:rPr>
        <w:tab/>
      </w:r>
      <w:r w:rsidRPr="00EB17B9">
        <w:rPr>
          <w:rFonts w:asciiTheme="minorHAnsi" w:hAnsiTheme="minorHAnsi" w:cstheme="minorBidi"/>
          <w:sz w:val="21"/>
          <w:szCs w:val="22"/>
          <w:lang w:val="sl-SI"/>
        </w:rPr>
        <w:tab/>
      </w:r>
      <w:r w:rsidR="00FC48F2">
        <w:rPr>
          <w:rFonts w:asciiTheme="minorHAnsi" w:hAnsiTheme="minorHAnsi" w:cstheme="minorBidi"/>
          <w:sz w:val="21"/>
          <w:szCs w:val="22"/>
          <w:lang w:val="sl-SI"/>
        </w:rPr>
        <w:t>Pravilno izstavljen r</w:t>
      </w:r>
      <w:r w:rsidR="00F015F8" w:rsidRPr="00EB17B9">
        <w:rPr>
          <w:rFonts w:asciiTheme="minorHAnsi" w:hAnsiTheme="minorHAnsi" w:cstheme="minorBidi"/>
          <w:sz w:val="21"/>
          <w:szCs w:val="22"/>
          <w:lang w:val="sl-SI"/>
        </w:rPr>
        <w:t>ačun je plačljiv v treh enakih letnih obrokih, in sicer</w:t>
      </w:r>
      <w:bookmarkEnd w:id="4300"/>
      <w:r w:rsidR="00F015F8" w:rsidRPr="00EB17B9">
        <w:rPr>
          <w:rFonts w:asciiTheme="minorHAnsi" w:hAnsiTheme="minorHAnsi" w:cstheme="minorBidi"/>
          <w:sz w:val="21"/>
          <w:szCs w:val="22"/>
          <w:lang w:val="sl-SI"/>
        </w:rPr>
        <w:t>:</w:t>
      </w:r>
    </w:p>
    <w:p w14:paraId="45298683" w14:textId="42E88BCD"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asciiTheme="minorHAnsi" w:hAnsiTheme="minorHAnsi" w:cstheme="minorHAnsi"/>
          <w:sz w:val="21"/>
          <w:szCs w:val="22"/>
          <w:lang w:val="sl-SI"/>
        </w:rPr>
        <w:t xml:space="preserve">- 1. obrok v višini 1/3 neto zneska vrednosti deleža licenc posameznega naročnika, vključno z obračunanim DDV od celotne vrednosti deleža licenc posameznega naročnika, plačilo </w:t>
      </w:r>
      <w:ins w:id="4301" w:author="Marjeta Rozman" w:date="2021-12-24T13:36:00Z">
        <w:r w:rsidR="004D056E" w:rsidRPr="004D056E">
          <w:rPr>
            <w:rFonts w:asciiTheme="minorHAnsi" w:hAnsiTheme="minorHAnsi" w:cstheme="minorHAnsi"/>
            <w:sz w:val="21"/>
            <w:szCs w:val="22"/>
            <w:lang w:val="sl-SI"/>
          </w:rPr>
          <w:t>v 30 dneh od prejema računa</w:t>
        </w:r>
      </w:ins>
      <w:del w:id="4302" w:author="Marjeta Rozman" w:date="2021-12-24T13:36:00Z">
        <w:r w:rsidRPr="00EB17B9" w:rsidDel="004D056E">
          <w:rPr>
            <w:rFonts w:asciiTheme="minorHAnsi" w:hAnsiTheme="minorHAnsi" w:cstheme="minorHAnsi"/>
            <w:sz w:val="21"/>
            <w:szCs w:val="22"/>
            <w:lang w:val="sl-SI"/>
          </w:rPr>
          <w:delText>do 28. 2. 2022</w:delText>
        </w:r>
      </w:del>
      <w:r w:rsidRPr="00EB17B9">
        <w:rPr>
          <w:rFonts w:asciiTheme="minorHAnsi" w:hAnsiTheme="minorHAnsi" w:cstheme="minorHAnsi"/>
          <w:sz w:val="21"/>
          <w:szCs w:val="22"/>
          <w:lang w:val="sl-SI"/>
        </w:rPr>
        <w:t>,</w:t>
      </w:r>
    </w:p>
    <w:p w14:paraId="651A1B57" w14:textId="77777777"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asciiTheme="minorHAnsi" w:hAnsiTheme="minorHAnsi" w:cstheme="minorHAnsi"/>
          <w:sz w:val="21"/>
          <w:szCs w:val="22"/>
          <w:lang w:val="sl-SI"/>
        </w:rPr>
        <w:t xml:space="preserve">- 2. obrok v višini 1/3 neto zneska vrednosti deleža licenc posameznega naročnika, plačilo do </w:t>
      </w:r>
      <w:r w:rsidRPr="00EB17B9">
        <w:rPr>
          <w:rFonts w:asciiTheme="minorHAnsi" w:hAnsiTheme="minorHAnsi" w:cstheme="minorHAnsi"/>
          <w:sz w:val="21"/>
          <w:szCs w:val="22"/>
          <w:lang w:val="sl-SI"/>
        </w:rPr>
        <w:br/>
        <w:t>28. 2. 2023,</w:t>
      </w:r>
    </w:p>
    <w:p w14:paraId="3597CAF2" w14:textId="24C0A9B1" w:rsidR="00F015F8" w:rsidRDefault="00F015F8" w:rsidP="2BA6AD8B">
      <w:pPr>
        <w:pStyle w:val="Telobesedila"/>
        <w:tabs>
          <w:tab w:val="left" w:pos="426"/>
        </w:tabs>
        <w:rPr>
          <w:rFonts w:asciiTheme="minorHAnsi" w:hAnsiTheme="minorHAnsi" w:cstheme="minorBidi"/>
          <w:sz w:val="21"/>
          <w:szCs w:val="22"/>
          <w:lang w:val="sl-SI"/>
        </w:rPr>
      </w:pPr>
      <w:r w:rsidRPr="00EB17B9">
        <w:rPr>
          <w:rFonts w:asciiTheme="minorHAnsi" w:hAnsiTheme="minorHAnsi" w:cstheme="minorBidi"/>
          <w:sz w:val="21"/>
          <w:szCs w:val="22"/>
          <w:lang w:val="sl-SI"/>
        </w:rPr>
        <w:t xml:space="preserve">- 3. obrok v višini 1/3 neto zneska vrednosti deleža licenc posameznega naročnika, plačilo do </w:t>
      </w:r>
      <w:r w:rsidRPr="00EB17B9">
        <w:rPr>
          <w:sz w:val="21"/>
        </w:rPr>
        <w:br/>
      </w:r>
      <w:r w:rsidRPr="00EB17B9">
        <w:rPr>
          <w:rFonts w:asciiTheme="minorHAnsi" w:hAnsiTheme="minorHAnsi" w:cstheme="minorBidi"/>
          <w:sz w:val="21"/>
          <w:szCs w:val="22"/>
          <w:lang w:val="sl-SI"/>
        </w:rPr>
        <w:t xml:space="preserve">28. 2. 2024.  </w:t>
      </w:r>
      <w:r w:rsidR="00A3149D" w:rsidRPr="00EB17B9">
        <w:rPr>
          <w:rFonts w:asciiTheme="minorHAnsi" w:hAnsiTheme="minorHAnsi" w:cstheme="minorBidi"/>
          <w:sz w:val="21"/>
          <w:szCs w:val="22"/>
          <w:lang w:val="sl-SI"/>
        </w:rPr>
        <w:t xml:space="preserve"> </w:t>
      </w:r>
    </w:p>
    <w:p w14:paraId="7EAA88CE" w14:textId="797B0B64" w:rsidR="00C8534E" w:rsidRPr="00EB17B9" w:rsidDel="00452A54" w:rsidRDefault="002C45BA" w:rsidP="00452A54">
      <w:pPr>
        <w:tabs>
          <w:tab w:val="left" w:pos="426"/>
        </w:tabs>
        <w:jc w:val="both"/>
        <w:rPr>
          <w:del w:id="4303" w:author="Marjeta Rozman" w:date="2021-12-24T13:17:00Z"/>
          <w:sz w:val="21"/>
        </w:rPr>
      </w:pPr>
      <w:r>
        <w:rPr>
          <w:rFonts w:asciiTheme="minorHAnsi" w:hAnsiTheme="minorHAnsi" w:cstheme="minorBidi"/>
          <w:sz w:val="21"/>
          <w:szCs w:val="22"/>
        </w:rPr>
        <w:tab/>
      </w:r>
      <w:r>
        <w:rPr>
          <w:rFonts w:asciiTheme="minorHAnsi" w:hAnsiTheme="minorHAnsi" w:cstheme="minorBidi"/>
          <w:sz w:val="21"/>
          <w:szCs w:val="22"/>
        </w:rPr>
        <w:tab/>
      </w:r>
      <w:del w:id="4304" w:author="Marjeta Rozman" w:date="2021-12-24T13:17:00Z">
        <w:r w:rsidRPr="004C1374" w:rsidDel="00452A54">
          <w:rPr>
            <w:rFonts w:asciiTheme="minorHAnsi" w:hAnsiTheme="minorHAnsi" w:cstheme="minorBidi"/>
            <w:i/>
            <w:iCs/>
            <w:sz w:val="21"/>
            <w:szCs w:val="22"/>
          </w:rPr>
          <w:delText>(velja za naročnika HSE d.o.o.)</w:delText>
        </w:r>
        <w:r w:rsidRPr="002C45BA" w:rsidDel="00452A54">
          <w:rPr>
            <w:rFonts w:asciiTheme="minorHAnsi" w:hAnsiTheme="minorHAnsi" w:cstheme="minorBidi"/>
            <w:sz w:val="21"/>
            <w:szCs w:val="22"/>
          </w:rPr>
          <w:delText xml:space="preserve"> </w:delText>
        </w:r>
        <w:r w:rsidR="00C8534E" w:rsidRPr="00EB17B9" w:rsidDel="00452A54">
          <w:rPr>
            <w:rFonts w:ascii="Calibri" w:eastAsia="Calibri" w:hAnsi="Calibri" w:cs="Calibri"/>
            <w:sz w:val="21"/>
            <w:szCs w:val="22"/>
          </w:rPr>
          <w:delText xml:space="preserve">Račun je plačljiv v </w:delText>
        </w:r>
        <w:r w:rsidR="00C8534E" w:rsidDel="00452A54">
          <w:rPr>
            <w:rFonts w:ascii="Calibri" w:eastAsia="Calibri" w:hAnsi="Calibri" w:cs="Calibri"/>
            <w:sz w:val="21"/>
            <w:szCs w:val="22"/>
          </w:rPr>
          <w:delText>dv</w:delText>
        </w:r>
        <w:r w:rsidR="00C8534E" w:rsidRPr="00EB17B9" w:rsidDel="00452A54">
          <w:rPr>
            <w:rFonts w:ascii="Calibri" w:eastAsia="Calibri" w:hAnsi="Calibri" w:cs="Calibri"/>
            <w:sz w:val="21"/>
            <w:szCs w:val="22"/>
          </w:rPr>
          <w:delText>eh enakih letnih obrokih, in sicer:</w:delText>
        </w:r>
      </w:del>
    </w:p>
    <w:p w14:paraId="6F4F325B" w14:textId="7E9C2E34" w:rsidR="00C8534E" w:rsidRPr="00BA511D" w:rsidDel="00452A54" w:rsidRDefault="00C8534E">
      <w:pPr>
        <w:tabs>
          <w:tab w:val="left" w:pos="426"/>
        </w:tabs>
        <w:jc w:val="both"/>
        <w:rPr>
          <w:del w:id="4305" w:author="Marjeta Rozman" w:date="2021-12-24T13:17:00Z"/>
          <w:rFonts w:asciiTheme="minorHAnsi" w:hAnsiTheme="minorHAnsi" w:cstheme="minorBidi"/>
          <w:sz w:val="21"/>
          <w:szCs w:val="21"/>
        </w:rPr>
        <w:pPrChange w:id="4306" w:author="Marjeta Rozman" w:date="2021-12-24T13:17:00Z">
          <w:pPr>
            <w:pStyle w:val="Telobesedila"/>
            <w:tabs>
              <w:tab w:val="left" w:pos="426"/>
            </w:tabs>
          </w:pPr>
        </w:pPrChange>
      </w:pPr>
      <w:del w:id="4307" w:author="Marjeta Rozman" w:date="2021-12-24T13:17:00Z">
        <w:r w:rsidRPr="00BA511D" w:rsidDel="00452A54">
          <w:rPr>
            <w:rFonts w:asciiTheme="minorHAnsi" w:hAnsiTheme="minorHAnsi" w:cstheme="minorBidi"/>
            <w:sz w:val="21"/>
            <w:szCs w:val="21"/>
          </w:rPr>
          <w:delText>- 1. obrok v višini 1/2 neto zneska vrednosti deleža licenc posameznega naročnika, vključno z obračunanim DDV od celotne vrednosti deleža licenc naročnika, plačilo do 15. 10. 2023,</w:delText>
        </w:r>
      </w:del>
    </w:p>
    <w:p w14:paraId="4C4BC013" w14:textId="6EF634A2" w:rsidR="00C8534E" w:rsidRPr="00BA511D" w:rsidDel="00452A54" w:rsidRDefault="00C8534E">
      <w:pPr>
        <w:tabs>
          <w:tab w:val="left" w:pos="426"/>
        </w:tabs>
        <w:jc w:val="both"/>
        <w:rPr>
          <w:del w:id="4308" w:author="Marjeta Rozman" w:date="2021-12-24T13:17:00Z"/>
          <w:rFonts w:asciiTheme="minorHAnsi" w:hAnsiTheme="minorHAnsi" w:cstheme="minorBidi"/>
          <w:sz w:val="22"/>
          <w:szCs w:val="22"/>
        </w:rPr>
        <w:pPrChange w:id="4309" w:author="Marjeta Rozman" w:date="2021-12-24T13:17:00Z">
          <w:pPr>
            <w:pStyle w:val="Telobesedila"/>
            <w:tabs>
              <w:tab w:val="left" w:pos="426"/>
            </w:tabs>
          </w:pPr>
        </w:pPrChange>
      </w:pPr>
      <w:del w:id="4310" w:author="Marjeta Rozman" w:date="2021-12-24T13:17:00Z">
        <w:r w:rsidRPr="00BA511D" w:rsidDel="00452A54">
          <w:rPr>
            <w:rFonts w:asciiTheme="minorHAnsi" w:hAnsiTheme="minorHAnsi" w:cstheme="minorBidi"/>
            <w:sz w:val="21"/>
            <w:szCs w:val="21"/>
          </w:rPr>
          <w:delText xml:space="preserve">- 2. obrok v višini 1/2 neto zneska vrednosti deleža licenc posameznega naročnika, plačilo do </w:delText>
        </w:r>
        <w:r w:rsidRPr="00BA511D" w:rsidDel="00452A54">
          <w:rPr>
            <w:rFonts w:asciiTheme="minorHAnsi" w:hAnsiTheme="minorHAnsi" w:cstheme="minorBidi"/>
            <w:sz w:val="21"/>
            <w:szCs w:val="21"/>
          </w:rPr>
          <w:br/>
          <w:delText>15. 10. 2024</w:delText>
        </w:r>
        <w:r w:rsidRPr="00BA511D" w:rsidDel="00452A54">
          <w:rPr>
            <w:rFonts w:ascii="Calibri" w:eastAsia="Calibri" w:hAnsi="Calibri" w:cs="Calibri"/>
            <w:sz w:val="21"/>
            <w:szCs w:val="21"/>
          </w:rPr>
          <w:delText>.</w:delText>
        </w:r>
      </w:del>
    </w:p>
    <w:p w14:paraId="55C359DD" w14:textId="69508FF6" w:rsidR="00C8534E" w:rsidRPr="00EB17B9" w:rsidDel="00452A54" w:rsidRDefault="001501CD" w:rsidP="00452A54">
      <w:pPr>
        <w:tabs>
          <w:tab w:val="left" w:pos="426"/>
        </w:tabs>
        <w:jc w:val="both"/>
        <w:rPr>
          <w:del w:id="4311" w:author="Marjeta Rozman" w:date="2021-12-24T13:17:00Z"/>
          <w:sz w:val="21"/>
        </w:rPr>
      </w:pPr>
      <w:del w:id="4312" w:author="Marjeta Rozman" w:date="2021-12-24T13:17:00Z">
        <w:r w:rsidRPr="00EB17B9" w:rsidDel="00452A54">
          <w:rPr>
            <w:rFonts w:ascii="Calibri" w:eastAsia="Calibri" w:hAnsi="Calibri" w:cs="Calibri"/>
            <w:sz w:val="21"/>
            <w:szCs w:val="22"/>
          </w:rPr>
          <w:tab/>
        </w:r>
        <w:r w:rsidRPr="00EB17B9" w:rsidDel="00452A54">
          <w:rPr>
            <w:rFonts w:ascii="Calibri" w:eastAsia="Calibri" w:hAnsi="Calibri" w:cs="Calibri"/>
            <w:sz w:val="21"/>
            <w:szCs w:val="22"/>
          </w:rPr>
          <w:tab/>
        </w:r>
        <w:r w:rsidR="0007782E" w:rsidRPr="00EB17B9" w:rsidDel="00452A54">
          <w:rPr>
            <w:rFonts w:ascii="Calibri" w:eastAsia="Calibri" w:hAnsi="Calibri" w:cs="Calibri"/>
            <w:i/>
            <w:iCs/>
            <w:sz w:val="21"/>
            <w:szCs w:val="22"/>
          </w:rPr>
          <w:delText xml:space="preserve">(velja za naročnika </w:delText>
        </w:r>
        <w:r w:rsidR="1FD867E9" w:rsidRPr="00EB17B9" w:rsidDel="00452A54">
          <w:rPr>
            <w:rFonts w:ascii="Calibri" w:eastAsia="Calibri" w:hAnsi="Calibri" w:cs="Calibri"/>
            <w:i/>
            <w:iCs/>
            <w:sz w:val="21"/>
            <w:szCs w:val="22"/>
          </w:rPr>
          <w:delText>ELES</w:delText>
        </w:r>
        <w:r w:rsidR="0007782E" w:rsidRPr="00EB17B9" w:rsidDel="00452A54">
          <w:rPr>
            <w:rFonts w:ascii="Calibri" w:eastAsia="Calibri" w:hAnsi="Calibri" w:cs="Calibri"/>
            <w:i/>
            <w:iCs/>
            <w:sz w:val="21"/>
            <w:szCs w:val="22"/>
          </w:rPr>
          <w:delText xml:space="preserve"> d.o.o.)</w:delText>
        </w:r>
        <w:r w:rsidR="1FD867E9" w:rsidRPr="00EB17B9" w:rsidDel="00452A54">
          <w:rPr>
            <w:rFonts w:ascii="Calibri" w:eastAsia="Calibri" w:hAnsi="Calibri" w:cs="Calibri"/>
            <w:sz w:val="21"/>
            <w:szCs w:val="22"/>
          </w:rPr>
          <w:delText xml:space="preserve"> </w:delText>
        </w:r>
        <w:r w:rsidR="00C8534E" w:rsidRPr="00EB17B9" w:rsidDel="00452A54">
          <w:rPr>
            <w:rFonts w:ascii="Calibri" w:eastAsia="Calibri" w:hAnsi="Calibri" w:cs="Calibri"/>
            <w:sz w:val="21"/>
            <w:szCs w:val="22"/>
          </w:rPr>
          <w:delText>Račun je plačljiv v treh enakih letnih obrokih, in sicer:</w:delText>
        </w:r>
      </w:del>
    </w:p>
    <w:p w14:paraId="425B5A76" w14:textId="3502F56E" w:rsidR="00C8534E" w:rsidRPr="00EB17B9" w:rsidDel="00452A54" w:rsidRDefault="00C8534E" w:rsidP="00452A54">
      <w:pPr>
        <w:tabs>
          <w:tab w:val="left" w:pos="426"/>
        </w:tabs>
        <w:jc w:val="both"/>
        <w:rPr>
          <w:del w:id="4313" w:author="Marjeta Rozman" w:date="2021-12-24T13:17:00Z"/>
          <w:sz w:val="21"/>
        </w:rPr>
      </w:pPr>
      <w:del w:id="4314" w:author="Marjeta Rozman" w:date="2021-12-24T13:17:00Z">
        <w:r w:rsidRPr="00EB17B9" w:rsidDel="00452A54">
          <w:rPr>
            <w:rFonts w:ascii="Calibri" w:eastAsia="Calibri" w:hAnsi="Calibri" w:cs="Calibri"/>
            <w:sz w:val="21"/>
            <w:szCs w:val="22"/>
          </w:rPr>
          <w:delText>- 1. obrok v višini 1/3 neto zneska vrednosti deleža licenc posameznega naročnika, vključno z obračunanim DDV od celotne vrednosti deleža licenc naročnika, plačilo do 30. 11. 2022,</w:delText>
        </w:r>
      </w:del>
    </w:p>
    <w:p w14:paraId="45AA3F47" w14:textId="67F84FE7" w:rsidR="00C8534E" w:rsidRPr="00EB17B9" w:rsidDel="00452A54" w:rsidRDefault="00C8534E" w:rsidP="00452A54">
      <w:pPr>
        <w:tabs>
          <w:tab w:val="left" w:pos="426"/>
        </w:tabs>
        <w:jc w:val="both"/>
        <w:rPr>
          <w:del w:id="4315" w:author="Marjeta Rozman" w:date="2021-12-24T13:17:00Z"/>
          <w:sz w:val="21"/>
        </w:rPr>
      </w:pPr>
      <w:del w:id="4316" w:author="Marjeta Rozman" w:date="2021-12-24T13:17:00Z">
        <w:r w:rsidRPr="00EB17B9" w:rsidDel="00452A54">
          <w:rPr>
            <w:rFonts w:ascii="Calibri" w:eastAsia="Calibri" w:hAnsi="Calibri" w:cs="Calibri"/>
            <w:sz w:val="21"/>
            <w:szCs w:val="22"/>
          </w:rPr>
          <w:delText xml:space="preserve">- 2. obrok v višini 1/3 neto zneska vrednosti deleža licenc posameznega naročnika, plačilo do </w:delText>
        </w:r>
        <w:r w:rsidRPr="00EB17B9" w:rsidDel="00452A54">
          <w:rPr>
            <w:rFonts w:ascii="Calibri" w:eastAsia="Calibri" w:hAnsi="Calibri" w:cs="Calibri"/>
            <w:sz w:val="21"/>
            <w:szCs w:val="22"/>
          </w:rPr>
          <w:br/>
          <w:delText>30. 11. 2023,</w:delText>
        </w:r>
      </w:del>
    </w:p>
    <w:p w14:paraId="2F4A5B8A" w14:textId="20E32CEC" w:rsidR="00C8534E" w:rsidRPr="00EB17B9" w:rsidDel="00452A54" w:rsidRDefault="00C8534E" w:rsidP="00452A54">
      <w:pPr>
        <w:tabs>
          <w:tab w:val="left" w:pos="426"/>
        </w:tabs>
        <w:jc w:val="both"/>
        <w:rPr>
          <w:del w:id="4317" w:author="Marjeta Rozman" w:date="2021-12-24T13:17:00Z"/>
          <w:sz w:val="21"/>
        </w:rPr>
      </w:pPr>
      <w:del w:id="4318" w:author="Marjeta Rozman" w:date="2021-12-24T13:17:00Z">
        <w:r w:rsidRPr="00EB17B9" w:rsidDel="00452A54">
          <w:rPr>
            <w:rFonts w:ascii="Calibri" w:eastAsia="Calibri" w:hAnsi="Calibri" w:cs="Calibri"/>
            <w:sz w:val="21"/>
            <w:szCs w:val="22"/>
          </w:rPr>
          <w:delText xml:space="preserve">- 3. obrok v višini 1/3 neto zneska vrednosti deleža licenc posameznega naročnika, plačilo do </w:delText>
        </w:r>
        <w:r w:rsidRPr="00EB17B9" w:rsidDel="00452A54">
          <w:rPr>
            <w:rFonts w:ascii="Calibri" w:eastAsia="Calibri" w:hAnsi="Calibri" w:cs="Calibri"/>
            <w:sz w:val="21"/>
            <w:szCs w:val="22"/>
          </w:rPr>
          <w:br/>
          <w:delText>30. 11. 2024.</w:delText>
        </w:r>
      </w:del>
    </w:p>
    <w:p w14:paraId="207C65CE" w14:textId="27E2A8D2" w:rsidR="00DE4AAB" w:rsidDel="00452A54" w:rsidRDefault="00FA58C2" w:rsidP="00452A54">
      <w:pPr>
        <w:tabs>
          <w:tab w:val="left" w:pos="426"/>
        </w:tabs>
        <w:jc w:val="both"/>
        <w:rPr>
          <w:del w:id="4319" w:author="Marjeta Rozman" w:date="2021-12-24T13:17:00Z"/>
          <w:rFonts w:ascii="Calibri" w:eastAsia="Calibri" w:hAnsi="Calibri" w:cs="Calibri"/>
          <w:sz w:val="21"/>
          <w:szCs w:val="22"/>
        </w:rPr>
      </w:pPr>
      <w:del w:id="4320" w:author="Marjeta Rozman" w:date="2021-12-24T13:17:00Z">
        <w:r w:rsidRPr="00EB17B9" w:rsidDel="00452A54">
          <w:rPr>
            <w:rFonts w:asciiTheme="minorHAnsi" w:hAnsiTheme="minorHAnsi" w:cstheme="minorBidi"/>
            <w:sz w:val="21"/>
            <w:szCs w:val="22"/>
          </w:rPr>
          <w:tab/>
        </w:r>
        <w:r w:rsidRPr="00EB17B9" w:rsidDel="00452A54">
          <w:rPr>
            <w:rFonts w:asciiTheme="minorHAnsi" w:hAnsiTheme="minorHAnsi" w:cstheme="minorBidi"/>
            <w:sz w:val="21"/>
            <w:szCs w:val="22"/>
          </w:rPr>
          <w:tab/>
        </w:r>
        <w:r w:rsidRPr="00EB17B9" w:rsidDel="00452A54">
          <w:rPr>
            <w:rFonts w:asciiTheme="minorHAnsi" w:hAnsiTheme="minorHAnsi" w:cstheme="minorBidi"/>
            <w:i/>
            <w:iCs/>
            <w:sz w:val="21"/>
            <w:szCs w:val="22"/>
          </w:rPr>
          <w:delText>(</w:delText>
        </w:r>
        <w:r w:rsidR="00D75B9C" w:rsidRPr="00EB17B9" w:rsidDel="00452A54">
          <w:rPr>
            <w:rFonts w:asciiTheme="minorHAnsi" w:hAnsiTheme="minorHAnsi" w:cstheme="minorBidi"/>
            <w:i/>
            <w:iCs/>
            <w:sz w:val="21"/>
            <w:szCs w:val="22"/>
          </w:rPr>
          <w:delText>velja za naročnika Plinovodi d.o.o.</w:delText>
        </w:r>
        <w:r w:rsidRPr="00EB17B9" w:rsidDel="00452A54">
          <w:rPr>
            <w:rFonts w:asciiTheme="minorHAnsi" w:hAnsiTheme="minorHAnsi" w:cstheme="minorBidi"/>
            <w:i/>
            <w:iCs/>
            <w:sz w:val="21"/>
            <w:szCs w:val="22"/>
          </w:rPr>
          <w:delText>)</w:delText>
        </w:r>
        <w:r w:rsidRPr="00EB17B9" w:rsidDel="00452A54">
          <w:rPr>
            <w:rFonts w:asciiTheme="minorHAnsi" w:hAnsiTheme="minorHAnsi" w:cstheme="minorBidi"/>
            <w:sz w:val="21"/>
            <w:szCs w:val="22"/>
          </w:rPr>
          <w:delText xml:space="preserve"> Dobavitelj bo družbi Plinovodi d.o.o. izstavil račun za december 2022 v mesecu decembru 2022. Za vsa nadaljnja leta bo dobavitelj izstavil račun v mesecu januarju za tekoče leto. Naročnik bo plačal račun v roku 30 dni od uradnega prejema računa.</w:delText>
        </w:r>
        <w:r w:rsidR="001501CD" w:rsidRPr="008C1C1D" w:rsidDel="00452A54">
          <w:rPr>
            <w:rFonts w:ascii="Calibri" w:eastAsia="Calibri" w:hAnsi="Calibri" w:cs="Calibri"/>
            <w:sz w:val="21"/>
            <w:szCs w:val="22"/>
          </w:rPr>
          <w:tab/>
        </w:r>
        <w:r w:rsidR="00B61EB0" w:rsidRPr="00EB17B9" w:rsidDel="00452A54">
          <w:rPr>
            <w:rFonts w:ascii="Calibri" w:eastAsia="Calibri" w:hAnsi="Calibri" w:cs="Calibri"/>
            <w:sz w:val="21"/>
            <w:szCs w:val="22"/>
          </w:rPr>
          <w:tab/>
        </w:r>
        <w:r w:rsidR="00B61EB0" w:rsidRPr="00EB17B9" w:rsidDel="00452A54">
          <w:rPr>
            <w:rFonts w:ascii="Calibri" w:eastAsia="Calibri" w:hAnsi="Calibri" w:cs="Calibri"/>
            <w:sz w:val="21"/>
            <w:szCs w:val="22"/>
          </w:rPr>
          <w:tab/>
        </w:r>
      </w:del>
    </w:p>
    <w:p w14:paraId="6DADABAD" w14:textId="0AF50FE1" w:rsidR="00787080" w:rsidRDefault="00DE4AAB" w:rsidP="00452A54">
      <w:pPr>
        <w:tabs>
          <w:tab w:val="left" w:pos="426"/>
        </w:tabs>
        <w:jc w:val="both"/>
        <w:rPr>
          <w:rFonts w:ascii="Calibri" w:eastAsia="Calibri" w:hAnsi="Calibri" w:cs="Calibri"/>
          <w:sz w:val="21"/>
          <w:szCs w:val="22"/>
        </w:rPr>
      </w:pPr>
      <w:del w:id="4321" w:author="Marjeta Rozman" w:date="2021-12-24T13:17:00Z">
        <w:r w:rsidDel="00452A54">
          <w:rPr>
            <w:rFonts w:ascii="Calibri" w:eastAsia="Calibri" w:hAnsi="Calibri" w:cs="Calibri"/>
            <w:sz w:val="21"/>
            <w:szCs w:val="22"/>
          </w:rPr>
          <w:tab/>
        </w:r>
        <w:r w:rsidDel="00452A54">
          <w:rPr>
            <w:rFonts w:ascii="Calibri" w:eastAsia="Calibri" w:hAnsi="Calibri" w:cs="Calibri"/>
            <w:sz w:val="21"/>
            <w:szCs w:val="22"/>
          </w:rPr>
          <w:tab/>
        </w:r>
        <w:r w:rsidRPr="008F67A3" w:rsidDel="00452A54">
          <w:rPr>
            <w:rFonts w:ascii="Calibri" w:eastAsia="Calibri" w:hAnsi="Calibri" w:cs="Calibri"/>
            <w:i/>
            <w:iCs/>
            <w:sz w:val="21"/>
            <w:szCs w:val="22"/>
          </w:rPr>
          <w:delText>(velja za naročnika SEL d.o.o.</w:delText>
        </w:r>
        <w:r w:rsidR="008F67A3" w:rsidRPr="008F67A3" w:rsidDel="00452A54">
          <w:rPr>
            <w:rFonts w:ascii="Calibri" w:eastAsia="Calibri" w:hAnsi="Calibri" w:cs="Calibri"/>
            <w:i/>
            <w:iCs/>
            <w:sz w:val="21"/>
            <w:szCs w:val="22"/>
          </w:rPr>
          <w:delText>)</w:delText>
        </w:r>
        <w:r w:rsidRPr="00DE4AAB" w:rsidDel="00452A54">
          <w:rPr>
            <w:rFonts w:ascii="Calibri" w:eastAsia="Calibri" w:hAnsi="Calibri" w:cs="Calibri"/>
            <w:sz w:val="21"/>
            <w:szCs w:val="22"/>
          </w:rPr>
          <w:delText xml:space="preserve"> </w:delText>
        </w:r>
        <w:r w:rsidR="0094638E" w:rsidDel="00452A54">
          <w:rPr>
            <w:rFonts w:ascii="Calibri" w:eastAsia="Calibri" w:hAnsi="Calibri" w:cs="Calibri"/>
            <w:sz w:val="21"/>
            <w:szCs w:val="22"/>
          </w:rPr>
          <w:delText xml:space="preserve">Dobavitelj bo družbi SEL d.o.o. izdal </w:delText>
        </w:r>
        <w:r w:rsidRPr="00DE4AAB" w:rsidDel="00452A54">
          <w:rPr>
            <w:rFonts w:ascii="Calibri" w:eastAsia="Calibri" w:hAnsi="Calibri" w:cs="Calibri"/>
            <w:sz w:val="21"/>
            <w:szCs w:val="22"/>
          </w:rPr>
          <w:delText>en račun, ki je plačljiv v enem obroku</w:delText>
        </w:r>
        <w:r w:rsidR="0094638E" w:rsidDel="00452A54">
          <w:rPr>
            <w:rFonts w:ascii="Calibri" w:eastAsia="Calibri" w:hAnsi="Calibri" w:cs="Calibri"/>
            <w:sz w:val="21"/>
            <w:szCs w:val="22"/>
          </w:rPr>
          <w:delText>,</w:delText>
        </w:r>
        <w:r w:rsidRPr="00DE4AAB" w:rsidDel="00452A54">
          <w:rPr>
            <w:rFonts w:ascii="Calibri" w:eastAsia="Calibri" w:hAnsi="Calibri" w:cs="Calibri"/>
            <w:sz w:val="21"/>
            <w:szCs w:val="22"/>
          </w:rPr>
          <w:delText xml:space="preserve"> in sicer v roku 30 dni od prejema računa.</w:delText>
        </w:r>
      </w:del>
      <w:r w:rsidRPr="00DE4AAB">
        <w:rPr>
          <w:rFonts w:ascii="Calibri" w:eastAsia="Calibri" w:hAnsi="Calibri" w:cs="Calibri"/>
          <w:sz w:val="21"/>
          <w:szCs w:val="22"/>
        </w:rPr>
        <w:t xml:space="preserve"> </w:t>
      </w:r>
    </w:p>
    <w:p w14:paraId="7753B676" w14:textId="4F88CBA0" w:rsidR="00F015F8" w:rsidRPr="00EB17B9" w:rsidRDefault="00787080" w:rsidP="2BA6AD8B">
      <w:pPr>
        <w:tabs>
          <w:tab w:val="left" w:pos="426"/>
        </w:tabs>
        <w:jc w:val="both"/>
        <w:rPr>
          <w:sz w:val="21"/>
        </w:rPr>
      </w:pPr>
      <w:r>
        <w:rPr>
          <w:rFonts w:ascii="Calibri" w:eastAsia="Calibri" w:hAnsi="Calibri" w:cs="Calibri"/>
          <w:sz w:val="21"/>
          <w:szCs w:val="22"/>
        </w:rPr>
        <w:tab/>
      </w:r>
      <w:r>
        <w:rPr>
          <w:rFonts w:ascii="Calibri" w:eastAsia="Calibri" w:hAnsi="Calibri" w:cs="Calibri"/>
          <w:sz w:val="21"/>
          <w:szCs w:val="22"/>
        </w:rPr>
        <w:tab/>
      </w:r>
      <w:r w:rsidR="1FD867E9" w:rsidRPr="00EB17B9">
        <w:rPr>
          <w:rFonts w:ascii="Calibri" w:eastAsia="Calibri" w:hAnsi="Calibri" w:cs="Calibri"/>
          <w:sz w:val="21"/>
          <w:szCs w:val="22"/>
        </w:rPr>
        <w:t xml:space="preserve">Izvajalec/dobavitelj mora </w:t>
      </w:r>
      <w:r w:rsidR="00772F15" w:rsidRPr="00EB17B9">
        <w:rPr>
          <w:rFonts w:ascii="Calibri" w:eastAsia="Calibri" w:hAnsi="Calibri" w:cs="Calibri"/>
          <w:sz w:val="21"/>
          <w:szCs w:val="22"/>
        </w:rPr>
        <w:t xml:space="preserve">praviloma </w:t>
      </w:r>
      <w:r w:rsidR="1FD867E9" w:rsidRPr="00EB17B9">
        <w:rPr>
          <w:rFonts w:ascii="Calibri" w:eastAsia="Calibri" w:hAnsi="Calibri" w:cs="Calibri"/>
          <w:sz w:val="21"/>
          <w:szCs w:val="22"/>
        </w:rPr>
        <w:t>račun izstaviti v obliki e-računa na enega od za ta namen predvidenih naročnikovih sprejemnih naslovov</w:t>
      </w:r>
      <w:r w:rsidR="00BA7B48" w:rsidRPr="00EB17B9">
        <w:rPr>
          <w:rFonts w:ascii="Calibri" w:eastAsia="Calibri" w:hAnsi="Calibri" w:cs="Calibri"/>
          <w:sz w:val="21"/>
          <w:szCs w:val="22"/>
        </w:rPr>
        <w:t>, k</w:t>
      </w:r>
      <w:r w:rsidR="0026719B" w:rsidRPr="00EB17B9">
        <w:rPr>
          <w:rFonts w:ascii="Calibri" w:eastAsia="Calibri" w:hAnsi="Calibri" w:cs="Calibri"/>
          <w:sz w:val="21"/>
          <w:szCs w:val="22"/>
        </w:rPr>
        <w:t xml:space="preserve">i ga bo posamezni </w:t>
      </w:r>
      <w:r w:rsidR="009E4B7C" w:rsidRPr="00EB17B9">
        <w:rPr>
          <w:rFonts w:ascii="Calibri" w:eastAsia="Calibri" w:hAnsi="Calibri" w:cs="Calibri"/>
          <w:sz w:val="21"/>
          <w:szCs w:val="22"/>
        </w:rPr>
        <w:t>naročnik s</w:t>
      </w:r>
      <w:r w:rsidR="0026719B" w:rsidRPr="00EB17B9">
        <w:rPr>
          <w:rFonts w:ascii="Calibri" w:eastAsia="Calibri" w:hAnsi="Calibri" w:cs="Calibri"/>
          <w:sz w:val="21"/>
          <w:szCs w:val="22"/>
        </w:rPr>
        <w:t xml:space="preserve">poročil izvajalcu </w:t>
      </w:r>
      <w:r w:rsidR="00D83D62" w:rsidRPr="00EB17B9">
        <w:rPr>
          <w:rFonts w:ascii="Calibri" w:eastAsia="Calibri" w:hAnsi="Calibri" w:cs="Calibri"/>
          <w:sz w:val="21"/>
          <w:szCs w:val="22"/>
        </w:rPr>
        <w:t>po</w:t>
      </w:r>
      <w:r w:rsidR="0026719B" w:rsidRPr="00EB17B9">
        <w:rPr>
          <w:rFonts w:ascii="Calibri" w:eastAsia="Calibri" w:hAnsi="Calibri" w:cs="Calibri"/>
          <w:sz w:val="21"/>
          <w:szCs w:val="22"/>
        </w:rPr>
        <w:t xml:space="preserve"> podpisu pogodbe. </w:t>
      </w:r>
      <w:r w:rsidR="1FD867E9" w:rsidRPr="00EB17B9">
        <w:rPr>
          <w:rFonts w:ascii="Calibri" w:eastAsia="Calibri" w:hAnsi="Calibri" w:cs="Calibri"/>
          <w:sz w:val="21"/>
          <w:szCs w:val="22"/>
        </w:rPr>
        <w:t xml:space="preserve">E-račun mora biti skladen s standardom </w:t>
      </w:r>
      <w:proofErr w:type="spellStart"/>
      <w:r w:rsidR="1FD867E9" w:rsidRPr="00EB17B9">
        <w:rPr>
          <w:rFonts w:ascii="Calibri" w:eastAsia="Calibri" w:hAnsi="Calibri" w:cs="Calibri"/>
          <w:sz w:val="21"/>
          <w:szCs w:val="22"/>
        </w:rPr>
        <w:t>eSLOG</w:t>
      </w:r>
      <w:proofErr w:type="spellEnd"/>
      <w:r w:rsidR="1FD867E9" w:rsidRPr="00EB17B9">
        <w:rPr>
          <w:rFonts w:ascii="Calibri" w:eastAsia="Calibri" w:hAnsi="Calibri" w:cs="Calibri"/>
          <w:sz w:val="21"/>
          <w:szCs w:val="22"/>
        </w:rPr>
        <w:t xml:space="preserve"> oz. z evropskim standardom za izdajanje e-računov.</w:t>
      </w:r>
      <w:r w:rsidR="1FD867E9" w:rsidRPr="00EB17B9">
        <w:rPr>
          <w:rFonts w:ascii="Calibri" w:eastAsia="Calibri" w:hAnsi="Calibri" w:cs="Calibri"/>
          <w:sz w:val="21"/>
          <w:szCs w:val="22"/>
          <w:highlight w:val="yellow"/>
        </w:rPr>
        <w:t xml:space="preserve"> </w:t>
      </w:r>
    </w:p>
    <w:p w14:paraId="21AD14A1" w14:textId="1599C703"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00763E58" w:rsidRPr="00EB17B9">
        <w:rPr>
          <w:rFonts w:asciiTheme="minorHAnsi" w:hAnsiTheme="minorHAnsi" w:cstheme="minorHAnsi"/>
          <w:sz w:val="21"/>
          <w:szCs w:val="22"/>
          <w:lang w:val="sl-SI"/>
        </w:rPr>
        <w:t>Dobave in s</w:t>
      </w:r>
      <w:r w:rsidRPr="00EB17B9">
        <w:rPr>
          <w:rFonts w:asciiTheme="minorHAnsi" w:hAnsiTheme="minorHAnsi" w:cstheme="minorHAnsi"/>
          <w:sz w:val="21"/>
          <w:szCs w:val="22"/>
          <w:lang w:val="sl-SI"/>
        </w:rPr>
        <w:t xml:space="preserve">toritve iz te pogodbe se obračunajo po fiksnih cenah/enoto iz dobaviteljevega predračuna, ki je priloga te pogodbe. </w:t>
      </w:r>
    </w:p>
    <w:p w14:paraId="07FD3A23" w14:textId="74D374AF" w:rsidR="00F015F8" w:rsidRPr="00EB17B9" w:rsidRDefault="00F015F8" w:rsidP="2BA6AD8B">
      <w:pPr>
        <w:pStyle w:val="Telobesedila"/>
        <w:tabs>
          <w:tab w:val="left" w:pos="426"/>
        </w:tabs>
        <w:rPr>
          <w:rFonts w:asciiTheme="minorHAnsi" w:hAnsiTheme="minorHAnsi" w:cstheme="minorBid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Pr="00EB17B9">
        <w:rPr>
          <w:rFonts w:asciiTheme="minorHAnsi" w:hAnsiTheme="minorHAnsi" w:cstheme="minorBidi"/>
          <w:sz w:val="21"/>
          <w:szCs w:val="22"/>
          <w:lang w:val="sl-SI"/>
        </w:rPr>
        <w:t>V primeru dodatnih naročil (</w:t>
      </w:r>
      <w:r w:rsidR="00F0625E" w:rsidRPr="00EB17B9">
        <w:rPr>
          <w:rFonts w:asciiTheme="minorHAnsi" w:hAnsiTheme="minorHAnsi" w:cstheme="minorBidi"/>
          <w:sz w:val="21"/>
          <w:szCs w:val="22"/>
          <w:lang w:val="sl-SI"/>
        </w:rPr>
        <w:t>2</w:t>
      </w:r>
      <w:r w:rsidRPr="00EB17B9">
        <w:rPr>
          <w:rFonts w:asciiTheme="minorHAnsi" w:hAnsiTheme="minorHAnsi" w:cstheme="minorBidi"/>
          <w:sz w:val="21"/>
          <w:szCs w:val="22"/>
          <w:lang w:val="sl-SI"/>
        </w:rPr>
        <w:t xml:space="preserve">. člen pogodbe) dobavitelj izstavi račun v roku 30 dni po </w:t>
      </w:r>
      <w:r w:rsidR="00927EBD" w:rsidRPr="00EB17B9">
        <w:rPr>
          <w:rFonts w:asciiTheme="minorHAnsi" w:hAnsiTheme="minorHAnsi" w:cstheme="minorBidi"/>
          <w:sz w:val="21"/>
          <w:szCs w:val="22"/>
          <w:lang w:val="sl-SI"/>
        </w:rPr>
        <w:t>potrditvi dokumenta iz II. odstavka</w:t>
      </w:r>
      <w:r w:rsidR="004C01CB" w:rsidRPr="00EB17B9">
        <w:rPr>
          <w:rFonts w:asciiTheme="minorHAnsi" w:hAnsiTheme="minorHAnsi" w:cstheme="minorBidi"/>
          <w:sz w:val="21"/>
          <w:szCs w:val="22"/>
          <w:lang w:val="sl-SI"/>
        </w:rPr>
        <w:t xml:space="preserve"> 2. člena te pogodbe</w:t>
      </w:r>
      <w:r w:rsidRPr="00EB17B9">
        <w:rPr>
          <w:rFonts w:asciiTheme="minorHAnsi" w:hAnsiTheme="minorHAnsi" w:cstheme="minorBidi"/>
          <w:sz w:val="21"/>
          <w:szCs w:val="22"/>
          <w:lang w:val="sl-SI"/>
        </w:rPr>
        <w:t xml:space="preserve">, naročnik pa račun plača v roku 30 dni po </w:t>
      </w:r>
      <w:r w:rsidR="00C847D3">
        <w:rPr>
          <w:rFonts w:asciiTheme="minorHAnsi" w:hAnsiTheme="minorHAnsi" w:cstheme="minorBidi"/>
          <w:sz w:val="21"/>
          <w:szCs w:val="22"/>
          <w:lang w:val="sl-SI"/>
        </w:rPr>
        <w:t>prejemu</w:t>
      </w:r>
      <w:r w:rsidR="00C847D3" w:rsidRPr="00EB17B9">
        <w:rPr>
          <w:rFonts w:asciiTheme="minorHAnsi" w:hAnsiTheme="minorHAnsi" w:cstheme="minorBidi"/>
          <w:sz w:val="21"/>
          <w:szCs w:val="22"/>
          <w:lang w:val="sl-SI"/>
        </w:rPr>
        <w:t xml:space="preserve"> </w:t>
      </w:r>
      <w:r w:rsidR="003C1000">
        <w:rPr>
          <w:rFonts w:asciiTheme="minorHAnsi" w:hAnsiTheme="minorHAnsi" w:cstheme="minorBidi"/>
          <w:sz w:val="21"/>
          <w:szCs w:val="22"/>
          <w:lang w:val="sl-SI"/>
        </w:rPr>
        <w:t xml:space="preserve">pravilno izstavljenega </w:t>
      </w:r>
      <w:r w:rsidRPr="00EB17B9">
        <w:rPr>
          <w:rFonts w:asciiTheme="minorHAnsi" w:hAnsiTheme="minorHAnsi" w:cstheme="minorBidi"/>
          <w:sz w:val="21"/>
          <w:szCs w:val="22"/>
          <w:lang w:val="sl-SI"/>
        </w:rPr>
        <w:t xml:space="preserve">računa. </w:t>
      </w:r>
    </w:p>
    <w:p w14:paraId="17F356F4" w14:textId="47748A5E" w:rsidR="00F015F8" w:rsidRPr="00EB17B9" w:rsidRDefault="00F015F8" w:rsidP="004017DB">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lang w:val="sl-SI"/>
        </w:rPr>
        <w:tab/>
      </w:r>
      <w:r w:rsidR="00100A5F" w:rsidRPr="00EB17B9">
        <w:rPr>
          <w:rFonts w:asciiTheme="minorHAnsi" w:hAnsiTheme="minorHAnsi" w:cstheme="minorHAnsi"/>
          <w:sz w:val="21"/>
          <w:szCs w:val="22"/>
          <w:lang w:val="sl-SI"/>
        </w:rPr>
        <w:tab/>
      </w:r>
      <w:r w:rsidRPr="00EB17B9">
        <w:rPr>
          <w:rFonts w:asciiTheme="minorHAnsi" w:hAnsiTheme="minorHAnsi" w:cs="Arial"/>
          <w:sz w:val="21"/>
          <w:szCs w:val="22"/>
        </w:rPr>
        <w:t xml:space="preserve">Če se naročnik ne bo v celoti strinjal z izstavljenim računom, ga mora v roku 10 dni po prejemu pisno in z obrazložitvijo v celoti zavrniti, dobavitelj pa je dolžan izstaviti nov račun z novim datumom. Plačilni rok prične teči z dnem, ko </w:t>
      </w:r>
      <w:r w:rsidR="00B721E2">
        <w:rPr>
          <w:rFonts w:asciiTheme="minorHAnsi" w:hAnsiTheme="minorHAnsi" w:cs="Arial"/>
          <w:sz w:val="21"/>
          <w:szCs w:val="22"/>
          <w:lang w:val="sl-SI"/>
        </w:rPr>
        <w:t>naročnik prejme</w:t>
      </w:r>
      <w:r w:rsidRPr="00EB17B9">
        <w:rPr>
          <w:rFonts w:asciiTheme="minorHAnsi" w:hAnsiTheme="minorHAnsi" w:cs="Arial"/>
          <w:sz w:val="21"/>
          <w:szCs w:val="22"/>
        </w:rPr>
        <w:t xml:space="preserve"> nov račun. Če dobavitelj v dogovorjenem roku ne prejme naročnikovega pisnega ugovora z navedbo razlogov za ugovor, se šteje, da je račun s tem dnem v celoti </w:t>
      </w:r>
      <w:r w:rsidRPr="00EB17B9">
        <w:rPr>
          <w:rFonts w:asciiTheme="minorHAnsi" w:hAnsiTheme="minorHAnsi" w:cs="Arial"/>
          <w:sz w:val="21"/>
          <w:szCs w:val="22"/>
        </w:rPr>
        <w:lastRenderedPageBreak/>
        <w:t>potrjen. Naročnik je v tem primeru dolžan plačati pogodbeno ceno za dobavljene licence v roku, navedenem v III. odstavku tega člena.</w:t>
      </w:r>
    </w:p>
    <w:p w14:paraId="6D5B87E2" w14:textId="77777777" w:rsidR="00F015F8" w:rsidRPr="00EB17B9" w:rsidRDefault="00F015F8" w:rsidP="00F015F8">
      <w:pPr>
        <w:pStyle w:val="Telobesedila"/>
        <w:tabs>
          <w:tab w:val="left" w:pos="426"/>
        </w:tabs>
        <w:rPr>
          <w:rFonts w:asciiTheme="minorHAnsi" w:hAnsiTheme="minorHAnsi" w:cstheme="minorHAnsi"/>
          <w:sz w:val="21"/>
          <w:szCs w:val="22"/>
          <w:lang w:val="sl-SI"/>
        </w:rPr>
      </w:pPr>
      <w:r w:rsidRPr="00EB17B9">
        <w:rPr>
          <w:rFonts w:cs="Arial"/>
          <w:sz w:val="21"/>
          <w:szCs w:val="22"/>
          <w:lang w:val="sl-SI"/>
        </w:rPr>
        <w:tab/>
      </w:r>
      <w:r w:rsidRPr="00EB17B9">
        <w:rPr>
          <w:rFonts w:cs="Arial"/>
          <w:sz w:val="21"/>
          <w:szCs w:val="22"/>
          <w:lang w:val="sl-SI"/>
        </w:rPr>
        <w:tab/>
      </w:r>
      <w:r w:rsidRPr="00EB17B9">
        <w:rPr>
          <w:rFonts w:asciiTheme="minorHAnsi" w:hAnsiTheme="minorHAnsi" w:cstheme="minorHAnsi"/>
          <w:sz w:val="21"/>
          <w:szCs w:val="22"/>
          <w:lang w:val="sl-SI"/>
        </w:rPr>
        <w:t>Dobavitelj</w:t>
      </w:r>
      <w:r w:rsidRPr="00EB17B9">
        <w:rPr>
          <w:rFonts w:asciiTheme="minorHAnsi" w:hAnsiTheme="minorHAnsi" w:cstheme="minorHAnsi"/>
          <w:sz w:val="21"/>
          <w:szCs w:val="22"/>
        </w:rPr>
        <w:t xml:space="preserve"> svojih terjatev iz te pogodbe ne sme prenesti na tretje osebe, razen v primerih, kot je to dogovorjeno za podizvajalce ali če naročnik s tem predhodno soglaša. </w:t>
      </w:r>
    </w:p>
    <w:p w14:paraId="6B78E09C" w14:textId="77777777" w:rsidR="00F015F8" w:rsidRPr="00EB17B9" w:rsidRDefault="00F015F8" w:rsidP="00F015F8">
      <w:pPr>
        <w:pStyle w:val="Telobesedila"/>
        <w:tabs>
          <w:tab w:val="left" w:pos="426"/>
        </w:tabs>
        <w:rPr>
          <w:rFonts w:cs="Arial"/>
          <w:sz w:val="21"/>
          <w:szCs w:val="22"/>
          <w:lang w:val="sl-SI"/>
        </w:rPr>
      </w:pPr>
    </w:p>
    <w:p w14:paraId="174DB616"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DOBAVNI POGOJI IN NAROČANJE</w:t>
      </w:r>
    </w:p>
    <w:p w14:paraId="1B4F35BF"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48CDAC5D" w14:textId="5D6676BE"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Dobavitelj mora naročnikom omogočiti dostop do </w:t>
      </w:r>
      <w:r w:rsidRPr="00EB17B9">
        <w:rPr>
          <w:rFonts w:asciiTheme="minorHAnsi" w:hAnsiTheme="minorHAnsi" w:cstheme="minorHAnsi"/>
          <w:sz w:val="21"/>
          <w:szCs w:val="22"/>
          <w:lang w:val="sl-SI"/>
        </w:rPr>
        <w:t>licenc z dnem, ko je dobavitelj dolžan začeti izvajati pogodbene storitve</w:t>
      </w:r>
      <w:del w:id="4322" w:author="Marjeta Rozman" w:date="2021-12-28T08:11:00Z">
        <w:r w:rsidRPr="00EB17B9" w:rsidDel="000275BD">
          <w:rPr>
            <w:rFonts w:asciiTheme="minorHAnsi" w:hAnsiTheme="minorHAnsi" w:cstheme="minorHAnsi"/>
            <w:sz w:val="21"/>
            <w:szCs w:val="22"/>
            <w:lang w:val="sl-SI"/>
          </w:rPr>
          <w:delText xml:space="preserve"> in ko za posameznega naročnika ta pogodba začne veljati </w:delText>
        </w:r>
        <w:r w:rsidRPr="00096E98" w:rsidDel="000275BD">
          <w:rPr>
            <w:rFonts w:asciiTheme="minorHAnsi" w:hAnsiTheme="minorHAnsi" w:cstheme="minorHAnsi"/>
            <w:sz w:val="21"/>
            <w:szCs w:val="22"/>
            <w:lang w:val="sl-SI"/>
          </w:rPr>
          <w:delText xml:space="preserve">(4. in </w:delText>
        </w:r>
        <w:r w:rsidR="00243025" w:rsidRPr="00096E98" w:rsidDel="000275BD">
          <w:rPr>
            <w:rFonts w:asciiTheme="minorHAnsi" w:hAnsiTheme="minorHAnsi" w:cstheme="minorHAnsi"/>
            <w:sz w:val="21"/>
            <w:szCs w:val="22"/>
            <w:lang w:val="sl-SI"/>
          </w:rPr>
          <w:delText>25</w:delText>
        </w:r>
        <w:r w:rsidRPr="00096E98" w:rsidDel="000275BD">
          <w:rPr>
            <w:rFonts w:asciiTheme="minorHAnsi" w:hAnsiTheme="minorHAnsi" w:cstheme="minorHAnsi"/>
            <w:sz w:val="21"/>
            <w:szCs w:val="22"/>
            <w:lang w:val="sl-SI"/>
          </w:rPr>
          <w:delText>. člen te pogodbe)</w:delText>
        </w:r>
        <w:r w:rsidRPr="00096E98" w:rsidDel="000275BD">
          <w:rPr>
            <w:rFonts w:asciiTheme="minorHAnsi" w:hAnsiTheme="minorHAnsi" w:cstheme="minorHAnsi"/>
            <w:sz w:val="21"/>
            <w:szCs w:val="22"/>
          </w:rPr>
          <w:delText>,</w:delText>
        </w:r>
      </w:del>
      <w:r w:rsidRPr="00EB17B9">
        <w:rPr>
          <w:rFonts w:asciiTheme="minorHAnsi" w:hAnsiTheme="minorHAnsi" w:cstheme="minorHAnsi"/>
          <w:sz w:val="21"/>
          <w:szCs w:val="22"/>
        </w:rPr>
        <w:t xml:space="preserve"> pri kasnejših naročilih pa najkasneje v osmih (8) delovnih dneh od naročnikovega pisnega ali elektronskega naročila.  </w:t>
      </w:r>
    </w:p>
    <w:p w14:paraId="155A4CAC" w14:textId="7EB53020" w:rsidR="00F015F8" w:rsidRPr="00EB17B9" w:rsidRDefault="00F015F8" w:rsidP="2BA6AD8B">
      <w:pPr>
        <w:pStyle w:val="Telobesedila"/>
        <w:tabs>
          <w:tab w:val="left" w:pos="426"/>
        </w:tabs>
        <w:rPr>
          <w:rFonts w:asciiTheme="minorHAnsi" w:hAnsiTheme="minorHAnsi" w:cstheme="minorBid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rPr>
        <w:t xml:space="preserve">Za uspešno dobavo se šteje prejeto elektronsko sporočilo </w:t>
      </w:r>
      <w:r w:rsidRPr="00EB17B9">
        <w:rPr>
          <w:rFonts w:asciiTheme="minorHAnsi" w:hAnsiTheme="minorHAnsi" w:cstheme="minorBidi"/>
          <w:sz w:val="21"/>
          <w:szCs w:val="22"/>
          <w:lang w:val="sl-SI"/>
        </w:rPr>
        <w:t>dobavitelja</w:t>
      </w:r>
      <w:r w:rsidRPr="00EB17B9">
        <w:rPr>
          <w:rFonts w:asciiTheme="minorHAnsi" w:hAnsiTheme="minorHAnsi" w:cstheme="minorBidi"/>
          <w:sz w:val="21"/>
          <w:szCs w:val="22"/>
        </w:rPr>
        <w:t xml:space="preserve"> naročnik</w:t>
      </w:r>
      <w:r w:rsidR="2071C7E6" w:rsidRPr="00EB17B9">
        <w:rPr>
          <w:rFonts w:asciiTheme="minorHAnsi" w:hAnsiTheme="minorHAnsi" w:cstheme="minorBidi"/>
          <w:sz w:val="21"/>
          <w:szCs w:val="22"/>
        </w:rPr>
        <w:t>u</w:t>
      </w:r>
      <w:r w:rsidRPr="00EB17B9">
        <w:rPr>
          <w:rFonts w:asciiTheme="minorHAnsi" w:hAnsiTheme="minorHAnsi" w:cstheme="minorBidi"/>
          <w:sz w:val="21"/>
          <w:szCs w:val="22"/>
        </w:rPr>
        <w:t>, kater</w:t>
      </w:r>
      <w:r w:rsidR="2620BAEA" w:rsidRPr="00EB17B9">
        <w:rPr>
          <w:rFonts w:asciiTheme="minorHAnsi" w:hAnsiTheme="minorHAnsi" w:cstheme="minorBidi"/>
          <w:sz w:val="21"/>
          <w:szCs w:val="22"/>
        </w:rPr>
        <w:t>e</w:t>
      </w:r>
      <w:r w:rsidRPr="00EB17B9">
        <w:rPr>
          <w:rFonts w:asciiTheme="minorHAnsi" w:hAnsiTheme="minorHAnsi" w:cstheme="minorBidi"/>
          <w:sz w:val="21"/>
          <w:szCs w:val="22"/>
        </w:rPr>
        <w:t>m</w:t>
      </w:r>
      <w:r w:rsidR="4B674A8D" w:rsidRPr="00EB17B9">
        <w:rPr>
          <w:rFonts w:asciiTheme="minorHAnsi" w:hAnsiTheme="minorHAnsi" w:cstheme="minorBidi"/>
          <w:sz w:val="21"/>
          <w:szCs w:val="22"/>
        </w:rPr>
        <w:t>u</w:t>
      </w:r>
      <w:r w:rsidRPr="00EB17B9">
        <w:rPr>
          <w:rFonts w:asciiTheme="minorHAnsi" w:hAnsiTheme="minorHAnsi" w:cstheme="minorBidi"/>
          <w:sz w:val="21"/>
          <w:szCs w:val="22"/>
        </w:rPr>
        <w:t xml:space="preserve"> je omogočena uporaba programske opreme po tej pogodbi, skupaj s potrebnimi kodami ali gesli za dostop.</w:t>
      </w:r>
    </w:p>
    <w:p w14:paraId="443C10A4" w14:textId="735A0E5C"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naročnikom zagotovi možnosti pridobivanja programske opreme, ki je vključena v pogodbo po programu EA, preko spleta.</w:t>
      </w:r>
    </w:p>
    <w:p w14:paraId="4F573938"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Naročanje opreme poteka v slovenskem jeziku. </w:t>
      </w:r>
    </w:p>
    <w:p w14:paraId="603B0AC9"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zagotovi ustrezne aktivacijske ključe, kakor tudi svetuje naročniku pri procesu aktivacije programske opreme, v slovenskem jeziku.</w:t>
      </w:r>
    </w:p>
    <w:p w14:paraId="7595C260" w14:textId="396EE3A8" w:rsidR="00F015F8" w:rsidRPr="00EB17B9" w:rsidRDefault="00F015F8" w:rsidP="00F015F8">
      <w:pPr>
        <w:ind w:firstLine="720"/>
        <w:jc w:val="both"/>
        <w:rPr>
          <w:rFonts w:asciiTheme="minorHAnsi" w:hAnsiTheme="minorHAnsi" w:cs="Arial"/>
          <w:sz w:val="21"/>
          <w:szCs w:val="22"/>
        </w:rPr>
      </w:pPr>
      <w:r w:rsidRPr="00EB17B9">
        <w:rPr>
          <w:rFonts w:asciiTheme="minorHAnsi" w:hAnsiTheme="minorHAnsi" w:cs="Arial"/>
          <w:sz w:val="21"/>
          <w:szCs w:val="22"/>
        </w:rPr>
        <w:t>Dobavitelj je v zamudi, če licenc ne dobavi v dogovorjenem roku ali če, brez dogovora z naročnikom, dobavi drugačne licence, kot to izhaja iz ponudbenega predračuna. V primeru, da dobavitelj zamudi z dobavo licenc in s tem naročniku nastane škoda, jo je dobavitelj dolžan v celoti povrniti.</w:t>
      </w:r>
      <w:r w:rsidR="008203A4" w:rsidRPr="00EB17B9">
        <w:rPr>
          <w:rFonts w:asciiTheme="minorHAnsi" w:hAnsiTheme="minorHAnsi" w:cs="Arial"/>
          <w:sz w:val="21"/>
          <w:szCs w:val="22"/>
        </w:rPr>
        <w:t xml:space="preserve"> </w:t>
      </w:r>
      <w:r w:rsidRPr="00EB17B9">
        <w:rPr>
          <w:rFonts w:asciiTheme="minorHAnsi" w:hAnsiTheme="minorHAnsi" w:cs="Arial"/>
          <w:sz w:val="21"/>
          <w:szCs w:val="22"/>
        </w:rPr>
        <w:t>V primeru, da dobavitelj dvakrat ali večkrat zamudi z dobavo licenc, je to lahko razlog za odpoved pogodbe brez odpovednega roka.</w:t>
      </w:r>
      <w:r w:rsidR="006B59D7" w:rsidRPr="00EB17B9">
        <w:rPr>
          <w:rFonts w:asciiTheme="minorHAnsi" w:hAnsiTheme="minorHAnsi" w:cstheme="minorHAnsi"/>
          <w:sz w:val="21"/>
          <w:szCs w:val="22"/>
        </w:rPr>
        <w:t xml:space="preserve"> </w:t>
      </w:r>
    </w:p>
    <w:p w14:paraId="2367B254" w14:textId="77777777" w:rsidR="00F015F8" w:rsidRPr="00EB17B9" w:rsidRDefault="00F015F8" w:rsidP="00F015F8">
      <w:pPr>
        <w:pStyle w:val="Telobesedila"/>
        <w:tabs>
          <w:tab w:val="left" w:pos="426"/>
        </w:tabs>
        <w:rPr>
          <w:rFonts w:asciiTheme="minorHAnsi" w:hAnsiTheme="minorHAnsi" w:cstheme="minorHAnsi"/>
          <w:sz w:val="21"/>
          <w:szCs w:val="22"/>
        </w:rPr>
      </w:pPr>
    </w:p>
    <w:p w14:paraId="4CD9057A"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OBVEŠČANJE</w:t>
      </w:r>
    </w:p>
    <w:p w14:paraId="3CB40511" w14:textId="77777777" w:rsidR="00F015F8" w:rsidRPr="00EB17B9" w:rsidRDefault="00F015F8" w:rsidP="008760A8">
      <w:pPr>
        <w:pStyle w:val="Telobesedila"/>
        <w:numPr>
          <w:ilvl w:val="0"/>
          <w:numId w:val="32"/>
        </w:numPr>
        <w:tabs>
          <w:tab w:val="left" w:pos="426"/>
        </w:tabs>
        <w:rPr>
          <w:rFonts w:asciiTheme="minorHAnsi" w:hAnsiTheme="minorHAnsi" w:cstheme="minorHAnsi"/>
          <w:b/>
          <w:sz w:val="21"/>
          <w:szCs w:val="22"/>
        </w:rPr>
      </w:pPr>
      <w:r w:rsidRPr="00EB17B9">
        <w:rPr>
          <w:rFonts w:asciiTheme="minorHAnsi" w:hAnsiTheme="minorHAnsi" w:cstheme="minorHAnsi"/>
          <w:b/>
          <w:sz w:val="21"/>
          <w:szCs w:val="22"/>
        </w:rPr>
        <w:t>člen</w:t>
      </w:r>
    </w:p>
    <w:p w14:paraId="61333EA8" w14:textId="77777777" w:rsidR="00F015F8" w:rsidRPr="00EB17B9" w:rsidRDefault="00F015F8" w:rsidP="00F015F8">
      <w:pPr>
        <w:pStyle w:val="Telobesedila"/>
        <w:tabs>
          <w:tab w:val="left" w:pos="426"/>
        </w:tabs>
        <w:rPr>
          <w:rFonts w:asciiTheme="minorHAnsi" w:hAnsiTheme="minorHAnsi" w:cstheme="minorBid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Bidi"/>
          <w:sz w:val="21"/>
          <w:szCs w:val="22"/>
        </w:rPr>
        <w:t xml:space="preserve">Dobavitelj mora obveščati </w:t>
      </w:r>
      <w:proofErr w:type="spellStart"/>
      <w:r w:rsidRPr="00EB17B9">
        <w:rPr>
          <w:rFonts w:asciiTheme="minorHAnsi" w:hAnsiTheme="minorHAnsi" w:cstheme="minorBidi"/>
          <w:sz w:val="21"/>
          <w:szCs w:val="22"/>
          <w:lang w:val="sl-SI"/>
        </w:rPr>
        <w:t>vs</w:t>
      </w:r>
      <w:proofErr w:type="spellEnd"/>
      <w:r w:rsidRPr="00EB17B9">
        <w:rPr>
          <w:rFonts w:asciiTheme="minorHAnsi" w:hAnsiTheme="minorHAnsi" w:cstheme="minorBidi"/>
          <w:sz w:val="21"/>
          <w:szCs w:val="22"/>
        </w:rPr>
        <w:t>e naročnike o novi različici Microsoftove programske opreme ter najkasneje v petnajstih (15) dneh po izidu nove različice programske opreme omogoči</w:t>
      </w:r>
      <w:r w:rsidRPr="00EB17B9">
        <w:rPr>
          <w:rFonts w:asciiTheme="minorHAnsi" w:hAnsiTheme="minorHAnsi" w:cstheme="minorBidi"/>
          <w:sz w:val="21"/>
          <w:szCs w:val="22"/>
          <w:lang w:val="sl-SI"/>
        </w:rPr>
        <w:t>ti</w:t>
      </w:r>
      <w:r w:rsidRPr="00EB17B9">
        <w:rPr>
          <w:rFonts w:asciiTheme="minorHAnsi" w:hAnsiTheme="minorHAnsi" w:cstheme="minorBidi"/>
          <w:sz w:val="21"/>
          <w:szCs w:val="22"/>
        </w:rPr>
        <w:t xml:space="preserve"> dostop do te programske opreme. </w:t>
      </w:r>
    </w:p>
    <w:p w14:paraId="05F798F0" w14:textId="2FC7EB99" w:rsidR="00F015F8" w:rsidRPr="00EB17B9" w:rsidRDefault="00F015F8" w:rsidP="00F015F8">
      <w:pPr>
        <w:pStyle w:val="Telobesedila"/>
        <w:tabs>
          <w:tab w:val="left" w:pos="426"/>
        </w:tabs>
        <w:rPr>
          <w:rFonts w:asciiTheme="minorHAnsi" w:hAnsiTheme="minorHAnsi" w:cstheme="minorBidi"/>
          <w:sz w:val="21"/>
          <w:szCs w:val="22"/>
          <w:lang w:val="sl-SI"/>
        </w:rPr>
      </w:pPr>
      <w:r w:rsidRPr="00EB17B9">
        <w:rPr>
          <w:rFonts w:asciiTheme="minorHAnsi" w:hAnsiTheme="minorHAnsi" w:cstheme="minorBidi"/>
          <w:sz w:val="21"/>
          <w:szCs w:val="22"/>
          <w:lang w:val="sl-SI"/>
        </w:rPr>
        <w:tab/>
      </w:r>
      <w:r w:rsidRPr="00EB17B9">
        <w:rPr>
          <w:rFonts w:asciiTheme="minorHAnsi" w:hAnsiTheme="minorHAnsi" w:cstheme="minorBidi"/>
          <w:sz w:val="21"/>
          <w:szCs w:val="22"/>
          <w:lang w:val="sl-SI"/>
        </w:rPr>
        <w:tab/>
        <w:t xml:space="preserve">Obveščanje poteka preko </w:t>
      </w:r>
      <w:r w:rsidR="007B3B9D" w:rsidRPr="00EB17B9">
        <w:rPr>
          <w:rFonts w:asciiTheme="minorHAnsi" w:hAnsiTheme="minorHAnsi" w:cstheme="minorBidi"/>
          <w:sz w:val="21"/>
          <w:szCs w:val="22"/>
          <w:lang w:val="sl-SI"/>
        </w:rPr>
        <w:t xml:space="preserve">e-pošte </w:t>
      </w:r>
      <w:r w:rsidR="000C095B" w:rsidRPr="000C095B">
        <w:rPr>
          <w:rFonts w:asciiTheme="minorHAnsi" w:hAnsiTheme="minorHAnsi" w:cstheme="minorBidi"/>
          <w:sz w:val="21"/>
          <w:szCs w:val="22"/>
          <w:lang w:val="sl-SI"/>
        </w:rPr>
        <w:t>na elektronske naslove naročnikov, ki ga bo posamezni naročnik sporočil dobavitelju po podpisu te pogodbe.</w:t>
      </w:r>
    </w:p>
    <w:p w14:paraId="06B2E3DE" w14:textId="63DEABC0"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mora na zahtevo naročnika brez posebne obrazložitve in brez stroškov, dobaviti medij z naročeno programsko opremo v skladu s 7. členom te pogodbe.</w:t>
      </w:r>
    </w:p>
    <w:p w14:paraId="17DC635D" w14:textId="77777777" w:rsidR="00F015F8" w:rsidRPr="00EB17B9" w:rsidRDefault="00F015F8" w:rsidP="00F015F8">
      <w:pPr>
        <w:pStyle w:val="Telobesedila"/>
        <w:tabs>
          <w:tab w:val="left" w:pos="426"/>
        </w:tabs>
        <w:rPr>
          <w:rFonts w:asciiTheme="minorHAnsi" w:hAnsiTheme="minorHAnsi" w:cstheme="minorHAnsi"/>
          <w:b/>
          <w:sz w:val="21"/>
          <w:szCs w:val="22"/>
        </w:rPr>
      </w:pPr>
    </w:p>
    <w:p w14:paraId="341068D1"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PODIZVAJALCI</w:t>
      </w:r>
    </w:p>
    <w:p w14:paraId="7491D7E3" w14:textId="77777777" w:rsidR="00F015F8" w:rsidRPr="00EB17B9" w:rsidRDefault="00F015F8" w:rsidP="008760A8">
      <w:pPr>
        <w:pStyle w:val="Telobesedila"/>
        <w:numPr>
          <w:ilvl w:val="0"/>
          <w:numId w:val="32"/>
        </w:numPr>
        <w:tabs>
          <w:tab w:val="left" w:pos="426"/>
        </w:tabs>
        <w:rPr>
          <w:rFonts w:asciiTheme="minorHAnsi" w:hAnsiTheme="minorHAnsi" w:cstheme="minorHAnsi"/>
          <w:b/>
          <w:sz w:val="21"/>
          <w:szCs w:val="22"/>
        </w:rPr>
      </w:pPr>
      <w:r w:rsidRPr="00EB17B9">
        <w:rPr>
          <w:rFonts w:asciiTheme="minorHAnsi" w:hAnsiTheme="minorHAnsi" w:cstheme="minorHAnsi"/>
          <w:b/>
          <w:sz w:val="21"/>
          <w:szCs w:val="22"/>
        </w:rPr>
        <w:t>člen</w:t>
      </w:r>
    </w:p>
    <w:p w14:paraId="1A1427FD"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b/>
          <w:sz w:val="21"/>
          <w:szCs w:val="22"/>
        </w:rPr>
        <w:tab/>
      </w:r>
      <w:r w:rsidRPr="00EB17B9">
        <w:rPr>
          <w:rFonts w:asciiTheme="minorHAnsi" w:hAnsiTheme="minorHAnsi" w:cstheme="minorHAnsi"/>
          <w:b/>
          <w:sz w:val="21"/>
          <w:szCs w:val="22"/>
        </w:rPr>
        <w:tab/>
      </w:r>
      <w:r w:rsidRPr="00EB17B9">
        <w:rPr>
          <w:rFonts w:asciiTheme="minorHAnsi" w:hAnsiTheme="minorHAnsi" w:cstheme="minorHAnsi"/>
          <w:sz w:val="21"/>
          <w:szCs w:val="22"/>
        </w:rPr>
        <w:t xml:space="preserve">Dobavitelj pri izvedbi del, ki so predmet te pogodbe, lahko vključuje podizvajalce. </w:t>
      </w:r>
    </w:p>
    <w:p w14:paraId="124EC697"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vedno in v vsakem primeru nosi polno odgovornost za celotni ponujeni obseg del, ki ga prevzame po pogodbi. Dobavitelj mora imeti poravnane vse zapadle obveznosti do svojih podizvajalcev.</w:t>
      </w:r>
    </w:p>
    <w:p w14:paraId="732552BD"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79E40C3A"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kontaktne podatke in zakonite zastopnike predlaganih podizvajalcev,</w:t>
      </w:r>
    </w:p>
    <w:p w14:paraId="3CB5F8BE"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izpolnjene ESPD teh podizvajalcev v skladu z 79. členom ZJN-3,</w:t>
      </w:r>
    </w:p>
    <w:p w14:paraId="2C146B9D"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zahtevo podizvajalca za neposredno plačilo, če poddobavitelj to zahteva, in</w:t>
      </w:r>
    </w:p>
    <w:p w14:paraId="267130AA" w14:textId="6C841581"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w:t>
      </w:r>
      <w:r w:rsidRPr="00EB17B9">
        <w:rPr>
          <w:rFonts w:asciiTheme="minorHAnsi" w:hAnsiTheme="minorHAnsi" w:cstheme="minorHAnsi"/>
          <w:sz w:val="21"/>
          <w:szCs w:val="22"/>
        </w:rPr>
        <w:tab/>
        <w:t>(če se p</w:t>
      </w:r>
      <w:r w:rsidR="00FF4AF0">
        <w:rPr>
          <w:rFonts w:asciiTheme="minorHAnsi" w:hAnsiTheme="minorHAnsi" w:cstheme="minorHAnsi"/>
          <w:sz w:val="21"/>
          <w:szCs w:val="22"/>
          <w:lang w:val="sl-SI"/>
        </w:rPr>
        <w:t>odizvajalec</w:t>
      </w:r>
      <w:r w:rsidRPr="00EB17B9">
        <w:rPr>
          <w:rFonts w:asciiTheme="minorHAnsi" w:hAnsiTheme="minorHAnsi" w:cstheme="minorHAnsi"/>
          <w:sz w:val="21"/>
          <w:szCs w:val="22"/>
        </w:rPr>
        <w:t xml:space="preserve"> zamenja in če je dobavitelj izpolnjevanje kakšnega pogoja v javnem naročilu dokazoval s tem podizvajalcem) dokazila, da novi pod</w:t>
      </w:r>
      <w:r w:rsidR="009C6BB1">
        <w:rPr>
          <w:rFonts w:asciiTheme="minorHAnsi" w:hAnsiTheme="minorHAnsi" w:cstheme="minorHAnsi"/>
          <w:sz w:val="21"/>
          <w:szCs w:val="22"/>
          <w:lang w:val="sl-SI"/>
        </w:rPr>
        <w:t>izvajalec</w:t>
      </w:r>
      <w:r w:rsidRPr="00EB17B9">
        <w:rPr>
          <w:rFonts w:asciiTheme="minorHAnsi" w:hAnsiTheme="minorHAnsi" w:cstheme="minorHAnsi"/>
          <w:sz w:val="21"/>
          <w:szCs w:val="22"/>
        </w:rPr>
        <w:t xml:space="preserve"> izpolnjuje konkretni pogoj.</w:t>
      </w:r>
    </w:p>
    <w:p w14:paraId="5F64C04C"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Naročnik bo izpolnjevanje teh pogojev ugotavljal na dan predlagane spremembe oziroma na dan, ko bo s strani </w:t>
      </w:r>
      <w:r w:rsidRPr="00EB17B9">
        <w:rPr>
          <w:rFonts w:asciiTheme="minorHAnsi" w:hAnsiTheme="minorHAnsi" w:cstheme="minorHAnsi"/>
          <w:sz w:val="21"/>
          <w:szCs w:val="22"/>
          <w:lang w:val="sl-SI"/>
        </w:rPr>
        <w:t>dobavitelja</w:t>
      </w:r>
      <w:r w:rsidRPr="00EB17B9">
        <w:rPr>
          <w:rFonts w:asciiTheme="minorHAnsi" w:hAnsiTheme="minorHAnsi" w:cstheme="minorHAnsi"/>
          <w:sz w:val="21"/>
          <w:szCs w:val="22"/>
        </w:rPr>
        <w:t xml:space="preserve"> prejel vso potrebno dokumentacijo v zvezi s spremembo podizvajalca. </w:t>
      </w:r>
    </w:p>
    <w:p w14:paraId="37321BF2" w14:textId="0819FFC5"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Dobavitelj v zvezi s spremembo podizvajalca, navedeno v prejšnjem odstavku tega člena, naročniku predloži izpolnjeno »Prilogo – pod</w:t>
      </w:r>
      <w:r w:rsidR="009C6BB1">
        <w:rPr>
          <w:rFonts w:asciiTheme="minorHAnsi" w:hAnsiTheme="minorHAnsi" w:cstheme="minorHAnsi"/>
          <w:sz w:val="21"/>
          <w:szCs w:val="22"/>
          <w:lang w:val="sl-SI"/>
        </w:rPr>
        <w:t>izvajalec</w:t>
      </w:r>
      <w:r w:rsidRPr="00EB17B9">
        <w:rPr>
          <w:rFonts w:asciiTheme="minorHAnsi" w:hAnsiTheme="minorHAnsi" w:cstheme="minorHAnsi"/>
          <w:sz w:val="21"/>
          <w:szCs w:val="22"/>
        </w:rPr>
        <w:t xml:space="preserve">« z zahtevanimi dokumenti iz III. odstavka tega člena. S podpisom </w:t>
      </w:r>
      <w:r w:rsidRPr="00EB17B9">
        <w:rPr>
          <w:rFonts w:asciiTheme="minorHAnsi" w:hAnsiTheme="minorHAnsi" w:cstheme="minorHAnsi"/>
          <w:sz w:val="21"/>
          <w:szCs w:val="22"/>
        </w:rPr>
        <w:lastRenderedPageBreak/>
        <w:t>naročnika na tej prilogi se šteje, da naročnik soglaša z novim podizvajalcem. Podpisana »Priloga – pod</w:t>
      </w:r>
      <w:r w:rsidR="009C6BB1">
        <w:rPr>
          <w:rFonts w:asciiTheme="minorHAnsi" w:hAnsiTheme="minorHAnsi" w:cstheme="minorHAnsi"/>
          <w:sz w:val="21"/>
          <w:szCs w:val="22"/>
          <w:lang w:val="sl-SI"/>
        </w:rPr>
        <w:t>izv</w:t>
      </w:r>
      <w:r w:rsidR="00C70F03">
        <w:rPr>
          <w:rFonts w:asciiTheme="minorHAnsi" w:hAnsiTheme="minorHAnsi" w:cstheme="minorHAnsi"/>
          <w:sz w:val="21"/>
          <w:szCs w:val="22"/>
          <w:lang w:val="sl-SI"/>
        </w:rPr>
        <w:t>a</w:t>
      </w:r>
      <w:r w:rsidR="009C6BB1">
        <w:rPr>
          <w:rFonts w:asciiTheme="minorHAnsi" w:hAnsiTheme="minorHAnsi" w:cstheme="minorHAnsi"/>
          <w:sz w:val="21"/>
          <w:szCs w:val="22"/>
          <w:lang w:val="sl-SI"/>
        </w:rPr>
        <w:t>jalec</w:t>
      </w:r>
      <w:r w:rsidRPr="00EB17B9">
        <w:rPr>
          <w:rFonts w:asciiTheme="minorHAnsi" w:hAnsiTheme="minorHAnsi" w:cstheme="minorHAnsi"/>
          <w:sz w:val="21"/>
          <w:szCs w:val="22"/>
        </w:rPr>
        <w:t>« s strani obeh pogodbenih strank se šteje za aneks k tej pogodbi.</w:t>
      </w:r>
    </w:p>
    <w:p w14:paraId="1866E1D1" w14:textId="77777777"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3DF1CCAB" w14:textId="440593AE"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Če pod</w:t>
      </w:r>
      <w:r w:rsidR="00C70F03">
        <w:rPr>
          <w:rFonts w:asciiTheme="minorHAnsi" w:hAnsiTheme="minorHAnsi" w:cstheme="minorHAnsi"/>
          <w:sz w:val="21"/>
          <w:szCs w:val="22"/>
          <w:lang w:val="sl-SI"/>
        </w:rPr>
        <w:t>izvajalec</w:t>
      </w:r>
      <w:r w:rsidRPr="00EB17B9">
        <w:rPr>
          <w:rFonts w:asciiTheme="minorHAnsi" w:hAnsiTheme="minorHAnsi" w:cstheme="minorHAnsi"/>
          <w:sz w:val="21"/>
          <w:szCs w:val="22"/>
        </w:rPr>
        <w:t xml:space="preserve"> ne zahteva neposrednega plačila, je dobavitelj dolžan najpozneje v 60 dneh od plačila končnega računa oziroma situacije, naročniku poslati svojo pisno izjavo in pisno izjavo vseh podizvajalcev, ki so sodelovali pri izvedbi te pogodbe, da so s strani glavnega </w:t>
      </w:r>
      <w:r w:rsidRPr="00EB17B9">
        <w:rPr>
          <w:rFonts w:asciiTheme="minorHAnsi" w:hAnsiTheme="minorHAnsi" w:cstheme="minorHAnsi"/>
          <w:sz w:val="21"/>
          <w:szCs w:val="22"/>
          <w:lang w:val="sl-SI"/>
        </w:rPr>
        <w:t>dobavitelja</w:t>
      </w:r>
      <w:r w:rsidRPr="00EB17B9">
        <w:rPr>
          <w:rFonts w:asciiTheme="minorHAnsi" w:hAnsiTheme="minorHAnsi" w:cstheme="minorHAnsi"/>
          <w:sz w:val="21"/>
          <w:szCs w:val="22"/>
        </w:rPr>
        <w:t xml:space="preserve"> prejeli plačilo za izvedena dela, neposredno povezana s to pogodbo.</w:t>
      </w:r>
    </w:p>
    <w:p w14:paraId="00458960" w14:textId="77777777" w:rsidR="00F015F8" w:rsidRPr="00EB17B9" w:rsidRDefault="00F015F8" w:rsidP="00F015F8">
      <w:pPr>
        <w:pStyle w:val="Telobesedila"/>
        <w:tabs>
          <w:tab w:val="left" w:pos="426"/>
        </w:tabs>
        <w:rPr>
          <w:rFonts w:asciiTheme="minorHAnsi" w:hAnsiTheme="minorHAnsi" w:cstheme="minorHAnsi"/>
          <w:sz w:val="21"/>
          <w:szCs w:val="22"/>
        </w:rPr>
      </w:pPr>
    </w:p>
    <w:p w14:paraId="06B3E5C5" w14:textId="77777777" w:rsidR="00F015F8" w:rsidRPr="00EB17B9" w:rsidRDefault="00F015F8" w:rsidP="00F015F8">
      <w:pPr>
        <w:pStyle w:val="Telobesedila"/>
        <w:tabs>
          <w:tab w:val="left" w:pos="426"/>
        </w:tabs>
        <w:rPr>
          <w:rFonts w:asciiTheme="minorHAnsi" w:hAnsiTheme="minorHAnsi" w:cstheme="minorHAnsi"/>
          <w:b/>
          <w:sz w:val="21"/>
          <w:szCs w:val="22"/>
          <w:lang w:val="sl-SI"/>
        </w:rPr>
      </w:pPr>
      <w:r w:rsidRPr="00EB17B9">
        <w:rPr>
          <w:rFonts w:asciiTheme="minorHAnsi" w:hAnsiTheme="minorHAnsi" w:cstheme="minorHAnsi"/>
          <w:b/>
          <w:sz w:val="21"/>
          <w:szCs w:val="22"/>
        </w:rPr>
        <w:t xml:space="preserve">SPLOŠNE OBVEZNOSTI IN JAMSTVA </w:t>
      </w:r>
      <w:r w:rsidRPr="00EB17B9">
        <w:rPr>
          <w:rFonts w:asciiTheme="minorHAnsi" w:hAnsiTheme="minorHAnsi" w:cstheme="minorHAnsi"/>
          <w:b/>
          <w:sz w:val="21"/>
          <w:szCs w:val="22"/>
          <w:lang w:val="sl-SI"/>
        </w:rPr>
        <w:t>DOBAVITELJA</w:t>
      </w:r>
    </w:p>
    <w:p w14:paraId="3E826B65"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2C5EC5B8" w14:textId="77777777" w:rsidR="00F015F8" w:rsidRPr="00EB17B9" w:rsidRDefault="00F015F8" w:rsidP="00C876FF">
      <w:pPr>
        <w:pStyle w:val="Telobesedila2"/>
        <w:tabs>
          <w:tab w:val="left" w:pos="360"/>
        </w:tabs>
        <w:rPr>
          <w:rFonts w:asciiTheme="minorHAnsi" w:hAnsiTheme="minorHAnsi" w:cstheme="minorHAnsi"/>
          <w:b w:val="0"/>
          <w:sz w:val="21"/>
          <w:szCs w:val="22"/>
        </w:rPr>
      </w:pPr>
      <w:r w:rsidRPr="00EB17B9">
        <w:rPr>
          <w:rFonts w:asciiTheme="minorHAnsi" w:hAnsiTheme="minorHAnsi" w:cstheme="minorHAnsi"/>
          <w:sz w:val="21"/>
          <w:szCs w:val="22"/>
        </w:rPr>
        <w:tab/>
      </w:r>
      <w:r w:rsidRPr="00EB17B9">
        <w:rPr>
          <w:rFonts w:asciiTheme="minorHAnsi" w:hAnsiTheme="minorHAnsi" w:cstheme="minorHAnsi"/>
          <w:b w:val="0"/>
          <w:sz w:val="21"/>
          <w:szCs w:val="22"/>
        </w:rPr>
        <w:tab/>
        <w:t>Dobavitelj se obvezuje:</w:t>
      </w:r>
    </w:p>
    <w:p w14:paraId="4AD3EBB3"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izvesti prevzete dobave v skladu z razpisno in ponudbeno dokumentacijo, pravili stroke, veljavnimi predpisi in standardi,</w:t>
      </w:r>
    </w:p>
    <w:p w14:paraId="3F061349"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 xml:space="preserve">da bo vse pomanjkljivosti in napake dobavljenih licenc, kar vključuje tudi izgubo funkcionalnosti in povzročitve nedelovanja računalniškega programa, sporočil na Microsoft na lastne stroške najkasneje v petih delovnih dneh od dneva prijave napake, </w:t>
      </w:r>
    </w:p>
    <w:p w14:paraId="671EA884"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izvajati svoje pogodbene obveznosti v dogovorjenih rokih,</w:t>
      </w:r>
    </w:p>
    <w:p w14:paraId="1E33B75B" w14:textId="5EEEFE43"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pri izvajanju pogodbenih obveznosti uporabljati napredne informacijske tehnologije in metode,</w:t>
      </w:r>
    </w:p>
    <w:p w14:paraId="119D2816" w14:textId="0C77C0CC" w:rsidR="0077580E" w:rsidRPr="00EB17B9" w:rsidRDefault="0077580E"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lang w:val="sl-SI"/>
        </w:rPr>
        <w:t>da bo ves čas trajanja pogodbe imel na razpolago ustrezne strokovnjake, v številu in z usposobljenostjo, kot je bil</w:t>
      </w:r>
      <w:r w:rsidR="008F0148" w:rsidRPr="01D319F2">
        <w:rPr>
          <w:rFonts w:asciiTheme="minorHAnsi" w:hAnsiTheme="minorHAnsi" w:cstheme="minorBidi"/>
          <w:b w:val="0"/>
          <w:sz w:val="21"/>
          <w:szCs w:val="21"/>
          <w:lang w:val="sl-SI"/>
        </w:rPr>
        <w:t>o</w:t>
      </w:r>
      <w:r w:rsidRPr="01D319F2">
        <w:rPr>
          <w:rFonts w:asciiTheme="minorHAnsi" w:hAnsiTheme="minorHAnsi" w:cstheme="minorBidi"/>
          <w:b w:val="0"/>
          <w:sz w:val="21"/>
          <w:szCs w:val="21"/>
          <w:lang w:val="sl-SI"/>
        </w:rPr>
        <w:t xml:space="preserve"> zahtevan</w:t>
      </w:r>
      <w:r w:rsidR="008F0148" w:rsidRPr="01D319F2">
        <w:rPr>
          <w:rFonts w:asciiTheme="minorHAnsi" w:hAnsiTheme="minorHAnsi" w:cstheme="minorBidi"/>
          <w:b w:val="0"/>
          <w:sz w:val="21"/>
          <w:szCs w:val="21"/>
          <w:lang w:val="sl-SI"/>
        </w:rPr>
        <w:t>o</w:t>
      </w:r>
      <w:r w:rsidRPr="01D319F2">
        <w:rPr>
          <w:rFonts w:asciiTheme="minorHAnsi" w:hAnsiTheme="minorHAnsi" w:cstheme="minorBidi"/>
          <w:b w:val="0"/>
          <w:sz w:val="21"/>
          <w:szCs w:val="21"/>
          <w:lang w:val="sl-SI"/>
        </w:rPr>
        <w:t xml:space="preserve"> v dokumentaciji JN (točka 19, podtočka </w:t>
      </w:r>
      <w:r w:rsidR="00D12E23" w:rsidRPr="01D319F2">
        <w:rPr>
          <w:rFonts w:asciiTheme="minorHAnsi" w:hAnsiTheme="minorHAnsi" w:cstheme="minorBidi"/>
          <w:b w:val="0"/>
          <w:sz w:val="21"/>
          <w:szCs w:val="21"/>
          <w:lang w:val="sl-SI"/>
        </w:rPr>
        <w:t>9</w:t>
      </w:r>
      <w:r w:rsidRPr="01D319F2">
        <w:rPr>
          <w:rFonts w:asciiTheme="minorHAnsi" w:hAnsiTheme="minorHAnsi" w:cstheme="minorBidi"/>
          <w:b w:val="0"/>
          <w:sz w:val="21"/>
          <w:szCs w:val="21"/>
          <w:lang w:val="sl-SI"/>
        </w:rPr>
        <w:t>)</w:t>
      </w:r>
      <w:r w:rsidR="00D12E23" w:rsidRPr="01D319F2">
        <w:rPr>
          <w:rFonts w:asciiTheme="minorHAnsi" w:hAnsiTheme="minorHAnsi" w:cstheme="minorBidi"/>
          <w:b w:val="0"/>
          <w:sz w:val="21"/>
          <w:szCs w:val="21"/>
          <w:lang w:val="sl-SI"/>
        </w:rPr>
        <w:t>,</w:t>
      </w:r>
    </w:p>
    <w:p w14:paraId="4DFD9A78"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zbirati naročila, jih obdelovati ter dobavljati naročene licence za programsko opremo,</w:t>
      </w:r>
    </w:p>
    <w:p w14:paraId="151BD945" w14:textId="77777777"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obveščati naročnike o pravicah in novostih na področju naročene programske opreme,</w:t>
      </w:r>
    </w:p>
    <w:p w14:paraId="686AE037" w14:textId="616FE06E" w:rsidR="00F015F8" w:rsidRPr="00EB17B9" w:rsidRDefault="00F015F8" w:rsidP="008760A8">
      <w:pPr>
        <w:pStyle w:val="Telobesedila2"/>
        <w:numPr>
          <w:ilvl w:val="0"/>
          <w:numId w:val="36"/>
        </w:numPr>
        <w:tabs>
          <w:tab w:val="left" w:pos="360"/>
        </w:tabs>
        <w:rPr>
          <w:rFonts w:asciiTheme="minorHAnsi" w:hAnsiTheme="minorHAnsi" w:cstheme="minorHAnsi"/>
          <w:b w:val="0"/>
          <w:sz w:val="21"/>
          <w:szCs w:val="22"/>
        </w:rPr>
      </w:pPr>
      <w:r w:rsidRPr="01D319F2">
        <w:rPr>
          <w:rFonts w:asciiTheme="minorHAnsi" w:hAnsiTheme="minorHAnsi" w:cstheme="minorBidi"/>
          <w:b w:val="0"/>
          <w:sz w:val="21"/>
          <w:szCs w:val="21"/>
        </w:rPr>
        <w:t>nuditi poprodajno uporabniško podporo v slovenskem jeziku za vse izdelke, vključene v pogodbo po programu EA, do tehničnega nivoja (npr. nameščanju in uporabi programske opreme).</w:t>
      </w:r>
    </w:p>
    <w:p w14:paraId="67288800" w14:textId="77777777" w:rsidR="00F015F8" w:rsidRPr="00EB17B9" w:rsidRDefault="00F015F8" w:rsidP="00F015F8">
      <w:pPr>
        <w:pStyle w:val="Telobesedila2"/>
        <w:tabs>
          <w:tab w:val="left" w:pos="360"/>
        </w:tabs>
        <w:rPr>
          <w:rFonts w:asciiTheme="minorHAnsi" w:hAnsiTheme="minorHAnsi" w:cstheme="minorHAnsi"/>
          <w:b w:val="0"/>
          <w:bCs/>
          <w:sz w:val="21"/>
          <w:szCs w:val="22"/>
        </w:rPr>
      </w:pPr>
      <w:r w:rsidRPr="00EB17B9">
        <w:rPr>
          <w:rFonts w:asciiTheme="minorHAnsi" w:hAnsiTheme="minorHAnsi" w:cstheme="minorHAnsi"/>
          <w:b w:val="0"/>
          <w:sz w:val="21"/>
          <w:szCs w:val="22"/>
        </w:rPr>
        <w:tab/>
      </w:r>
      <w:r w:rsidRPr="00EB17B9">
        <w:rPr>
          <w:rFonts w:asciiTheme="minorHAnsi" w:hAnsiTheme="minorHAnsi" w:cstheme="minorHAnsi"/>
          <w:b w:val="0"/>
          <w:sz w:val="21"/>
          <w:szCs w:val="22"/>
        </w:rPr>
        <w:tab/>
      </w:r>
      <w:r w:rsidRPr="00EB17B9">
        <w:rPr>
          <w:rFonts w:asciiTheme="minorHAnsi" w:hAnsiTheme="minorHAnsi" w:cstheme="minorHAnsi"/>
          <w:b w:val="0"/>
          <w:bCs/>
          <w:sz w:val="21"/>
          <w:szCs w:val="22"/>
        </w:rPr>
        <w:t xml:space="preserve">Dobavitelj je odgovoren za strokovno, kvaliteto in funkcionalno pravilnost prevzetih dobav. </w:t>
      </w:r>
    </w:p>
    <w:p w14:paraId="18F66907" w14:textId="77777777" w:rsidR="00F015F8" w:rsidRPr="00EB17B9" w:rsidRDefault="00F015F8" w:rsidP="00F015F8">
      <w:pPr>
        <w:pStyle w:val="Telobesedila2"/>
        <w:tabs>
          <w:tab w:val="left" w:pos="360"/>
        </w:tabs>
        <w:rPr>
          <w:rFonts w:asciiTheme="minorHAnsi" w:hAnsiTheme="minorHAnsi" w:cstheme="minorHAnsi"/>
          <w:b w:val="0"/>
          <w:sz w:val="21"/>
          <w:szCs w:val="22"/>
        </w:rPr>
      </w:pPr>
      <w:r w:rsidRPr="00EB17B9">
        <w:rPr>
          <w:rFonts w:asciiTheme="minorHAnsi" w:hAnsiTheme="minorHAnsi" w:cstheme="minorHAnsi"/>
          <w:b w:val="0"/>
          <w:sz w:val="21"/>
          <w:szCs w:val="22"/>
        </w:rPr>
        <w:tab/>
      </w:r>
      <w:r w:rsidRPr="00EB17B9">
        <w:rPr>
          <w:rFonts w:asciiTheme="minorHAnsi" w:hAnsiTheme="minorHAnsi" w:cstheme="minorHAnsi"/>
          <w:b w:val="0"/>
          <w:sz w:val="21"/>
          <w:szCs w:val="22"/>
        </w:rPr>
        <w:tab/>
        <w:t xml:space="preserve">Dobavitelj je odškodninsko odgovoren za škodo, ki jo povzroči med izvrševanjem pogodbenih obveznosti, za vso škodo, ki bi nastala naročnikom zaradi napak, nedelovanja ali nepravilnega delovanja predmeta pogodbe, v skladu s splošnimi načeli odškodninske odgovornosti. </w:t>
      </w:r>
    </w:p>
    <w:p w14:paraId="40280324" w14:textId="77777777" w:rsidR="00F015F8" w:rsidRPr="00EB17B9" w:rsidRDefault="00F015F8" w:rsidP="00F015F8">
      <w:pPr>
        <w:pStyle w:val="Telobesedila"/>
        <w:tabs>
          <w:tab w:val="left" w:pos="426"/>
        </w:tabs>
        <w:rPr>
          <w:rFonts w:asciiTheme="minorHAnsi" w:hAnsiTheme="minorHAnsi" w:cstheme="minorHAnsi"/>
          <w:sz w:val="21"/>
          <w:szCs w:val="22"/>
        </w:rPr>
      </w:pPr>
    </w:p>
    <w:p w14:paraId="5A0D4E7F"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OBVEZNOSTI NAROČNIKOV</w:t>
      </w:r>
    </w:p>
    <w:p w14:paraId="4B8956D9" w14:textId="77777777" w:rsidR="00F015F8" w:rsidRPr="00EB17B9" w:rsidRDefault="00F015F8" w:rsidP="008760A8">
      <w:pPr>
        <w:pStyle w:val="Telobesedila"/>
        <w:numPr>
          <w:ilvl w:val="0"/>
          <w:numId w:val="32"/>
        </w:numPr>
        <w:tabs>
          <w:tab w:val="left" w:pos="426"/>
          <w:tab w:val="left" w:pos="540"/>
        </w:tabs>
        <w:rPr>
          <w:rFonts w:asciiTheme="minorHAnsi" w:hAnsiTheme="minorHAnsi" w:cstheme="minorHAnsi"/>
          <w:b/>
          <w:sz w:val="21"/>
          <w:szCs w:val="22"/>
        </w:rPr>
      </w:pPr>
      <w:r w:rsidRPr="00EB17B9">
        <w:rPr>
          <w:rFonts w:asciiTheme="minorHAnsi" w:hAnsiTheme="minorHAnsi" w:cstheme="minorHAnsi"/>
          <w:b/>
          <w:sz w:val="21"/>
          <w:szCs w:val="22"/>
        </w:rPr>
        <w:t>člen</w:t>
      </w:r>
    </w:p>
    <w:p w14:paraId="6ED58E35" w14:textId="77777777" w:rsidR="00F015F8" w:rsidRPr="00EB17B9" w:rsidRDefault="00F015F8" w:rsidP="00F015F8">
      <w:pPr>
        <w:pStyle w:val="Brezrazmikov"/>
        <w:ind w:firstLine="708"/>
        <w:rPr>
          <w:sz w:val="21"/>
        </w:rPr>
      </w:pPr>
      <w:r w:rsidRPr="00EB17B9">
        <w:rPr>
          <w:sz w:val="21"/>
        </w:rPr>
        <w:t>Naročniki se obvezujejo:</w:t>
      </w:r>
    </w:p>
    <w:p w14:paraId="11BD7D1F" w14:textId="77777777" w:rsidR="00F015F8" w:rsidRPr="00EB17B9" w:rsidRDefault="00F015F8" w:rsidP="008760A8">
      <w:pPr>
        <w:widowControl w:val="0"/>
        <w:numPr>
          <w:ilvl w:val="0"/>
          <w:numId w:val="33"/>
        </w:numPr>
        <w:suppressAutoHyphens/>
        <w:jc w:val="both"/>
        <w:rPr>
          <w:rFonts w:asciiTheme="minorHAnsi" w:hAnsiTheme="minorHAnsi" w:cstheme="minorHAnsi"/>
          <w:sz w:val="21"/>
          <w:szCs w:val="22"/>
        </w:rPr>
      </w:pPr>
      <w:r w:rsidRPr="01D319F2">
        <w:rPr>
          <w:rFonts w:asciiTheme="minorHAnsi" w:hAnsiTheme="minorHAnsi" w:cstheme="minorBidi"/>
          <w:sz w:val="21"/>
          <w:szCs w:val="21"/>
        </w:rPr>
        <w:t xml:space="preserve">sodelovati z dobaviteljem s ciljem, da se prevzete obveznosti izvršijo pravočasno, </w:t>
      </w:r>
    </w:p>
    <w:p w14:paraId="2D75B719" w14:textId="77777777" w:rsidR="00F015F8" w:rsidRPr="00EB17B9" w:rsidRDefault="00F015F8" w:rsidP="008760A8">
      <w:pPr>
        <w:widowControl w:val="0"/>
        <w:numPr>
          <w:ilvl w:val="0"/>
          <w:numId w:val="33"/>
        </w:numPr>
        <w:suppressAutoHyphens/>
        <w:jc w:val="both"/>
        <w:rPr>
          <w:rFonts w:asciiTheme="minorHAnsi" w:hAnsiTheme="minorHAnsi" w:cstheme="minorHAnsi"/>
          <w:sz w:val="21"/>
          <w:szCs w:val="22"/>
        </w:rPr>
      </w:pPr>
      <w:r w:rsidRPr="01D319F2">
        <w:rPr>
          <w:rFonts w:asciiTheme="minorHAnsi" w:hAnsiTheme="minorHAnsi" w:cstheme="minorBidi"/>
          <w:sz w:val="21"/>
          <w:szCs w:val="21"/>
        </w:rPr>
        <w:t>pravočasno obvestiti dobavitelja o vseh spremembah in novo nastalih situacijah, ki bi lahko imele vpliv na izvršitev prevzetih storitev in njeno realizacijo,</w:t>
      </w:r>
    </w:p>
    <w:p w14:paraId="17FE13B3" w14:textId="77777777" w:rsidR="00F015F8" w:rsidRPr="00EB17B9" w:rsidRDefault="00F015F8" w:rsidP="008760A8">
      <w:pPr>
        <w:widowControl w:val="0"/>
        <w:numPr>
          <w:ilvl w:val="0"/>
          <w:numId w:val="33"/>
        </w:numPr>
        <w:suppressAutoHyphens/>
        <w:jc w:val="both"/>
        <w:rPr>
          <w:rFonts w:asciiTheme="minorHAnsi" w:hAnsiTheme="minorHAnsi" w:cstheme="minorHAnsi"/>
          <w:sz w:val="21"/>
          <w:szCs w:val="22"/>
        </w:rPr>
      </w:pPr>
      <w:r w:rsidRPr="01D319F2">
        <w:rPr>
          <w:rFonts w:asciiTheme="minorHAnsi" w:hAnsiTheme="minorHAnsi" w:cstheme="minorBidi"/>
          <w:sz w:val="21"/>
          <w:szCs w:val="21"/>
        </w:rPr>
        <w:t>izvajati plačilne obveznosti, izhajajoče iz te pogodbe.</w:t>
      </w:r>
    </w:p>
    <w:p w14:paraId="094676CC" w14:textId="77777777" w:rsidR="00F015F8" w:rsidRPr="00EB17B9" w:rsidRDefault="00F015F8" w:rsidP="00F015F8">
      <w:pPr>
        <w:pStyle w:val="Telobesedila"/>
        <w:tabs>
          <w:tab w:val="left" w:pos="426"/>
        </w:tabs>
        <w:rPr>
          <w:rFonts w:asciiTheme="minorHAnsi" w:hAnsiTheme="minorHAnsi" w:cstheme="minorHAnsi"/>
          <w:sz w:val="21"/>
          <w:szCs w:val="22"/>
        </w:rPr>
      </w:pPr>
    </w:p>
    <w:p w14:paraId="6F482F7F" w14:textId="77777777" w:rsidR="00F015F8" w:rsidRPr="00EB17B9" w:rsidRDefault="00F015F8" w:rsidP="00F015F8">
      <w:pPr>
        <w:pStyle w:val="Telobesedila2"/>
        <w:tabs>
          <w:tab w:val="left" w:pos="360"/>
        </w:tabs>
        <w:rPr>
          <w:rFonts w:asciiTheme="minorHAnsi" w:hAnsiTheme="minorHAnsi" w:cstheme="minorHAnsi"/>
          <w:sz w:val="21"/>
          <w:szCs w:val="22"/>
        </w:rPr>
      </w:pPr>
      <w:r w:rsidRPr="00EB17B9">
        <w:rPr>
          <w:rFonts w:asciiTheme="minorHAnsi" w:hAnsiTheme="minorHAnsi" w:cstheme="minorHAnsi"/>
          <w:sz w:val="21"/>
          <w:szCs w:val="22"/>
        </w:rPr>
        <w:t>ZAGOTAVLJANJE LICENC</w:t>
      </w:r>
    </w:p>
    <w:p w14:paraId="3F530E9A" w14:textId="77777777" w:rsidR="00F015F8" w:rsidRPr="00EB17B9" w:rsidRDefault="00F015F8" w:rsidP="008760A8">
      <w:pPr>
        <w:pStyle w:val="Telobesedila"/>
        <w:numPr>
          <w:ilvl w:val="0"/>
          <w:numId w:val="32"/>
        </w:numPr>
        <w:tabs>
          <w:tab w:val="left" w:pos="426"/>
          <w:tab w:val="left" w:pos="540"/>
        </w:tabs>
        <w:rPr>
          <w:rFonts w:asciiTheme="minorHAnsi" w:hAnsiTheme="minorHAnsi" w:cstheme="minorHAnsi"/>
          <w:b/>
          <w:sz w:val="21"/>
          <w:szCs w:val="22"/>
        </w:rPr>
      </w:pPr>
      <w:r w:rsidRPr="00EB17B9">
        <w:rPr>
          <w:rFonts w:asciiTheme="minorHAnsi" w:hAnsiTheme="minorHAnsi" w:cstheme="minorHAnsi"/>
          <w:b/>
          <w:sz w:val="21"/>
          <w:szCs w:val="22"/>
        </w:rPr>
        <w:t>člen</w:t>
      </w:r>
    </w:p>
    <w:p w14:paraId="70640056" w14:textId="77777777" w:rsidR="00F015F8" w:rsidRPr="00EB17B9" w:rsidRDefault="00F015F8" w:rsidP="00F015F8">
      <w:pPr>
        <w:pStyle w:val="Telobesedila2"/>
        <w:tabs>
          <w:tab w:val="left" w:pos="360"/>
        </w:tabs>
        <w:rPr>
          <w:rFonts w:asciiTheme="minorHAnsi" w:hAnsiTheme="minorHAnsi" w:cstheme="minorHAnsi"/>
          <w:b w:val="0"/>
          <w:sz w:val="21"/>
          <w:szCs w:val="22"/>
        </w:rPr>
      </w:pPr>
      <w:r w:rsidRPr="00EB17B9">
        <w:rPr>
          <w:rFonts w:asciiTheme="minorHAnsi" w:hAnsiTheme="minorHAnsi" w:cstheme="minorHAnsi"/>
          <w:b w:val="0"/>
          <w:sz w:val="21"/>
          <w:szCs w:val="22"/>
        </w:rPr>
        <w:tab/>
      </w:r>
      <w:r w:rsidRPr="00EB17B9">
        <w:rPr>
          <w:rFonts w:asciiTheme="minorHAnsi" w:hAnsiTheme="minorHAnsi" w:cstheme="minorHAnsi"/>
          <w:b w:val="0"/>
          <w:sz w:val="21"/>
          <w:szCs w:val="22"/>
        </w:rPr>
        <w:tab/>
        <w:t xml:space="preserve">Zagotavljanje licenc (Software </w:t>
      </w:r>
      <w:proofErr w:type="spellStart"/>
      <w:r w:rsidRPr="00EB17B9">
        <w:rPr>
          <w:rFonts w:asciiTheme="minorHAnsi" w:hAnsiTheme="minorHAnsi" w:cstheme="minorHAnsi"/>
          <w:b w:val="0"/>
          <w:sz w:val="21"/>
          <w:szCs w:val="22"/>
        </w:rPr>
        <w:t>Assurance</w:t>
      </w:r>
      <w:proofErr w:type="spellEnd"/>
      <w:r w:rsidRPr="00EB17B9">
        <w:rPr>
          <w:rFonts w:asciiTheme="minorHAnsi" w:hAnsiTheme="minorHAnsi" w:cstheme="minorHAnsi"/>
          <w:b w:val="0"/>
          <w:sz w:val="21"/>
          <w:szCs w:val="22"/>
        </w:rPr>
        <w:t>) dobavitelj izvaja na naslednji način:</w:t>
      </w:r>
    </w:p>
    <w:p w14:paraId="476DCDA4" w14:textId="2F2CB742" w:rsidR="00F015F8" w:rsidRPr="00EB17B9" w:rsidRDefault="00F015F8" w:rsidP="0059191A">
      <w:pPr>
        <w:pStyle w:val="Telobesedila2"/>
        <w:numPr>
          <w:ilvl w:val="0"/>
          <w:numId w:val="46"/>
        </w:numPr>
        <w:tabs>
          <w:tab w:val="left" w:pos="567"/>
        </w:tabs>
        <w:rPr>
          <w:rFonts w:asciiTheme="minorHAnsi" w:hAnsiTheme="minorHAnsi" w:cstheme="minorHAnsi"/>
          <w:b w:val="0"/>
          <w:sz w:val="21"/>
          <w:szCs w:val="22"/>
        </w:rPr>
      </w:pPr>
      <w:r w:rsidRPr="01D319F2">
        <w:rPr>
          <w:rFonts w:asciiTheme="minorHAnsi" w:hAnsiTheme="minorHAnsi" w:cstheme="minorBidi"/>
          <w:b w:val="0"/>
          <w:sz w:val="21"/>
          <w:szCs w:val="21"/>
        </w:rPr>
        <w:t xml:space="preserve">zagotavlja vse nadgradnje, popravke in nove verzije kupljene programske opreme, </w:t>
      </w:r>
    </w:p>
    <w:p w14:paraId="1E0AED33" w14:textId="6E402AC6" w:rsidR="00F015F8" w:rsidRPr="004948E5" w:rsidRDefault="00F015F8" w:rsidP="0059191A">
      <w:pPr>
        <w:pStyle w:val="Telobesedila2"/>
        <w:numPr>
          <w:ilvl w:val="0"/>
          <w:numId w:val="46"/>
        </w:numPr>
        <w:tabs>
          <w:tab w:val="left" w:pos="567"/>
        </w:tabs>
        <w:rPr>
          <w:rFonts w:asciiTheme="minorHAnsi" w:hAnsiTheme="minorHAnsi" w:cstheme="minorHAnsi"/>
          <w:b w:val="0"/>
          <w:sz w:val="21"/>
          <w:szCs w:val="22"/>
        </w:rPr>
      </w:pPr>
      <w:r w:rsidRPr="004948E5">
        <w:rPr>
          <w:rFonts w:asciiTheme="minorHAnsi" w:hAnsiTheme="minorHAnsi" w:cstheme="minorHAnsi"/>
          <w:b w:val="0"/>
          <w:sz w:val="21"/>
          <w:szCs w:val="22"/>
        </w:rPr>
        <w:t>zagotavlja enostaven prehod s programske opreme nižjih izdaje na zmogljivejše izdaje za nekatere Microsoftove izdelke,</w:t>
      </w:r>
    </w:p>
    <w:p w14:paraId="243A91D3" w14:textId="77777777" w:rsidR="00F015F8" w:rsidRPr="00A83277" w:rsidRDefault="00F015F8" w:rsidP="0059191A">
      <w:pPr>
        <w:pStyle w:val="Telobesedila2"/>
        <w:numPr>
          <w:ilvl w:val="0"/>
          <w:numId w:val="46"/>
        </w:numPr>
        <w:tabs>
          <w:tab w:val="left" w:pos="567"/>
        </w:tabs>
        <w:rPr>
          <w:rFonts w:asciiTheme="minorHAnsi" w:hAnsiTheme="minorHAnsi" w:cstheme="minorBidi"/>
          <w:b w:val="0"/>
          <w:sz w:val="21"/>
          <w:szCs w:val="22"/>
        </w:rPr>
      </w:pPr>
      <w:r w:rsidRPr="01D319F2">
        <w:rPr>
          <w:rFonts w:asciiTheme="minorHAnsi" w:hAnsiTheme="minorHAnsi" w:cstheme="minorBidi"/>
          <w:b w:val="0"/>
          <w:sz w:val="21"/>
          <w:szCs w:val="21"/>
        </w:rPr>
        <w:t xml:space="preserve">omogoča interaktivno izobraževanja </w:t>
      </w:r>
      <w:r w:rsidRPr="01D319F2">
        <w:rPr>
          <w:rFonts w:asciiTheme="minorHAnsi" w:hAnsiTheme="minorHAnsi" w:cstheme="minorBidi"/>
          <w:b w:val="0"/>
          <w:sz w:val="21"/>
          <w:szCs w:val="21"/>
          <w:lang w:val="sl-SI"/>
        </w:rPr>
        <w:t>v dogovoru z naročniki</w:t>
      </w:r>
      <w:r w:rsidRPr="01D319F2">
        <w:rPr>
          <w:rFonts w:asciiTheme="minorHAnsi" w:hAnsiTheme="minorHAnsi" w:cstheme="minorBidi"/>
          <w:b w:val="0"/>
          <w:sz w:val="21"/>
          <w:szCs w:val="21"/>
        </w:rPr>
        <w:t>, razvito za končne uporabnike in IT-strokovnjake,</w:t>
      </w:r>
    </w:p>
    <w:p w14:paraId="75F90C63" w14:textId="77777777" w:rsidR="00F015F8" w:rsidRPr="00EB17B9" w:rsidRDefault="00F015F8" w:rsidP="0059191A">
      <w:pPr>
        <w:pStyle w:val="Telobesedila2"/>
        <w:numPr>
          <w:ilvl w:val="0"/>
          <w:numId w:val="46"/>
        </w:numPr>
        <w:tabs>
          <w:tab w:val="left" w:pos="567"/>
        </w:tabs>
        <w:rPr>
          <w:rFonts w:asciiTheme="minorHAnsi" w:hAnsiTheme="minorHAnsi" w:cstheme="minorHAnsi"/>
          <w:b w:val="0"/>
          <w:sz w:val="21"/>
          <w:szCs w:val="22"/>
        </w:rPr>
      </w:pPr>
      <w:r w:rsidRPr="01D319F2">
        <w:rPr>
          <w:rFonts w:asciiTheme="minorHAnsi" w:hAnsiTheme="minorHAnsi" w:cstheme="minorBidi"/>
          <w:b w:val="0"/>
          <w:sz w:val="21"/>
          <w:szCs w:val="21"/>
        </w:rPr>
        <w:t>omogoča namestitev in uporabo jezikovnih orodij v paketih Microsoft Office (npr.: črkovalniki in ostala orodja za podprte jezike),</w:t>
      </w:r>
    </w:p>
    <w:p w14:paraId="6E5D2FC4" w14:textId="77777777" w:rsidR="00F015F8" w:rsidRPr="00EB17B9" w:rsidRDefault="00F015F8" w:rsidP="0059191A">
      <w:pPr>
        <w:pStyle w:val="Telobesedila2"/>
        <w:numPr>
          <w:ilvl w:val="0"/>
          <w:numId w:val="46"/>
        </w:numPr>
        <w:tabs>
          <w:tab w:val="left" w:pos="567"/>
        </w:tabs>
        <w:rPr>
          <w:rFonts w:asciiTheme="minorHAnsi" w:hAnsiTheme="minorHAnsi" w:cstheme="minorBidi"/>
          <w:b w:val="0"/>
          <w:sz w:val="21"/>
          <w:szCs w:val="22"/>
        </w:rPr>
      </w:pPr>
      <w:r w:rsidRPr="01D319F2">
        <w:rPr>
          <w:rFonts w:asciiTheme="minorHAnsi" w:hAnsiTheme="minorHAnsi" w:cstheme="minorBidi"/>
          <w:b w:val="0"/>
          <w:sz w:val="21"/>
          <w:szCs w:val="21"/>
        </w:rPr>
        <w:lastRenderedPageBreak/>
        <w:t>omogoča dostop uporabnikom osebnih računalnikov do virtualnih namizij tudi z drugih naprav, kot so npr. domači računalniki, mobilne naprave, tablice</w:t>
      </w:r>
      <w:r w:rsidRPr="01D319F2">
        <w:rPr>
          <w:rFonts w:asciiTheme="minorHAnsi" w:hAnsiTheme="minorHAnsi" w:cstheme="minorBidi"/>
          <w:b w:val="0"/>
          <w:sz w:val="21"/>
          <w:szCs w:val="21"/>
          <w:lang w:val="sl-SI"/>
        </w:rPr>
        <w:t xml:space="preserve"> ..</w:t>
      </w:r>
      <w:r w:rsidRPr="01D319F2">
        <w:rPr>
          <w:rFonts w:asciiTheme="minorHAnsi" w:hAnsiTheme="minorHAnsi" w:cstheme="minorBidi"/>
          <w:b w:val="0"/>
          <w:sz w:val="21"/>
          <w:szCs w:val="21"/>
        </w:rPr>
        <w:t>.</w:t>
      </w:r>
    </w:p>
    <w:p w14:paraId="07FE7183" w14:textId="77777777" w:rsidR="00F015F8" w:rsidRPr="00EB17B9" w:rsidRDefault="00F015F8" w:rsidP="00F015F8">
      <w:pPr>
        <w:pStyle w:val="Telobesedila2"/>
        <w:rPr>
          <w:rFonts w:asciiTheme="minorHAnsi" w:hAnsiTheme="minorHAnsi" w:cstheme="minorHAnsi"/>
          <w:b w:val="0"/>
          <w:sz w:val="21"/>
          <w:szCs w:val="22"/>
        </w:rPr>
      </w:pPr>
    </w:p>
    <w:p w14:paraId="47555314" w14:textId="77777777" w:rsidR="00F015F8" w:rsidRPr="00EB17B9" w:rsidRDefault="00F015F8" w:rsidP="00F015F8">
      <w:pPr>
        <w:pStyle w:val="Telobesedila"/>
        <w:tabs>
          <w:tab w:val="left" w:pos="426"/>
        </w:tabs>
        <w:rPr>
          <w:rFonts w:asciiTheme="minorHAnsi" w:hAnsiTheme="minorHAnsi" w:cstheme="minorHAnsi"/>
          <w:b/>
          <w:sz w:val="21"/>
          <w:szCs w:val="22"/>
        </w:rPr>
      </w:pPr>
      <w:r w:rsidRPr="00EB17B9">
        <w:rPr>
          <w:rFonts w:asciiTheme="minorHAnsi" w:hAnsiTheme="minorHAnsi" w:cstheme="minorHAnsi"/>
          <w:b/>
          <w:sz w:val="21"/>
          <w:szCs w:val="22"/>
        </w:rPr>
        <w:t>AVTORSKE PRAVICE</w:t>
      </w:r>
    </w:p>
    <w:p w14:paraId="2F6111B7" w14:textId="77777777" w:rsidR="00F015F8" w:rsidRPr="00EB17B9" w:rsidRDefault="00F015F8" w:rsidP="008760A8">
      <w:pPr>
        <w:pStyle w:val="Telobesedila"/>
        <w:numPr>
          <w:ilvl w:val="0"/>
          <w:numId w:val="32"/>
        </w:numPr>
        <w:tabs>
          <w:tab w:val="left" w:pos="426"/>
        </w:tabs>
        <w:rPr>
          <w:rFonts w:asciiTheme="minorHAnsi" w:hAnsiTheme="minorHAnsi" w:cstheme="minorHAnsi"/>
          <w:b/>
          <w:sz w:val="21"/>
          <w:szCs w:val="22"/>
        </w:rPr>
      </w:pPr>
      <w:r w:rsidRPr="00EB17B9">
        <w:rPr>
          <w:rFonts w:asciiTheme="minorHAnsi" w:hAnsiTheme="minorHAnsi" w:cstheme="minorHAnsi"/>
          <w:b/>
          <w:sz w:val="21"/>
          <w:szCs w:val="22"/>
        </w:rPr>
        <w:t>člen</w:t>
      </w:r>
    </w:p>
    <w:p w14:paraId="39F15F17" w14:textId="7927C36B" w:rsidR="00F015F8" w:rsidRPr="00EB17B9" w:rsidRDefault="00F015F8" w:rsidP="2BA6AD8B">
      <w:pPr>
        <w:pStyle w:val="Telobesedila"/>
        <w:tabs>
          <w:tab w:val="left" w:pos="426"/>
        </w:tabs>
        <w:rPr>
          <w:rFonts w:asciiTheme="minorHAnsi" w:hAnsiTheme="minorHAnsi" w:cstheme="minorBidi"/>
          <w:sz w:val="21"/>
          <w:szCs w:val="22"/>
        </w:rPr>
      </w:pPr>
      <w:r w:rsidRPr="00EB17B9">
        <w:rPr>
          <w:rFonts w:asciiTheme="minorHAnsi" w:hAnsiTheme="minorHAnsi" w:cstheme="minorHAnsi"/>
          <w:sz w:val="21"/>
          <w:szCs w:val="22"/>
        </w:rPr>
        <w:tab/>
      </w:r>
      <w:r w:rsidR="009627F2">
        <w:rPr>
          <w:rFonts w:asciiTheme="minorHAnsi" w:hAnsiTheme="minorHAnsi" w:cstheme="minorHAnsi"/>
          <w:sz w:val="21"/>
          <w:szCs w:val="22"/>
        </w:rPr>
        <w:tab/>
      </w:r>
      <w:r w:rsidRPr="00EB17B9">
        <w:rPr>
          <w:rFonts w:asciiTheme="minorHAnsi" w:hAnsiTheme="minorHAnsi" w:cstheme="minorBidi"/>
          <w:sz w:val="21"/>
          <w:szCs w:val="22"/>
        </w:rPr>
        <w:t>Dobavitelj kot posredovalec licence bo poskrbel, da bo lastnik licence na naročnika oziroma naročnike kot pridobitelje licenc prenesel vse materialne avtorske pravice</w:t>
      </w:r>
      <w:r w:rsidR="00003B55">
        <w:rPr>
          <w:rFonts w:asciiTheme="minorHAnsi" w:hAnsiTheme="minorHAnsi" w:cstheme="minorBidi"/>
          <w:sz w:val="21"/>
          <w:szCs w:val="22"/>
          <w:lang w:val="sl-SI"/>
        </w:rPr>
        <w:t xml:space="preserve">. </w:t>
      </w:r>
    </w:p>
    <w:p w14:paraId="7BD9C560" w14:textId="5A5A5C11" w:rsidR="00F015F8" w:rsidRPr="00EB17B9" w:rsidRDefault="00F015F8" w:rsidP="00F015F8">
      <w:pPr>
        <w:pStyle w:val="Telobesedila"/>
        <w:tabs>
          <w:tab w:val="left" w:pos="426"/>
        </w:tabs>
        <w:rPr>
          <w:rFonts w:asciiTheme="minorHAnsi" w:hAnsiTheme="minorHAnsi" w:cstheme="minorHAnsi"/>
          <w:sz w:val="21"/>
          <w:szCs w:val="22"/>
        </w:rPr>
      </w:pPr>
      <w:r w:rsidRPr="00EB17B9">
        <w:rPr>
          <w:rFonts w:asciiTheme="minorHAnsi" w:hAnsiTheme="minorHAnsi" w:cstheme="minorHAnsi"/>
          <w:sz w:val="21"/>
          <w:szCs w:val="22"/>
        </w:rPr>
        <w:tab/>
      </w:r>
      <w:r w:rsidR="009627F2">
        <w:rPr>
          <w:rFonts w:asciiTheme="minorHAnsi" w:hAnsiTheme="minorHAnsi" w:cstheme="minorHAnsi"/>
          <w:sz w:val="21"/>
          <w:szCs w:val="22"/>
        </w:rPr>
        <w:tab/>
      </w:r>
      <w:r w:rsidRPr="00EB17B9">
        <w:rPr>
          <w:rFonts w:asciiTheme="minorHAnsi" w:hAnsiTheme="minorHAnsi" w:cstheme="minorHAnsi"/>
          <w:sz w:val="21"/>
          <w:szCs w:val="22"/>
        </w:rPr>
        <w:t>Dobavitelj s podpisom te pogodbe naročniku oziroma naročnikom jamči, da na blagu, katerega uporaba je predmete te pogodbe, ni pravnih napak, avtorskih, licenčnih ali drugih omejitev v korist tretjih oseb. V nasprotnem primeru je dobavitelj, kot dajalec licenc, dolžan povrniti vse stroške in odškodnino, ki bi nastala iz naslova uveljavljanja zahtevkov tretjih oseb zaradi kršitve njihovih avtorskih, licenčnih in drugih pravic.</w:t>
      </w:r>
    </w:p>
    <w:p w14:paraId="6C75F3C6" w14:textId="77777777" w:rsidR="00F015F8" w:rsidRPr="00EB17B9" w:rsidRDefault="00F015F8" w:rsidP="00F015F8">
      <w:pPr>
        <w:pStyle w:val="Telobesedila2"/>
        <w:rPr>
          <w:rFonts w:asciiTheme="minorHAnsi" w:hAnsiTheme="minorHAnsi" w:cstheme="minorHAnsi"/>
          <w:b w:val="0"/>
          <w:sz w:val="21"/>
          <w:szCs w:val="22"/>
        </w:rPr>
      </w:pPr>
    </w:p>
    <w:p w14:paraId="18BEA8F2"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1"/>
          <w:szCs w:val="22"/>
          <w:lang w:val="sl-SI"/>
        </w:rPr>
      </w:pPr>
      <w:r w:rsidRPr="00EB17B9">
        <w:rPr>
          <w:rFonts w:asciiTheme="minorHAnsi" w:hAnsiTheme="minorHAnsi" w:cstheme="minorHAnsi"/>
          <w:b/>
          <w:sz w:val="21"/>
          <w:szCs w:val="22"/>
          <w:lang w:val="sl-SI"/>
        </w:rPr>
        <w:t>POGODBENA KAZEN</w:t>
      </w:r>
    </w:p>
    <w:p w14:paraId="6563FBA4"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47B9B777"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t xml:space="preserve">Če dobavitelj ne dokonča pogodbenih obveznosti posameznega naročila v določenem roku, ima naročnik za vsak dan zamude pravico od dobavitelja zahtevati pogodbeno kazen za zamudo v višini 5 ‰ vrednosti posameznega naročila brez DDV, vendar skupno največ 10 % vrednosti posameznega naročila brez DDV. </w:t>
      </w:r>
    </w:p>
    <w:p w14:paraId="3AC037DB"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1"/>
          <w:szCs w:val="22"/>
        </w:rPr>
      </w:pPr>
      <w:r w:rsidRPr="00EB17B9">
        <w:rPr>
          <w:rFonts w:asciiTheme="minorHAnsi" w:hAnsiTheme="minorHAnsi" w:cs="Arial"/>
          <w:sz w:val="21"/>
          <w:szCs w:val="22"/>
          <w:lang w:val="sl-SI"/>
        </w:rPr>
        <w:tab/>
      </w:r>
      <w:r w:rsidRPr="00EB17B9">
        <w:rPr>
          <w:rFonts w:asciiTheme="minorHAnsi" w:hAnsiTheme="minorHAnsi" w:cs="Arial"/>
          <w:sz w:val="21"/>
          <w:szCs w:val="22"/>
          <w:lang w:val="sl-SI"/>
        </w:rPr>
        <w:tab/>
        <w:t>Če dobavitelj</w:t>
      </w:r>
      <w:r w:rsidRPr="00EB17B9">
        <w:rPr>
          <w:rFonts w:asciiTheme="minorHAnsi" w:hAnsiTheme="minorHAnsi" w:cs="Arial"/>
          <w:sz w:val="21"/>
          <w:szCs w:val="22"/>
        </w:rPr>
        <w:t xml:space="preserve"> ne opravi </w:t>
      </w:r>
      <w:r w:rsidRPr="00EB17B9">
        <w:rPr>
          <w:rFonts w:asciiTheme="minorHAnsi" w:hAnsiTheme="minorHAnsi" w:cs="Arial"/>
          <w:sz w:val="21"/>
          <w:szCs w:val="22"/>
          <w:lang w:val="sl-SI"/>
        </w:rPr>
        <w:t xml:space="preserve">dobav </w:t>
      </w:r>
      <w:r w:rsidRPr="00EB17B9">
        <w:rPr>
          <w:rFonts w:asciiTheme="minorHAnsi" w:hAnsiTheme="minorHAnsi" w:cs="Arial"/>
          <w:sz w:val="21"/>
          <w:szCs w:val="22"/>
        </w:rPr>
        <w:t>po tej pogodbi</w:t>
      </w:r>
      <w:r w:rsidRPr="00EB17B9">
        <w:rPr>
          <w:rFonts w:asciiTheme="minorHAnsi" w:hAnsiTheme="minorHAnsi" w:cs="Arial"/>
          <w:sz w:val="21"/>
          <w:szCs w:val="22"/>
          <w:lang w:val="sl-SI"/>
        </w:rPr>
        <w:t xml:space="preserve"> </w:t>
      </w:r>
      <w:r w:rsidRPr="00EB17B9">
        <w:rPr>
          <w:rFonts w:asciiTheme="minorHAnsi" w:hAnsiTheme="minorHAnsi" w:cs="Arial"/>
          <w:sz w:val="21"/>
          <w:szCs w:val="22"/>
        </w:rPr>
        <w:t>in naročnik odpove to pogodbo, ima naročnik pravico obračunati pogodbeno kazen zaradi neizpolnitve v višini 10 % pogodben</w:t>
      </w:r>
      <w:r w:rsidRPr="00EB17B9">
        <w:rPr>
          <w:rFonts w:asciiTheme="minorHAnsi" w:hAnsiTheme="minorHAnsi" w:cs="Arial"/>
          <w:sz w:val="21"/>
          <w:szCs w:val="22"/>
          <w:lang w:val="sl-SI"/>
        </w:rPr>
        <w:t>e</w:t>
      </w:r>
      <w:r w:rsidRPr="00EB17B9">
        <w:rPr>
          <w:rFonts w:asciiTheme="minorHAnsi" w:hAnsiTheme="minorHAnsi" w:cs="Arial"/>
          <w:sz w:val="21"/>
          <w:szCs w:val="22"/>
        </w:rPr>
        <w:t xml:space="preserve"> vrednosti</w:t>
      </w:r>
      <w:r w:rsidRPr="00EB17B9">
        <w:rPr>
          <w:rFonts w:asciiTheme="minorHAnsi" w:hAnsiTheme="minorHAnsi" w:cs="Arial"/>
          <w:sz w:val="21"/>
          <w:szCs w:val="22"/>
          <w:lang w:val="sl-SI"/>
        </w:rPr>
        <w:t xml:space="preserve"> brez DDV</w:t>
      </w:r>
      <w:r w:rsidRPr="00EB17B9">
        <w:rPr>
          <w:rFonts w:asciiTheme="minorHAnsi" w:hAnsiTheme="minorHAnsi" w:cs="Arial"/>
          <w:sz w:val="21"/>
          <w:szCs w:val="22"/>
        </w:rPr>
        <w:t xml:space="preserve">. </w:t>
      </w:r>
    </w:p>
    <w:p w14:paraId="7B2BAE69" w14:textId="77777777" w:rsidR="00F015F8" w:rsidRPr="00EB17B9" w:rsidRDefault="00F015F8" w:rsidP="00F015F8">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2"/>
        </w:rPr>
      </w:pPr>
      <w:r w:rsidRPr="00EB17B9">
        <w:rPr>
          <w:rFonts w:asciiTheme="minorHAnsi" w:hAnsiTheme="minorHAnsi" w:cstheme="minorHAnsi"/>
          <w:sz w:val="21"/>
          <w:szCs w:val="22"/>
          <w:lang w:val="sl-SI"/>
        </w:rPr>
        <w:tab/>
      </w:r>
      <w:r w:rsidRPr="00EB17B9">
        <w:rPr>
          <w:rFonts w:ascii="Calibri" w:hAnsi="Calibri" w:cs="Calibri"/>
          <w:sz w:val="21"/>
          <w:szCs w:val="22"/>
        </w:rPr>
        <w:tab/>
      </w:r>
      <w:r w:rsidRPr="00EB17B9">
        <w:rPr>
          <w:rFonts w:asciiTheme="minorHAnsi" w:hAnsiTheme="minorHAnsi" w:cstheme="minorHAnsi"/>
          <w:sz w:val="21"/>
          <w:szCs w:val="22"/>
          <w:lang w:val="sl-SI"/>
        </w:rPr>
        <w:t xml:space="preserve">Pogodbeni stranki soglašata, da je naročnik, če je sprejel izpolnitev obveznosti, ki je bila izvedena z zamudo, s tem hkrati tudi sporočil dobavitelju, da si pridržuje pravico do pogodbene kazni. </w:t>
      </w:r>
    </w:p>
    <w:p w14:paraId="55CEFAE3" w14:textId="77777777" w:rsidR="00F015F8" w:rsidRPr="00EB17B9" w:rsidRDefault="00F015F8" w:rsidP="00F015F8">
      <w:pPr>
        <w:tabs>
          <w:tab w:val="left" w:pos="540"/>
        </w:tabs>
        <w:jc w:val="both"/>
        <w:rPr>
          <w:rFonts w:cs="Arial"/>
          <w:sz w:val="21"/>
          <w:szCs w:val="22"/>
        </w:rPr>
      </w:pPr>
      <w:r w:rsidRPr="00EB17B9">
        <w:rPr>
          <w:rFonts w:asciiTheme="minorHAnsi" w:hAnsiTheme="minorHAnsi" w:cs="Arial"/>
          <w:sz w:val="21"/>
          <w:szCs w:val="22"/>
        </w:rPr>
        <w:tab/>
      </w:r>
      <w:r w:rsidRPr="00EB17B9">
        <w:rPr>
          <w:rFonts w:asciiTheme="minorHAnsi" w:hAnsiTheme="minorHAnsi" w:cs="Arial"/>
          <w:sz w:val="21"/>
          <w:szCs w:val="22"/>
        </w:rPr>
        <w:tab/>
      </w:r>
      <w:r w:rsidRPr="00EB17B9">
        <w:rPr>
          <w:rFonts w:asciiTheme="minorHAnsi" w:hAnsiTheme="minorHAnsi" w:cstheme="minorHAnsi"/>
          <w:sz w:val="21"/>
          <w:szCs w:val="22"/>
        </w:rPr>
        <w:t xml:space="preserve">Če škoda, ki jo utrpi naročnik, presega znesek pogodbene kazni, lahko naročnik zahteva od dobavitelja še razliko do popolne odškodnine. </w:t>
      </w:r>
    </w:p>
    <w:p w14:paraId="007BC357" w14:textId="77777777" w:rsidR="00F015F8" w:rsidRPr="00EB17B9" w:rsidRDefault="00F015F8" w:rsidP="00F015F8">
      <w:pPr>
        <w:tabs>
          <w:tab w:val="left" w:pos="540"/>
        </w:tabs>
        <w:jc w:val="both"/>
        <w:rPr>
          <w:rFonts w:cs="Arial"/>
          <w:sz w:val="21"/>
          <w:szCs w:val="22"/>
        </w:rPr>
      </w:pPr>
    </w:p>
    <w:p w14:paraId="27019129"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FINANČNO ZAVAROVANJE</w:t>
      </w:r>
      <w:r w:rsidRPr="00EB17B9">
        <w:rPr>
          <w:rStyle w:val="normaltextrun1"/>
          <w:rFonts w:ascii="Calibri" w:hAnsi="Calibri"/>
          <w:b/>
          <w:bCs/>
          <w:sz w:val="21"/>
          <w:szCs w:val="22"/>
        </w:rPr>
        <w:t xml:space="preserve"> ZA DOBRO IZVEDBO POGODBENIH OBVEZNOSTI</w:t>
      </w:r>
      <w:r w:rsidRPr="00EB17B9">
        <w:rPr>
          <w:rStyle w:val="eop"/>
          <w:rFonts w:ascii="Calibri" w:hAnsi="Calibri"/>
          <w:sz w:val="21"/>
          <w:szCs w:val="22"/>
        </w:rPr>
        <w:t> </w:t>
      </w:r>
    </w:p>
    <w:p w14:paraId="022AA05A" w14:textId="77777777" w:rsidR="00F015F8" w:rsidRPr="00EB17B9" w:rsidRDefault="00F015F8" w:rsidP="008760A8">
      <w:pPr>
        <w:numPr>
          <w:ilvl w:val="0"/>
          <w:numId w:val="32"/>
        </w:numPr>
        <w:rPr>
          <w:b/>
          <w:sz w:val="21"/>
          <w:szCs w:val="22"/>
        </w:rPr>
      </w:pPr>
      <w:r w:rsidRPr="00EB17B9">
        <w:rPr>
          <w:rFonts w:asciiTheme="minorHAnsi" w:hAnsiTheme="minorHAnsi" w:cstheme="minorHAnsi"/>
          <w:b/>
          <w:sz w:val="21"/>
          <w:szCs w:val="22"/>
        </w:rPr>
        <w:t>člen</w:t>
      </w:r>
    </w:p>
    <w:p w14:paraId="38563C21" w14:textId="69E94517" w:rsidR="00F015F8" w:rsidRPr="00EB17B9" w:rsidRDefault="00F015F8" w:rsidP="00F015F8">
      <w:pPr>
        <w:pStyle w:val="paragraph"/>
        <w:ind w:firstLine="705"/>
        <w:jc w:val="both"/>
        <w:textAlignment w:val="baseline"/>
        <w:rPr>
          <w:b/>
          <w:bCs/>
          <w:sz w:val="21"/>
          <w:szCs w:val="22"/>
        </w:rPr>
      </w:pPr>
      <w:r w:rsidRPr="00EB17B9">
        <w:rPr>
          <w:rStyle w:val="normaltextrun1"/>
          <w:rFonts w:ascii="Calibri" w:hAnsi="Calibri"/>
          <w:sz w:val="21"/>
          <w:szCs w:val="22"/>
        </w:rPr>
        <w:t xml:space="preserve">Dobavitelj mora </w:t>
      </w:r>
      <w:r w:rsidR="00710869" w:rsidRPr="00EB17B9">
        <w:rPr>
          <w:rStyle w:val="normaltextrun1"/>
          <w:rFonts w:ascii="Calibri" w:hAnsi="Calibri"/>
          <w:sz w:val="21"/>
          <w:szCs w:val="22"/>
        </w:rPr>
        <w:t xml:space="preserve">izvajalcu naročila </w:t>
      </w:r>
      <w:r w:rsidR="00A72772" w:rsidRPr="00EB17B9">
        <w:rPr>
          <w:rStyle w:val="normaltextrun1"/>
          <w:rFonts w:ascii="Calibri" w:hAnsi="Calibri"/>
          <w:sz w:val="21"/>
          <w:szCs w:val="22"/>
        </w:rPr>
        <w:t>ELEKTRU GORENJSKA</w:t>
      </w:r>
      <w:r w:rsidR="00710869" w:rsidRPr="00EB17B9">
        <w:rPr>
          <w:rStyle w:val="normaltextrun1"/>
          <w:rFonts w:ascii="Calibri" w:hAnsi="Calibri"/>
          <w:sz w:val="21"/>
          <w:szCs w:val="22"/>
        </w:rPr>
        <w:t xml:space="preserve">, d.d., </w:t>
      </w:r>
      <w:r w:rsidRPr="00EB17B9">
        <w:rPr>
          <w:rStyle w:val="normaltextrun1"/>
          <w:rFonts w:ascii="Calibri" w:hAnsi="Calibri"/>
          <w:sz w:val="21"/>
          <w:szCs w:val="22"/>
        </w:rPr>
        <w:t>v desetih dneh od obojestranskega podpisa pogodbe izročiti finančno zavarovanje za dobro izvedbo pogodbenih obveznosti, v skladu z 12. točko dokumentacije JN, v višini 5 % pogodbene vrednosti brez DDV</w:t>
      </w:r>
      <w:r w:rsidR="5D80D4A1" w:rsidRPr="00EB17B9">
        <w:rPr>
          <w:rStyle w:val="normaltextrun1"/>
          <w:rFonts w:ascii="Calibri" w:hAnsi="Calibri"/>
          <w:sz w:val="21"/>
          <w:szCs w:val="22"/>
        </w:rPr>
        <w:t>,</w:t>
      </w:r>
      <w:r w:rsidR="5D80D4A1" w:rsidRPr="00EB17B9">
        <w:rPr>
          <w:rFonts w:ascii="Calibri" w:eastAsia="Calibri" w:hAnsi="Calibri" w:cs="Calibri"/>
          <w:sz w:val="21"/>
          <w:szCs w:val="22"/>
        </w:rPr>
        <w:t xml:space="preserve"> kot pogoj za veljavnost te pogodbe</w:t>
      </w:r>
      <w:r w:rsidRPr="00EB17B9">
        <w:rPr>
          <w:rStyle w:val="normaltextrun1"/>
          <w:rFonts w:ascii="Calibri" w:hAnsi="Calibri"/>
          <w:sz w:val="21"/>
          <w:szCs w:val="22"/>
        </w:rPr>
        <w:t>. Veljavnost zavarovanja mora biti še najmanj en mesec po preteku veljavnosti te pogodbe. </w:t>
      </w:r>
      <w:r w:rsidRPr="00EB17B9">
        <w:rPr>
          <w:rStyle w:val="eop"/>
          <w:rFonts w:ascii="Calibri" w:hAnsi="Calibri"/>
          <w:b/>
          <w:bCs/>
          <w:sz w:val="21"/>
          <w:szCs w:val="22"/>
        </w:rPr>
        <w:t> </w:t>
      </w:r>
    </w:p>
    <w:p w14:paraId="5F4D8C40" w14:textId="4508ACB8" w:rsidR="00F015F8" w:rsidRPr="00EB17B9" w:rsidRDefault="00F015F8" w:rsidP="00F015F8">
      <w:pPr>
        <w:pStyle w:val="paragraph"/>
        <w:ind w:firstLine="705"/>
        <w:jc w:val="both"/>
        <w:textAlignment w:val="baseline"/>
        <w:rPr>
          <w:b/>
          <w:bCs/>
          <w:sz w:val="21"/>
          <w:szCs w:val="22"/>
        </w:rPr>
      </w:pPr>
      <w:r w:rsidRPr="00EB17B9">
        <w:rPr>
          <w:rStyle w:val="normaltextrun1"/>
          <w:rFonts w:ascii="Calibri" w:hAnsi="Calibri"/>
          <w:sz w:val="21"/>
          <w:szCs w:val="22"/>
        </w:rPr>
        <w:t xml:space="preserve">Naročnik ima </w:t>
      </w:r>
      <w:r w:rsidR="2E5118BB" w:rsidRPr="00EB17B9">
        <w:rPr>
          <w:rStyle w:val="normaltextrun1"/>
          <w:rFonts w:ascii="Calibri" w:hAnsi="Calibri"/>
          <w:sz w:val="21"/>
          <w:szCs w:val="22"/>
        </w:rPr>
        <w:t xml:space="preserve">pravico unovčiti </w:t>
      </w:r>
      <w:r w:rsidRPr="00EB17B9">
        <w:rPr>
          <w:rStyle w:val="normaltextrun1"/>
          <w:rFonts w:ascii="Calibri" w:hAnsi="Calibri"/>
          <w:sz w:val="21"/>
          <w:szCs w:val="22"/>
        </w:rPr>
        <w:t>zavarovanje v višini njegove vrednosti, če dobavitelj:</w:t>
      </w:r>
      <w:r w:rsidRPr="00EB17B9">
        <w:rPr>
          <w:rStyle w:val="eop"/>
          <w:rFonts w:ascii="Calibri" w:hAnsi="Calibri"/>
          <w:b/>
          <w:bCs/>
          <w:sz w:val="21"/>
          <w:szCs w:val="22"/>
        </w:rPr>
        <w:t> </w:t>
      </w:r>
    </w:p>
    <w:p w14:paraId="3D0A6CA2"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pričel izvajati svojih pogodbenih obveznosti v skladu z določili pogodbe</w:t>
      </w:r>
      <w:r w:rsidRPr="00EB17B9">
        <w:rPr>
          <w:rStyle w:val="eop"/>
          <w:rFonts w:ascii="Calibri" w:hAnsi="Calibri"/>
          <w:sz w:val="21"/>
          <w:szCs w:val="22"/>
        </w:rPr>
        <w:t> </w:t>
      </w:r>
    </w:p>
    <w:p w14:paraId="53F66695"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izpolnil svojih pogodbenih obveznosti v skladu z določili pogodbe </w:t>
      </w:r>
      <w:r w:rsidRPr="00EB17B9">
        <w:rPr>
          <w:rStyle w:val="eop"/>
          <w:rFonts w:ascii="Calibri" w:hAnsi="Calibri"/>
          <w:sz w:val="21"/>
          <w:szCs w:val="22"/>
        </w:rPr>
        <w:t> </w:t>
      </w:r>
    </w:p>
    <w:p w14:paraId="2ECA32E7"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pravočasno izpolnil svojih pogodbenih obveznosti v skladu z določili pogodbe</w:t>
      </w:r>
      <w:r w:rsidRPr="00EB17B9">
        <w:rPr>
          <w:rStyle w:val="eop"/>
          <w:rFonts w:ascii="Calibri" w:hAnsi="Calibri"/>
          <w:sz w:val="21"/>
          <w:szCs w:val="22"/>
        </w:rPr>
        <w:t> </w:t>
      </w:r>
    </w:p>
    <w:p w14:paraId="1E0F9A6B" w14:textId="77777777" w:rsidR="00F015F8" w:rsidRPr="00EB17B9" w:rsidRDefault="00F015F8" w:rsidP="008760A8">
      <w:pPr>
        <w:pStyle w:val="paragraph"/>
        <w:numPr>
          <w:ilvl w:val="0"/>
          <w:numId w:val="25"/>
        </w:numPr>
        <w:jc w:val="both"/>
        <w:textAlignment w:val="baseline"/>
        <w:rPr>
          <w:rFonts w:ascii="Calibri" w:hAnsi="Calibri"/>
          <w:sz w:val="21"/>
          <w:szCs w:val="22"/>
        </w:rPr>
      </w:pPr>
      <w:r w:rsidRPr="00EB17B9">
        <w:rPr>
          <w:rStyle w:val="normaltextrun1"/>
          <w:rFonts w:ascii="Calibri" w:hAnsi="Calibri"/>
          <w:sz w:val="21"/>
          <w:szCs w:val="22"/>
        </w:rPr>
        <w:t>ne bo pravilno izpolnil svojih pogodbenih obveznosti v skladu z določili pogodbe</w:t>
      </w:r>
      <w:r w:rsidRPr="00EB17B9">
        <w:rPr>
          <w:rStyle w:val="eop"/>
          <w:rFonts w:ascii="Calibri" w:hAnsi="Calibri"/>
          <w:sz w:val="21"/>
          <w:szCs w:val="22"/>
        </w:rPr>
        <w:t> </w:t>
      </w:r>
    </w:p>
    <w:p w14:paraId="57A3ADD2" w14:textId="77777777" w:rsidR="00F015F8" w:rsidRPr="00EB17B9" w:rsidRDefault="00F015F8" w:rsidP="008760A8">
      <w:pPr>
        <w:pStyle w:val="paragraph"/>
        <w:numPr>
          <w:ilvl w:val="0"/>
          <w:numId w:val="25"/>
        </w:numPr>
        <w:jc w:val="both"/>
        <w:textAlignment w:val="baseline"/>
        <w:rPr>
          <w:rStyle w:val="eop"/>
          <w:rFonts w:ascii="Calibri" w:hAnsi="Calibri"/>
          <w:b/>
          <w:bCs/>
          <w:sz w:val="21"/>
          <w:szCs w:val="22"/>
        </w:rPr>
      </w:pPr>
      <w:r w:rsidRPr="00EB17B9">
        <w:rPr>
          <w:rStyle w:val="normaltextrun1"/>
          <w:rFonts w:ascii="Calibri" w:hAnsi="Calibri"/>
          <w:sz w:val="21"/>
          <w:szCs w:val="22"/>
        </w:rPr>
        <w:t>preneha izpolnjevati svoje pogodbene obveznosti v skladu z določili pogodbe.</w:t>
      </w:r>
      <w:r w:rsidRPr="00EB17B9">
        <w:rPr>
          <w:rStyle w:val="eop"/>
          <w:rFonts w:ascii="Calibri" w:hAnsi="Calibri"/>
          <w:b/>
          <w:bCs/>
          <w:sz w:val="21"/>
          <w:szCs w:val="22"/>
        </w:rPr>
        <w:t> </w:t>
      </w:r>
    </w:p>
    <w:p w14:paraId="3D503EE9" w14:textId="77777777" w:rsidR="00F015F8" w:rsidRPr="00EB17B9" w:rsidRDefault="00F015F8" w:rsidP="00F015F8">
      <w:pPr>
        <w:pStyle w:val="paragraph"/>
        <w:jc w:val="both"/>
        <w:textAlignment w:val="baseline"/>
        <w:rPr>
          <w:rStyle w:val="normaltextrun1"/>
          <w:rFonts w:ascii="Calibri" w:hAnsi="Calibri"/>
          <w:sz w:val="21"/>
          <w:szCs w:val="22"/>
        </w:rPr>
      </w:pPr>
      <w:r w:rsidRPr="00EB17B9">
        <w:rPr>
          <w:rStyle w:val="normaltextrun1"/>
          <w:rFonts w:ascii="Calibri" w:hAnsi="Calibri"/>
          <w:sz w:val="21"/>
          <w:szCs w:val="22"/>
        </w:rPr>
        <w:t> </w:t>
      </w:r>
    </w:p>
    <w:p w14:paraId="4A8A4085"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PREDSTAVNIKI POGODBENIH STRANK</w:t>
      </w:r>
    </w:p>
    <w:p w14:paraId="34D9F9EC"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295590C7" w14:textId="77777777" w:rsidR="00F015F8" w:rsidRPr="00EB17B9" w:rsidRDefault="00F015F8" w:rsidP="00F015F8">
      <w:pPr>
        <w:tabs>
          <w:tab w:val="left" w:pos="360"/>
        </w:tabs>
        <w:jc w:val="both"/>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S strani naročnikov bodo za izvajanje pogodbenih obveznosti skrbeli:</w:t>
      </w:r>
    </w:p>
    <w:p w14:paraId="529FE50E" w14:textId="77777777" w:rsidR="00F015F8" w:rsidRPr="00EB17B9" w:rsidRDefault="00F015F8" w:rsidP="00F015F8">
      <w:pPr>
        <w:tabs>
          <w:tab w:val="left" w:pos="360"/>
        </w:tabs>
        <w:jc w:val="both"/>
        <w:rPr>
          <w:rFonts w:asciiTheme="minorHAnsi" w:hAnsiTheme="minorHAnsi" w:cstheme="minorHAnsi"/>
          <w:sz w:val="21"/>
          <w:szCs w:val="22"/>
        </w:rPr>
      </w:pPr>
      <w:r w:rsidRPr="00EB17B9">
        <w:rPr>
          <w:rFonts w:asciiTheme="minorHAnsi" w:hAnsiTheme="minorHAnsi" w:cstheme="minorHAnsi"/>
          <w:sz w:val="21"/>
          <w:szCs w:val="22"/>
        </w:rPr>
        <w:t>…</w:t>
      </w:r>
    </w:p>
    <w:p w14:paraId="5B231DDB" w14:textId="77777777" w:rsidR="00F015F8" w:rsidRPr="00EB17B9" w:rsidRDefault="00F015F8" w:rsidP="00F015F8">
      <w:pPr>
        <w:tabs>
          <w:tab w:val="left" w:pos="360"/>
        </w:tabs>
        <w:jc w:val="both"/>
        <w:rPr>
          <w:rFonts w:asciiTheme="minorHAnsi" w:hAnsiTheme="minorHAnsi" w:cstheme="minorHAnsi"/>
          <w:sz w:val="21"/>
          <w:szCs w:val="22"/>
        </w:rPr>
      </w:pPr>
      <w:r w:rsidRPr="00EB17B9">
        <w:rPr>
          <w:rFonts w:asciiTheme="minorHAnsi" w:hAnsiTheme="minorHAnsi" w:cstheme="minorHAnsi"/>
          <w:sz w:val="21"/>
          <w:szCs w:val="22"/>
        </w:rPr>
        <w:tab/>
      </w:r>
      <w:r w:rsidRPr="00EB17B9">
        <w:rPr>
          <w:rFonts w:asciiTheme="minorHAnsi" w:hAnsiTheme="minorHAnsi" w:cstheme="minorHAnsi"/>
          <w:sz w:val="21"/>
          <w:szCs w:val="22"/>
        </w:rPr>
        <w:tab/>
        <w:t xml:space="preserve">Naročnikov predstavnik zastopa naročnika v vseh vprašanjih, ki se nanašajo na obveznosti po tej pogodbi ter sodeluje z dobaviteljem ves čas trajanja pogodbe in mu nudi vse potrebne podatke za uspešno izvedbo del po tej pogodbi. </w:t>
      </w:r>
    </w:p>
    <w:p w14:paraId="6D3D373E" w14:textId="77777777" w:rsidR="00F015F8" w:rsidRPr="00EB17B9" w:rsidRDefault="00F015F8" w:rsidP="00F015F8">
      <w:pPr>
        <w:ind w:firstLine="720"/>
        <w:jc w:val="both"/>
        <w:rPr>
          <w:rFonts w:asciiTheme="minorHAnsi" w:hAnsiTheme="minorHAnsi" w:cstheme="minorHAnsi"/>
          <w:sz w:val="21"/>
          <w:szCs w:val="22"/>
        </w:rPr>
      </w:pPr>
      <w:r w:rsidRPr="00EB17B9">
        <w:rPr>
          <w:rFonts w:asciiTheme="minorHAnsi" w:hAnsiTheme="minorHAnsi" w:cstheme="minorHAnsi"/>
          <w:sz w:val="21"/>
          <w:szCs w:val="22"/>
        </w:rPr>
        <w:t xml:space="preserve">Pooblaščena oseba dobavitelja je ______ (tel. ___, e-pošta _______). Dobaviteljev predstavnik je pooblaščen, da zastopa dobavitelja v vseh vprašanjih, ki se nanašajo na obveznosti po tej pogodbi in je ves čas trajanja pogodbe dolžan neposredno sodelovati z naročnikovimi predstavniki. </w:t>
      </w:r>
    </w:p>
    <w:p w14:paraId="607D39CF" w14:textId="77777777" w:rsidR="00F015F8" w:rsidRPr="00EB17B9" w:rsidRDefault="00F015F8" w:rsidP="00F015F8">
      <w:pPr>
        <w:ind w:firstLine="720"/>
        <w:jc w:val="both"/>
        <w:rPr>
          <w:rFonts w:asciiTheme="minorHAnsi" w:hAnsiTheme="minorHAnsi" w:cs="Arial"/>
          <w:sz w:val="21"/>
          <w:szCs w:val="22"/>
        </w:rPr>
      </w:pPr>
      <w:r w:rsidRPr="00EB17B9">
        <w:rPr>
          <w:rFonts w:asciiTheme="minorHAnsi" w:hAnsiTheme="minorHAnsi" w:cstheme="minorHAnsi"/>
          <w:sz w:val="21"/>
          <w:szCs w:val="22"/>
        </w:rPr>
        <w:t xml:space="preserve">Vsako spremembo kontaktnih oseb obe pogodbeni stranki druga drugi sporočita najkasneje v roku treh (3) dni od nastanka spremembe. </w:t>
      </w:r>
      <w:r w:rsidRPr="00EB17B9">
        <w:rPr>
          <w:rFonts w:asciiTheme="minorHAnsi" w:hAnsiTheme="minorHAnsi" w:cs="Arial"/>
          <w:sz w:val="21"/>
          <w:szCs w:val="22"/>
        </w:rPr>
        <w:t xml:space="preserve">Do prejema obvestila iz prejšnjega stavka, se vsa sporočila, zahteve in </w:t>
      </w:r>
      <w:r w:rsidRPr="00EB17B9">
        <w:rPr>
          <w:rFonts w:asciiTheme="minorHAnsi" w:hAnsiTheme="minorHAnsi" w:cs="Arial"/>
          <w:sz w:val="21"/>
          <w:szCs w:val="22"/>
        </w:rPr>
        <w:lastRenderedPageBreak/>
        <w:t>reklamacije, posredovane s strani naročnika na zgornje kontaktne podatke dobavitelja, štejejo za veljavno prejeta s strani dobavitelja.</w:t>
      </w:r>
    </w:p>
    <w:p w14:paraId="3F1FB6CE" w14:textId="77777777" w:rsidR="00F015F8" w:rsidRPr="00EB17B9" w:rsidRDefault="00F015F8" w:rsidP="00F015F8">
      <w:pPr>
        <w:tabs>
          <w:tab w:val="left" w:pos="360"/>
        </w:tabs>
        <w:jc w:val="both"/>
        <w:rPr>
          <w:rFonts w:asciiTheme="minorHAnsi" w:hAnsiTheme="minorHAnsi" w:cs="Arial"/>
          <w:sz w:val="21"/>
          <w:szCs w:val="22"/>
        </w:rPr>
      </w:pPr>
    </w:p>
    <w:p w14:paraId="3EB4D94C" w14:textId="77777777" w:rsidR="00F015F8" w:rsidRPr="00EB17B9" w:rsidRDefault="00F015F8" w:rsidP="00F015F8">
      <w:pPr>
        <w:tabs>
          <w:tab w:val="left" w:pos="360"/>
        </w:tabs>
        <w:jc w:val="both"/>
        <w:rPr>
          <w:rFonts w:asciiTheme="minorHAnsi" w:hAnsiTheme="minorHAnsi" w:cstheme="minorHAnsi"/>
          <w:b/>
          <w:sz w:val="21"/>
          <w:szCs w:val="22"/>
        </w:rPr>
      </w:pPr>
      <w:r w:rsidRPr="00EB17B9">
        <w:rPr>
          <w:rFonts w:asciiTheme="minorHAnsi" w:hAnsiTheme="minorHAnsi" w:cstheme="minorHAnsi"/>
          <w:b/>
          <w:sz w:val="21"/>
          <w:szCs w:val="22"/>
        </w:rPr>
        <w:t>POSLOVNA SKRIVNOST IN VAROVANJE OSEBNIH PODATKOV</w:t>
      </w:r>
    </w:p>
    <w:p w14:paraId="3B0117FE"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34024DE1" w14:textId="77777777" w:rsidR="00F015F8" w:rsidRPr="00EB17B9" w:rsidRDefault="00F015F8" w:rsidP="00F015F8">
      <w:pPr>
        <w:tabs>
          <w:tab w:val="left" w:pos="540"/>
        </w:tabs>
        <w:jc w:val="both"/>
        <w:rPr>
          <w:rFonts w:asciiTheme="minorHAnsi" w:hAnsiTheme="minorHAnsi" w:cs="Arial"/>
          <w:sz w:val="21"/>
          <w:szCs w:val="22"/>
        </w:rPr>
      </w:pPr>
      <w:r w:rsidRPr="00EB17B9">
        <w:rPr>
          <w:rFonts w:cs="Arial"/>
          <w:sz w:val="21"/>
          <w:szCs w:val="22"/>
        </w:rPr>
        <w:tab/>
      </w:r>
      <w:r w:rsidRPr="00EB17B9">
        <w:rPr>
          <w:rFonts w:cs="Arial"/>
          <w:sz w:val="21"/>
          <w:szCs w:val="22"/>
        </w:rPr>
        <w:tab/>
      </w:r>
      <w:r w:rsidRPr="00EB17B9">
        <w:rPr>
          <w:rFonts w:asciiTheme="minorHAnsi" w:hAnsiTheme="minorHAnsi" w:cs="Arial"/>
          <w:sz w:val="21"/>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57728C13" w14:textId="77777777" w:rsidR="00F015F8" w:rsidRPr="00EB17B9" w:rsidRDefault="00F015F8" w:rsidP="00F015F8">
      <w:pPr>
        <w:ind w:firstLine="720"/>
        <w:jc w:val="both"/>
        <w:rPr>
          <w:rFonts w:asciiTheme="minorHAnsi" w:hAnsiTheme="minorHAnsi" w:cstheme="minorHAnsi"/>
          <w:sz w:val="21"/>
          <w:szCs w:val="22"/>
        </w:rPr>
      </w:pPr>
      <w:r w:rsidRPr="00EB17B9">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60749ED9" w14:textId="77777777" w:rsidR="00F015F8" w:rsidRPr="00EB17B9" w:rsidRDefault="00F015F8" w:rsidP="00F015F8">
      <w:pPr>
        <w:ind w:firstLine="720"/>
        <w:jc w:val="both"/>
        <w:rPr>
          <w:rFonts w:asciiTheme="minorHAnsi" w:hAnsiTheme="minorHAnsi" w:cstheme="minorHAnsi"/>
          <w:sz w:val="21"/>
          <w:szCs w:val="22"/>
        </w:rPr>
      </w:pPr>
      <w:r w:rsidRPr="00EB17B9">
        <w:rPr>
          <w:rFonts w:asciiTheme="minorHAnsi" w:hAnsiTheme="minorHAnsi" w:cstheme="minorHAnsi"/>
          <w:sz w:val="21"/>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14:paraId="74FEE4E3" w14:textId="77777777" w:rsidR="00F015F8" w:rsidRPr="00EB17B9" w:rsidRDefault="00F015F8" w:rsidP="00F015F8">
      <w:pPr>
        <w:pStyle w:val="Brezrazmikov"/>
        <w:jc w:val="both"/>
        <w:rPr>
          <w:rFonts w:asciiTheme="minorHAnsi" w:hAnsiTheme="minorHAnsi" w:cs="Calibri"/>
          <w:sz w:val="21"/>
        </w:rPr>
      </w:pPr>
      <w:r w:rsidRPr="00EB17B9">
        <w:rPr>
          <w:rFonts w:cs="Calibri"/>
          <w:sz w:val="21"/>
        </w:rPr>
        <w:tab/>
      </w:r>
      <w:r w:rsidRPr="00EB17B9">
        <w:rPr>
          <w:rFonts w:asciiTheme="minorHAnsi" w:hAnsiTheme="minorHAnsi" w:cs="Calibri"/>
          <w:sz w:val="21"/>
        </w:rPr>
        <w:t xml:space="preserve">Za podizvajalca veljajo enake obveznosti glede varstva podatkov kot za dobavitelja. V primeru, da poddobavitelj ne izpolni obveznosti varovanja osebnih podatkov, je </w:t>
      </w:r>
      <w:r w:rsidRPr="00EB17B9">
        <w:rPr>
          <w:rFonts w:asciiTheme="minorHAnsi" w:hAnsiTheme="minorHAnsi" w:cstheme="minorHAnsi"/>
          <w:sz w:val="21"/>
        </w:rPr>
        <w:t>dobavitelj</w:t>
      </w:r>
      <w:r w:rsidRPr="00EB17B9">
        <w:rPr>
          <w:rFonts w:asciiTheme="minorHAnsi" w:hAnsiTheme="minorHAnsi" w:cs="Calibri"/>
          <w:sz w:val="21"/>
        </w:rPr>
        <w:t xml:space="preserve"> odgovoren naročniku za škodo, ki mu zaradi tega nastane. </w:t>
      </w:r>
    </w:p>
    <w:p w14:paraId="719FD48B" w14:textId="77777777" w:rsidR="00F015F8" w:rsidRPr="00EB17B9" w:rsidRDefault="00F015F8" w:rsidP="00F015F8">
      <w:pPr>
        <w:pStyle w:val="Brezrazmikov"/>
        <w:jc w:val="both"/>
        <w:rPr>
          <w:rFonts w:asciiTheme="minorHAnsi" w:hAnsiTheme="minorHAnsi" w:cs="Calibri"/>
          <w:sz w:val="21"/>
        </w:rPr>
      </w:pPr>
    </w:p>
    <w:p w14:paraId="1BA9D0E9" w14:textId="77777777" w:rsidR="00F015F8" w:rsidRPr="00EB17B9" w:rsidRDefault="00F015F8" w:rsidP="00F015F8">
      <w:pPr>
        <w:tabs>
          <w:tab w:val="left" w:pos="540"/>
        </w:tabs>
        <w:jc w:val="both"/>
        <w:rPr>
          <w:rFonts w:asciiTheme="minorHAnsi" w:hAnsiTheme="minorHAnsi" w:cs="Arial"/>
          <w:b/>
          <w:sz w:val="21"/>
          <w:szCs w:val="22"/>
        </w:rPr>
      </w:pPr>
      <w:r w:rsidRPr="00EB17B9">
        <w:rPr>
          <w:rFonts w:asciiTheme="minorHAnsi" w:hAnsiTheme="minorHAnsi" w:cs="Arial"/>
          <w:b/>
          <w:sz w:val="21"/>
          <w:szCs w:val="22"/>
        </w:rPr>
        <w:t>VIŠJA SILA</w:t>
      </w:r>
    </w:p>
    <w:p w14:paraId="5CC02A39"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5320B3A8" w14:textId="77777777" w:rsidR="00F015F8" w:rsidRPr="00EB17B9" w:rsidRDefault="00F015F8" w:rsidP="00F015F8">
      <w:pPr>
        <w:tabs>
          <w:tab w:val="left" w:pos="540"/>
        </w:tabs>
        <w:jc w:val="both"/>
        <w:rPr>
          <w:rFonts w:asciiTheme="minorHAnsi" w:hAnsiTheme="minorHAnsi" w:cs="Arial"/>
          <w:b/>
          <w:sz w:val="21"/>
          <w:szCs w:val="22"/>
        </w:rPr>
      </w:pPr>
      <w:r w:rsidRPr="00EB17B9">
        <w:rPr>
          <w:rFonts w:asciiTheme="minorHAnsi" w:hAnsiTheme="minorHAnsi" w:cs="Arial"/>
          <w:sz w:val="21"/>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289923E7" w14:textId="77777777" w:rsidR="00F015F8" w:rsidRPr="00EB17B9" w:rsidRDefault="00F015F8" w:rsidP="00F015F8">
      <w:pPr>
        <w:tabs>
          <w:tab w:val="left" w:pos="540"/>
        </w:tabs>
        <w:jc w:val="both"/>
        <w:rPr>
          <w:rFonts w:asciiTheme="minorHAnsi" w:hAnsiTheme="minorHAnsi" w:cs="Arial"/>
          <w:sz w:val="21"/>
          <w:szCs w:val="22"/>
        </w:rPr>
      </w:pPr>
      <w:r w:rsidRPr="00EB17B9">
        <w:rPr>
          <w:rFonts w:asciiTheme="minorHAnsi" w:hAnsiTheme="minorHAnsi" w:cs="Arial"/>
          <w:sz w:val="21"/>
          <w:szCs w:val="22"/>
        </w:rPr>
        <w:tab/>
        <w:t>Stranka, na kateri strani je višja sila nastala, mora nasprotno stranko nemudoma obvestiti o nastanku le-te. Če tega ne stori, se na obstoj višje sile ne more sklicevati.</w:t>
      </w:r>
    </w:p>
    <w:p w14:paraId="16030FAA" w14:textId="77777777" w:rsidR="00F015F8" w:rsidRPr="00EB17B9" w:rsidRDefault="00F015F8" w:rsidP="00F015F8">
      <w:pPr>
        <w:tabs>
          <w:tab w:val="left" w:pos="540"/>
        </w:tabs>
        <w:jc w:val="both"/>
        <w:rPr>
          <w:rFonts w:asciiTheme="minorHAnsi" w:hAnsiTheme="minorHAnsi" w:cs="Arial"/>
          <w:sz w:val="21"/>
          <w:szCs w:val="22"/>
        </w:rPr>
      </w:pPr>
      <w:r w:rsidRPr="00EB17B9">
        <w:rPr>
          <w:rFonts w:asciiTheme="minorHAnsi" w:hAnsiTheme="minorHAnsi" w:cs="Arial"/>
          <w:sz w:val="21"/>
          <w:szCs w:val="22"/>
        </w:rPr>
        <w:tab/>
        <w:t>Prizadeta pogodbena stranka je dolžna ugoditi nasprotni stranki ter ji na njeno zahtevo nuditi vse potrebne dokaze o obstoju višje sile, obsegu le-te in o njenih posledicah. Roki iz pogodbe se podaljšajo za čas trajanja višje sile.</w:t>
      </w:r>
    </w:p>
    <w:p w14:paraId="0E7CAFD2" w14:textId="77777777" w:rsidR="00F015F8" w:rsidRPr="00EB17B9" w:rsidRDefault="00F015F8" w:rsidP="00F015F8">
      <w:pPr>
        <w:pStyle w:val="Brezrazmikov"/>
        <w:jc w:val="both"/>
        <w:rPr>
          <w:rFonts w:asciiTheme="minorHAnsi" w:hAnsiTheme="minorHAnsi" w:cs="Calibri"/>
          <w:sz w:val="21"/>
        </w:rPr>
      </w:pPr>
    </w:p>
    <w:p w14:paraId="6071D491" w14:textId="77777777" w:rsidR="00F015F8" w:rsidRPr="00EB17B9" w:rsidRDefault="00F015F8" w:rsidP="00F015F8">
      <w:pPr>
        <w:pStyle w:val="Telobesedila-zamik"/>
        <w:tabs>
          <w:tab w:val="left" w:pos="540"/>
        </w:tabs>
        <w:ind w:left="0" w:firstLine="0"/>
        <w:rPr>
          <w:rFonts w:asciiTheme="minorHAnsi" w:hAnsiTheme="minorHAnsi" w:cstheme="minorHAnsi"/>
          <w:b/>
          <w:bCs/>
          <w:sz w:val="21"/>
          <w:szCs w:val="22"/>
          <w:lang w:val="sl-SI"/>
        </w:rPr>
      </w:pPr>
      <w:r w:rsidRPr="00EB17B9">
        <w:rPr>
          <w:rFonts w:asciiTheme="minorHAnsi" w:hAnsiTheme="minorHAnsi" w:cstheme="minorHAnsi"/>
          <w:b/>
          <w:bCs/>
          <w:sz w:val="21"/>
          <w:szCs w:val="22"/>
          <w:lang w:val="sl-SI"/>
        </w:rPr>
        <w:t>PROTIKORUPCIJSKA KLAVZULA</w:t>
      </w:r>
    </w:p>
    <w:p w14:paraId="09F4B13F"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0B4066F3" w14:textId="77777777" w:rsidR="00F015F8" w:rsidRPr="00EB17B9" w:rsidRDefault="00F015F8" w:rsidP="00F015F8">
      <w:pPr>
        <w:pStyle w:val="Telobesedila"/>
        <w:tabs>
          <w:tab w:val="left" w:pos="426"/>
        </w:tabs>
        <w:rPr>
          <w:rFonts w:asciiTheme="minorHAnsi" w:hAnsiTheme="minorHAnsi"/>
          <w:sz w:val="21"/>
          <w:szCs w:val="22"/>
          <w:lang w:val="sl-SI"/>
        </w:rPr>
      </w:pPr>
      <w:r w:rsidRPr="00EB17B9">
        <w:rPr>
          <w:sz w:val="21"/>
          <w:szCs w:val="22"/>
          <w:lang w:val="sl-SI"/>
        </w:rPr>
        <w:tab/>
      </w:r>
      <w:r w:rsidRPr="00EB17B9">
        <w:rPr>
          <w:sz w:val="21"/>
          <w:szCs w:val="22"/>
          <w:lang w:val="sl-SI"/>
        </w:rPr>
        <w:tab/>
      </w:r>
      <w:r w:rsidRPr="00EB17B9">
        <w:rPr>
          <w:rFonts w:asciiTheme="minorHAnsi" w:hAnsiTheme="minorHAnsi"/>
          <w:sz w:val="21"/>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173F595A" w14:textId="77777777" w:rsidR="00C53FDF" w:rsidRPr="00EB17B9" w:rsidRDefault="00C53FDF" w:rsidP="00F015F8">
      <w:pPr>
        <w:pStyle w:val="Telobesedila"/>
        <w:tabs>
          <w:tab w:val="left" w:pos="426"/>
        </w:tabs>
        <w:rPr>
          <w:sz w:val="21"/>
          <w:szCs w:val="22"/>
          <w:lang w:val="sl-SI"/>
        </w:rPr>
      </w:pPr>
    </w:p>
    <w:p w14:paraId="4446B917" w14:textId="114D7D3F" w:rsidR="00F015F8" w:rsidRPr="00EB17B9" w:rsidRDefault="00F015F8" w:rsidP="00F015F8">
      <w:pPr>
        <w:pStyle w:val="Telobesedila"/>
        <w:tabs>
          <w:tab w:val="left" w:pos="426"/>
        </w:tabs>
        <w:rPr>
          <w:rFonts w:asciiTheme="minorHAnsi" w:hAnsiTheme="minorHAnsi" w:cstheme="minorHAnsi"/>
          <w:b/>
          <w:bCs/>
          <w:sz w:val="21"/>
          <w:szCs w:val="22"/>
          <w:lang w:val="sl-SI"/>
        </w:rPr>
      </w:pPr>
      <w:r w:rsidRPr="00EB17B9">
        <w:rPr>
          <w:rFonts w:asciiTheme="minorHAnsi" w:hAnsiTheme="minorHAnsi" w:cstheme="minorHAnsi"/>
          <w:b/>
          <w:bCs/>
          <w:sz w:val="21"/>
          <w:szCs w:val="22"/>
          <w:lang w:val="sl-SI"/>
        </w:rPr>
        <w:t>IZJAVA O LASTNI</w:t>
      </w:r>
      <w:r w:rsidR="00C53FDF" w:rsidRPr="00EB17B9">
        <w:rPr>
          <w:rFonts w:asciiTheme="minorHAnsi" w:hAnsiTheme="minorHAnsi" w:cstheme="minorHAnsi"/>
          <w:b/>
          <w:bCs/>
          <w:sz w:val="21"/>
          <w:szCs w:val="22"/>
          <w:lang w:val="sl-SI"/>
        </w:rPr>
        <w:t>ŠKIH DELEŽIH</w:t>
      </w:r>
    </w:p>
    <w:p w14:paraId="68378E3B"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sz w:val="21"/>
          <w:szCs w:val="22"/>
        </w:rPr>
        <w:t>člen</w:t>
      </w:r>
    </w:p>
    <w:p w14:paraId="36585656" w14:textId="77777777" w:rsidR="00F015F8" w:rsidRPr="00EB17B9" w:rsidRDefault="00F015F8" w:rsidP="00F015F8">
      <w:pPr>
        <w:ind w:firstLine="708"/>
        <w:jc w:val="both"/>
        <w:rPr>
          <w:rFonts w:asciiTheme="minorHAnsi" w:hAnsiTheme="minorHAnsi" w:cs="Arial"/>
          <w:sz w:val="21"/>
          <w:szCs w:val="22"/>
        </w:rPr>
      </w:pPr>
      <w:r w:rsidRPr="00EB17B9">
        <w:rPr>
          <w:rFonts w:asciiTheme="minorHAnsi" w:hAnsiTheme="minorHAnsi" w:cstheme="minorHAnsi"/>
          <w:sz w:val="21"/>
          <w:szCs w:val="22"/>
        </w:rPr>
        <w:t>Dobavitelj</w:t>
      </w:r>
      <w:r w:rsidRPr="00EB17B9">
        <w:rPr>
          <w:rFonts w:asciiTheme="minorHAnsi" w:hAnsiTheme="minorHAnsi" w:cs="Arial"/>
          <w:sz w:val="21"/>
          <w:szCs w:val="22"/>
        </w:rPr>
        <w:t xml:space="preserve"> se obvezuje, da bo kadarkoli v času veljavnosti te pogodbe oziroma kadarkoli v času izvajanja te pogodbe, v roku osmih dni od prejema poziva naročniku posredoval podatke o:</w:t>
      </w:r>
    </w:p>
    <w:p w14:paraId="75F4E01B" w14:textId="77777777" w:rsidR="00F015F8" w:rsidRPr="00EB17B9" w:rsidRDefault="00F015F8" w:rsidP="00F015F8">
      <w:pPr>
        <w:pStyle w:val="Odstavekseznama"/>
        <w:numPr>
          <w:ilvl w:val="0"/>
          <w:numId w:val="11"/>
        </w:numPr>
        <w:spacing w:after="0" w:line="240" w:lineRule="auto"/>
        <w:contextualSpacing w:val="0"/>
        <w:jc w:val="both"/>
        <w:rPr>
          <w:rFonts w:asciiTheme="minorHAnsi" w:hAnsiTheme="minorHAnsi" w:cs="Arial"/>
          <w:sz w:val="21"/>
          <w:lang w:val="sl-SI"/>
        </w:rPr>
      </w:pPr>
      <w:r w:rsidRPr="01D319F2">
        <w:rPr>
          <w:rFonts w:asciiTheme="minorHAnsi" w:hAnsiTheme="minorHAnsi" w:cs="Arial"/>
          <w:sz w:val="21"/>
          <w:szCs w:val="21"/>
          <w:lang w:val="sl-SI"/>
        </w:rPr>
        <w:t xml:space="preserve">svojih ustanoviteljih, družbenikih, vključno s tihimi družbeniki, delničarjih, </w:t>
      </w:r>
      <w:proofErr w:type="spellStart"/>
      <w:r w:rsidRPr="01D319F2">
        <w:rPr>
          <w:rFonts w:asciiTheme="minorHAnsi" w:hAnsiTheme="minorHAnsi" w:cs="Arial"/>
          <w:sz w:val="21"/>
          <w:szCs w:val="21"/>
          <w:lang w:val="sl-SI"/>
        </w:rPr>
        <w:t>komanditistih</w:t>
      </w:r>
      <w:proofErr w:type="spellEnd"/>
      <w:r w:rsidRPr="01D319F2">
        <w:rPr>
          <w:rFonts w:asciiTheme="minorHAnsi" w:hAnsiTheme="minorHAnsi" w:cs="Arial"/>
          <w:sz w:val="21"/>
          <w:szCs w:val="21"/>
          <w:lang w:val="sl-SI"/>
        </w:rPr>
        <w:t xml:space="preserve"> ali drugih lastnikih in podatke o lastniških deležih navedenih oseb,</w:t>
      </w:r>
    </w:p>
    <w:p w14:paraId="4E4654DC" w14:textId="77777777" w:rsidR="00F015F8" w:rsidRPr="00EB17B9" w:rsidRDefault="00F015F8" w:rsidP="00F015F8">
      <w:pPr>
        <w:pStyle w:val="Odstavekseznama"/>
        <w:numPr>
          <w:ilvl w:val="0"/>
          <w:numId w:val="11"/>
        </w:numPr>
        <w:spacing w:after="0" w:line="240" w:lineRule="auto"/>
        <w:contextualSpacing w:val="0"/>
        <w:jc w:val="both"/>
        <w:rPr>
          <w:rFonts w:asciiTheme="minorHAnsi" w:hAnsiTheme="minorHAnsi" w:cs="Arial"/>
          <w:sz w:val="21"/>
          <w:lang w:val="sl-SI"/>
        </w:rPr>
      </w:pPr>
      <w:r w:rsidRPr="01D319F2">
        <w:rPr>
          <w:rFonts w:asciiTheme="minorHAnsi" w:hAnsiTheme="minorHAnsi" w:cs="Arial"/>
          <w:sz w:val="21"/>
          <w:szCs w:val="21"/>
          <w:lang w:val="sl-SI"/>
        </w:rPr>
        <w:t>gospodarskih subjektih, za katere se glede na določbe zakona, ki ureja gospodarske družbe, šteje da so z njim povezane družbe,</w:t>
      </w:r>
    </w:p>
    <w:p w14:paraId="7B3248DF" w14:textId="77777777" w:rsidR="00F015F8" w:rsidRPr="00EB17B9" w:rsidRDefault="00F015F8" w:rsidP="00F015F8">
      <w:pPr>
        <w:ind w:right="2"/>
        <w:jc w:val="both"/>
        <w:rPr>
          <w:rFonts w:asciiTheme="minorHAnsi" w:hAnsiTheme="minorHAnsi"/>
          <w:sz w:val="21"/>
          <w:szCs w:val="22"/>
        </w:rPr>
      </w:pPr>
      <w:r w:rsidRPr="00EB17B9">
        <w:rPr>
          <w:rFonts w:asciiTheme="minorHAnsi" w:hAnsiTheme="minorHAnsi" w:cs="Arial"/>
          <w:sz w:val="21"/>
          <w:szCs w:val="22"/>
        </w:rPr>
        <w:lastRenderedPageBreak/>
        <w:t>ki jih je naročnik, v skladu z določili VI. odstavka 14. člena Zakona o integriteti in preprečevanju korupcije (Ur. l. RS, št. 69/2011-UPB2 s spremembami), dolžan predložiti Komisiji za preprečevanje korupcije, če ta to zahteva.</w:t>
      </w:r>
      <w:r w:rsidRPr="00EB17B9">
        <w:rPr>
          <w:rFonts w:asciiTheme="minorHAnsi" w:hAnsiTheme="minorHAnsi"/>
          <w:sz w:val="21"/>
          <w:szCs w:val="22"/>
        </w:rPr>
        <w:t xml:space="preserve"> </w:t>
      </w:r>
    </w:p>
    <w:p w14:paraId="532281C1" w14:textId="77777777" w:rsidR="00F015F8" w:rsidRPr="00EB17B9" w:rsidRDefault="00F015F8" w:rsidP="00F015F8">
      <w:pPr>
        <w:ind w:firstLine="708"/>
        <w:jc w:val="both"/>
        <w:rPr>
          <w:rFonts w:asciiTheme="minorHAnsi" w:hAnsiTheme="minorHAnsi" w:cs="Arial"/>
          <w:sz w:val="21"/>
          <w:szCs w:val="22"/>
        </w:rPr>
      </w:pPr>
      <w:r w:rsidRPr="00EB17B9">
        <w:rPr>
          <w:rFonts w:asciiTheme="minorHAnsi" w:hAnsiTheme="minorHAnsi" w:cs="Arial"/>
          <w:sz w:val="21"/>
          <w:szCs w:val="22"/>
        </w:rPr>
        <w:t xml:space="preserve">Tako izjavo mora naročniku predložiti tudi vsak gospodarski subjekt. ki sodeluje z dobaviteljem v tem naročilu (npr. poddobavitelj, subjekt, katerega zmogljivost uporablja), o čemer mora </w:t>
      </w:r>
      <w:r w:rsidRPr="00EB17B9">
        <w:rPr>
          <w:rFonts w:asciiTheme="minorHAnsi" w:hAnsiTheme="minorHAnsi" w:cstheme="minorHAnsi"/>
          <w:sz w:val="21"/>
          <w:szCs w:val="22"/>
        </w:rPr>
        <w:t>dobavitelj</w:t>
      </w:r>
      <w:r w:rsidRPr="00EB17B9">
        <w:rPr>
          <w:rFonts w:asciiTheme="minorHAnsi" w:hAnsiTheme="minorHAnsi" w:cs="Arial"/>
          <w:sz w:val="21"/>
          <w:szCs w:val="22"/>
        </w:rPr>
        <w:t xml:space="preserve"> seznaniti vsak tak subjekt.</w:t>
      </w:r>
    </w:p>
    <w:p w14:paraId="6DD8B4EF" w14:textId="77777777" w:rsidR="00F015F8" w:rsidRPr="00EB17B9" w:rsidRDefault="00F015F8" w:rsidP="00F015F8">
      <w:pPr>
        <w:ind w:firstLine="708"/>
        <w:jc w:val="both"/>
        <w:rPr>
          <w:rFonts w:asciiTheme="minorHAnsi" w:hAnsiTheme="minorHAnsi"/>
          <w:sz w:val="21"/>
          <w:szCs w:val="22"/>
        </w:rPr>
      </w:pPr>
    </w:p>
    <w:p w14:paraId="2DA21D47" w14:textId="77777777" w:rsidR="00F015F8" w:rsidRPr="00EB17B9" w:rsidRDefault="00F015F8" w:rsidP="00F015F8">
      <w:pPr>
        <w:pStyle w:val="Telobesedila"/>
        <w:tabs>
          <w:tab w:val="left" w:pos="426"/>
        </w:tabs>
        <w:rPr>
          <w:rFonts w:asciiTheme="minorHAnsi" w:hAnsiTheme="minorHAnsi" w:cstheme="minorHAnsi"/>
          <w:b/>
          <w:bCs/>
          <w:sz w:val="21"/>
          <w:szCs w:val="22"/>
          <w:lang w:val="sl-SI"/>
        </w:rPr>
      </w:pPr>
      <w:r w:rsidRPr="00EB17B9">
        <w:rPr>
          <w:rFonts w:asciiTheme="minorHAnsi" w:hAnsiTheme="minorHAnsi" w:cstheme="minorHAnsi"/>
          <w:b/>
          <w:bCs/>
          <w:sz w:val="21"/>
          <w:szCs w:val="22"/>
          <w:lang w:val="sl-SI"/>
        </w:rPr>
        <w:t>REŠEVANJE SPOROV</w:t>
      </w:r>
    </w:p>
    <w:p w14:paraId="3F49E85D" w14:textId="77777777" w:rsidR="00F015F8" w:rsidRPr="00EB17B9" w:rsidRDefault="00F015F8" w:rsidP="008760A8">
      <w:pPr>
        <w:numPr>
          <w:ilvl w:val="0"/>
          <w:numId w:val="32"/>
        </w:numPr>
        <w:rPr>
          <w:rFonts w:asciiTheme="minorHAnsi" w:hAnsiTheme="minorHAnsi" w:cstheme="minorHAnsi"/>
          <w:b/>
          <w:sz w:val="21"/>
          <w:szCs w:val="22"/>
        </w:rPr>
      </w:pPr>
      <w:r w:rsidRPr="00EB17B9">
        <w:rPr>
          <w:rFonts w:asciiTheme="minorHAnsi" w:hAnsiTheme="minorHAnsi" w:cstheme="minorHAnsi"/>
          <w:b/>
          <w:bCs/>
          <w:sz w:val="21"/>
          <w:szCs w:val="22"/>
        </w:rPr>
        <w:t>člen</w:t>
      </w:r>
    </w:p>
    <w:p w14:paraId="1163FAC6" w14:textId="77777777" w:rsidR="00F015F8" w:rsidRPr="00EB17B9" w:rsidRDefault="00F015F8" w:rsidP="00F015F8">
      <w:pPr>
        <w:pStyle w:val="Telobesedila"/>
        <w:tabs>
          <w:tab w:val="left" w:pos="426"/>
        </w:tabs>
        <w:rPr>
          <w:rFonts w:asciiTheme="minorHAnsi" w:hAnsiTheme="minorHAnsi"/>
          <w:sz w:val="21"/>
          <w:szCs w:val="22"/>
          <w:lang w:val="sl-SI"/>
        </w:rPr>
      </w:pPr>
      <w:r w:rsidRPr="00EB17B9">
        <w:rPr>
          <w:rFonts w:asciiTheme="minorHAnsi" w:hAnsiTheme="minorHAnsi" w:cstheme="minorHAnsi"/>
          <w:sz w:val="21"/>
          <w:szCs w:val="22"/>
          <w:lang w:val="sl-SI"/>
        </w:rPr>
        <w:tab/>
      </w:r>
      <w:r w:rsidRPr="00EB17B9">
        <w:rPr>
          <w:rFonts w:asciiTheme="minorHAnsi" w:hAnsiTheme="minorHAnsi" w:cstheme="minorHAnsi"/>
          <w:sz w:val="21"/>
          <w:szCs w:val="22"/>
          <w:lang w:val="sl-SI"/>
        </w:rPr>
        <w:tab/>
      </w:r>
      <w:r w:rsidRPr="00EB17B9">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14:paraId="4398403E" w14:textId="77777777" w:rsidR="00F015F8" w:rsidRPr="00EB17B9" w:rsidRDefault="00F015F8" w:rsidP="00F015F8">
      <w:pPr>
        <w:pStyle w:val="Telobesedila"/>
        <w:tabs>
          <w:tab w:val="left" w:pos="426"/>
        </w:tabs>
        <w:rPr>
          <w:rFonts w:asciiTheme="minorHAnsi" w:hAnsiTheme="minorHAnsi"/>
          <w:sz w:val="21"/>
          <w:szCs w:val="22"/>
          <w:lang w:val="sl-SI"/>
        </w:rPr>
      </w:pPr>
      <w:r w:rsidRPr="00EB17B9">
        <w:rPr>
          <w:rFonts w:asciiTheme="minorHAnsi" w:hAnsiTheme="minorHAnsi"/>
          <w:sz w:val="21"/>
          <w:szCs w:val="22"/>
          <w:lang w:val="sl-SI"/>
        </w:rPr>
        <w:tab/>
      </w:r>
      <w:r w:rsidRPr="00EB17B9">
        <w:rPr>
          <w:rFonts w:asciiTheme="minorHAnsi" w:hAnsiTheme="minorHAnsi"/>
          <w:sz w:val="21"/>
          <w:szCs w:val="22"/>
          <w:lang w:val="sl-SI"/>
        </w:rPr>
        <w:tab/>
        <w:t>Pri tolmačenju določil te pogodbe in reševanju morebitnih sporov se uporablja slovensko pravo, predvsem Obligacijski zakonik (Ur. l. RS, št. 97/2007 (UPB1) s spremembami), poleg te pogodbe in zakonodaje pa se upošteva še:</w:t>
      </w:r>
    </w:p>
    <w:p w14:paraId="42E55AD9" w14:textId="7A5740CC"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dokumentacijo, št. </w:t>
      </w:r>
      <w:r w:rsidRPr="01D319F2">
        <w:rPr>
          <w:rFonts w:asciiTheme="minorHAnsi" w:hAnsiTheme="minorHAnsi" w:cstheme="minorBidi"/>
          <w:snapToGrid w:val="0"/>
          <w:sz w:val="21"/>
          <w:szCs w:val="21"/>
        </w:rPr>
        <w:t>JN</w:t>
      </w:r>
      <w:r w:rsidR="005E1E86" w:rsidRPr="01D319F2">
        <w:rPr>
          <w:rFonts w:asciiTheme="minorHAnsi" w:hAnsiTheme="minorHAnsi" w:cstheme="minorBidi"/>
          <w:snapToGrid w:val="0"/>
          <w:sz w:val="21"/>
          <w:szCs w:val="21"/>
          <w:lang w:val="sl-SI"/>
        </w:rPr>
        <w:t>(S)</w:t>
      </w:r>
      <w:r w:rsidRPr="01D319F2">
        <w:rPr>
          <w:rFonts w:asciiTheme="minorHAnsi" w:hAnsiTheme="minorHAnsi" w:cstheme="minorBidi"/>
          <w:snapToGrid w:val="0"/>
          <w:sz w:val="21"/>
          <w:szCs w:val="21"/>
          <w:lang w:val="sl-SI"/>
        </w:rPr>
        <w:t>21</w:t>
      </w:r>
      <w:r w:rsidRPr="01D319F2">
        <w:rPr>
          <w:rFonts w:asciiTheme="minorHAnsi" w:hAnsiTheme="minorHAnsi" w:cstheme="minorBidi"/>
          <w:snapToGrid w:val="0"/>
          <w:sz w:val="21"/>
          <w:szCs w:val="21"/>
        </w:rPr>
        <w:t>-0</w:t>
      </w:r>
      <w:r w:rsidR="005E1E86" w:rsidRPr="01D319F2">
        <w:rPr>
          <w:rFonts w:asciiTheme="minorHAnsi" w:hAnsiTheme="minorHAnsi" w:cstheme="minorBidi"/>
          <w:snapToGrid w:val="0"/>
          <w:sz w:val="21"/>
          <w:szCs w:val="21"/>
          <w:lang w:val="sl-SI"/>
        </w:rPr>
        <w:t>05</w:t>
      </w:r>
      <w:r w:rsidRPr="01D319F2">
        <w:rPr>
          <w:rFonts w:asciiTheme="minorHAnsi" w:hAnsiTheme="minorHAnsi" w:cstheme="minorBidi"/>
          <w:snapToGrid w:val="0"/>
          <w:sz w:val="21"/>
          <w:szCs w:val="21"/>
          <w:lang w:val="sl-SI"/>
        </w:rPr>
        <w:t xml:space="preserve"> </w:t>
      </w:r>
      <w:r w:rsidRPr="01D319F2">
        <w:rPr>
          <w:rFonts w:asciiTheme="minorHAnsi" w:hAnsiTheme="minorHAnsi" w:cstheme="minorBidi"/>
          <w:sz w:val="21"/>
          <w:szCs w:val="21"/>
          <w:lang w:val="sl-SI"/>
        </w:rPr>
        <w:t>z dne _______________,</w:t>
      </w:r>
    </w:p>
    <w:p w14:paraId="73DB05E1" w14:textId="77777777"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ponudbeno dokumentacijo, št. _________ z dne ____________, </w:t>
      </w:r>
    </w:p>
    <w:p w14:paraId="347D7AC8" w14:textId="77777777"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odločitev o oddaji javnega naročila z dne _________, </w:t>
      </w:r>
    </w:p>
    <w:p w14:paraId="4CDC0FD1" w14:textId="77777777" w:rsidR="00F015F8" w:rsidRPr="00EB17B9" w:rsidRDefault="00F015F8" w:rsidP="00F015F8">
      <w:pPr>
        <w:pStyle w:val="Telobesedila"/>
        <w:numPr>
          <w:ilvl w:val="0"/>
          <w:numId w:val="8"/>
        </w:numPr>
        <w:tabs>
          <w:tab w:val="left" w:pos="426"/>
        </w:tabs>
        <w:rPr>
          <w:rFonts w:asciiTheme="minorHAnsi" w:hAnsiTheme="minorHAnsi" w:cstheme="minorHAnsi"/>
          <w:sz w:val="21"/>
          <w:szCs w:val="22"/>
          <w:lang w:val="sl-SI"/>
        </w:rPr>
      </w:pPr>
      <w:r w:rsidRPr="01D319F2">
        <w:rPr>
          <w:rFonts w:asciiTheme="minorHAnsi" w:hAnsiTheme="minorHAnsi" w:cstheme="minorBidi"/>
          <w:sz w:val="21"/>
          <w:szCs w:val="21"/>
          <w:lang w:val="sl-SI"/>
        </w:rPr>
        <w:t xml:space="preserve">drugo dokumentacijo v zvezi s to pogodbo. </w:t>
      </w:r>
    </w:p>
    <w:p w14:paraId="31579181" w14:textId="77777777" w:rsidR="00F015F8" w:rsidRPr="00EB17B9" w:rsidRDefault="00F015F8" w:rsidP="00F015F8">
      <w:pPr>
        <w:pStyle w:val="Telobesedila"/>
        <w:tabs>
          <w:tab w:val="left" w:pos="426"/>
        </w:tabs>
        <w:rPr>
          <w:sz w:val="21"/>
          <w:szCs w:val="22"/>
          <w:lang w:val="sl-SI"/>
        </w:rPr>
      </w:pPr>
    </w:p>
    <w:p w14:paraId="0775CDC5"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 xml:space="preserve">RAZVEZNI POGOJ </w:t>
      </w:r>
    </w:p>
    <w:p w14:paraId="4D63B21E"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člen</w:t>
      </w:r>
    </w:p>
    <w:p w14:paraId="04B5018B" w14:textId="77777777" w:rsidR="00F015F8" w:rsidRPr="00EB17B9" w:rsidRDefault="00F015F8" w:rsidP="00F015F8">
      <w:pPr>
        <w:pStyle w:val="Telobesedila"/>
        <w:tabs>
          <w:tab w:val="left" w:pos="426"/>
        </w:tabs>
        <w:rPr>
          <w:rFonts w:asciiTheme="minorHAnsi" w:hAnsiTheme="minorHAnsi"/>
          <w:sz w:val="21"/>
          <w:szCs w:val="22"/>
        </w:rPr>
      </w:pPr>
      <w:r w:rsidRPr="00EB17B9">
        <w:rPr>
          <w:rFonts w:asciiTheme="minorHAnsi" w:hAnsiTheme="minorHAnsi"/>
          <w:sz w:val="21"/>
          <w:szCs w:val="22"/>
        </w:rPr>
        <w:tab/>
      </w:r>
      <w:r w:rsidRPr="00EB17B9">
        <w:rPr>
          <w:rFonts w:asciiTheme="minorHAnsi" w:hAnsiTheme="minorHAnsi"/>
          <w:sz w:val="21"/>
          <w:szCs w:val="22"/>
        </w:rPr>
        <w:tab/>
        <w:t>Ta pogodba je sklenjena pod razveznim pogojem, ki se uresniči v primeru, če bo naročnik seznanjen, da je sodišče s pravnomočno odločitvijo ugotovilo kršitev obveznosti iz II. odstavka 3. člena ZJN-3 s strani dobavitelja ali njegovega podizvajalca ali če je naročnik seznanjen, da je pristojni državni organ pri dobavitelju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učinkuje skladno s 67. členom ZJN-3.</w:t>
      </w:r>
      <w:r w:rsidRPr="00EB17B9">
        <w:rPr>
          <w:rFonts w:asciiTheme="minorHAnsi" w:hAnsiTheme="minorHAnsi"/>
          <w:sz w:val="21"/>
          <w:szCs w:val="22"/>
        </w:rPr>
        <w:tab/>
      </w:r>
    </w:p>
    <w:p w14:paraId="2F08E067" w14:textId="77777777" w:rsidR="00F015F8" w:rsidRPr="00EB17B9" w:rsidRDefault="00F015F8" w:rsidP="00F015F8">
      <w:pPr>
        <w:pStyle w:val="Telobesedila"/>
        <w:tabs>
          <w:tab w:val="left" w:pos="426"/>
        </w:tabs>
        <w:rPr>
          <w:sz w:val="21"/>
          <w:szCs w:val="22"/>
          <w:lang w:val="sl-SI"/>
        </w:rPr>
      </w:pPr>
    </w:p>
    <w:p w14:paraId="02959E06" w14:textId="77777777" w:rsidR="00F015F8" w:rsidRPr="00EB17B9" w:rsidRDefault="00F015F8" w:rsidP="00F015F8">
      <w:pPr>
        <w:pStyle w:val="Brezrazmikov"/>
        <w:rPr>
          <w:b/>
          <w:sz w:val="21"/>
        </w:rPr>
      </w:pPr>
      <w:r w:rsidRPr="00EB17B9">
        <w:rPr>
          <w:b/>
          <w:sz w:val="21"/>
        </w:rPr>
        <w:t xml:space="preserve">ODPOVED POGODBE </w:t>
      </w:r>
    </w:p>
    <w:p w14:paraId="40DBEE0C"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člen</w:t>
      </w:r>
    </w:p>
    <w:p w14:paraId="50482019" w14:textId="1A911650" w:rsidR="00F015F8" w:rsidRPr="00EB17B9" w:rsidRDefault="00F015F8" w:rsidP="00F015F8">
      <w:pPr>
        <w:pStyle w:val="Brezrazmikov"/>
        <w:jc w:val="both"/>
        <w:rPr>
          <w:sz w:val="21"/>
        </w:rPr>
      </w:pPr>
      <w:r w:rsidRPr="00EB17B9">
        <w:rPr>
          <w:sz w:val="21"/>
        </w:rPr>
        <w:tab/>
      </w:r>
      <w:r w:rsidRPr="00EB17B9">
        <w:rPr>
          <w:rFonts w:asciiTheme="minorHAnsi" w:hAnsiTheme="minorHAnsi" w:cstheme="minorBidi"/>
          <w:sz w:val="21"/>
        </w:rPr>
        <w:t xml:space="preserve">Naročnik mora pred odpovedjo pogodbe izvajalca pisno opozoriti, katere kršitve je ugotovil, in ga pozvati, naj s kršitvami preneha. V primeru, da po pisnem opozorilu s strani naročnika dobavitelj naredi novo kršitev, lahko naročnik odstopi od pogodbe brez odpovednega roka ali ob upoštevanju odpovednega roka, določenega v </w:t>
      </w:r>
      <w:r w:rsidR="2456BB66" w:rsidRPr="00EB17B9">
        <w:rPr>
          <w:rFonts w:asciiTheme="minorHAnsi" w:hAnsiTheme="minorHAnsi" w:cstheme="minorBidi"/>
          <w:sz w:val="21"/>
        </w:rPr>
        <w:t>2</w:t>
      </w:r>
      <w:r w:rsidRPr="00EB17B9">
        <w:rPr>
          <w:rFonts w:asciiTheme="minorHAnsi" w:hAnsiTheme="minorHAnsi" w:cstheme="minorBidi"/>
          <w:sz w:val="21"/>
        </w:rPr>
        <w:t>. odstavku tega člena.</w:t>
      </w:r>
      <w:r w:rsidRPr="00EB17B9">
        <w:rPr>
          <w:sz w:val="21"/>
        </w:rPr>
        <w:t xml:space="preserve"> Vendar ima naročnik pravico, da od pogodbe predčasno odstopi brez odpovednega roka v naslednjih primerih:</w:t>
      </w:r>
    </w:p>
    <w:p w14:paraId="7A043279" w14:textId="1E66F6E1"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 xml:space="preserve">če dobavitelj </w:t>
      </w:r>
      <w:r w:rsidR="006759CC" w:rsidRPr="00EB17B9">
        <w:rPr>
          <w:rFonts w:asciiTheme="minorHAnsi" w:hAnsiTheme="minorHAnsi" w:cstheme="minorHAnsi"/>
          <w:b w:val="0"/>
          <w:sz w:val="21"/>
          <w:szCs w:val="22"/>
          <w:lang w:val="sl-SI"/>
        </w:rPr>
        <w:t xml:space="preserve">neutemeljeno </w:t>
      </w:r>
      <w:r w:rsidRPr="00EB17B9">
        <w:rPr>
          <w:rFonts w:asciiTheme="minorHAnsi" w:hAnsiTheme="minorHAnsi" w:cstheme="minorHAnsi"/>
          <w:b w:val="0"/>
          <w:sz w:val="21"/>
          <w:szCs w:val="22"/>
        </w:rPr>
        <w:t>poveča ceno storitve,</w:t>
      </w:r>
    </w:p>
    <w:p w14:paraId="0E115288"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 dobavitelj ne zagotavlja zadostnega števila delavcev za izvedbo predmeta te pogodbe,</w:t>
      </w:r>
    </w:p>
    <w:p w14:paraId="4997E793"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 dobavitelj ne priglasi vseh podizvajalcev ali ne priglasi novega podizvajalca.</w:t>
      </w:r>
    </w:p>
    <w:p w14:paraId="639BC6C5" w14:textId="66C211AB"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w:t>
      </w:r>
      <w:r w:rsidRPr="00EB17B9" w:rsidDel="0089703B">
        <w:rPr>
          <w:rFonts w:asciiTheme="minorHAnsi" w:hAnsiTheme="minorHAnsi" w:cstheme="minorHAnsi"/>
          <w:b w:val="0"/>
          <w:sz w:val="21"/>
          <w:szCs w:val="22"/>
        </w:rPr>
        <w:t xml:space="preserve"> </w:t>
      </w:r>
      <w:r w:rsidRPr="00EB17B9">
        <w:rPr>
          <w:rFonts w:asciiTheme="minorHAnsi" w:hAnsiTheme="minorHAnsi" w:cstheme="minorHAnsi"/>
          <w:b w:val="0"/>
          <w:sz w:val="21"/>
          <w:szCs w:val="22"/>
        </w:rPr>
        <w:t>dobavitelj svojih obveznosti ne opravlja skladno s pogodbo, zaradi česar je prejel že najmanj</w:t>
      </w:r>
      <w:r w:rsidR="006759CC" w:rsidRPr="00EB17B9">
        <w:rPr>
          <w:rFonts w:asciiTheme="minorHAnsi" w:hAnsiTheme="minorHAnsi" w:cstheme="minorHAnsi"/>
          <w:b w:val="0"/>
          <w:sz w:val="21"/>
          <w:szCs w:val="22"/>
          <w:lang w:val="sl-SI"/>
        </w:rPr>
        <w:t xml:space="preserve"> </w:t>
      </w:r>
      <w:r w:rsidRPr="00EB17B9">
        <w:rPr>
          <w:rFonts w:asciiTheme="minorHAnsi" w:hAnsiTheme="minorHAnsi" w:cstheme="minorHAnsi"/>
          <w:b w:val="0"/>
          <w:sz w:val="21"/>
          <w:szCs w:val="22"/>
        </w:rPr>
        <w:t>dve opozorili,</w:t>
      </w:r>
    </w:p>
    <w:p w14:paraId="6A2561A2"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 xml:space="preserve">če je v tej pogodbi tako določeno, </w:t>
      </w:r>
    </w:p>
    <w:p w14:paraId="4E1FCA02" w14:textId="77777777"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če se je proti</w:t>
      </w:r>
      <w:r w:rsidRPr="00EB17B9" w:rsidDel="005039E4">
        <w:rPr>
          <w:rFonts w:asciiTheme="minorHAnsi" w:hAnsiTheme="minorHAnsi" w:cstheme="minorHAnsi"/>
          <w:b w:val="0"/>
          <w:sz w:val="21"/>
          <w:szCs w:val="22"/>
        </w:rPr>
        <w:t xml:space="preserve"> </w:t>
      </w:r>
      <w:r w:rsidRPr="00EB17B9">
        <w:rPr>
          <w:rFonts w:asciiTheme="minorHAnsi" w:hAnsiTheme="minorHAnsi" w:cstheme="minorHAnsi"/>
          <w:b w:val="0"/>
          <w:sz w:val="21"/>
          <w:szCs w:val="22"/>
        </w:rPr>
        <w:t>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4959561" w14:textId="0D6E116A" w:rsidR="00F015F8" w:rsidRPr="00EB17B9" w:rsidRDefault="00F015F8" w:rsidP="008760A8">
      <w:pPr>
        <w:pStyle w:val="Telobesedila2"/>
        <w:numPr>
          <w:ilvl w:val="0"/>
          <w:numId w:val="38"/>
        </w:numPr>
        <w:tabs>
          <w:tab w:val="left" w:pos="567"/>
        </w:tabs>
        <w:rPr>
          <w:rFonts w:asciiTheme="minorHAnsi" w:hAnsiTheme="minorHAnsi" w:cstheme="minorHAnsi"/>
          <w:b w:val="0"/>
          <w:sz w:val="21"/>
          <w:szCs w:val="22"/>
        </w:rPr>
      </w:pPr>
      <w:r w:rsidRPr="00EB17B9">
        <w:rPr>
          <w:rFonts w:asciiTheme="minorHAnsi" w:hAnsiTheme="minorHAnsi" w:cstheme="minorHAnsi"/>
          <w:b w:val="0"/>
          <w:sz w:val="21"/>
          <w:szCs w:val="22"/>
        </w:rPr>
        <w:t xml:space="preserve">če nima več zagotovljenih sredstev za </w:t>
      </w:r>
      <w:r w:rsidR="007D6DC5" w:rsidRPr="00EB17B9">
        <w:rPr>
          <w:rFonts w:asciiTheme="minorHAnsi" w:hAnsiTheme="minorHAnsi" w:cstheme="minorHAnsi"/>
          <w:b w:val="0"/>
          <w:sz w:val="21"/>
          <w:szCs w:val="22"/>
        </w:rPr>
        <w:t>naročen</w:t>
      </w:r>
      <w:r w:rsidR="007D6DC5">
        <w:rPr>
          <w:rFonts w:asciiTheme="minorHAnsi" w:hAnsiTheme="minorHAnsi" w:cstheme="minorHAnsi"/>
          <w:b w:val="0"/>
          <w:sz w:val="21"/>
          <w:szCs w:val="22"/>
          <w:lang w:val="sl-SI"/>
        </w:rPr>
        <w:t>e</w:t>
      </w:r>
      <w:r w:rsidR="007D6DC5" w:rsidRPr="00EB17B9">
        <w:rPr>
          <w:rFonts w:asciiTheme="minorHAnsi" w:hAnsiTheme="minorHAnsi" w:cstheme="minorHAnsi"/>
          <w:b w:val="0"/>
          <w:sz w:val="21"/>
          <w:szCs w:val="22"/>
        </w:rPr>
        <w:t xml:space="preserve"> pogodben</w:t>
      </w:r>
      <w:r w:rsidR="007D6DC5">
        <w:rPr>
          <w:rFonts w:asciiTheme="minorHAnsi" w:hAnsiTheme="minorHAnsi" w:cstheme="minorHAnsi"/>
          <w:b w:val="0"/>
          <w:sz w:val="21"/>
          <w:szCs w:val="22"/>
          <w:lang w:val="sl-SI"/>
        </w:rPr>
        <w:t>e</w:t>
      </w:r>
      <w:r w:rsidR="007D6DC5" w:rsidRPr="00EB17B9">
        <w:rPr>
          <w:rFonts w:asciiTheme="minorHAnsi" w:hAnsiTheme="minorHAnsi" w:cstheme="minorHAnsi"/>
          <w:b w:val="0"/>
          <w:sz w:val="21"/>
          <w:szCs w:val="22"/>
        </w:rPr>
        <w:t xml:space="preserve"> </w:t>
      </w:r>
      <w:r w:rsidR="007D6DC5">
        <w:rPr>
          <w:rFonts w:asciiTheme="minorHAnsi" w:hAnsiTheme="minorHAnsi" w:cstheme="minorHAnsi"/>
          <w:b w:val="0"/>
          <w:sz w:val="21"/>
          <w:szCs w:val="22"/>
          <w:lang w:val="sl-SI"/>
        </w:rPr>
        <w:t>storitve</w:t>
      </w:r>
      <w:r w:rsidRPr="00EB17B9">
        <w:rPr>
          <w:rFonts w:asciiTheme="minorHAnsi" w:hAnsiTheme="minorHAnsi" w:cstheme="minorHAnsi"/>
          <w:b w:val="0"/>
          <w:sz w:val="21"/>
          <w:szCs w:val="22"/>
        </w:rPr>
        <w:t>.</w:t>
      </w:r>
    </w:p>
    <w:p w14:paraId="69907E3B" w14:textId="751941ED" w:rsidR="00F015F8" w:rsidRPr="00EB17B9" w:rsidRDefault="00F015F8" w:rsidP="00F015F8">
      <w:pPr>
        <w:pStyle w:val="Brezrazmikov"/>
        <w:ind w:firstLine="708"/>
        <w:jc w:val="both"/>
        <w:rPr>
          <w:sz w:val="21"/>
        </w:rPr>
      </w:pPr>
      <w:r w:rsidRPr="00EB17B9">
        <w:rPr>
          <w:rFonts w:cs="Arial"/>
          <w:bCs/>
          <w:sz w:val="21"/>
        </w:rPr>
        <w:lastRenderedPageBreak/>
        <w:t>Pogodbeni stranki lahko kadarkoli odpovesta to pogodbo z 90 dnevnim odpovednim rokom, ki začne teči naslednji dan po prejemu pisnega obvestila o odpovedi, ki mora biti drugi stranki te pogodbe vročen s priporočeno poštno pošiljko. Pogodbeni stranki se lahko sporazumno dogovorita za daljši ali krajši odpovedni rok.</w:t>
      </w:r>
      <w:r w:rsidRPr="00EB17B9">
        <w:rPr>
          <w:sz w:val="21"/>
        </w:rPr>
        <w:tab/>
      </w:r>
    </w:p>
    <w:p w14:paraId="67478F06" w14:textId="711C1719" w:rsidR="00F015F8" w:rsidRPr="00EB17B9" w:rsidRDefault="00F015F8" w:rsidP="00F015F8">
      <w:pPr>
        <w:pStyle w:val="Brezrazmikov"/>
        <w:ind w:firstLine="708"/>
        <w:jc w:val="both"/>
        <w:rPr>
          <w:iCs/>
          <w:sz w:val="21"/>
        </w:rPr>
      </w:pPr>
      <w:r w:rsidRPr="00EB17B9">
        <w:rPr>
          <w:sz w:val="21"/>
        </w:rPr>
        <w:t xml:space="preserve">Dobavitelj v zgoraj navedenih primerih (od </w:t>
      </w:r>
      <w:r w:rsidR="0062779A" w:rsidRPr="00EB17B9">
        <w:rPr>
          <w:sz w:val="21"/>
        </w:rPr>
        <w:t>2</w:t>
      </w:r>
      <w:r w:rsidR="0062779A">
        <w:rPr>
          <w:sz w:val="21"/>
        </w:rPr>
        <w:t>2</w:t>
      </w:r>
      <w:r w:rsidRPr="00EB17B9">
        <w:rPr>
          <w:sz w:val="21"/>
        </w:rPr>
        <w:t xml:space="preserve">. do </w:t>
      </w:r>
      <w:r w:rsidR="0062779A" w:rsidRPr="00EB17B9">
        <w:rPr>
          <w:sz w:val="21"/>
        </w:rPr>
        <w:t>2</w:t>
      </w:r>
      <w:r w:rsidR="0062779A">
        <w:rPr>
          <w:sz w:val="21"/>
        </w:rPr>
        <w:t>3</w:t>
      </w:r>
      <w:r w:rsidRPr="00EB17B9">
        <w:rPr>
          <w:sz w:val="21"/>
        </w:rPr>
        <w:t xml:space="preserve">. člena) ni upravičen od naročnika zahtevati kakršne koli povrnitve škode ali vračila kakršnih koli drugih stroškov v zvezi s tem. </w:t>
      </w:r>
      <w:r w:rsidRPr="00EB17B9">
        <w:rPr>
          <w:iCs/>
          <w:sz w:val="21"/>
        </w:rPr>
        <w:t xml:space="preserve"> </w:t>
      </w:r>
    </w:p>
    <w:p w14:paraId="3F46C11B" w14:textId="77777777" w:rsidR="00F015F8" w:rsidRPr="00EB17B9" w:rsidRDefault="00F015F8" w:rsidP="00F015F8">
      <w:pPr>
        <w:pStyle w:val="Brezrazmikov"/>
        <w:jc w:val="both"/>
        <w:rPr>
          <w:sz w:val="21"/>
        </w:rPr>
      </w:pPr>
    </w:p>
    <w:p w14:paraId="186B002D" w14:textId="77777777" w:rsidR="00F015F8" w:rsidRPr="00EB17B9" w:rsidRDefault="00F015F8" w:rsidP="00F015F8">
      <w:pPr>
        <w:tabs>
          <w:tab w:val="left" w:pos="540"/>
        </w:tabs>
        <w:jc w:val="both"/>
        <w:rPr>
          <w:rFonts w:asciiTheme="minorHAnsi" w:hAnsiTheme="minorHAnsi" w:cstheme="minorHAnsi"/>
          <w:b/>
          <w:sz w:val="21"/>
          <w:szCs w:val="22"/>
        </w:rPr>
      </w:pPr>
      <w:r w:rsidRPr="00EB17B9">
        <w:rPr>
          <w:rFonts w:asciiTheme="minorHAnsi" w:hAnsiTheme="minorHAnsi" w:cstheme="minorHAnsi"/>
          <w:b/>
          <w:sz w:val="21"/>
          <w:szCs w:val="22"/>
        </w:rPr>
        <w:t>PRILOGE IN SESTAVNI DELI POGODBE</w:t>
      </w:r>
    </w:p>
    <w:p w14:paraId="5BF2903E"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člen</w:t>
      </w:r>
    </w:p>
    <w:p w14:paraId="039488D2" w14:textId="226B8E56" w:rsidR="00F015F8" w:rsidRPr="00EB17B9" w:rsidRDefault="00F015F8" w:rsidP="00F015F8">
      <w:pPr>
        <w:tabs>
          <w:tab w:val="left" w:pos="540"/>
        </w:tabs>
        <w:ind w:right="22"/>
        <w:jc w:val="both"/>
        <w:rPr>
          <w:rFonts w:asciiTheme="minorHAnsi" w:hAnsiTheme="minorHAnsi" w:cstheme="minorHAnsi"/>
          <w:sz w:val="21"/>
          <w:szCs w:val="22"/>
        </w:rPr>
      </w:pPr>
      <w:r w:rsidRPr="00EB17B9">
        <w:rPr>
          <w:rFonts w:asciiTheme="minorHAnsi" w:hAnsiTheme="minorHAnsi" w:cstheme="minorHAnsi"/>
          <w:color w:val="548DD4" w:themeColor="text2" w:themeTint="99"/>
          <w:sz w:val="21"/>
          <w:szCs w:val="22"/>
        </w:rPr>
        <w:tab/>
      </w:r>
      <w:r w:rsidR="006759CC" w:rsidRPr="00EB17B9">
        <w:rPr>
          <w:rFonts w:asciiTheme="minorHAnsi" w:hAnsiTheme="minorHAnsi" w:cstheme="minorHAnsi"/>
          <w:color w:val="548DD4" w:themeColor="text2" w:themeTint="99"/>
          <w:sz w:val="21"/>
          <w:szCs w:val="22"/>
        </w:rPr>
        <w:tab/>
      </w:r>
      <w:r w:rsidRPr="00EB17B9">
        <w:rPr>
          <w:rFonts w:asciiTheme="minorHAnsi" w:hAnsiTheme="minorHAnsi" w:cstheme="minorHAnsi"/>
          <w:sz w:val="21"/>
          <w:szCs w:val="22"/>
        </w:rPr>
        <w:t xml:space="preserve">Priloge k tej pogodbi so: </w:t>
      </w:r>
    </w:p>
    <w:p w14:paraId="7451A226" w14:textId="6B790938" w:rsidR="00F015F8" w:rsidRPr="00EB17B9" w:rsidRDefault="00F015F8" w:rsidP="008760A8">
      <w:pPr>
        <w:pStyle w:val="EGNavaden"/>
        <w:numPr>
          <w:ilvl w:val="0"/>
          <w:numId w:val="39"/>
        </w:numPr>
        <w:rPr>
          <w:sz w:val="21"/>
        </w:rPr>
      </w:pPr>
      <w:r w:rsidRPr="01D319F2">
        <w:rPr>
          <w:sz w:val="21"/>
          <w:szCs w:val="21"/>
        </w:rPr>
        <w:t>ponudba in ponudbeni predračun št. _______, z dne _______,</w:t>
      </w:r>
    </w:p>
    <w:p w14:paraId="2C04B0EC" w14:textId="1F15CD24" w:rsidR="00F015F8" w:rsidRPr="00EB17B9" w:rsidRDefault="00F015F8" w:rsidP="00F015F8">
      <w:pPr>
        <w:numPr>
          <w:ilvl w:val="0"/>
          <w:numId w:val="13"/>
        </w:numPr>
        <w:tabs>
          <w:tab w:val="left" w:pos="540"/>
        </w:tabs>
        <w:ind w:right="22"/>
        <w:jc w:val="both"/>
        <w:rPr>
          <w:rFonts w:asciiTheme="minorHAnsi" w:hAnsiTheme="minorHAnsi" w:cstheme="minorHAnsi"/>
          <w:sz w:val="21"/>
          <w:szCs w:val="22"/>
        </w:rPr>
      </w:pPr>
      <w:r w:rsidRPr="01D319F2">
        <w:rPr>
          <w:rFonts w:asciiTheme="minorHAnsi" w:hAnsiTheme="minorHAnsi" w:cstheme="minorBidi"/>
          <w:sz w:val="21"/>
          <w:szCs w:val="21"/>
        </w:rPr>
        <w:t>priloga »Pod</w:t>
      </w:r>
      <w:r w:rsidR="006759CC" w:rsidRPr="01D319F2">
        <w:rPr>
          <w:rFonts w:asciiTheme="minorHAnsi" w:hAnsiTheme="minorHAnsi" w:cstheme="minorBidi"/>
          <w:sz w:val="21"/>
          <w:szCs w:val="21"/>
        </w:rPr>
        <w:t>izvajalec</w:t>
      </w:r>
      <w:r w:rsidRPr="01D319F2">
        <w:rPr>
          <w:rFonts w:asciiTheme="minorHAnsi" w:hAnsiTheme="minorHAnsi" w:cstheme="minorBidi"/>
          <w:sz w:val="21"/>
          <w:szCs w:val="21"/>
        </w:rPr>
        <w:t>«.</w:t>
      </w:r>
    </w:p>
    <w:p w14:paraId="4B04252D" w14:textId="13402BD2" w:rsidR="00F015F8" w:rsidRPr="00EB17B9" w:rsidRDefault="00F015F8" w:rsidP="00F015F8">
      <w:pPr>
        <w:tabs>
          <w:tab w:val="left" w:pos="540"/>
        </w:tabs>
        <w:ind w:right="22"/>
        <w:jc w:val="both"/>
        <w:rPr>
          <w:rFonts w:asciiTheme="minorHAnsi" w:hAnsiTheme="minorHAnsi" w:cstheme="minorHAnsi"/>
          <w:sz w:val="21"/>
          <w:szCs w:val="22"/>
        </w:rPr>
      </w:pPr>
      <w:r w:rsidRPr="00EB17B9">
        <w:rPr>
          <w:rFonts w:asciiTheme="minorHAnsi" w:hAnsiTheme="minorHAnsi" w:cstheme="minorHAnsi"/>
          <w:sz w:val="21"/>
          <w:szCs w:val="22"/>
        </w:rPr>
        <w:tab/>
      </w:r>
      <w:r w:rsidR="006759CC" w:rsidRPr="00EB17B9">
        <w:rPr>
          <w:rFonts w:asciiTheme="minorHAnsi" w:hAnsiTheme="minorHAnsi" w:cstheme="minorHAnsi"/>
          <w:sz w:val="21"/>
          <w:szCs w:val="22"/>
        </w:rPr>
        <w:tab/>
      </w:r>
      <w:r w:rsidRPr="00EB17B9">
        <w:rPr>
          <w:rFonts w:asciiTheme="minorHAnsi" w:hAnsiTheme="minorHAnsi" w:cstheme="minorHAnsi"/>
          <w:sz w:val="21"/>
          <w:szCs w:val="22"/>
        </w:rPr>
        <w:t>Sestavni deli te pogodbe so tudi:</w:t>
      </w:r>
    </w:p>
    <w:p w14:paraId="79130836" w14:textId="705119F1" w:rsidR="00F015F8" w:rsidRPr="00EB17B9" w:rsidRDefault="00F015F8" w:rsidP="008760A8">
      <w:pPr>
        <w:pStyle w:val="Brezrazmikov"/>
        <w:numPr>
          <w:ilvl w:val="0"/>
          <w:numId w:val="30"/>
        </w:numPr>
        <w:rPr>
          <w:sz w:val="21"/>
        </w:rPr>
      </w:pPr>
      <w:r w:rsidRPr="01D319F2">
        <w:rPr>
          <w:sz w:val="21"/>
          <w:szCs w:val="21"/>
        </w:rPr>
        <w:t>dokumentacija v zvezi z oddajo javnega naročila, št. JN</w:t>
      </w:r>
      <w:r w:rsidR="006759CC" w:rsidRPr="01D319F2">
        <w:rPr>
          <w:sz w:val="21"/>
          <w:szCs w:val="21"/>
        </w:rPr>
        <w:t>(S)</w:t>
      </w:r>
      <w:r w:rsidRPr="01D319F2">
        <w:rPr>
          <w:sz w:val="21"/>
          <w:szCs w:val="21"/>
        </w:rPr>
        <w:t>21-0</w:t>
      </w:r>
      <w:r w:rsidR="006759CC" w:rsidRPr="01D319F2">
        <w:rPr>
          <w:sz w:val="21"/>
          <w:szCs w:val="21"/>
        </w:rPr>
        <w:t>05</w:t>
      </w:r>
      <w:r w:rsidRPr="01D319F2">
        <w:rPr>
          <w:sz w:val="21"/>
          <w:szCs w:val="21"/>
        </w:rPr>
        <w:t>, z dne ____________,</w:t>
      </w:r>
    </w:p>
    <w:p w14:paraId="6A2EE9CA" w14:textId="77777777" w:rsidR="00F015F8" w:rsidRPr="00EB17B9" w:rsidRDefault="00F015F8" w:rsidP="008760A8">
      <w:pPr>
        <w:pStyle w:val="Brezrazmikov"/>
        <w:numPr>
          <w:ilvl w:val="0"/>
          <w:numId w:val="30"/>
        </w:numPr>
        <w:rPr>
          <w:sz w:val="21"/>
        </w:rPr>
      </w:pPr>
      <w:r w:rsidRPr="01D319F2">
        <w:rPr>
          <w:sz w:val="21"/>
          <w:szCs w:val="21"/>
        </w:rPr>
        <w:t>ponudbena dokumentacija ponudnika – dobavitelja, št. ___________, z dne _________.</w:t>
      </w:r>
    </w:p>
    <w:p w14:paraId="24CBD30F" w14:textId="1FDDE212" w:rsidR="00F015F8" w:rsidRPr="00EB17B9" w:rsidRDefault="00F015F8" w:rsidP="00F015F8">
      <w:pPr>
        <w:tabs>
          <w:tab w:val="left" w:pos="540"/>
        </w:tabs>
        <w:jc w:val="both"/>
        <w:rPr>
          <w:rFonts w:asciiTheme="minorHAnsi" w:hAnsiTheme="minorHAnsi" w:cstheme="minorHAnsi"/>
          <w:bCs/>
          <w:sz w:val="21"/>
          <w:szCs w:val="22"/>
        </w:rPr>
      </w:pPr>
      <w:r w:rsidRPr="00EB17B9">
        <w:rPr>
          <w:rFonts w:asciiTheme="minorHAnsi" w:hAnsiTheme="minorHAnsi" w:cstheme="minorHAnsi"/>
          <w:bCs/>
          <w:sz w:val="21"/>
          <w:szCs w:val="22"/>
        </w:rPr>
        <w:tab/>
      </w:r>
      <w:r w:rsidR="006759CC" w:rsidRPr="00EB17B9">
        <w:rPr>
          <w:rFonts w:asciiTheme="minorHAnsi" w:hAnsiTheme="minorHAnsi" w:cstheme="minorHAnsi"/>
          <w:bCs/>
          <w:sz w:val="21"/>
          <w:szCs w:val="22"/>
        </w:rPr>
        <w:tab/>
      </w:r>
      <w:r w:rsidRPr="00EB17B9">
        <w:rPr>
          <w:rFonts w:asciiTheme="minorHAnsi" w:hAnsiTheme="minorHAnsi" w:cstheme="minorHAnsi"/>
          <w:bCs/>
          <w:sz w:val="21"/>
          <w:szCs w:val="22"/>
        </w:rPr>
        <w:t>Priloge in sestavni deli pogodbe so enako zavezujoči kot pogodba.</w:t>
      </w:r>
    </w:p>
    <w:p w14:paraId="3A6CB6C6" w14:textId="77777777" w:rsidR="00F015F8" w:rsidRPr="00EB17B9" w:rsidRDefault="00F015F8" w:rsidP="00F015F8">
      <w:pPr>
        <w:tabs>
          <w:tab w:val="left" w:pos="540"/>
        </w:tabs>
        <w:jc w:val="both"/>
        <w:rPr>
          <w:rFonts w:asciiTheme="minorHAnsi" w:hAnsiTheme="minorHAnsi" w:cstheme="minorHAnsi"/>
          <w:b/>
          <w:sz w:val="21"/>
          <w:szCs w:val="22"/>
        </w:rPr>
      </w:pPr>
    </w:p>
    <w:p w14:paraId="77AC98FA" w14:textId="77777777" w:rsidR="00F015F8" w:rsidRPr="00EB17B9" w:rsidRDefault="00F015F8" w:rsidP="00F015F8">
      <w:pPr>
        <w:tabs>
          <w:tab w:val="left" w:pos="540"/>
        </w:tabs>
        <w:jc w:val="both"/>
        <w:rPr>
          <w:rFonts w:asciiTheme="minorHAnsi" w:hAnsiTheme="minorHAnsi" w:cstheme="minorBidi"/>
          <w:b/>
          <w:bCs/>
          <w:sz w:val="21"/>
          <w:szCs w:val="22"/>
        </w:rPr>
      </w:pPr>
      <w:r w:rsidRPr="00EB17B9">
        <w:rPr>
          <w:rFonts w:asciiTheme="minorHAnsi" w:hAnsiTheme="minorHAnsi" w:cstheme="minorBidi"/>
          <w:b/>
          <w:bCs/>
          <w:sz w:val="21"/>
          <w:szCs w:val="22"/>
        </w:rPr>
        <w:t>KONČNE DOLOČBE</w:t>
      </w:r>
    </w:p>
    <w:p w14:paraId="3375A0DD" w14:textId="77777777" w:rsidR="00F015F8" w:rsidRPr="00EB17B9" w:rsidRDefault="00F015F8" w:rsidP="008760A8">
      <w:pPr>
        <w:numPr>
          <w:ilvl w:val="0"/>
          <w:numId w:val="32"/>
        </w:numPr>
        <w:rPr>
          <w:rFonts w:asciiTheme="minorHAnsi" w:hAnsiTheme="minorHAnsi" w:cstheme="minorHAnsi"/>
          <w:b/>
          <w:bCs/>
          <w:sz w:val="21"/>
          <w:szCs w:val="22"/>
        </w:rPr>
      </w:pPr>
      <w:r w:rsidRPr="00EB17B9">
        <w:rPr>
          <w:rFonts w:asciiTheme="minorHAnsi" w:hAnsiTheme="minorHAnsi" w:cstheme="minorHAnsi"/>
          <w:b/>
          <w:bCs/>
          <w:sz w:val="21"/>
          <w:szCs w:val="22"/>
        </w:rPr>
        <w:t xml:space="preserve">  člen</w:t>
      </w:r>
    </w:p>
    <w:p w14:paraId="42A90372" w14:textId="3EFB9EC1" w:rsidR="00F015F8" w:rsidRPr="00EB17B9" w:rsidRDefault="00F015F8" w:rsidP="00F015F8">
      <w:pPr>
        <w:pStyle w:val="Brezrazmikov"/>
        <w:ind w:firstLine="708"/>
        <w:jc w:val="both"/>
        <w:rPr>
          <w:sz w:val="21"/>
        </w:rPr>
      </w:pPr>
      <w:r w:rsidRPr="00EB17B9">
        <w:rPr>
          <w:sz w:val="21"/>
        </w:rPr>
        <w:t xml:space="preserve">Pogodba postane veljavna z dnem obojestranskega podpisa obeh pogodbenih strank. V primeru, da dobavitelj v zahtevanem roku, kot je določen v tej pogodbi, ne predloži finančnega zavarovanja za dobro izvedbo pogodbenih </w:t>
      </w:r>
      <w:r w:rsidRPr="00155582">
        <w:rPr>
          <w:sz w:val="21"/>
        </w:rPr>
        <w:t>obveznosti (1</w:t>
      </w:r>
      <w:r w:rsidR="00155582" w:rsidRPr="00155582">
        <w:rPr>
          <w:sz w:val="21"/>
        </w:rPr>
        <w:t>5</w:t>
      </w:r>
      <w:r w:rsidRPr="00155582">
        <w:rPr>
          <w:sz w:val="21"/>
        </w:rPr>
        <w:t>. člen te pogodbe) in/ali izjave o lastništvu (2</w:t>
      </w:r>
      <w:r w:rsidR="00155582" w:rsidRPr="00155582">
        <w:rPr>
          <w:sz w:val="21"/>
        </w:rPr>
        <w:t>0</w:t>
      </w:r>
      <w:r w:rsidRPr="00155582">
        <w:rPr>
          <w:sz w:val="21"/>
        </w:rPr>
        <w:t>. člen</w:t>
      </w:r>
      <w:r w:rsidRPr="00EB17B9">
        <w:rPr>
          <w:sz w:val="21"/>
        </w:rPr>
        <w:t xml:space="preserve"> te pogodbe), pogodba preneha veljati.</w:t>
      </w:r>
    </w:p>
    <w:p w14:paraId="68F5F8FD" w14:textId="77777777" w:rsidR="00F015F8" w:rsidRPr="00EB17B9" w:rsidRDefault="00F015F8" w:rsidP="00F015F8">
      <w:pPr>
        <w:pStyle w:val="Brezrazmikov"/>
        <w:ind w:firstLine="708"/>
        <w:jc w:val="both"/>
        <w:rPr>
          <w:rFonts w:asciiTheme="minorHAnsi" w:hAnsiTheme="minorHAnsi" w:cstheme="minorHAnsi"/>
          <w:sz w:val="21"/>
        </w:rPr>
      </w:pPr>
      <w:r w:rsidRPr="00EB17B9">
        <w:rPr>
          <w:rFonts w:asciiTheme="minorHAnsi" w:hAnsiTheme="minorHAnsi" w:cstheme="minorHAnsi"/>
          <w:sz w:val="21"/>
        </w:rPr>
        <w:t>Pogodba se sklepa za obdobje:</w:t>
      </w:r>
    </w:p>
    <w:p w14:paraId="3F5DF42D" w14:textId="45A6CBF3" w:rsidR="00F015F8" w:rsidRPr="00EB17B9" w:rsidRDefault="00F015F8" w:rsidP="00F015F8">
      <w:pPr>
        <w:pStyle w:val="Brezrazmikov"/>
        <w:ind w:firstLine="708"/>
        <w:jc w:val="both"/>
        <w:rPr>
          <w:rFonts w:asciiTheme="minorHAnsi" w:hAnsiTheme="minorHAnsi" w:cstheme="minorHAnsi"/>
          <w:sz w:val="21"/>
        </w:rPr>
      </w:pPr>
      <w:r w:rsidRPr="00EB17B9">
        <w:rPr>
          <w:rFonts w:asciiTheme="minorHAnsi" w:hAnsiTheme="minorHAnsi" w:cstheme="minorHAnsi"/>
          <w:sz w:val="21"/>
        </w:rPr>
        <w:t>-</w:t>
      </w:r>
      <w:del w:id="4323" w:author="Marjeta Rozman" w:date="2021-12-28T07:54:00Z">
        <w:r w:rsidRPr="00EB17B9" w:rsidDel="00641AAB">
          <w:rPr>
            <w:rFonts w:asciiTheme="minorHAnsi" w:hAnsiTheme="minorHAnsi" w:cstheme="minorHAnsi"/>
            <w:sz w:val="21"/>
          </w:rPr>
          <w:delText xml:space="preserve"> za vse naročnike</w:delText>
        </w:r>
      </w:del>
      <w:del w:id="4324" w:author="Marjeta Rozman" w:date="2021-12-24T13:37:00Z">
        <w:r w:rsidRPr="00EB17B9" w:rsidDel="002C5887">
          <w:rPr>
            <w:rFonts w:asciiTheme="minorHAnsi" w:hAnsiTheme="minorHAnsi" w:cstheme="minorHAnsi"/>
            <w:sz w:val="21"/>
          </w:rPr>
          <w:delText>, razen naročnikov, navedenih v nadaljnjih alinejah tega odstavka,</w:delText>
        </w:r>
      </w:del>
      <w:r w:rsidRPr="00EB17B9">
        <w:rPr>
          <w:rFonts w:asciiTheme="minorHAnsi" w:hAnsiTheme="minorHAnsi" w:cstheme="minorHAnsi"/>
          <w:sz w:val="21"/>
        </w:rPr>
        <w:t xml:space="preserve"> od </w:t>
      </w:r>
      <w:r w:rsidRPr="00EB17B9">
        <w:rPr>
          <w:rFonts w:asciiTheme="minorHAnsi" w:hAnsiTheme="minorHAnsi" w:cstheme="minorHAnsi"/>
          <w:sz w:val="21"/>
        </w:rPr>
        <w:br/>
        <w:t>1. 1. 2022</w:t>
      </w:r>
      <w:ins w:id="4325" w:author="Marjeta Rozman" w:date="2021-12-24T13:37:00Z">
        <w:r w:rsidR="002C5887">
          <w:rPr>
            <w:rFonts w:asciiTheme="minorHAnsi" w:hAnsiTheme="minorHAnsi" w:cstheme="minorHAnsi"/>
            <w:sz w:val="21"/>
          </w:rPr>
          <w:t xml:space="preserve"> oziroma od podpisa</w:t>
        </w:r>
      </w:ins>
      <w:r w:rsidRPr="00EB17B9">
        <w:rPr>
          <w:rFonts w:asciiTheme="minorHAnsi" w:hAnsiTheme="minorHAnsi" w:cstheme="minorHAnsi"/>
          <w:sz w:val="21"/>
        </w:rPr>
        <w:t xml:space="preserve"> </w:t>
      </w:r>
      <w:del w:id="4326" w:author="Marjeta Rozman" w:date="2021-12-24T13:37:00Z">
        <w:r w:rsidRPr="00EB17B9" w:rsidDel="002C5887">
          <w:rPr>
            <w:rFonts w:asciiTheme="minorHAnsi" w:hAnsiTheme="minorHAnsi" w:cstheme="minorHAnsi"/>
            <w:sz w:val="21"/>
          </w:rPr>
          <w:delText>od</w:delText>
        </w:r>
      </w:del>
      <w:ins w:id="4327" w:author="Marjeta Rozman" w:date="2021-12-24T13:37:00Z">
        <w:r w:rsidR="002C5887">
          <w:rPr>
            <w:rFonts w:asciiTheme="minorHAnsi" w:hAnsiTheme="minorHAnsi" w:cstheme="minorHAnsi"/>
            <w:sz w:val="21"/>
          </w:rPr>
          <w:t>do</w:t>
        </w:r>
      </w:ins>
      <w:r w:rsidRPr="00EB17B9">
        <w:rPr>
          <w:rFonts w:asciiTheme="minorHAnsi" w:hAnsiTheme="minorHAnsi" w:cstheme="minorHAnsi"/>
          <w:sz w:val="21"/>
        </w:rPr>
        <w:t xml:space="preserve"> 31. 12. 2024</w:t>
      </w:r>
      <w:ins w:id="4328" w:author="Marjeta Rozman" w:date="2021-12-24T13:38:00Z">
        <w:r w:rsidR="002C5887">
          <w:rPr>
            <w:rFonts w:asciiTheme="minorHAnsi" w:hAnsiTheme="minorHAnsi" w:cstheme="minorHAnsi"/>
            <w:sz w:val="21"/>
          </w:rPr>
          <w:t>.</w:t>
        </w:r>
      </w:ins>
      <w:del w:id="4329" w:author="Marjeta Rozman" w:date="2021-12-24T13:38:00Z">
        <w:r w:rsidRPr="00EB17B9" w:rsidDel="002C5887">
          <w:rPr>
            <w:rFonts w:asciiTheme="minorHAnsi" w:hAnsiTheme="minorHAnsi" w:cstheme="minorHAnsi"/>
            <w:sz w:val="21"/>
          </w:rPr>
          <w:delText>,</w:delText>
        </w:r>
      </w:del>
    </w:p>
    <w:p w14:paraId="126D3C44" w14:textId="62B08EED" w:rsidR="00F015F8" w:rsidRPr="00EB17B9" w:rsidDel="002C5887" w:rsidRDefault="00F015F8" w:rsidP="00F015F8">
      <w:pPr>
        <w:pStyle w:val="Brezrazmikov"/>
        <w:ind w:firstLine="708"/>
        <w:jc w:val="both"/>
        <w:rPr>
          <w:del w:id="4330" w:author="Marjeta Rozman" w:date="2021-12-24T13:38:00Z"/>
          <w:rFonts w:asciiTheme="minorHAnsi" w:hAnsiTheme="minorHAnsi" w:cstheme="minorHAnsi"/>
          <w:sz w:val="21"/>
        </w:rPr>
      </w:pPr>
      <w:del w:id="4331" w:author="Marjeta Rozman" w:date="2021-12-24T13:38:00Z">
        <w:r w:rsidRPr="00EB17B9" w:rsidDel="002C5887">
          <w:rPr>
            <w:rFonts w:asciiTheme="minorHAnsi" w:hAnsiTheme="minorHAnsi" w:cstheme="minorHAnsi"/>
            <w:sz w:val="21"/>
          </w:rPr>
          <w:delText>- za naročnika ELES d.o.o. s 1. 10. 2022</w:delText>
        </w:r>
        <w:r w:rsidRPr="00EB17B9" w:rsidDel="002C5887">
          <w:rPr>
            <w:sz w:val="21"/>
          </w:rPr>
          <w:delText xml:space="preserve"> </w:delText>
        </w:r>
        <w:r w:rsidR="00731C46" w:rsidDel="002C5887">
          <w:rPr>
            <w:sz w:val="21"/>
          </w:rPr>
          <w:delText>do</w:delText>
        </w:r>
        <w:r w:rsidRPr="00EB17B9" w:rsidDel="002C5887">
          <w:rPr>
            <w:rFonts w:asciiTheme="minorHAnsi" w:hAnsiTheme="minorHAnsi" w:cstheme="minorHAnsi"/>
            <w:sz w:val="21"/>
          </w:rPr>
          <w:delText xml:space="preserve"> 31. 12. 2024,</w:delText>
        </w:r>
      </w:del>
    </w:p>
    <w:p w14:paraId="03ADAEFC" w14:textId="0012719E" w:rsidR="00F015F8" w:rsidRPr="00EB17B9" w:rsidDel="002C5887" w:rsidRDefault="00F015F8" w:rsidP="00F015F8">
      <w:pPr>
        <w:pStyle w:val="Brezrazmikov"/>
        <w:ind w:firstLine="708"/>
        <w:jc w:val="both"/>
        <w:rPr>
          <w:del w:id="4332" w:author="Marjeta Rozman" w:date="2021-12-24T13:38:00Z"/>
          <w:rFonts w:asciiTheme="minorHAnsi" w:hAnsiTheme="minorHAnsi" w:cstheme="minorHAnsi"/>
          <w:sz w:val="21"/>
        </w:rPr>
      </w:pPr>
      <w:del w:id="4333" w:author="Marjeta Rozman" w:date="2021-12-24T13:38:00Z">
        <w:r w:rsidRPr="00EB17B9" w:rsidDel="002C5887">
          <w:rPr>
            <w:rFonts w:asciiTheme="minorHAnsi" w:hAnsiTheme="minorHAnsi" w:cstheme="minorHAnsi"/>
            <w:sz w:val="21"/>
          </w:rPr>
          <w:delText xml:space="preserve">- za naročnika HSE </w:delText>
        </w:r>
        <w:r w:rsidR="00260041" w:rsidDel="002C5887">
          <w:rPr>
            <w:rFonts w:asciiTheme="minorHAnsi" w:hAnsiTheme="minorHAnsi" w:cstheme="minorHAnsi"/>
            <w:sz w:val="21"/>
          </w:rPr>
          <w:delText xml:space="preserve">d.o.o. </w:delText>
        </w:r>
        <w:r w:rsidRPr="00EB17B9" w:rsidDel="002C5887">
          <w:rPr>
            <w:rFonts w:asciiTheme="minorHAnsi" w:hAnsiTheme="minorHAnsi" w:cstheme="minorHAnsi"/>
            <w:sz w:val="21"/>
          </w:rPr>
          <w:delText>1. 8. 2023</w:delText>
        </w:r>
        <w:r w:rsidRPr="00EB17B9" w:rsidDel="002C5887">
          <w:rPr>
            <w:sz w:val="21"/>
          </w:rPr>
          <w:delText xml:space="preserve"> </w:delText>
        </w:r>
        <w:r w:rsidR="00731C46" w:rsidDel="002C5887">
          <w:rPr>
            <w:sz w:val="21"/>
          </w:rPr>
          <w:delText>do</w:delText>
        </w:r>
        <w:r w:rsidRPr="00EB17B9" w:rsidDel="002C5887">
          <w:rPr>
            <w:rFonts w:asciiTheme="minorHAnsi" w:hAnsiTheme="minorHAnsi" w:cstheme="minorHAnsi"/>
            <w:sz w:val="21"/>
          </w:rPr>
          <w:delText xml:space="preserve"> 31. 12. 2024,</w:delText>
        </w:r>
      </w:del>
    </w:p>
    <w:p w14:paraId="391EA874" w14:textId="7FF0A4F6" w:rsidR="00F015F8" w:rsidRPr="00EB17B9" w:rsidDel="002C5887" w:rsidRDefault="00F015F8" w:rsidP="00F015F8">
      <w:pPr>
        <w:pStyle w:val="Brezrazmikov"/>
        <w:ind w:firstLine="708"/>
        <w:jc w:val="both"/>
        <w:rPr>
          <w:del w:id="4334" w:author="Marjeta Rozman" w:date="2021-12-24T13:38:00Z"/>
          <w:rFonts w:asciiTheme="minorHAnsi" w:hAnsiTheme="minorHAnsi" w:cstheme="minorHAnsi"/>
          <w:sz w:val="21"/>
        </w:rPr>
      </w:pPr>
      <w:del w:id="4335" w:author="Marjeta Rozman" w:date="2021-12-24T13:38:00Z">
        <w:r w:rsidRPr="00EB17B9" w:rsidDel="002C5887">
          <w:rPr>
            <w:rFonts w:asciiTheme="minorHAnsi" w:hAnsiTheme="minorHAnsi" w:cstheme="minorHAnsi"/>
            <w:sz w:val="21"/>
          </w:rPr>
          <w:delText xml:space="preserve">- za naročnika Plinovodi </w:delText>
        </w:r>
        <w:r w:rsidR="00260041" w:rsidDel="002C5887">
          <w:rPr>
            <w:rFonts w:asciiTheme="minorHAnsi" w:hAnsiTheme="minorHAnsi" w:cstheme="minorHAnsi"/>
            <w:sz w:val="21"/>
          </w:rPr>
          <w:delText xml:space="preserve">d.o.o. </w:delText>
        </w:r>
        <w:r w:rsidRPr="00EB17B9" w:rsidDel="002C5887">
          <w:rPr>
            <w:rFonts w:asciiTheme="minorHAnsi" w:hAnsiTheme="minorHAnsi" w:cstheme="minorHAnsi"/>
            <w:sz w:val="21"/>
          </w:rPr>
          <w:delText>s 1. 12. 2022</w:delText>
        </w:r>
        <w:r w:rsidRPr="00EB17B9" w:rsidDel="002C5887">
          <w:rPr>
            <w:sz w:val="21"/>
          </w:rPr>
          <w:delText xml:space="preserve"> </w:delText>
        </w:r>
        <w:r w:rsidR="00731C46" w:rsidDel="002C5887">
          <w:rPr>
            <w:rFonts w:asciiTheme="minorHAnsi" w:hAnsiTheme="minorHAnsi" w:cstheme="minorHAnsi"/>
            <w:sz w:val="21"/>
          </w:rPr>
          <w:delText>do</w:delText>
        </w:r>
        <w:r w:rsidRPr="00EB17B9" w:rsidDel="002C5887">
          <w:rPr>
            <w:rFonts w:asciiTheme="minorHAnsi" w:hAnsiTheme="minorHAnsi" w:cstheme="minorHAnsi"/>
            <w:sz w:val="21"/>
          </w:rPr>
          <w:delText xml:space="preserve"> 31. 12. 2024,</w:delText>
        </w:r>
      </w:del>
    </w:p>
    <w:p w14:paraId="683138BD" w14:textId="4C57A526" w:rsidR="00F015F8" w:rsidRPr="00EB17B9" w:rsidDel="002C5887" w:rsidRDefault="00F015F8" w:rsidP="00F015F8">
      <w:pPr>
        <w:pStyle w:val="Brezrazmikov"/>
        <w:ind w:firstLine="708"/>
        <w:jc w:val="both"/>
        <w:rPr>
          <w:del w:id="4336" w:author="Marjeta Rozman" w:date="2021-12-24T13:38:00Z"/>
          <w:rFonts w:asciiTheme="minorHAnsi" w:hAnsiTheme="minorHAnsi" w:cs="Arial"/>
          <w:sz w:val="21"/>
        </w:rPr>
      </w:pPr>
      <w:del w:id="4337" w:author="Marjeta Rozman" w:date="2021-12-24T13:38:00Z">
        <w:r w:rsidRPr="00EB17B9" w:rsidDel="002C5887">
          <w:rPr>
            <w:rFonts w:asciiTheme="minorHAnsi" w:hAnsiTheme="minorHAnsi" w:cstheme="minorHAnsi"/>
            <w:sz w:val="21"/>
          </w:rPr>
          <w:delText xml:space="preserve">- za naročnika SEL </w:delText>
        </w:r>
        <w:r w:rsidR="00260041" w:rsidDel="002C5887">
          <w:rPr>
            <w:rFonts w:asciiTheme="minorHAnsi" w:hAnsiTheme="minorHAnsi" w:cstheme="minorHAnsi"/>
            <w:sz w:val="21"/>
          </w:rPr>
          <w:delText xml:space="preserve">d.o.o. </w:delText>
        </w:r>
        <w:r w:rsidRPr="00EB17B9" w:rsidDel="002C5887">
          <w:rPr>
            <w:rFonts w:asciiTheme="minorHAnsi" w:hAnsiTheme="minorHAnsi" w:cstheme="minorHAnsi"/>
            <w:sz w:val="21"/>
          </w:rPr>
          <w:delText>s 1. 12. 2023</w:delText>
        </w:r>
        <w:r w:rsidRPr="00EB17B9" w:rsidDel="002C5887">
          <w:rPr>
            <w:sz w:val="21"/>
          </w:rPr>
          <w:delText xml:space="preserve"> </w:delText>
        </w:r>
        <w:r w:rsidR="00731C46" w:rsidDel="002C5887">
          <w:rPr>
            <w:sz w:val="21"/>
          </w:rPr>
          <w:delText>do</w:delText>
        </w:r>
        <w:r w:rsidRPr="00EB17B9" w:rsidDel="002C5887">
          <w:rPr>
            <w:rFonts w:asciiTheme="minorHAnsi" w:hAnsiTheme="minorHAnsi" w:cstheme="minorHAnsi"/>
            <w:sz w:val="21"/>
          </w:rPr>
          <w:delText xml:space="preserve"> 31. 12. 2024</w:delText>
        </w:r>
        <w:r w:rsidRPr="00EB17B9" w:rsidDel="002C5887">
          <w:rPr>
            <w:rFonts w:asciiTheme="minorHAnsi" w:hAnsiTheme="minorHAnsi" w:cs="Arial"/>
            <w:sz w:val="21"/>
          </w:rPr>
          <w:delText>.</w:delText>
        </w:r>
      </w:del>
    </w:p>
    <w:p w14:paraId="435A9941" w14:textId="7E9046F4" w:rsidR="00F015F8" w:rsidRPr="00EB17B9" w:rsidRDefault="00F015F8" w:rsidP="00F015F8">
      <w:pPr>
        <w:pStyle w:val="Brezrazmikov"/>
        <w:ind w:firstLine="708"/>
        <w:jc w:val="both"/>
        <w:rPr>
          <w:rFonts w:asciiTheme="minorHAnsi" w:hAnsiTheme="minorHAnsi" w:cstheme="minorHAnsi"/>
          <w:sz w:val="21"/>
        </w:rPr>
      </w:pPr>
      <w:r w:rsidRPr="00EB17B9">
        <w:rPr>
          <w:rFonts w:asciiTheme="minorHAnsi" w:hAnsiTheme="minorHAnsi" w:cstheme="minorHAnsi"/>
          <w:sz w:val="21"/>
        </w:rPr>
        <w:t>Pogodba je napisana v dveh (2) enakih izvodih, od katerih prejme vsaka stranka en (1) izvod.</w:t>
      </w:r>
    </w:p>
    <w:p w14:paraId="05B6305A" w14:textId="77777777" w:rsidR="00F015F8" w:rsidRPr="00EB17B9" w:rsidRDefault="00F015F8" w:rsidP="00F015F8">
      <w:pPr>
        <w:tabs>
          <w:tab w:val="left" w:pos="540"/>
        </w:tabs>
        <w:jc w:val="both"/>
        <w:rPr>
          <w:rFonts w:cs="Arial"/>
          <w:sz w:val="21"/>
          <w:szCs w:val="22"/>
        </w:rPr>
      </w:pPr>
    </w:p>
    <w:p w14:paraId="3969A917" w14:textId="77777777" w:rsidR="00F015F8" w:rsidRPr="00EB17B9" w:rsidRDefault="00F015F8" w:rsidP="00F015F8">
      <w:pPr>
        <w:pStyle w:val="Telobesedila2"/>
        <w:rPr>
          <w:rFonts w:asciiTheme="minorHAnsi" w:hAnsiTheme="minorHAnsi" w:cstheme="minorHAnsi"/>
          <w:b w:val="0"/>
          <w:sz w:val="21"/>
          <w:szCs w:val="22"/>
        </w:rPr>
      </w:pPr>
    </w:p>
    <w:p w14:paraId="25889A45" w14:textId="77777777" w:rsidR="00F015F8" w:rsidRPr="00EB17B9" w:rsidRDefault="00F015F8" w:rsidP="00F015F8">
      <w:pPr>
        <w:tabs>
          <w:tab w:val="left" w:pos="540"/>
        </w:tabs>
        <w:jc w:val="both"/>
        <w:rPr>
          <w:rFonts w:cs="Arial"/>
          <w:sz w:val="21"/>
          <w:szCs w:val="22"/>
        </w:rPr>
      </w:pPr>
    </w:p>
    <w:p w14:paraId="0493046A" w14:textId="0DD2BEB6"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 dne 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p>
    <w:p w14:paraId="171D0497" w14:textId="77777777" w:rsidR="00F015F8" w:rsidRPr="00B8321D" w:rsidRDefault="00F015F8" w:rsidP="00F015F8">
      <w:pPr>
        <w:tabs>
          <w:tab w:val="left" w:pos="540"/>
        </w:tabs>
        <w:jc w:val="both"/>
        <w:rPr>
          <w:rFonts w:asciiTheme="minorHAnsi" w:hAnsiTheme="minorHAnsi" w:cstheme="minorHAnsi"/>
          <w:i/>
          <w:iCs/>
          <w:sz w:val="21"/>
          <w:szCs w:val="22"/>
        </w:rPr>
      </w:pPr>
      <w:r w:rsidRPr="00B8321D">
        <w:rPr>
          <w:rFonts w:asciiTheme="minorHAnsi" w:hAnsiTheme="minorHAnsi" w:cstheme="minorHAnsi"/>
          <w:i/>
          <w:iCs/>
          <w:sz w:val="21"/>
          <w:szCs w:val="22"/>
        </w:rPr>
        <w:t>(kraj)</w:t>
      </w:r>
    </w:p>
    <w:p w14:paraId="4F45E388" w14:textId="77777777" w:rsidR="00F015F8" w:rsidRPr="00EB17B9" w:rsidRDefault="00F015F8" w:rsidP="00F015F8">
      <w:pPr>
        <w:tabs>
          <w:tab w:val="left" w:pos="540"/>
        </w:tabs>
        <w:jc w:val="both"/>
        <w:rPr>
          <w:rFonts w:asciiTheme="minorHAnsi" w:hAnsiTheme="minorHAnsi" w:cstheme="minorHAnsi"/>
          <w:sz w:val="21"/>
          <w:szCs w:val="22"/>
        </w:rPr>
      </w:pPr>
    </w:p>
    <w:p w14:paraId="4736A79B" w14:textId="77777777" w:rsidR="00F015F8" w:rsidRPr="00EB17B9" w:rsidRDefault="00F015F8" w:rsidP="00F015F8">
      <w:pPr>
        <w:tabs>
          <w:tab w:val="left" w:pos="540"/>
        </w:tabs>
        <w:jc w:val="both"/>
        <w:rPr>
          <w:rFonts w:asciiTheme="minorHAnsi" w:hAnsiTheme="minorHAnsi" w:cstheme="minorHAnsi"/>
          <w:sz w:val="21"/>
          <w:szCs w:val="22"/>
        </w:rPr>
      </w:pPr>
    </w:p>
    <w:p w14:paraId="16C8BEED" w14:textId="77777777" w:rsidR="00F015F8" w:rsidRPr="00EB17B9" w:rsidRDefault="00F015F8" w:rsidP="00F015F8">
      <w:pPr>
        <w:tabs>
          <w:tab w:val="left" w:pos="540"/>
        </w:tabs>
        <w:jc w:val="both"/>
        <w:rPr>
          <w:rFonts w:asciiTheme="minorHAnsi" w:hAnsiTheme="minorHAnsi" w:cstheme="minorHAnsi"/>
          <w:sz w:val="21"/>
          <w:szCs w:val="22"/>
        </w:rPr>
      </w:pPr>
    </w:p>
    <w:p w14:paraId="2E5146DE"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Dobavitelj:</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Izvajalec naročila:</w:t>
      </w:r>
    </w:p>
    <w:p w14:paraId="7F187209"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Elektro Gorenjska, d.d.</w:t>
      </w:r>
    </w:p>
    <w:p w14:paraId="67DBB6BB"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Predsednik uprave:</w:t>
      </w:r>
    </w:p>
    <w:p w14:paraId="72FE20B0" w14:textId="77777777" w:rsidR="00F015F8" w:rsidRPr="00EB17B9" w:rsidRDefault="00F015F8" w:rsidP="00F015F8">
      <w:pPr>
        <w:tabs>
          <w:tab w:val="left" w:pos="540"/>
        </w:tabs>
        <w:jc w:val="both"/>
        <w:rPr>
          <w:rFonts w:asciiTheme="minorHAnsi" w:hAnsiTheme="minorHAnsi" w:cstheme="minorHAnsi"/>
          <w:sz w:val="21"/>
          <w:szCs w:val="22"/>
        </w:rPr>
      </w:pPr>
      <w:r w:rsidRPr="00EB17B9">
        <w:rPr>
          <w:rFonts w:asciiTheme="minorHAnsi" w:hAnsiTheme="minorHAnsi" w:cstheme="minorHAnsi"/>
          <w:sz w:val="21"/>
          <w:szCs w:val="22"/>
        </w:rPr>
        <w:t>________________</w:t>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r>
      <w:r w:rsidRPr="00EB17B9">
        <w:rPr>
          <w:rFonts w:asciiTheme="minorHAnsi" w:hAnsiTheme="minorHAnsi" w:cstheme="minorHAnsi"/>
          <w:sz w:val="21"/>
          <w:szCs w:val="22"/>
        </w:rPr>
        <w:tab/>
        <w:t>dr. Ivan Šmon, MBA</w:t>
      </w:r>
    </w:p>
    <w:p w14:paraId="5B6E2540" w14:textId="77777777" w:rsidR="00F015F8" w:rsidRPr="00EB17B9" w:rsidRDefault="00F015F8" w:rsidP="000C5863">
      <w:pPr>
        <w:rPr>
          <w:rFonts w:asciiTheme="minorHAnsi" w:hAnsiTheme="minorHAnsi" w:cstheme="minorHAnsi"/>
          <w:b/>
          <w:sz w:val="21"/>
          <w:szCs w:val="22"/>
        </w:rPr>
      </w:pPr>
    </w:p>
    <w:p w14:paraId="2D732D89" w14:textId="77777777" w:rsidR="00375216" w:rsidRDefault="00375216" w:rsidP="00A90DBD">
      <w:pPr>
        <w:jc w:val="right"/>
        <w:rPr>
          <w:rFonts w:asciiTheme="minorHAnsi" w:hAnsiTheme="minorHAnsi" w:cs="Arial"/>
          <w:b/>
          <w:sz w:val="21"/>
          <w:szCs w:val="21"/>
        </w:rPr>
      </w:pPr>
    </w:p>
    <w:p w14:paraId="04F5D65D" w14:textId="77777777" w:rsidR="00EB17B9" w:rsidRDefault="00EB17B9" w:rsidP="00A90DBD">
      <w:pPr>
        <w:jc w:val="right"/>
        <w:rPr>
          <w:rFonts w:asciiTheme="minorHAnsi" w:hAnsiTheme="minorHAnsi" w:cs="Arial"/>
          <w:b/>
          <w:sz w:val="21"/>
          <w:szCs w:val="21"/>
        </w:rPr>
      </w:pPr>
    </w:p>
    <w:p w14:paraId="76499563" w14:textId="77777777" w:rsidR="00EB17B9" w:rsidRDefault="00EB17B9" w:rsidP="00A90DBD">
      <w:pPr>
        <w:jc w:val="right"/>
        <w:rPr>
          <w:rFonts w:asciiTheme="minorHAnsi" w:hAnsiTheme="minorHAnsi" w:cs="Arial"/>
          <w:b/>
          <w:sz w:val="21"/>
          <w:szCs w:val="21"/>
        </w:rPr>
      </w:pPr>
    </w:p>
    <w:p w14:paraId="2DE4D8D4" w14:textId="77777777" w:rsidR="003759F7" w:rsidRDefault="003759F7" w:rsidP="00A90DBD">
      <w:pPr>
        <w:jc w:val="right"/>
        <w:rPr>
          <w:rFonts w:asciiTheme="minorHAnsi" w:hAnsiTheme="minorHAnsi" w:cs="Arial"/>
          <w:b/>
          <w:sz w:val="21"/>
          <w:szCs w:val="21"/>
        </w:rPr>
      </w:pPr>
    </w:p>
    <w:p w14:paraId="5A86C233" w14:textId="77777777" w:rsidR="003759F7" w:rsidRDefault="003759F7" w:rsidP="00A90DBD">
      <w:pPr>
        <w:jc w:val="right"/>
        <w:rPr>
          <w:rFonts w:asciiTheme="minorHAnsi" w:hAnsiTheme="minorHAnsi" w:cs="Arial"/>
          <w:b/>
          <w:sz w:val="21"/>
          <w:szCs w:val="21"/>
        </w:rPr>
      </w:pPr>
    </w:p>
    <w:p w14:paraId="4B62DEA8" w14:textId="77777777" w:rsidR="00C526C6" w:rsidRDefault="00C526C6" w:rsidP="00A90DBD">
      <w:pPr>
        <w:jc w:val="right"/>
        <w:rPr>
          <w:rFonts w:asciiTheme="minorHAnsi" w:hAnsiTheme="minorHAnsi" w:cs="Arial"/>
          <w:b/>
          <w:sz w:val="21"/>
          <w:szCs w:val="21"/>
        </w:rPr>
      </w:pPr>
    </w:p>
    <w:p w14:paraId="6D8B3721" w14:textId="77777777" w:rsidR="00C526C6" w:rsidRDefault="00C526C6" w:rsidP="00A90DBD">
      <w:pPr>
        <w:jc w:val="right"/>
        <w:rPr>
          <w:rFonts w:asciiTheme="minorHAnsi" w:hAnsiTheme="minorHAnsi" w:cs="Arial"/>
          <w:b/>
          <w:sz w:val="21"/>
          <w:szCs w:val="21"/>
        </w:rPr>
      </w:pPr>
    </w:p>
    <w:p w14:paraId="6BB39676" w14:textId="77777777" w:rsidR="00C526C6" w:rsidRDefault="00C526C6" w:rsidP="00A90DBD">
      <w:pPr>
        <w:jc w:val="right"/>
        <w:rPr>
          <w:rFonts w:asciiTheme="minorHAnsi" w:hAnsiTheme="minorHAnsi" w:cs="Arial"/>
          <w:b/>
          <w:sz w:val="21"/>
          <w:szCs w:val="21"/>
        </w:rPr>
      </w:pPr>
    </w:p>
    <w:p w14:paraId="57937493" w14:textId="7D490402" w:rsidR="00A90DBD" w:rsidRPr="00F33BB3" w:rsidRDefault="00A90DBD" w:rsidP="00A90DBD">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14:paraId="4EEBFDE6" w14:textId="77777777" w:rsidR="00A90DBD" w:rsidRPr="002308DA" w:rsidRDefault="00A90DBD" w:rsidP="00A90DBD">
      <w:pPr>
        <w:rPr>
          <w:rFonts w:asciiTheme="minorHAnsi" w:hAnsiTheme="minorHAnsi" w:cs="Arial"/>
          <w:sz w:val="21"/>
          <w:szCs w:val="21"/>
        </w:rPr>
      </w:pPr>
    </w:p>
    <w:p w14:paraId="7F7AA3FE" w14:textId="5949BC4A" w:rsidR="00273CAF" w:rsidRPr="00C31FDA" w:rsidRDefault="00A90DBD" w:rsidP="00A90DBD">
      <w:pPr>
        <w:jc w:val="both"/>
        <w:rPr>
          <w:rFonts w:asciiTheme="minorHAnsi" w:hAnsiTheme="minorHAnsi" w:cstheme="minorHAnsi"/>
          <w:b/>
          <w:sz w:val="22"/>
          <w:szCs w:val="22"/>
        </w:rPr>
      </w:pPr>
      <w:r w:rsidRPr="00E26158">
        <w:rPr>
          <w:rFonts w:asciiTheme="minorHAnsi" w:hAnsiTheme="minorHAnsi" w:cs="Arial"/>
          <w:b/>
          <w:sz w:val="22"/>
          <w:szCs w:val="21"/>
        </w:rPr>
        <w:t xml:space="preserve">Javno naročilo: </w:t>
      </w:r>
      <w:r w:rsidR="00847897" w:rsidRPr="00847897">
        <w:rPr>
          <w:rFonts w:asciiTheme="minorHAnsi" w:hAnsiTheme="minorHAnsi" w:cstheme="minorHAnsi"/>
          <w:b/>
          <w:sz w:val="22"/>
          <w:szCs w:val="22"/>
        </w:rPr>
        <w:t>Uporaba (zagotavljanje) licenc programske opreme Microsoft, št. JN(S)21-</w:t>
      </w:r>
      <w:r w:rsidR="006759CC">
        <w:rPr>
          <w:rFonts w:asciiTheme="minorHAnsi" w:hAnsiTheme="minorHAnsi" w:cstheme="minorHAnsi"/>
          <w:b/>
          <w:sz w:val="22"/>
          <w:szCs w:val="22"/>
        </w:rPr>
        <w:t>005</w:t>
      </w:r>
      <w:r w:rsidR="00101178">
        <w:rPr>
          <w:rStyle w:val="Sprotnaopomba-sklic"/>
          <w:rFonts w:asciiTheme="minorHAnsi" w:hAnsiTheme="minorHAnsi" w:cs="Arial"/>
          <w:b/>
          <w:sz w:val="22"/>
          <w:szCs w:val="21"/>
        </w:rPr>
        <w:footnoteReference w:id="6"/>
      </w:r>
    </w:p>
    <w:p w14:paraId="4855198F" w14:textId="77777777" w:rsidR="00273CAF" w:rsidRDefault="00273CAF" w:rsidP="00A90DBD">
      <w:pPr>
        <w:jc w:val="both"/>
        <w:rPr>
          <w:rFonts w:asciiTheme="minorHAnsi" w:hAnsiTheme="minorHAnsi" w:cs="Arial"/>
          <w:b/>
          <w:sz w:val="22"/>
          <w:szCs w:val="21"/>
        </w:rPr>
      </w:pPr>
    </w:p>
    <w:p w14:paraId="7550E744" w14:textId="3ABCFE75" w:rsidR="00A90DBD" w:rsidRPr="002308DA" w:rsidRDefault="00A90DBD" w:rsidP="00A90DBD">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14:paraId="3BC511F1" w14:textId="77777777" w:rsidR="00A90DBD" w:rsidRPr="002308DA" w:rsidRDefault="00A90DBD" w:rsidP="00A90DBD">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14:paraId="124E164E" w14:textId="77777777" w:rsidR="00A90DBD" w:rsidRPr="002308DA" w:rsidRDefault="00A90DBD" w:rsidP="00A90DBD">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14:paraId="58BA7A50" w14:textId="77777777" w:rsidR="00A90DBD" w:rsidRPr="00333776" w:rsidRDefault="00A90DBD" w:rsidP="00A90DBD">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A90DBD" w:rsidRPr="002308DA" w14:paraId="274BF32D" w14:textId="77777777" w:rsidTr="008C07FE">
        <w:tc>
          <w:tcPr>
            <w:tcW w:w="3367" w:type="dxa"/>
          </w:tcPr>
          <w:p w14:paraId="04F32FF3" w14:textId="77777777" w:rsidR="00A90DBD" w:rsidRPr="002308DA" w:rsidRDefault="00A90DBD" w:rsidP="008C07FE">
            <w:pPr>
              <w:rPr>
                <w:rFonts w:ascii="Calibri" w:hAnsi="Calibri" w:cs="Arial"/>
                <w:sz w:val="21"/>
              </w:rPr>
            </w:pPr>
          </w:p>
          <w:p w14:paraId="00832B70" w14:textId="77777777" w:rsidR="00A90DBD" w:rsidRPr="002308DA" w:rsidRDefault="00A90DBD" w:rsidP="008C07FE">
            <w:pPr>
              <w:rPr>
                <w:rFonts w:ascii="Calibri" w:hAnsi="Calibri" w:cs="Arial"/>
                <w:sz w:val="21"/>
              </w:rPr>
            </w:pPr>
            <w:r w:rsidRPr="002308DA">
              <w:rPr>
                <w:rFonts w:ascii="Calibri" w:hAnsi="Calibri" w:cs="Arial"/>
                <w:sz w:val="21"/>
              </w:rPr>
              <w:t>Naziv podizvajalca:</w:t>
            </w:r>
          </w:p>
        </w:tc>
        <w:tc>
          <w:tcPr>
            <w:tcW w:w="5813" w:type="dxa"/>
          </w:tcPr>
          <w:p w14:paraId="432616F8" w14:textId="77777777" w:rsidR="00A90DBD" w:rsidRPr="002308DA" w:rsidRDefault="00A90DBD" w:rsidP="008C07FE">
            <w:pPr>
              <w:rPr>
                <w:rFonts w:ascii="Calibri" w:hAnsi="Calibri" w:cs="Arial"/>
                <w:sz w:val="21"/>
              </w:rPr>
            </w:pPr>
          </w:p>
        </w:tc>
      </w:tr>
      <w:tr w:rsidR="00A90DBD" w:rsidRPr="002308DA" w14:paraId="465F3F26" w14:textId="77777777" w:rsidTr="008C07FE">
        <w:tc>
          <w:tcPr>
            <w:tcW w:w="3367" w:type="dxa"/>
          </w:tcPr>
          <w:p w14:paraId="27BCC470" w14:textId="77777777" w:rsidR="00A90DBD" w:rsidRPr="002308DA" w:rsidRDefault="00A90DBD" w:rsidP="008C07FE">
            <w:pPr>
              <w:rPr>
                <w:rFonts w:ascii="Calibri" w:hAnsi="Calibri" w:cs="Arial"/>
                <w:sz w:val="21"/>
              </w:rPr>
            </w:pPr>
          </w:p>
          <w:p w14:paraId="0FC8D448" w14:textId="77777777" w:rsidR="00A90DBD" w:rsidRPr="002308DA" w:rsidRDefault="00A90DBD" w:rsidP="008C07FE">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14:paraId="26848E99" w14:textId="77777777" w:rsidR="00A90DBD" w:rsidRPr="002308DA" w:rsidRDefault="00A90DBD" w:rsidP="008C07FE">
            <w:pPr>
              <w:rPr>
                <w:rFonts w:ascii="Calibri" w:hAnsi="Calibri" w:cs="Arial"/>
                <w:sz w:val="21"/>
              </w:rPr>
            </w:pPr>
          </w:p>
        </w:tc>
      </w:tr>
      <w:tr w:rsidR="00A90DBD" w:rsidRPr="002308DA" w14:paraId="007226CD" w14:textId="77777777" w:rsidTr="008C07FE">
        <w:tc>
          <w:tcPr>
            <w:tcW w:w="3367" w:type="dxa"/>
          </w:tcPr>
          <w:p w14:paraId="4F067E27" w14:textId="77777777" w:rsidR="00A90DBD" w:rsidRPr="002308DA" w:rsidRDefault="00A90DBD" w:rsidP="008C07FE">
            <w:pPr>
              <w:rPr>
                <w:rFonts w:ascii="Calibri" w:hAnsi="Calibri" w:cs="Arial"/>
                <w:sz w:val="21"/>
              </w:rPr>
            </w:pPr>
          </w:p>
          <w:p w14:paraId="472286D8" w14:textId="77777777" w:rsidR="00A90DBD" w:rsidRPr="002308DA" w:rsidRDefault="00A90DBD" w:rsidP="008C07FE">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14:paraId="129BDCCC" w14:textId="77777777" w:rsidR="00A90DBD" w:rsidRPr="002308DA" w:rsidRDefault="00A90DBD" w:rsidP="008C07FE">
            <w:pPr>
              <w:rPr>
                <w:rFonts w:ascii="Calibri" w:hAnsi="Calibri" w:cs="Arial"/>
                <w:sz w:val="21"/>
              </w:rPr>
            </w:pPr>
          </w:p>
        </w:tc>
      </w:tr>
      <w:tr w:rsidR="00A90DBD" w:rsidRPr="002308DA" w14:paraId="4480CB3D" w14:textId="77777777" w:rsidTr="008C07FE">
        <w:tc>
          <w:tcPr>
            <w:tcW w:w="3367" w:type="dxa"/>
          </w:tcPr>
          <w:p w14:paraId="36472BCA" w14:textId="77777777" w:rsidR="00A90DBD" w:rsidRPr="002308DA" w:rsidRDefault="00A90DBD" w:rsidP="008C07FE">
            <w:pPr>
              <w:rPr>
                <w:rFonts w:ascii="Calibri" w:hAnsi="Calibri" w:cs="Arial"/>
                <w:sz w:val="21"/>
              </w:rPr>
            </w:pPr>
          </w:p>
          <w:p w14:paraId="6367A964" w14:textId="77777777" w:rsidR="00A90DBD" w:rsidRPr="002308DA" w:rsidRDefault="00A90DBD" w:rsidP="008C07FE">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14:paraId="1ADA51CC" w14:textId="77777777" w:rsidR="00A90DBD" w:rsidRPr="002308DA" w:rsidRDefault="00A90DBD" w:rsidP="008C07FE">
            <w:pPr>
              <w:rPr>
                <w:rFonts w:ascii="Calibri" w:hAnsi="Calibri" w:cs="Arial"/>
                <w:sz w:val="21"/>
              </w:rPr>
            </w:pPr>
          </w:p>
        </w:tc>
      </w:tr>
      <w:tr w:rsidR="00A90DBD" w:rsidRPr="002308DA" w14:paraId="4F076E17" w14:textId="77777777" w:rsidTr="008C07FE">
        <w:tc>
          <w:tcPr>
            <w:tcW w:w="3367" w:type="dxa"/>
          </w:tcPr>
          <w:p w14:paraId="1C01AB9E" w14:textId="77777777" w:rsidR="00A90DBD" w:rsidRPr="002308DA" w:rsidRDefault="00A90DBD" w:rsidP="008C07FE">
            <w:pPr>
              <w:rPr>
                <w:rFonts w:ascii="Calibri" w:hAnsi="Calibri" w:cs="Arial"/>
                <w:sz w:val="21"/>
              </w:rPr>
            </w:pPr>
          </w:p>
          <w:p w14:paraId="072198AE" w14:textId="53E9E985" w:rsidR="00A90DBD" w:rsidRPr="002308DA" w:rsidRDefault="00A90DBD" w:rsidP="008C07FE">
            <w:pPr>
              <w:rPr>
                <w:rFonts w:ascii="Calibri" w:hAnsi="Calibri" w:cs="Arial"/>
                <w:sz w:val="21"/>
              </w:rPr>
            </w:pPr>
            <w:r w:rsidRPr="002308DA">
              <w:rPr>
                <w:rFonts w:ascii="Calibri" w:hAnsi="Calibri" w:cs="Arial"/>
                <w:sz w:val="21"/>
              </w:rPr>
              <w:t>ID</w:t>
            </w:r>
            <w:r w:rsidR="00C5647A">
              <w:rPr>
                <w:rFonts w:ascii="Calibri" w:hAnsi="Calibri" w:cs="Arial"/>
                <w:sz w:val="21"/>
              </w:rPr>
              <w:t xml:space="preserve"> številka</w:t>
            </w:r>
            <w:r w:rsidRPr="002308DA">
              <w:rPr>
                <w:rFonts w:ascii="Calibri" w:hAnsi="Calibri" w:cs="Arial"/>
                <w:sz w:val="21"/>
              </w:rPr>
              <w:t>:</w:t>
            </w:r>
          </w:p>
        </w:tc>
        <w:tc>
          <w:tcPr>
            <w:tcW w:w="5813" w:type="dxa"/>
            <w:tcBorders>
              <w:top w:val="single" w:sz="6" w:space="0" w:color="auto"/>
              <w:bottom w:val="single" w:sz="4" w:space="0" w:color="auto"/>
            </w:tcBorders>
          </w:tcPr>
          <w:p w14:paraId="2EEAFB3E" w14:textId="77777777" w:rsidR="00A90DBD" w:rsidRDefault="00A90DBD" w:rsidP="008C07FE">
            <w:pPr>
              <w:tabs>
                <w:tab w:val="center" w:pos="4320"/>
                <w:tab w:val="right" w:pos="8640"/>
              </w:tabs>
              <w:rPr>
                <w:rFonts w:ascii="Calibri" w:hAnsi="Calibri" w:cs="Arial"/>
                <w:sz w:val="21"/>
              </w:rPr>
            </w:pPr>
          </w:p>
          <w:p w14:paraId="07B53D90" w14:textId="77777777" w:rsidR="00A90DBD" w:rsidRPr="002308DA" w:rsidRDefault="00A90DBD" w:rsidP="008C07FE">
            <w:pPr>
              <w:tabs>
                <w:tab w:val="center" w:pos="4320"/>
                <w:tab w:val="right" w:pos="8640"/>
              </w:tabs>
              <w:rPr>
                <w:rFonts w:ascii="Calibri" w:hAnsi="Calibri" w:cs="Arial"/>
                <w:sz w:val="21"/>
              </w:rPr>
            </w:pPr>
          </w:p>
        </w:tc>
      </w:tr>
    </w:tbl>
    <w:p w14:paraId="6B174BB5" w14:textId="77777777" w:rsidR="00A90DBD" w:rsidRPr="002308DA" w:rsidRDefault="00A90DBD" w:rsidP="00A90DBD">
      <w:pPr>
        <w:jc w:val="both"/>
        <w:rPr>
          <w:rFonts w:asciiTheme="minorHAnsi" w:hAnsiTheme="minorHAnsi" w:cs="Arial"/>
          <w:sz w:val="21"/>
        </w:rPr>
      </w:pPr>
    </w:p>
    <w:p w14:paraId="77C05969" w14:textId="77777777" w:rsidR="00A90DBD" w:rsidRPr="002308DA" w:rsidRDefault="00A90DBD" w:rsidP="00A90DBD">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14:paraId="2932F853" w14:textId="77777777" w:rsidR="00A90DBD" w:rsidRPr="002308DA" w:rsidRDefault="00A90DBD" w:rsidP="00A90DBD">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14:paraId="236D4047" w14:textId="77777777" w:rsidR="00A90DBD" w:rsidRPr="002308DA" w:rsidRDefault="00A90DBD" w:rsidP="00A90DBD">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14:paraId="31479925" w14:textId="77777777" w:rsidR="00A90DBD" w:rsidRPr="002308DA" w:rsidRDefault="00A90DBD" w:rsidP="00A90DBD">
      <w:pPr>
        <w:jc w:val="both"/>
        <w:rPr>
          <w:rFonts w:asciiTheme="minorHAnsi" w:hAnsiTheme="minorHAnsi" w:cs="Arial"/>
          <w:sz w:val="21"/>
        </w:rPr>
      </w:pPr>
    </w:p>
    <w:p w14:paraId="22CAE082" w14:textId="77777777" w:rsidR="00A90DBD" w:rsidRPr="002308DA" w:rsidRDefault="00A90DBD" w:rsidP="00A90DBD">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14:paraId="5C139A51" w14:textId="77777777" w:rsidR="00A90DBD" w:rsidRPr="002308DA" w:rsidRDefault="00A90DBD" w:rsidP="00A90DBD">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14:paraId="7713ED04" w14:textId="77777777" w:rsidR="00A90DBD" w:rsidRPr="00A97863" w:rsidRDefault="00A90DBD" w:rsidP="00A90DBD">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14:paraId="52789941" w14:textId="77777777" w:rsidR="00A90DBD" w:rsidRPr="002308DA" w:rsidRDefault="00A90DBD" w:rsidP="00A90DBD">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14:paraId="779C348B" w14:textId="77777777" w:rsidR="00A90DBD" w:rsidRPr="002308DA" w:rsidRDefault="00A90DBD" w:rsidP="00A90DBD">
      <w:pPr>
        <w:jc w:val="both"/>
        <w:rPr>
          <w:rFonts w:asciiTheme="minorHAnsi" w:hAnsiTheme="minorHAnsi"/>
          <w:sz w:val="21"/>
        </w:rPr>
      </w:pPr>
    </w:p>
    <w:p w14:paraId="3E98A1D8" w14:textId="77777777" w:rsidR="00A90DBD" w:rsidRPr="002308DA" w:rsidRDefault="00A90DBD" w:rsidP="00A90DBD">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14:paraId="0085C44C" w14:textId="77777777" w:rsidR="00A90DBD" w:rsidRPr="002308DA" w:rsidRDefault="00A90DBD" w:rsidP="00A90DBD">
      <w:pPr>
        <w:jc w:val="both"/>
        <w:rPr>
          <w:rFonts w:asciiTheme="minorHAnsi" w:hAnsiTheme="minorHAnsi"/>
          <w:sz w:val="21"/>
        </w:rPr>
      </w:pPr>
    </w:p>
    <w:p w14:paraId="26C84F82" w14:textId="77777777" w:rsidR="00A90DBD" w:rsidRPr="002308DA" w:rsidRDefault="00A90DBD" w:rsidP="00A90DBD">
      <w:pPr>
        <w:rPr>
          <w:rFonts w:asciiTheme="minorHAnsi" w:hAnsiTheme="minorHAnsi" w:cs="Arial"/>
          <w:sz w:val="21"/>
        </w:rPr>
      </w:pPr>
      <w:r w:rsidRPr="002308DA">
        <w:rPr>
          <w:rFonts w:asciiTheme="minorHAnsi" w:hAnsiTheme="minorHAnsi" w:cs="Arial"/>
          <w:sz w:val="21"/>
        </w:rPr>
        <w:t xml:space="preserve">Izjavljamo tudi: </w:t>
      </w:r>
    </w:p>
    <w:p w14:paraId="6D9EF508" w14:textId="77777777" w:rsidR="00A90DBD" w:rsidRPr="002308DA" w:rsidRDefault="00A90DBD" w:rsidP="00A80450">
      <w:pPr>
        <w:pStyle w:val="Brezrazmikov"/>
        <w:numPr>
          <w:ilvl w:val="0"/>
          <w:numId w:val="12"/>
        </w:numPr>
        <w:jc w:val="both"/>
        <w:rPr>
          <w:rFonts w:asciiTheme="minorHAnsi" w:hAnsiTheme="minorHAnsi" w:cs="Arial"/>
          <w:sz w:val="21"/>
        </w:rPr>
      </w:pPr>
      <w:r w:rsidRPr="01D319F2">
        <w:rPr>
          <w:rFonts w:asciiTheme="minorHAnsi" w:hAnsiTheme="minorHAnsi" w:cs="Arial"/>
          <w:sz w:val="21"/>
          <w:szCs w:val="21"/>
        </w:rPr>
        <w:t xml:space="preserve">da nam je </w:t>
      </w:r>
      <w:r w:rsidRPr="01D319F2">
        <w:rPr>
          <w:rFonts w:asciiTheme="minorHAnsi" w:hAnsiTheme="minorHAnsi" w:cstheme="minorBidi"/>
          <w:sz w:val="21"/>
          <w:szCs w:val="21"/>
        </w:rPr>
        <w:t>dobavitelj</w:t>
      </w:r>
      <w:r w:rsidRPr="01D319F2">
        <w:rPr>
          <w:rFonts w:asciiTheme="minorHAnsi" w:hAnsiTheme="minorHAnsi" w:cs="Arial"/>
          <w:sz w:val="21"/>
          <w:szCs w:val="21"/>
        </w:rPr>
        <w:t xml:space="preserve"> pravočasno in pravilno poravnal svoje zapadle poslovne obveznosti,</w:t>
      </w:r>
    </w:p>
    <w:p w14:paraId="062B3234" w14:textId="77777777" w:rsidR="00A90DBD" w:rsidRDefault="00A90DBD" w:rsidP="00A80450">
      <w:pPr>
        <w:pStyle w:val="Brezrazmikov"/>
        <w:numPr>
          <w:ilvl w:val="0"/>
          <w:numId w:val="12"/>
        </w:numPr>
        <w:jc w:val="both"/>
        <w:rPr>
          <w:rFonts w:asciiTheme="minorHAnsi" w:hAnsiTheme="minorHAnsi" w:cs="Arial"/>
          <w:sz w:val="21"/>
        </w:rPr>
      </w:pPr>
      <w:r w:rsidRPr="01D319F2">
        <w:rPr>
          <w:rFonts w:asciiTheme="minorHAnsi" w:hAnsiTheme="minorHAnsi" w:cs="Arial"/>
          <w:sz w:val="21"/>
          <w:szCs w:val="21"/>
        </w:rPr>
        <w:t>da bomo predložili izpolnjen, podpisan in žigosan (če uporabljamo žig) obrazec ESPD,</w:t>
      </w:r>
    </w:p>
    <w:p w14:paraId="42319B2E" w14:textId="68FA88C5" w:rsidR="00A90DBD" w:rsidRDefault="00A90DBD" w:rsidP="00A80450">
      <w:pPr>
        <w:pStyle w:val="Brezrazmikov"/>
        <w:numPr>
          <w:ilvl w:val="0"/>
          <w:numId w:val="12"/>
        </w:numPr>
        <w:jc w:val="both"/>
        <w:rPr>
          <w:rFonts w:asciiTheme="minorHAnsi" w:hAnsiTheme="minorHAnsi" w:cs="Arial"/>
          <w:sz w:val="21"/>
        </w:rPr>
      </w:pPr>
      <w:r w:rsidRPr="01D319F2">
        <w:rPr>
          <w:rFonts w:asciiTheme="minorHAnsi" w:hAnsiTheme="minorHAnsi" w:cs="Arial"/>
          <w:sz w:val="21"/>
          <w:szCs w:val="21"/>
        </w:rPr>
        <w:t xml:space="preserve">da bomo pred sklenitvijo pogodbe v skladu s VI. odstavkom 14. člena </w:t>
      </w:r>
      <w:proofErr w:type="spellStart"/>
      <w:r w:rsidRPr="01D319F2">
        <w:rPr>
          <w:rFonts w:asciiTheme="minorHAnsi" w:hAnsiTheme="minorHAnsi" w:cs="Arial"/>
          <w:sz w:val="21"/>
          <w:szCs w:val="21"/>
        </w:rPr>
        <w:t>ZIntPK</w:t>
      </w:r>
      <w:proofErr w:type="spellEnd"/>
      <w:r w:rsidRPr="01D319F2">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p w14:paraId="6E5DD44A" w14:textId="77777777" w:rsidR="00EB17B9" w:rsidRPr="002308DA" w:rsidRDefault="00EB17B9" w:rsidP="00EB17B9">
      <w:pPr>
        <w:pStyle w:val="Brezrazmikov"/>
        <w:ind w:left="720"/>
        <w:jc w:val="both"/>
        <w:rPr>
          <w:rFonts w:asciiTheme="minorHAnsi" w:hAnsiTheme="minorHAnsi" w:cs="Arial"/>
          <w:sz w:val="21"/>
        </w:rPr>
      </w:pPr>
    </w:p>
    <w:tbl>
      <w:tblPr>
        <w:tblW w:w="0" w:type="auto"/>
        <w:tblInd w:w="2" w:type="dxa"/>
        <w:tblLayout w:type="fixed"/>
        <w:tblLook w:val="04A0" w:firstRow="1" w:lastRow="0" w:firstColumn="1" w:lastColumn="0" w:noHBand="0" w:noVBand="1"/>
      </w:tblPr>
      <w:tblGrid>
        <w:gridCol w:w="4361"/>
        <w:gridCol w:w="4361"/>
      </w:tblGrid>
      <w:tr w:rsidR="00A90DBD" w:rsidRPr="002308DA" w14:paraId="21C88480" w14:textId="77777777" w:rsidTr="008C07FE">
        <w:trPr>
          <w:cantSplit/>
        </w:trPr>
        <w:tc>
          <w:tcPr>
            <w:tcW w:w="4361" w:type="dxa"/>
            <w:hideMark/>
          </w:tcPr>
          <w:p w14:paraId="041B0696" w14:textId="77777777" w:rsidR="00A90DBD" w:rsidRPr="002308DA" w:rsidRDefault="00A90DBD" w:rsidP="008C07FE">
            <w:pPr>
              <w:rPr>
                <w:rFonts w:asciiTheme="minorHAnsi" w:hAnsiTheme="minorHAnsi" w:cs="Arial"/>
                <w:sz w:val="21"/>
              </w:rPr>
            </w:pPr>
            <w:r w:rsidRPr="002308DA">
              <w:rPr>
                <w:rFonts w:asciiTheme="minorHAnsi" w:hAnsiTheme="minorHAnsi" w:cs="Arial"/>
                <w:sz w:val="21"/>
              </w:rPr>
              <w:t>Kraj in datum:</w:t>
            </w:r>
          </w:p>
        </w:tc>
        <w:tc>
          <w:tcPr>
            <w:tcW w:w="4361" w:type="dxa"/>
          </w:tcPr>
          <w:p w14:paraId="1BD857ED" w14:textId="77777777" w:rsidR="00A90DBD" w:rsidRPr="002308DA" w:rsidRDefault="00A90DBD" w:rsidP="008C07FE">
            <w:pPr>
              <w:rPr>
                <w:rFonts w:asciiTheme="minorHAnsi" w:hAnsiTheme="minorHAnsi" w:cs="Arial"/>
                <w:sz w:val="21"/>
              </w:rPr>
            </w:pPr>
            <w:r w:rsidRPr="002308DA">
              <w:rPr>
                <w:rFonts w:asciiTheme="minorHAnsi" w:hAnsiTheme="minorHAnsi" w:cs="Arial"/>
                <w:sz w:val="21"/>
              </w:rPr>
              <w:t>Podizvajalec:</w:t>
            </w:r>
          </w:p>
          <w:p w14:paraId="55B1D1C0" w14:textId="3175958B" w:rsidR="00A90DBD" w:rsidRPr="00336886" w:rsidRDefault="00336886" w:rsidP="008C07FE">
            <w:pPr>
              <w:rPr>
                <w:rFonts w:asciiTheme="minorHAnsi" w:hAnsiTheme="minorHAnsi" w:cs="Arial"/>
                <w:sz w:val="18"/>
              </w:rPr>
            </w:pPr>
            <w:r w:rsidRPr="00336886">
              <w:rPr>
                <w:rFonts w:asciiTheme="minorHAnsi" w:hAnsiTheme="minorHAnsi" w:cs="Arial"/>
                <w:sz w:val="18"/>
              </w:rPr>
              <w:t>(podpis)</w:t>
            </w:r>
          </w:p>
        </w:tc>
      </w:tr>
    </w:tbl>
    <w:p w14:paraId="45C2C6E7" w14:textId="6F6FF96A" w:rsidR="00A90DBD" w:rsidRPr="002308DA" w:rsidRDefault="00A90DBD" w:rsidP="00A90DBD">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14:paraId="5C55624F" w14:textId="77777777" w:rsidR="00A90DBD" w:rsidRDefault="00A90DBD" w:rsidP="00A90DBD">
      <w:pPr>
        <w:jc w:val="both"/>
        <w:rPr>
          <w:rFonts w:asciiTheme="minorHAnsi" w:hAnsiTheme="minorHAnsi" w:cs="Arial"/>
          <w:color w:val="000000"/>
          <w:sz w:val="21"/>
          <w:szCs w:val="22"/>
        </w:rPr>
      </w:pPr>
    </w:p>
    <w:p w14:paraId="52A95B19" w14:textId="77777777" w:rsidR="00A90DBD" w:rsidRPr="00034944" w:rsidRDefault="00A90DBD" w:rsidP="00A90DBD">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14:paraId="4618A539" w14:textId="77777777" w:rsidR="00A90DBD" w:rsidRPr="002308DA" w:rsidRDefault="00A90DBD" w:rsidP="00A90DBD">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006111D0" w:rsidRPr="00C76049">
        <w:rPr>
          <w:rFonts w:asciiTheme="minorHAnsi" w:hAnsiTheme="minorHAnsi" w:cs="Arial"/>
          <w:color w:val="000000"/>
          <w:sz w:val="21"/>
          <w:szCs w:val="22"/>
        </w:rPr>
        <w:t>Istoča</w:t>
      </w:r>
      <w:r w:rsidR="00B41C7A" w:rsidRPr="00C76049">
        <w:rPr>
          <w:rFonts w:asciiTheme="minorHAnsi" w:hAnsiTheme="minorHAnsi" w:cs="Arial"/>
          <w:color w:val="000000"/>
          <w:sz w:val="21"/>
          <w:szCs w:val="22"/>
        </w:rPr>
        <w:t>s</w:t>
      </w:r>
      <w:r w:rsidR="006111D0" w:rsidRPr="00C76049">
        <w:rPr>
          <w:rFonts w:asciiTheme="minorHAnsi" w:hAnsiTheme="minorHAnsi" w:cs="Arial"/>
          <w:color w:val="000000"/>
          <w:sz w:val="21"/>
          <w:szCs w:val="22"/>
        </w:rPr>
        <w:t>no sog</w:t>
      </w:r>
      <w:r w:rsidR="00B41C7A" w:rsidRPr="00C76049">
        <w:rPr>
          <w:rFonts w:asciiTheme="minorHAnsi" w:hAnsiTheme="minorHAnsi" w:cs="Arial"/>
          <w:color w:val="000000"/>
          <w:sz w:val="21"/>
          <w:szCs w:val="22"/>
        </w:rPr>
        <w:t>lašamo, da naročnik namesto nas poravna podizvajalčevo terjatev do nas</w:t>
      </w:r>
      <w:r w:rsidR="00066CB7" w:rsidRPr="00C76049">
        <w:rPr>
          <w:rFonts w:asciiTheme="minorHAnsi" w:hAnsiTheme="minorHAnsi" w:cs="Arial"/>
          <w:color w:val="000000"/>
          <w:sz w:val="21"/>
          <w:szCs w:val="22"/>
        </w:rPr>
        <w:t>, kot glavnega izvajalca</w:t>
      </w:r>
      <w:r w:rsidR="00B41C7A" w:rsidRPr="00C76049">
        <w:rPr>
          <w:rFonts w:asciiTheme="minorHAnsi" w:hAnsiTheme="minorHAnsi" w:cs="Arial"/>
          <w:color w:val="000000"/>
          <w:sz w:val="21"/>
          <w:szCs w:val="22"/>
        </w:rPr>
        <w:t>.</w:t>
      </w:r>
      <w:r w:rsidR="00B41C7A">
        <w:rPr>
          <w:rFonts w:asciiTheme="minorHAnsi" w:hAnsiTheme="minorHAnsi" w:cs="Arial"/>
          <w:color w:val="000000"/>
          <w:sz w:val="21"/>
          <w:szCs w:val="22"/>
        </w:rPr>
        <w:t xml:space="preserve"> </w:t>
      </w:r>
    </w:p>
    <w:p w14:paraId="3A875F10" w14:textId="77777777" w:rsidR="00A90DBD" w:rsidRDefault="00A90DBD" w:rsidP="00A90DBD">
      <w:pPr>
        <w:jc w:val="both"/>
        <w:rPr>
          <w:rFonts w:asciiTheme="minorHAnsi" w:hAnsiTheme="minorHAnsi" w:cs="Arial"/>
          <w:color w:val="000000"/>
          <w:sz w:val="21"/>
          <w:szCs w:val="22"/>
          <w:u w:val="single"/>
        </w:rPr>
      </w:pPr>
    </w:p>
    <w:p w14:paraId="7656BD1B" w14:textId="77777777" w:rsidR="00A90DBD" w:rsidRDefault="00A90DBD" w:rsidP="00A90DBD">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14:paraId="78A19BE8" w14:textId="77777777" w:rsidR="00A90DBD" w:rsidRDefault="00A90DBD" w:rsidP="00A90DBD">
      <w:pPr>
        <w:jc w:val="both"/>
        <w:rPr>
          <w:rFonts w:asciiTheme="minorHAnsi" w:hAnsiTheme="minorHAnsi" w:cs="Arial"/>
          <w:color w:val="000000"/>
          <w:sz w:val="21"/>
          <w:szCs w:val="22"/>
        </w:rPr>
      </w:pPr>
    </w:p>
    <w:p w14:paraId="6AE71115" w14:textId="77777777" w:rsidR="00A90DBD" w:rsidRPr="00034944" w:rsidRDefault="00A90DBD" w:rsidP="00A90DBD">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14:paraId="3D8751EF" w14:textId="77777777" w:rsidR="00A90DBD" w:rsidRPr="002308DA" w:rsidRDefault="00A90DBD" w:rsidP="00A90DBD">
      <w:pPr>
        <w:jc w:val="both"/>
        <w:rPr>
          <w:rFonts w:asciiTheme="minorHAnsi" w:hAnsiTheme="minorHAnsi" w:cs="Arial"/>
          <w:color w:val="000000"/>
          <w:sz w:val="21"/>
          <w:szCs w:val="22"/>
        </w:rPr>
      </w:pPr>
    </w:p>
    <w:p w14:paraId="0B5F08AE" w14:textId="77777777" w:rsidR="00A90DBD" w:rsidRPr="002308DA" w:rsidRDefault="00A90DBD" w:rsidP="00A90DB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90DBD" w:rsidRPr="002308DA" w14:paraId="3813C4B0" w14:textId="77777777" w:rsidTr="008C07FE">
        <w:trPr>
          <w:cantSplit/>
        </w:trPr>
        <w:tc>
          <w:tcPr>
            <w:tcW w:w="4361" w:type="dxa"/>
          </w:tcPr>
          <w:p w14:paraId="57DCC04B"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4AC9E938"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Ponudnik:</w:t>
            </w:r>
          </w:p>
          <w:p w14:paraId="3F04D95E" w14:textId="77777777" w:rsidR="00A90DBD" w:rsidRPr="002308DA" w:rsidRDefault="00A90DBD" w:rsidP="008C07FE">
            <w:pPr>
              <w:jc w:val="both"/>
              <w:rPr>
                <w:rFonts w:asciiTheme="minorHAnsi" w:hAnsiTheme="minorHAnsi" w:cs="Arial"/>
                <w:bCs/>
                <w:sz w:val="21"/>
                <w:szCs w:val="22"/>
              </w:rPr>
            </w:pPr>
          </w:p>
        </w:tc>
      </w:tr>
      <w:tr w:rsidR="00A90DBD" w:rsidRPr="002308DA" w14:paraId="18568EC6" w14:textId="77777777" w:rsidTr="008C07FE">
        <w:trPr>
          <w:cantSplit/>
        </w:trPr>
        <w:tc>
          <w:tcPr>
            <w:tcW w:w="4361" w:type="dxa"/>
          </w:tcPr>
          <w:p w14:paraId="696D7019" w14:textId="77777777" w:rsidR="00A90DBD" w:rsidRPr="002308DA" w:rsidRDefault="00A90DBD" w:rsidP="008C07FE">
            <w:pPr>
              <w:jc w:val="both"/>
              <w:rPr>
                <w:rFonts w:asciiTheme="minorHAnsi" w:hAnsiTheme="minorHAnsi" w:cs="Arial"/>
                <w:bCs/>
                <w:sz w:val="21"/>
                <w:szCs w:val="22"/>
              </w:rPr>
            </w:pPr>
          </w:p>
        </w:tc>
        <w:tc>
          <w:tcPr>
            <w:tcW w:w="4361" w:type="dxa"/>
          </w:tcPr>
          <w:p w14:paraId="267258F5" w14:textId="77777777" w:rsidR="00A90DBD" w:rsidRPr="002308DA" w:rsidRDefault="00A90DBD" w:rsidP="008C07FE">
            <w:pPr>
              <w:jc w:val="both"/>
              <w:rPr>
                <w:rFonts w:asciiTheme="minorHAnsi" w:hAnsiTheme="minorHAnsi" w:cs="Arial"/>
                <w:bCs/>
                <w:sz w:val="21"/>
                <w:szCs w:val="22"/>
              </w:rPr>
            </w:pPr>
          </w:p>
          <w:p w14:paraId="0BCB7BBC"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4BB0139A" w14:textId="77777777" w:rsidR="00A90DBD" w:rsidRPr="002308DA" w:rsidRDefault="00A90DBD" w:rsidP="00A90DBD">
      <w:pPr>
        <w:ind w:firstLine="330"/>
        <w:jc w:val="both"/>
        <w:rPr>
          <w:rFonts w:asciiTheme="minorHAnsi" w:hAnsiTheme="minorHAnsi" w:cs="Arial"/>
          <w:color w:val="000000"/>
          <w:sz w:val="21"/>
          <w:szCs w:val="22"/>
        </w:rPr>
      </w:pPr>
    </w:p>
    <w:p w14:paraId="3CECD456" w14:textId="77777777" w:rsidR="00A90DBD" w:rsidRPr="002308DA" w:rsidRDefault="00A90DBD" w:rsidP="00A90DBD">
      <w:pPr>
        <w:ind w:firstLine="330"/>
        <w:jc w:val="both"/>
        <w:rPr>
          <w:rFonts w:asciiTheme="minorHAnsi" w:hAnsiTheme="minorHAnsi" w:cs="Arial"/>
          <w:color w:val="000000"/>
          <w:sz w:val="21"/>
          <w:szCs w:val="22"/>
        </w:rPr>
      </w:pPr>
    </w:p>
    <w:p w14:paraId="649AB577" w14:textId="77777777" w:rsidR="00A90DBD" w:rsidRDefault="00A90DBD" w:rsidP="00A90DBD">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14:paraId="1E308859" w14:textId="77777777" w:rsidR="00A90DBD" w:rsidRPr="002308DA" w:rsidRDefault="00A90DBD" w:rsidP="00A90DBD">
      <w:pPr>
        <w:jc w:val="both"/>
        <w:rPr>
          <w:rFonts w:asciiTheme="minorHAnsi" w:hAnsiTheme="minorHAnsi" w:cs="Arial"/>
          <w:b/>
          <w:color w:val="000000"/>
          <w:sz w:val="21"/>
          <w:szCs w:val="22"/>
        </w:rPr>
      </w:pPr>
    </w:p>
    <w:p w14:paraId="46EB8A4F" w14:textId="77777777" w:rsidR="00A90DBD" w:rsidRPr="002308DA" w:rsidRDefault="00A90DBD" w:rsidP="00A90DBD">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14:paraId="5525D995" w14:textId="77777777" w:rsidR="00A90DBD" w:rsidRPr="002308DA" w:rsidRDefault="00A90DBD" w:rsidP="00A90DBD">
      <w:pPr>
        <w:ind w:firstLine="330"/>
        <w:jc w:val="both"/>
        <w:rPr>
          <w:rFonts w:asciiTheme="minorHAnsi" w:hAnsiTheme="minorHAnsi" w:cs="Arial"/>
          <w:color w:val="000000"/>
          <w:sz w:val="21"/>
          <w:szCs w:val="22"/>
        </w:rPr>
      </w:pPr>
    </w:p>
    <w:p w14:paraId="2818FDA6" w14:textId="77777777" w:rsidR="00A90DBD" w:rsidRPr="002308DA" w:rsidRDefault="00A90DBD" w:rsidP="00A90DB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90DBD" w:rsidRPr="002308DA" w14:paraId="3155C7F8" w14:textId="77777777" w:rsidTr="008C07FE">
        <w:trPr>
          <w:cantSplit/>
        </w:trPr>
        <w:tc>
          <w:tcPr>
            <w:tcW w:w="4361" w:type="dxa"/>
          </w:tcPr>
          <w:p w14:paraId="61C79EF2"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42299B5B"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Naročnik:</w:t>
            </w:r>
          </w:p>
          <w:p w14:paraId="5139CC0C" w14:textId="77777777" w:rsidR="00A90DBD" w:rsidRPr="002308DA" w:rsidRDefault="00A90DBD" w:rsidP="008C07FE">
            <w:pPr>
              <w:jc w:val="both"/>
              <w:rPr>
                <w:rFonts w:asciiTheme="minorHAnsi" w:hAnsiTheme="minorHAnsi" w:cs="Arial"/>
                <w:bCs/>
                <w:sz w:val="21"/>
                <w:szCs w:val="22"/>
              </w:rPr>
            </w:pPr>
          </w:p>
        </w:tc>
      </w:tr>
      <w:tr w:rsidR="00A90DBD" w:rsidRPr="002308DA" w14:paraId="0EBB26D3" w14:textId="77777777" w:rsidTr="008C07FE">
        <w:trPr>
          <w:cantSplit/>
        </w:trPr>
        <w:tc>
          <w:tcPr>
            <w:tcW w:w="4361" w:type="dxa"/>
          </w:tcPr>
          <w:p w14:paraId="42E5463E" w14:textId="77777777" w:rsidR="00A90DBD" w:rsidRPr="002308DA" w:rsidRDefault="00A90DBD" w:rsidP="008C07FE">
            <w:pPr>
              <w:jc w:val="both"/>
              <w:rPr>
                <w:rFonts w:asciiTheme="minorHAnsi" w:hAnsiTheme="minorHAnsi" w:cs="Arial"/>
                <w:bCs/>
                <w:sz w:val="21"/>
                <w:szCs w:val="22"/>
              </w:rPr>
            </w:pPr>
          </w:p>
        </w:tc>
        <w:tc>
          <w:tcPr>
            <w:tcW w:w="4361" w:type="dxa"/>
          </w:tcPr>
          <w:p w14:paraId="70C4877F" w14:textId="77777777" w:rsidR="00A90DBD" w:rsidRPr="002308DA" w:rsidRDefault="00A90DBD" w:rsidP="008C07FE">
            <w:pPr>
              <w:jc w:val="both"/>
              <w:rPr>
                <w:rFonts w:asciiTheme="minorHAnsi" w:hAnsiTheme="minorHAnsi" w:cs="Arial"/>
                <w:bCs/>
                <w:sz w:val="21"/>
                <w:szCs w:val="22"/>
              </w:rPr>
            </w:pPr>
          </w:p>
          <w:p w14:paraId="3E8EFE36" w14:textId="77777777" w:rsidR="00A90DBD" w:rsidRPr="002308DA" w:rsidRDefault="00A90DBD" w:rsidP="008C07FE">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3CCD31E3" w14:textId="77777777" w:rsidR="00A90DBD" w:rsidRDefault="00A90DBD" w:rsidP="00A90DBD">
      <w:pPr>
        <w:jc w:val="both"/>
        <w:rPr>
          <w:rFonts w:asciiTheme="minorHAnsi" w:hAnsiTheme="minorHAnsi" w:cs="Arial"/>
          <w:color w:val="000000"/>
          <w:sz w:val="21"/>
          <w:szCs w:val="22"/>
        </w:rPr>
      </w:pPr>
    </w:p>
    <w:p w14:paraId="26FFA503" w14:textId="77777777" w:rsidR="00A90DBD" w:rsidRDefault="00A90DBD" w:rsidP="00A90DBD">
      <w:pPr>
        <w:jc w:val="both"/>
        <w:rPr>
          <w:rFonts w:asciiTheme="minorHAnsi" w:hAnsiTheme="minorHAnsi" w:cs="Arial"/>
          <w:color w:val="000000"/>
          <w:sz w:val="21"/>
          <w:szCs w:val="22"/>
        </w:rPr>
      </w:pPr>
    </w:p>
    <w:p w14:paraId="386A2BDF" w14:textId="77777777" w:rsidR="00A90DBD" w:rsidRPr="00E43A00" w:rsidRDefault="00A90DBD" w:rsidP="00A90DBD">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14:paraId="5C21E44D" w14:textId="77777777" w:rsidR="00A90DBD" w:rsidRDefault="00A90DBD" w:rsidP="00A80450">
      <w:pPr>
        <w:pStyle w:val="Odstavekseznama"/>
        <w:numPr>
          <w:ilvl w:val="0"/>
          <w:numId w:val="17"/>
        </w:numPr>
        <w:jc w:val="both"/>
        <w:rPr>
          <w:rFonts w:asciiTheme="minorHAnsi" w:hAnsiTheme="minorHAnsi" w:cs="Arial"/>
          <w:color w:val="000000"/>
          <w:sz w:val="21"/>
          <w:lang w:val="sl-SI"/>
        </w:rPr>
      </w:pPr>
      <w:r w:rsidRPr="01D319F2">
        <w:rPr>
          <w:rFonts w:asciiTheme="minorHAnsi" w:hAnsiTheme="minorHAnsi" w:cs="Arial"/>
          <w:color w:val="000000" w:themeColor="text1"/>
          <w:sz w:val="21"/>
          <w:szCs w:val="21"/>
          <w:lang w:val="sl-SI"/>
        </w:rPr>
        <w:t>izpolnjen, podpisan in žigosan ESPD</w:t>
      </w:r>
    </w:p>
    <w:p w14:paraId="1B403318" w14:textId="77777777" w:rsidR="00A90DBD" w:rsidRDefault="00A90DBD" w:rsidP="00A80450">
      <w:pPr>
        <w:pStyle w:val="Odstavekseznama"/>
        <w:numPr>
          <w:ilvl w:val="0"/>
          <w:numId w:val="17"/>
        </w:numPr>
        <w:jc w:val="both"/>
        <w:rPr>
          <w:rFonts w:asciiTheme="minorHAnsi" w:hAnsiTheme="minorHAnsi" w:cs="Arial"/>
          <w:color w:val="000000"/>
          <w:sz w:val="21"/>
          <w:lang w:val="sl-SI"/>
        </w:rPr>
      </w:pPr>
      <w:r w:rsidRPr="01D319F2">
        <w:rPr>
          <w:rFonts w:asciiTheme="minorHAnsi" w:hAnsiTheme="minorHAnsi" w:cs="Arial"/>
          <w:color w:val="000000" w:themeColor="text1"/>
          <w:sz w:val="21"/>
          <w:szCs w:val="21"/>
          <w:lang w:val="sl-SI"/>
        </w:rPr>
        <w:t>dokazila v zvezi z izpolnjevanjem pogoja (če so potrebna)</w:t>
      </w:r>
    </w:p>
    <w:p w14:paraId="08F4E063" w14:textId="77777777" w:rsidR="00A90DBD" w:rsidRDefault="00A90DBD" w:rsidP="00A90DBD">
      <w:pPr>
        <w:jc w:val="both"/>
        <w:rPr>
          <w:rFonts w:asciiTheme="minorHAnsi" w:hAnsiTheme="minorHAnsi" w:cs="Arial"/>
          <w:color w:val="000000"/>
          <w:sz w:val="21"/>
        </w:rPr>
      </w:pPr>
    </w:p>
    <w:p w14:paraId="3550E013" w14:textId="77777777" w:rsidR="00A90DBD" w:rsidRPr="0090176D" w:rsidRDefault="00A90DBD" w:rsidP="00A90DBD">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14:paraId="7AB115E3" w14:textId="77777777" w:rsidR="00A90DBD" w:rsidRPr="0090176D" w:rsidRDefault="00A90DBD" w:rsidP="00A90DBD">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4278"/>
    <w:p w14:paraId="76A18F43" w14:textId="77777777" w:rsidR="00FC5BCB" w:rsidRDefault="00FC5BCB" w:rsidP="009E4EC0">
      <w:pPr>
        <w:jc w:val="right"/>
        <w:rPr>
          <w:rFonts w:asciiTheme="minorHAnsi" w:hAnsiTheme="minorHAnsi" w:cstheme="minorHAnsi"/>
          <w:b/>
          <w:sz w:val="22"/>
          <w:szCs w:val="22"/>
        </w:rPr>
      </w:pPr>
    </w:p>
    <w:p w14:paraId="2F01E976" w14:textId="77777777" w:rsidR="00FC5BCB" w:rsidRDefault="00FC5BCB" w:rsidP="009E4EC0">
      <w:pPr>
        <w:jc w:val="right"/>
        <w:rPr>
          <w:rFonts w:asciiTheme="minorHAnsi" w:hAnsiTheme="minorHAnsi" w:cstheme="minorHAnsi"/>
          <w:b/>
          <w:sz w:val="22"/>
          <w:szCs w:val="22"/>
        </w:rPr>
      </w:pPr>
    </w:p>
    <w:p w14:paraId="776631E6" w14:textId="77777777" w:rsidR="00FC5BCB" w:rsidRDefault="00FC5BCB" w:rsidP="009E4EC0">
      <w:pPr>
        <w:jc w:val="right"/>
        <w:rPr>
          <w:rFonts w:asciiTheme="minorHAnsi" w:hAnsiTheme="minorHAnsi" w:cstheme="minorHAnsi"/>
          <w:b/>
          <w:sz w:val="22"/>
          <w:szCs w:val="22"/>
        </w:rPr>
      </w:pPr>
    </w:p>
    <w:p w14:paraId="7DA3D8CE" w14:textId="77777777" w:rsidR="00336886" w:rsidRDefault="00336886" w:rsidP="009E4EC0">
      <w:pPr>
        <w:jc w:val="right"/>
        <w:rPr>
          <w:rFonts w:asciiTheme="minorHAnsi" w:hAnsiTheme="minorHAnsi" w:cstheme="minorHAnsi"/>
          <w:b/>
          <w:sz w:val="22"/>
          <w:szCs w:val="22"/>
        </w:rPr>
      </w:pPr>
    </w:p>
    <w:p w14:paraId="42CD1A04" w14:textId="77777777" w:rsidR="00336886" w:rsidRDefault="00336886" w:rsidP="009E4EC0">
      <w:pPr>
        <w:jc w:val="right"/>
        <w:rPr>
          <w:rFonts w:asciiTheme="minorHAnsi" w:hAnsiTheme="minorHAnsi" w:cstheme="minorHAnsi"/>
          <w:b/>
          <w:sz w:val="22"/>
          <w:szCs w:val="22"/>
        </w:rPr>
      </w:pPr>
    </w:p>
    <w:p w14:paraId="1257D01D" w14:textId="77777777" w:rsidR="00DA5EDF" w:rsidRPr="003126ED" w:rsidRDefault="00DA5EDF" w:rsidP="00DA5EDF">
      <w:pPr>
        <w:rPr>
          <w:rFonts w:asciiTheme="minorHAnsi" w:hAnsiTheme="minorHAnsi"/>
        </w:rPr>
      </w:pPr>
    </w:p>
    <w:p w14:paraId="6497249A" w14:textId="77777777" w:rsidR="009E4EC0" w:rsidRPr="001D0844" w:rsidRDefault="009E4EC0" w:rsidP="009E4EC0"/>
    <w:p w14:paraId="156423F4" w14:textId="77777777" w:rsidR="009E4EC0" w:rsidRPr="001D0844" w:rsidRDefault="009E4EC0" w:rsidP="009E4EC0"/>
    <w:p w14:paraId="3DC412B8" w14:textId="77777777" w:rsidR="009E4EC0" w:rsidRDefault="009E4EC0" w:rsidP="009E4EC0">
      <w:pPr>
        <w:pStyle w:val="Naslov10"/>
        <w:jc w:val="center"/>
        <w:rPr>
          <w:sz w:val="40"/>
          <w:szCs w:val="40"/>
          <w:lang w:val="sl-SI"/>
        </w:rPr>
      </w:pPr>
    </w:p>
    <w:p w14:paraId="41BC874A" w14:textId="77777777" w:rsidR="0000741F" w:rsidRDefault="0000741F" w:rsidP="0000741F"/>
    <w:p w14:paraId="789EF8B9" w14:textId="77777777" w:rsidR="0000741F" w:rsidRDefault="0000741F" w:rsidP="0000741F"/>
    <w:p w14:paraId="05B8BF0E" w14:textId="77777777" w:rsidR="0000741F" w:rsidRDefault="0000741F" w:rsidP="0000741F"/>
    <w:p w14:paraId="1B863AA7" w14:textId="77777777" w:rsidR="0000741F" w:rsidRPr="0000741F" w:rsidRDefault="0000741F" w:rsidP="0000741F"/>
    <w:p w14:paraId="0784E5D9" w14:textId="209DF0C3" w:rsidR="009E4EC0" w:rsidRDefault="009E4EC0" w:rsidP="009E4EC0">
      <w:pPr>
        <w:pStyle w:val="Naslov10"/>
        <w:rPr>
          <w:sz w:val="22"/>
          <w:lang w:val="sl-SI"/>
        </w:rPr>
      </w:pPr>
    </w:p>
    <w:p w14:paraId="662A1A84" w14:textId="78482433" w:rsidR="009F031D" w:rsidRDefault="009F031D" w:rsidP="009F031D"/>
    <w:p w14:paraId="02A1A81A" w14:textId="53E1E322" w:rsidR="009F031D" w:rsidRDefault="009F031D" w:rsidP="009F031D"/>
    <w:p w14:paraId="1BD360F3" w14:textId="20151B41" w:rsidR="009F031D" w:rsidRDefault="009F031D" w:rsidP="009F031D"/>
    <w:p w14:paraId="64C35C1C" w14:textId="10819FE3" w:rsidR="009F031D" w:rsidRDefault="009F031D" w:rsidP="009F031D"/>
    <w:p w14:paraId="57DF86A1" w14:textId="77777777" w:rsidR="009F031D" w:rsidRPr="009F031D" w:rsidRDefault="009F031D" w:rsidP="009F031D"/>
    <w:p w14:paraId="10726CC2" w14:textId="7D0B840F" w:rsidR="009E4EC0" w:rsidRPr="007C5623" w:rsidRDefault="009E4EC0" w:rsidP="009E4EC0">
      <w:pPr>
        <w:pStyle w:val="Naslov10"/>
        <w:jc w:val="center"/>
        <w:rPr>
          <w:sz w:val="30"/>
          <w:szCs w:val="40"/>
          <w:lang w:val="sl-SI"/>
        </w:rPr>
      </w:pPr>
      <w:bookmarkStart w:id="4338" w:name="_Toc83020764"/>
      <w:r w:rsidRPr="007C5623">
        <w:rPr>
          <w:sz w:val="30"/>
          <w:szCs w:val="40"/>
          <w:lang w:val="sl-SI"/>
        </w:rPr>
        <w:t>PRILOG</w:t>
      </w:r>
      <w:r w:rsidR="00924F11">
        <w:rPr>
          <w:sz w:val="30"/>
          <w:szCs w:val="40"/>
          <w:lang w:val="sl-SI"/>
        </w:rPr>
        <w:t>A</w:t>
      </w:r>
      <w:r w:rsidRPr="007C5623">
        <w:rPr>
          <w:sz w:val="30"/>
          <w:szCs w:val="40"/>
          <w:lang w:val="sl-SI"/>
        </w:rPr>
        <w:t xml:space="preserve"> F/1</w:t>
      </w:r>
      <w:bookmarkEnd w:id="4338"/>
    </w:p>
    <w:p w14:paraId="10C3076D" w14:textId="77777777" w:rsidR="009E4EC0" w:rsidRPr="001D0844" w:rsidRDefault="009E4EC0" w:rsidP="009E4EC0">
      <w:pPr>
        <w:jc w:val="right"/>
        <w:rPr>
          <w:rFonts w:cs="Arial"/>
          <w:b/>
          <w:sz w:val="22"/>
          <w:szCs w:val="22"/>
        </w:rPr>
      </w:pPr>
    </w:p>
    <w:p w14:paraId="250095E0" w14:textId="77777777" w:rsidR="009E4EC0" w:rsidRPr="001D0844" w:rsidRDefault="009E4EC0" w:rsidP="009E4EC0">
      <w:pPr>
        <w:jc w:val="right"/>
        <w:rPr>
          <w:rFonts w:cs="Arial"/>
          <w:b/>
          <w:sz w:val="22"/>
          <w:szCs w:val="22"/>
        </w:rPr>
      </w:pPr>
    </w:p>
    <w:p w14:paraId="22826B79" w14:textId="77777777" w:rsidR="009E4EC0" w:rsidRPr="001D0844" w:rsidRDefault="009E4EC0" w:rsidP="009E4EC0">
      <w:pPr>
        <w:jc w:val="right"/>
        <w:rPr>
          <w:rFonts w:cs="Arial"/>
          <w:b/>
          <w:sz w:val="22"/>
          <w:szCs w:val="22"/>
        </w:rPr>
      </w:pPr>
    </w:p>
    <w:p w14:paraId="0061C42C" w14:textId="77777777" w:rsidR="009E4EC0" w:rsidRPr="001D0844" w:rsidRDefault="009E4EC0" w:rsidP="009E4EC0">
      <w:pPr>
        <w:rPr>
          <w:rFonts w:cs="Arial"/>
          <w:b/>
          <w:sz w:val="22"/>
          <w:szCs w:val="22"/>
        </w:rPr>
      </w:pPr>
      <w:r w:rsidRPr="001D0844">
        <w:rPr>
          <w:rFonts w:cs="Arial"/>
          <w:b/>
          <w:sz w:val="22"/>
          <w:szCs w:val="22"/>
        </w:rPr>
        <w:br w:type="page"/>
      </w:r>
    </w:p>
    <w:p w14:paraId="41AF7CD6" w14:textId="77777777" w:rsidR="009E4EC0" w:rsidRPr="00424351" w:rsidRDefault="009E4EC0" w:rsidP="009E4EC0">
      <w:pPr>
        <w:jc w:val="right"/>
        <w:rPr>
          <w:rFonts w:asciiTheme="minorHAnsi" w:hAnsiTheme="minorHAnsi"/>
          <w:b/>
          <w:sz w:val="22"/>
        </w:rPr>
      </w:pPr>
      <w:r w:rsidRPr="00424351">
        <w:rPr>
          <w:rFonts w:asciiTheme="minorHAnsi" w:hAnsiTheme="minorHAnsi"/>
          <w:b/>
          <w:sz w:val="22"/>
        </w:rPr>
        <w:lastRenderedPageBreak/>
        <w:t>PRILOGA F/1</w:t>
      </w:r>
    </w:p>
    <w:p w14:paraId="04550812" w14:textId="77777777" w:rsidR="009E4EC0" w:rsidRPr="00424351" w:rsidRDefault="009E4EC0" w:rsidP="009E4EC0">
      <w:pPr>
        <w:jc w:val="center"/>
        <w:rPr>
          <w:rFonts w:asciiTheme="minorHAnsi" w:hAnsiTheme="minorHAnsi"/>
          <w:b/>
          <w:sz w:val="28"/>
        </w:rPr>
      </w:pPr>
      <w:r w:rsidRPr="00424351">
        <w:rPr>
          <w:rFonts w:asciiTheme="minorHAnsi" w:hAnsiTheme="minorHAnsi"/>
          <w:b/>
          <w:sz w:val="28"/>
        </w:rPr>
        <w:t>Obrazec garancije na poziv po EPGP-758</w:t>
      </w:r>
    </w:p>
    <w:p w14:paraId="4D2352BC" w14:textId="77777777" w:rsidR="009E4EC0" w:rsidRPr="00424351" w:rsidRDefault="009E4EC0" w:rsidP="009E4EC0">
      <w:pPr>
        <w:jc w:val="both"/>
        <w:rPr>
          <w:rFonts w:asciiTheme="minorHAnsi" w:hAnsiTheme="minorHAnsi"/>
          <w:sz w:val="22"/>
        </w:rPr>
      </w:pPr>
    </w:p>
    <w:p w14:paraId="5F29D8FA" w14:textId="77777777" w:rsidR="00DF061D" w:rsidRPr="005A2438" w:rsidRDefault="00DF061D" w:rsidP="00DF061D">
      <w:pPr>
        <w:jc w:val="both"/>
        <w:rPr>
          <w:rFonts w:asciiTheme="minorHAnsi" w:hAnsiTheme="minorHAnsi"/>
          <w:sz w:val="22"/>
        </w:rPr>
      </w:pPr>
    </w:p>
    <w:p w14:paraId="6375D120" w14:textId="77777777" w:rsidR="00DF061D" w:rsidRPr="005A2438" w:rsidRDefault="00DF061D" w:rsidP="00DF061D">
      <w:pPr>
        <w:jc w:val="both"/>
        <w:rPr>
          <w:rFonts w:asciiTheme="minorHAnsi" w:hAnsiTheme="minorHAnsi"/>
          <w:i/>
          <w:sz w:val="21"/>
          <w:szCs w:val="20"/>
        </w:rPr>
      </w:pPr>
      <w:r w:rsidRPr="005A2438">
        <w:rPr>
          <w:rFonts w:asciiTheme="minorHAnsi" w:hAnsiTheme="minorHAnsi"/>
          <w:i/>
          <w:sz w:val="21"/>
          <w:szCs w:val="20"/>
        </w:rPr>
        <w:t>Glava s podatki o garantu (banki) ali SWIFT ključ</w:t>
      </w:r>
    </w:p>
    <w:p w14:paraId="39E49E74" w14:textId="77777777" w:rsidR="00DF061D" w:rsidRPr="005A2438" w:rsidRDefault="00DF061D" w:rsidP="00DF061D">
      <w:pPr>
        <w:jc w:val="both"/>
        <w:rPr>
          <w:rFonts w:asciiTheme="minorHAnsi" w:hAnsiTheme="minorHAnsi"/>
          <w:sz w:val="21"/>
          <w:szCs w:val="20"/>
        </w:rPr>
      </w:pPr>
    </w:p>
    <w:p w14:paraId="129F9C37"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 xml:space="preserve">Za:       </w:t>
      </w:r>
      <w:r w:rsidRPr="005A2438">
        <w:rPr>
          <w:rFonts w:asciiTheme="minorHAnsi" w:hAnsiTheme="minorHAnsi"/>
          <w:i/>
          <w:sz w:val="21"/>
          <w:szCs w:val="20"/>
        </w:rPr>
        <w:fldChar w:fldCharType="begin">
          <w:ffData>
            <w:name w:val="Besedilo2"/>
            <w:enabled/>
            <w:calcOnExit w:val="0"/>
            <w:textInput/>
          </w:ffData>
        </w:fldChar>
      </w:r>
      <w:r w:rsidRPr="005A2438">
        <w:rPr>
          <w:rFonts w:asciiTheme="minorHAnsi" w:hAnsiTheme="minorHAnsi"/>
          <w:i/>
          <w:sz w:val="21"/>
          <w:szCs w:val="20"/>
        </w:rPr>
        <w:instrText xml:space="preserve"> FORMTEXT </w:instrText>
      </w:r>
      <w:r w:rsidRPr="005A2438">
        <w:rPr>
          <w:rFonts w:asciiTheme="minorHAnsi" w:hAnsiTheme="minorHAnsi"/>
          <w:i/>
          <w:sz w:val="21"/>
          <w:szCs w:val="20"/>
        </w:rPr>
      </w:r>
      <w:r w:rsidRPr="005A2438">
        <w:rPr>
          <w:rFonts w:asciiTheme="minorHAnsi" w:hAnsiTheme="minorHAnsi"/>
          <w:i/>
          <w:sz w:val="21"/>
          <w:szCs w:val="20"/>
        </w:rPr>
        <w:fldChar w:fldCharType="separate"/>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sz w:val="21"/>
          <w:szCs w:val="20"/>
        </w:rPr>
        <w:fldChar w:fldCharType="end"/>
      </w:r>
      <w:r w:rsidRPr="005A2438">
        <w:rPr>
          <w:rFonts w:asciiTheme="minorHAnsi" w:hAnsiTheme="minorHAnsi"/>
          <w:i/>
          <w:sz w:val="21"/>
          <w:szCs w:val="20"/>
        </w:rPr>
        <w:t xml:space="preserve">  (vpiše se upravičenca tj. naročnika javnega naročila)</w:t>
      </w:r>
    </w:p>
    <w:p w14:paraId="103895D1" w14:textId="77777777" w:rsidR="00DF061D" w:rsidRPr="005A2438" w:rsidRDefault="00DF061D" w:rsidP="00DF061D">
      <w:pPr>
        <w:jc w:val="both"/>
        <w:rPr>
          <w:rFonts w:asciiTheme="minorHAnsi" w:hAnsiTheme="minorHAnsi"/>
          <w:i/>
          <w:sz w:val="21"/>
          <w:szCs w:val="20"/>
        </w:rPr>
      </w:pPr>
      <w:r w:rsidRPr="005A2438">
        <w:rPr>
          <w:rFonts w:asciiTheme="minorHAnsi" w:hAnsiTheme="minorHAnsi"/>
          <w:sz w:val="21"/>
          <w:szCs w:val="20"/>
        </w:rPr>
        <w:t xml:space="preserve">Datum: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izdaje)</w:t>
      </w:r>
    </w:p>
    <w:p w14:paraId="65D8305D" w14:textId="77777777" w:rsidR="00DF061D" w:rsidRPr="005A2438" w:rsidRDefault="00DF061D" w:rsidP="00DF061D">
      <w:pPr>
        <w:jc w:val="both"/>
        <w:rPr>
          <w:rFonts w:asciiTheme="minorHAnsi" w:hAnsiTheme="minorHAnsi"/>
          <w:sz w:val="21"/>
          <w:szCs w:val="20"/>
        </w:rPr>
      </w:pPr>
    </w:p>
    <w:p w14:paraId="31C45DE4" w14:textId="77777777" w:rsidR="00DF061D" w:rsidRPr="005A2438" w:rsidRDefault="00DF061D" w:rsidP="00DF061D">
      <w:pPr>
        <w:jc w:val="both"/>
        <w:rPr>
          <w:rFonts w:asciiTheme="minorHAnsi" w:hAnsiTheme="minorHAnsi"/>
          <w:i/>
          <w:sz w:val="21"/>
          <w:szCs w:val="20"/>
        </w:rPr>
      </w:pPr>
      <w:r w:rsidRPr="005A2438">
        <w:rPr>
          <w:rFonts w:asciiTheme="minorHAnsi" w:hAnsiTheme="minorHAnsi"/>
          <w:b/>
          <w:sz w:val="21"/>
          <w:szCs w:val="20"/>
        </w:rPr>
        <w:t>VRSTA GARANCIJE:</w:t>
      </w:r>
      <w:r w:rsidRPr="005A2438">
        <w:rPr>
          <w:rFonts w:asciiTheme="minorHAnsi" w:hAnsiTheme="minorHAnsi"/>
          <w:sz w:val="21"/>
          <w:szCs w:val="20"/>
        </w:rPr>
        <w:t xml:space="preserve"> </w:t>
      </w:r>
      <w:r w:rsidRPr="005A2438">
        <w:rPr>
          <w:rFonts w:asciiTheme="minorHAnsi" w:hAnsiTheme="minorHAnsi"/>
          <w:i/>
          <w:sz w:val="21"/>
          <w:szCs w:val="20"/>
        </w:rPr>
        <w:t>Garancija za resnost ponudbe/Garancija za dobro izvedbo posla/Garancija za odpravo napak v garancijski dobi</w:t>
      </w:r>
    </w:p>
    <w:p w14:paraId="5552C234" w14:textId="77777777" w:rsidR="00DF061D" w:rsidRPr="005A2438" w:rsidRDefault="00DF061D" w:rsidP="00DF061D">
      <w:pPr>
        <w:jc w:val="both"/>
        <w:rPr>
          <w:rFonts w:asciiTheme="minorHAnsi" w:hAnsiTheme="minorHAnsi"/>
          <w:sz w:val="21"/>
          <w:szCs w:val="20"/>
        </w:rPr>
      </w:pPr>
    </w:p>
    <w:p w14:paraId="62F11E94"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ŠTEVILKA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številka garancije)</w:t>
      </w:r>
    </w:p>
    <w:p w14:paraId="572EFDDD" w14:textId="77777777" w:rsidR="00DF061D" w:rsidRPr="005A2438" w:rsidRDefault="00DF061D" w:rsidP="00DF061D">
      <w:pPr>
        <w:jc w:val="both"/>
        <w:rPr>
          <w:rFonts w:asciiTheme="minorHAnsi" w:hAnsiTheme="minorHAnsi"/>
          <w:sz w:val="21"/>
          <w:szCs w:val="20"/>
        </w:rPr>
      </w:pPr>
    </w:p>
    <w:p w14:paraId="40CDE8EB"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 xml:space="preserve">GARANT: </w:t>
      </w:r>
      <w:r w:rsidRPr="005A2438">
        <w:rPr>
          <w:rFonts w:asciiTheme="minorHAnsi" w:hAnsiTheme="minorHAnsi"/>
          <w:b/>
          <w:sz w:val="21"/>
          <w:szCs w:val="20"/>
        </w:rPr>
        <w:fldChar w:fldCharType="begin">
          <w:ffData>
            <w:name w:val="Besedilo2"/>
            <w:enabled/>
            <w:calcOnExit w:val="0"/>
            <w:textInput/>
          </w:ffData>
        </w:fldChar>
      </w:r>
      <w:r w:rsidRPr="005A2438">
        <w:rPr>
          <w:rFonts w:asciiTheme="minorHAnsi" w:hAnsiTheme="minorHAnsi"/>
          <w:b/>
          <w:sz w:val="21"/>
          <w:szCs w:val="20"/>
        </w:rPr>
        <w:instrText xml:space="preserve"> FORMTEXT </w:instrText>
      </w:r>
      <w:r w:rsidRPr="005A2438">
        <w:rPr>
          <w:rFonts w:asciiTheme="minorHAnsi" w:hAnsiTheme="minorHAnsi"/>
          <w:b/>
          <w:sz w:val="21"/>
          <w:szCs w:val="20"/>
        </w:rPr>
      </w:r>
      <w:r w:rsidRPr="005A2438">
        <w:rPr>
          <w:rFonts w:asciiTheme="minorHAnsi" w:hAnsiTheme="minorHAnsi"/>
          <w:b/>
          <w:sz w:val="21"/>
          <w:szCs w:val="20"/>
        </w:rPr>
        <w:fldChar w:fldCharType="separate"/>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garanta v kraju izdaje)</w:t>
      </w:r>
    </w:p>
    <w:p w14:paraId="366D4CD9" w14:textId="77777777" w:rsidR="00DF061D" w:rsidRPr="005A2438" w:rsidRDefault="00DF061D" w:rsidP="00DF061D">
      <w:pPr>
        <w:jc w:val="both"/>
        <w:rPr>
          <w:rFonts w:asciiTheme="minorHAnsi" w:hAnsiTheme="minorHAnsi"/>
          <w:sz w:val="21"/>
          <w:szCs w:val="20"/>
        </w:rPr>
      </w:pPr>
    </w:p>
    <w:p w14:paraId="1A29F3A1"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NAROČNIK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naročnika garancije, tj. v postopku javnega naročanja izbranega ponudnika)</w:t>
      </w:r>
    </w:p>
    <w:p w14:paraId="56743650" w14:textId="77777777" w:rsidR="00DF061D" w:rsidRPr="005A2438" w:rsidRDefault="00DF061D" w:rsidP="00DF061D">
      <w:pPr>
        <w:jc w:val="both"/>
        <w:rPr>
          <w:rFonts w:asciiTheme="minorHAnsi" w:hAnsiTheme="minorHAnsi"/>
          <w:sz w:val="21"/>
          <w:szCs w:val="20"/>
        </w:rPr>
      </w:pPr>
    </w:p>
    <w:p w14:paraId="43547833"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UPRAVIČENEC:</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naročnika javnega naročila)</w:t>
      </w:r>
    </w:p>
    <w:p w14:paraId="1A940DE7" w14:textId="77777777" w:rsidR="00DF061D" w:rsidRPr="005A2438" w:rsidRDefault="00DF061D" w:rsidP="00DF061D">
      <w:pPr>
        <w:jc w:val="both"/>
        <w:rPr>
          <w:rFonts w:asciiTheme="minorHAnsi" w:hAnsiTheme="minorHAnsi"/>
          <w:sz w:val="21"/>
          <w:szCs w:val="20"/>
        </w:rPr>
      </w:pPr>
    </w:p>
    <w:p w14:paraId="3CE6146F" w14:textId="28255115" w:rsidR="00DF061D" w:rsidRPr="005A2438" w:rsidRDefault="00DF061D" w:rsidP="00DF061D">
      <w:pPr>
        <w:jc w:val="both"/>
        <w:rPr>
          <w:rFonts w:asciiTheme="minorHAnsi" w:hAnsiTheme="minorHAnsi"/>
          <w:i/>
          <w:sz w:val="21"/>
          <w:szCs w:val="20"/>
        </w:rPr>
      </w:pPr>
      <w:r w:rsidRPr="005A2438">
        <w:rPr>
          <w:rFonts w:asciiTheme="minorHAnsi" w:hAnsiTheme="minorHAnsi"/>
          <w:b/>
          <w:sz w:val="21"/>
          <w:szCs w:val="20"/>
        </w:rPr>
        <w:t>OSNOVNI POSEL:</w:t>
      </w:r>
      <w:r w:rsidRPr="005A2438">
        <w:rPr>
          <w:rFonts w:asciiTheme="minorHAnsi" w:hAnsiTheme="minorHAnsi"/>
          <w:sz w:val="21"/>
          <w:szCs w:val="20"/>
        </w:rPr>
        <w:t xml:space="preserve"> </w:t>
      </w:r>
      <w:r w:rsidR="009D04B8" w:rsidRPr="008C02A2">
        <w:rPr>
          <w:rFonts w:asciiTheme="minorHAnsi" w:hAnsiTheme="minorHAnsi"/>
          <w:sz w:val="21"/>
          <w:szCs w:val="20"/>
        </w:rPr>
        <w:t>obveznost naročnika garancije za resnost njegove ponudbe, predložene v postopku javnega naroč</w:t>
      </w:r>
      <w:r w:rsidR="009D04B8">
        <w:rPr>
          <w:rFonts w:asciiTheme="minorHAnsi" w:hAnsiTheme="minorHAnsi"/>
          <w:sz w:val="21"/>
          <w:szCs w:val="20"/>
        </w:rPr>
        <w:t>ila</w:t>
      </w:r>
      <w:r w:rsidR="009D04B8" w:rsidRPr="008C02A2">
        <w:rPr>
          <w:rFonts w:asciiTheme="minorHAnsi" w:hAnsiTheme="minorHAnsi"/>
          <w:sz w:val="21"/>
          <w:szCs w:val="20"/>
        </w:rPr>
        <w:t xml:space="preserve"> št.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8C02A2">
        <w:rPr>
          <w:rFonts w:asciiTheme="minorHAnsi" w:hAnsiTheme="minorHAnsi"/>
          <w:sz w:val="21"/>
          <w:szCs w:val="20"/>
        </w:rPr>
        <w:t xml:space="preserve"> (interna oznaka naročila), objavljenem na Portalu javnih naročil</w:t>
      </w:r>
      <w:r w:rsidR="009D04B8">
        <w:rPr>
          <w:rFonts w:asciiTheme="minorHAnsi" w:hAnsiTheme="minorHAnsi"/>
          <w:sz w:val="21"/>
          <w:szCs w:val="20"/>
        </w:rPr>
        <w:t xml:space="preserve"> </w:t>
      </w:r>
      <w:r w:rsidR="009D04B8" w:rsidRPr="008C02A2">
        <w:rPr>
          <w:rFonts w:asciiTheme="minorHAnsi" w:hAnsiTheme="minorHAnsi"/>
          <w:sz w:val="21"/>
          <w:szCs w:val="20"/>
        </w:rPr>
        <w:t xml:space="preserve">z dne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8C02A2">
        <w:rPr>
          <w:rFonts w:asciiTheme="minorHAnsi" w:hAnsiTheme="minorHAnsi"/>
          <w:sz w:val="21"/>
          <w:szCs w:val="20"/>
        </w:rPr>
        <w:t xml:space="preserve">, št. objave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8C02A2">
        <w:rPr>
          <w:rFonts w:asciiTheme="minorHAnsi" w:hAnsiTheme="minorHAnsi"/>
          <w:sz w:val="21"/>
          <w:szCs w:val="20"/>
        </w:rPr>
        <w:t xml:space="preserve">, katerega predmet je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Pr>
          <w:rFonts w:asciiTheme="minorHAnsi" w:hAnsiTheme="minorHAnsi"/>
          <w:sz w:val="21"/>
          <w:szCs w:val="20"/>
        </w:rPr>
        <w:t>/</w:t>
      </w:r>
      <w:r w:rsidR="009D04B8" w:rsidRPr="005A2438">
        <w:rPr>
          <w:rFonts w:asciiTheme="minorHAnsi" w:hAnsiTheme="minorHAnsi"/>
          <w:sz w:val="21"/>
          <w:szCs w:val="20"/>
        </w:rPr>
        <w:t xml:space="preserve">pogodba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5A2438">
        <w:rPr>
          <w:rFonts w:asciiTheme="minorHAnsi" w:hAnsiTheme="minorHAnsi"/>
          <w:sz w:val="21"/>
          <w:szCs w:val="20"/>
        </w:rPr>
        <w:t xml:space="preserve"> št.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5A2438">
        <w:rPr>
          <w:rFonts w:asciiTheme="minorHAnsi" w:hAnsiTheme="minorHAnsi"/>
          <w:sz w:val="21"/>
          <w:szCs w:val="20"/>
        </w:rPr>
        <w:t xml:space="preserve"> z dne </w:t>
      </w:r>
      <w:r w:rsidR="009D04B8" w:rsidRPr="005A2438">
        <w:rPr>
          <w:rFonts w:asciiTheme="minorHAnsi" w:hAnsiTheme="minorHAnsi"/>
          <w:sz w:val="21"/>
          <w:szCs w:val="20"/>
        </w:rPr>
        <w:fldChar w:fldCharType="begin">
          <w:ffData>
            <w:name w:val="Besedilo2"/>
            <w:enabled/>
            <w:calcOnExit w:val="0"/>
            <w:textInput/>
          </w:ffData>
        </w:fldChar>
      </w:r>
      <w:r w:rsidR="009D04B8" w:rsidRPr="005A2438">
        <w:rPr>
          <w:rFonts w:asciiTheme="minorHAnsi" w:hAnsiTheme="minorHAnsi"/>
          <w:sz w:val="21"/>
          <w:szCs w:val="20"/>
        </w:rPr>
        <w:instrText xml:space="preserve"> FORMTEXT </w:instrText>
      </w:r>
      <w:r w:rsidR="009D04B8" w:rsidRPr="005A2438">
        <w:rPr>
          <w:rFonts w:asciiTheme="minorHAnsi" w:hAnsiTheme="minorHAnsi"/>
          <w:sz w:val="21"/>
          <w:szCs w:val="20"/>
        </w:rPr>
      </w:r>
      <w:r w:rsidR="009D04B8" w:rsidRPr="005A2438">
        <w:rPr>
          <w:rFonts w:asciiTheme="minorHAnsi" w:hAnsiTheme="minorHAnsi"/>
          <w:sz w:val="21"/>
          <w:szCs w:val="20"/>
        </w:rPr>
        <w:fldChar w:fldCharType="separate"/>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noProof/>
          <w:sz w:val="21"/>
          <w:szCs w:val="20"/>
        </w:rPr>
        <w:t> </w:t>
      </w:r>
      <w:r w:rsidR="009D04B8" w:rsidRPr="005A2438">
        <w:rPr>
          <w:rFonts w:asciiTheme="minorHAnsi" w:hAnsiTheme="minorHAnsi"/>
          <w:sz w:val="21"/>
          <w:szCs w:val="20"/>
        </w:rPr>
        <w:fldChar w:fldCharType="end"/>
      </w:r>
      <w:r w:rsidR="009D04B8" w:rsidRPr="005A2438">
        <w:rPr>
          <w:rFonts w:asciiTheme="minorHAnsi" w:hAnsiTheme="minorHAnsi"/>
          <w:sz w:val="21"/>
          <w:szCs w:val="20"/>
        </w:rPr>
        <w:t xml:space="preserve"> </w:t>
      </w:r>
      <w:r w:rsidR="009D04B8" w:rsidRPr="005A2438">
        <w:rPr>
          <w:rFonts w:asciiTheme="minorHAnsi" w:hAnsiTheme="minorHAnsi"/>
          <w:i/>
          <w:sz w:val="21"/>
          <w:szCs w:val="20"/>
        </w:rPr>
        <w:t xml:space="preserve">(vpiše </w:t>
      </w:r>
      <w:r w:rsidR="009D04B8">
        <w:rPr>
          <w:rFonts w:asciiTheme="minorHAnsi" w:hAnsiTheme="minorHAnsi"/>
          <w:i/>
          <w:sz w:val="21"/>
          <w:szCs w:val="20"/>
        </w:rPr>
        <w:t>se podatke o postopku javnega naročila/</w:t>
      </w:r>
      <w:r w:rsidR="009D04B8" w:rsidRPr="005A2438">
        <w:rPr>
          <w:rFonts w:asciiTheme="minorHAnsi" w:hAnsiTheme="minorHAnsi"/>
          <w:i/>
          <w:sz w:val="21"/>
          <w:szCs w:val="20"/>
        </w:rPr>
        <w:t>pogodb</w:t>
      </w:r>
      <w:r w:rsidR="009D04B8">
        <w:rPr>
          <w:rFonts w:asciiTheme="minorHAnsi" w:hAnsiTheme="minorHAnsi"/>
          <w:i/>
          <w:sz w:val="21"/>
          <w:szCs w:val="20"/>
        </w:rPr>
        <w:t>a</w:t>
      </w:r>
      <w:r w:rsidR="009D04B8" w:rsidRPr="005A2438">
        <w:rPr>
          <w:rFonts w:asciiTheme="minorHAnsi" w:hAnsiTheme="minorHAnsi"/>
          <w:i/>
          <w:sz w:val="21"/>
          <w:szCs w:val="20"/>
        </w:rPr>
        <w:t xml:space="preserve"> o izvedbi javnega naročila)</w:t>
      </w:r>
    </w:p>
    <w:p w14:paraId="61AAC508" w14:textId="77777777" w:rsidR="00DF061D" w:rsidRPr="005A2438" w:rsidRDefault="00DF061D" w:rsidP="00DF061D">
      <w:pPr>
        <w:jc w:val="both"/>
        <w:rPr>
          <w:rFonts w:asciiTheme="minorHAnsi" w:hAnsiTheme="minorHAnsi"/>
          <w:sz w:val="21"/>
          <w:szCs w:val="20"/>
        </w:rPr>
      </w:pPr>
    </w:p>
    <w:p w14:paraId="6F55B485"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ZNESEK IN VALUTA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najvišji znesek s številko in besedo in valuto)</w:t>
      </w:r>
    </w:p>
    <w:p w14:paraId="45FB52BE" w14:textId="77777777" w:rsidR="00DF061D" w:rsidRPr="005A2438" w:rsidRDefault="00DF061D" w:rsidP="00DF061D">
      <w:pPr>
        <w:jc w:val="both"/>
        <w:rPr>
          <w:rFonts w:asciiTheme="minorHAnsi" w:hAnsiTheme="minorHAnsi"/>
          <w:sz w:val="21"/>
          <w:szCs w:val="20"/>
        </w:rPr>
      </w:pPr>
    </w:p>
    <w:p w14:paraId="55A229C0"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LISTINE, KI JIH JE POLEG IZJAVE TREBA PRILOŽITI ZAHTEVI ZA PLAČILO IN SE IZRECNO ZAHTEVAJO V SPODNJEM BESEDILU:</w:t>
      </w:r>
      <w:r w:rsidRPr="005A2438">
        <w:rPr>
          <w:rFonts w:asciiTheme="minorHAnsi" w:hAnsiTheme="minorHAnsi"/>
          <w:sz w:val="21"/>
          <w:szCs w:val="20"/>
        </w:rPr>
        <w:t xml:space="preserve"> nobena</w:t>
      </w:r>
    </w:p>
    <w:p w14:paraId="492885B6" w14:textId="77777777" w:rsidR="00DF061D" w:rsidRPr="005A2438" w:rsidRDefault="00DF061D" w:rsidP="00DF061D">
      <w:pPr>
        <w:jc w:val="both"/>
        <w:rPr>
          <w:rFonts w:asciiTheme="minorHAnsi" w:hAnsiTheme="minorHAnsi"/>
          <w:sz w:val="21"/>
          <w:szCs w:val="20"/>
        </w:rPr>
      </w:pPr>
    </w:p>
    <w:p w14:paraId="329E8497"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JEZIK V ZAHTEVANIH LISTINAH:</w:t>
      </w:r>
      <w:r w:rsidRPr="005A2438">
        <w:rPr>
          <w:rFonts w:asciiTheme="minorHAnsi" w:hAnsiTheme="minorHAnsi"/>
          <w:sz w:val="21"/>
          <w:szCs w:val="20"/>
        </w:rPr>
        <w:t xml:space="preserve"> slovenski</w:t>
      </w:r>
    </w:p>
    <w:p w14:paraId="065156CC" w14:textId="77777777" w:rsidR="00DF061D" w:rsidRPr="005A2438" w:rsidRDefault="00DF061D" w:rsidP="00DF061D">
      <w:pPr>
        <w:jc w:val="both"/>
        <w:rPr>
          <w:rFonts w:asciiTheme="minorHAnsi" w:hAnsiTheme="minorHAnsi"/>
          <w:sz w:val="21"/>
          <w:szCs w:val="20"/>
        </w:rPr>
      </w:pPr>
    </w:p>
    <w:p w14:paraId="1AAD0E52" w14:textId="77777777" w:rsidR="005A6A20" w:rsidRPr="006F399F" w:rsidRDefault="005A6A20" w:rsidP="005A6A20">
      <w:pPr>
        <w:jc w:val="both"/>
        <w:rPr>
          <w:rFonts w:asciiTheme="minorHAnsi" w:hAnsiTheme="minorHAnsi"/>
          <w:iCs/>
          <w:sz w:val="21"/>
          <w:szCs w:val="20"/>
        </w:rPr>
      </w:pPr>
      <w:r w:rsidRPr="006F399F">
        <w:rPr>
          <w:rFonts w:asciiTheme="minorHAnsi" w:hAnsiTheme="minorHAnsi"/>
          <w:b/>
          <w:sz w:val="21"/>
          <w:szCs w:val="20"/>
        </w:rPr>
        <w:t>OBLIKA PREDLOŽITVE:</w:t>
      </w:r>
      <w:r w:rsidRPr="006F399F">
        <w:rPr>
          <w:rFonts w:asciiTheme="minorHAnsi" w:hAnsiTheme="minorHAnsi"/>
          <w:sz w:val="21"/>
          <w:szCs w:val="20"/>
        </w:rPr>
        <w:t xml:space="preserve"> v papirni obliki s priporočeno pošto ali katerokoli obliko hitre pošte ali v elektronski obliki z </w:t>
      </w:r>
      <w:proofErr w:type="spellStart"/>
      <w:r w:rsidRPr="006F399F">
        <w:rPr>
          <w:rFonts w:asciiTheme="minorHAnsi" w:hAnsiTheme="minorHAnsi"/>
          <w:sz w:val="21"/>
          <w:szCs w:val="20"/>
        </w:rPr>
        <w:t>avtentificiranim</w:t>
      </w:r>
      <w:proofErr w:type="spellEnd"/>
      <w:r w:rsidRPr="006F399F">
        <w:rPr>
          <w:rFonts w:asciiTheme="minorHAnsi" w:hAnsiTheme="minorHAnsi"/>
          <w:sz w:val="21"/>
          <w:szCs w:val="20"/>
        </w:rPr>
        <w:t xml:space="preserve"> SWIFT sporočilom po SWIFT sistemu na naslov </w:t>
      </w:r>
      <w:r w:rsidR="00DF061D" w:rsidRPr="005A2438">
        <w:rPr>
          <w:rFonts w:asciiTheme="minorHAnsi" w:hAnsiTheme="minorHAnsi"/>
          <w:sz w:val="21"/>
          <w:szCs w:val="20"/>
        </w:rPr>
        <w:fldChar w:fldCharType="begin">
          <w:ffData>
            <w:name w:val="Besedilo2"/>
            <w:enabled/>
            <w:calcOnExit w:val="0"/>
            <w:textInput/>
          </w:ffData>
        </w:fldChar>
      </w:r>
      <w:r w:rsidR="00DF061D" w:rsidRPr="005A2438">
        <w:rPr>
          <w:rFonts w:asciiTheme="minorHAnsi" w:hAnsiTheme="minorHAnsi"/>
          <w:sz w:val="21"/>
          <w:szCs w:val="20"/>
        </w:rPr>
        <w:instrText xml:space="preserve"> FORMTEXT </w:instrText>
      </w:r>
      <w:r w:rsidR="00DF061D" w:rsidRPr="005A2438">
        <w:rPr>
          <w:rFonts w:asciiTheme="minorHAnsi" w:hAnsiTheme="minorHAnsi"/>
          <w:sz w:val="21"/>
          <w:szCs w:val="20"/>
        </w:rPr>
      </w:r>
      <w:r w:rsidR="00DF061D" w:rsidRPr="005A2438">
        <w:rPr>
          <w:rFonts w:asciiTheme="minorHAnsi" w:hAnsiTheme="minorHAnsi"/>
          <w:sz w:val="21"/>
          <w:szCs w:val="20"/>
        </w:rPr>
        <w:fldChar w:fldCharType="separate"/>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noProof/>
          <w:sz w:val="21"/>
          <w:szCs w:val="20"/>
        </w:rPr>
        <w:t> </w:t>
      </w:r>
      <w:r w:rsidR="00DF061D" w:rsidRPr="005A2438">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 xml:space="preserve">(navede se SWIFT naslov garanta. Če garant nima aktivnega SWIFT naslova, navede SWIFT naslov banke, ki jo je predhodno pooblastil za sprejem </w:t>
      </w:r>
      <w:proofErr w:type="spellStart"/>
      <w:r w:rsidRPr="006F399F">
        <w:rPr>
          <w:rFonts w:asciiTheme="minorHAnsi" w:hAnsiTheme="minorHAnsi"/>
          <w:i/>
          <w:sz w:val="21"/>
          <w:szCs w:val="20"/>
        </w:rPr>
        <w:t>avtentificiranega</w:t>
      </w:r>
      <w:proofErr w:type="spellEnd"/>
      <w:r w:rsidRPr="006F399F">
        <w:rPr>
          <w:rFonts w:asciiTheme="minorHAnsi" w:hAnsiTheme="minorHAnsi"/>
          <w:i/>
          <w:sz w:val="21"/>
          <w:szCs w:val="20"/>
        </w:rPr>
        <w:t xml:space="preserve"> sporočila. V tem primeru za navedbo SWIFT naslova še navede: ˝Banka prejemnica </w:t>
      </w:r>
      <w:proofErr w:type="spellStart"/>
      <w:r w:rsidRPr="006F399F">
        <w:rPr>
          <w:rFonts w:asciiTheme="minorHAnsi" w:hAnsiTheme="minorHAnsi"/>
          <w:i/>
          <w:sz w:val="21"/>
          <w:szCs w:val="20"/>
        </w:rPr>
        <w:t>SWIFTa</w:t>
      </w:r>
      <w:proofErr w:type="spellEnd"/>
      <w:r w:rsidRPr="006F399F">
        <w:rPr>
          <w:rFonts w:asciiTheme="minorHAnsi" w:hAnsiTheme="minorHAnsi"/>
          <w:i/>
          <w:sz w:val="21"/>
          <w:szCs w:val="20"/>
        </w:rPr>
        <w:t xml:space="preserve"> je pooblaščena za sprejem sporočila po SWIFT sistemu</w:t>
      </w:r>
      <w:r w:rsidRPr="006F399F">
        <w:rPr>
          <w:rFonts w:asciiTheme="minorHAnsi" w:hAnsiTheme="minorHAnsi"/>
          <w:iCs/>
          <w:sz w:val="21"/>
          <w:szCs w:val="20"/>
        </w:rPr>
        <w:t xml:space="preserve">)˝ </w:t>
      </w:r>
    </w:p>
    <w:p w14:paraId="7C0B1582" w14:textId="77777777" w:rsidR="005A6A20" w:rsidRPr="006F399F" w:rsidRDefault="005A6A20" w:rsidP="005A6A20">
      <w:pPr>
        <w:jc w:val="both"/>
        <w:rPr>
          <w:rFonts w:asciiTheme="minorHAnsi" w:hAnsiTheme="minorHAnsi"/>
          <w:sz w:val="21"/>
          <w:szCs w:val="20"/>
        </w:rPr>
      </w:pPr>
    </w:p>
    <w:p w14:paraId="5045257F" w14:textId="77777777" w:rsidR="005A6A20" w:rsidRPr="006F399F" w:rsidRDefault="005A6A20" w:rsidP="005A6A20">
      <w:pPr>
        <w:jc w:val="both"/>
        <w:rPr>
          <w:rFonts w:asciiTheme="minorHAnsi" w:hAnsiTheme="minorHAnsi"/>
          <w:sz w:val="21"/>
          <w:szCs w:val="20"/>
        </w:rPr>
      </w:pPr>
      <w:r w:rsidRPr="006F399F">
        <w:rPr>
          <w:rFonts w:asciiTheme="minorHAnsi" w:hAnsiTheme="minorHAnsi"/>
          <w:b/>
          <w:sz w:val="21"/>
          <w:szCs w:val="20"/>
        </w:rPr>
        <w:t>KRAJ PREDLOŽITVE:</w:t>
      </w:r>
      <w:r w:rsidRPr="006F399F">
        <w:rPr>
          <w:rFonts w:asciiTheme="minorHAnsi" w:hAnsiTheme="minorHAnsi"/>
          <w:sz w:val="21"/>
          <w:szCs w:val="20"/>
        </w:rPr>
        <w:t xml:space="preserve"> </w:t>
      </w:r>
      <w:r w:rsidRPr="006F399F">
        <w:rPr>
          <w:rFonts w:asciiTheme="minorHAnsi" w:hAnsiTheme="minorHAnsi"/>
          <w:sz w:val="21"/>
          <w:szCs w:val="20"/>
        </w:rPr>
        <w:fldChar w:fldCharType="begin">
          <w:ffData>
            <w:name w:val="Besedilo2"/>
            <w:enabled/>
            <w:calcOnExit w:val="0"/>
            <w:textInput/>
          </w:ffData>
        </w:fldChar>
      </w:r>
      <w:r w:rsidRPr="006F399F">
        <w:rPr>
          <w:rFonts w:asciiTheme="minorHAnsi" w:hAnsiTheme="minorHAnsi"/>
          <w:sz w:val="21"/>
          <w:szCs w:val="20"/>
        </w:rPr>
        <w:instrText xml:space="preserve"> FORMTEXT </w:instrText>
      </w:r>
      <w:r w:rsidRPr="006F399F">
        <w:rPr>
          <w:rFonts w:asciiTheme="minorHAnsi" w:hAnsiTheme="minorHAnsi"/>
          <w:sz w:val="21"/>
          <w:szCs w:val="20"/>
        </w:rPr>
      </w:r>
      <w:r w:rsidRPr="006F399F">
        <w:rPr>
          <w:rFonts w:asciiTheme="minorHAnsi" w:hAnsiTheme="minorHAnsi"/>
          <w:sz w:val="21"/>
          <w:szCs w:val="20"/>
        </w:rPr>
        <w:fldChar w:fldCharType="separate"/>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14:paraId="2932AD0D" w14:textId="77777777" w:rsidR="00DF061D" w:rsidRPr="005A2438" w:rsidRDefault="00DF061D" w:rsidP="00DF061D">
      <w:pPr>
        <w:jc w:val="both"/>
        <w:rPr>
          <w:rFonts w:asciiTheme="minorHAnsi" w:hAnsiTheme="minorHAnsi"/>
          <w:sz w:val="21"/>
          <w:szCs w:val="20"/>
        </w:rPr>
      </w:pPr>
    </w:p>
    <w:p w14:paraId="18259C6C"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DATUM IZTEKA VELJAVNOSTI:</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zapadlosti garancije)</w:t>
      </w:r>
    </w:p>
    <w:p w14:paraId="75EEA6C2" w14:textId="77777777" w:rsidR="00DF061D" w:rsidRPr="005A2438" w:rsidRDefault="00DF061D" w:rsidP="00DF061D">
      <w:pPr>
        <w:jc w:val="both"/>
        <w:rPr>
          <w:rFonts w:asciiTheme="minorHAnsi" w:hAnsiTheme="minorHAnsi"/>
          <w:sz w:val="21"/>
          <w:szCs w:val="20"/>
        </w:rPr>
      </w:pPr>
    </w:p>
    <w:p w14:paraId="5F806446" w14:textId="77777777" w:rsidR="00DF061D" w:rsidRPr="005A2438" w:rsidRDefault="00DF061D" w:rsidP="00DF061D">
      <w:pPr>
        <w:jc w:val="both"/>
        <w:rPr>
          <w:rFonts w:asciiTheme="minorHAnsi" w:hAnsiTheme="minorHAnsi"/>
          <w:sz w:val="21"/>
          <w:szCs w:val="20"/>
        </w:rPr>
      </w:pPr>
      <w:r w:rsidRPr="005A2438">
        <w:rPr>
          <w:rFonts w:asciiTheme="minorHAnsi" w:hAnsiTheme="minorHAnsi"/>
          <w:b/>
          <w:sz w:val="21"/>
          <w:szCs w:val="20"/>
        </w:rPr>
        <w:t>STRANKA, KI JE DOLŽNA PLAČATI STROŠKE: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naročnika garancije, tj. v postopku javnega naročanja izbranega ponudnika)</w:t>
      </w:r>
    </w:p>
    <w:p w14:paraId="5B93BEC0" w14:textId="77777777" w:rsidR="00DF061D" w:rsidRPr="005A2438" w:rsidRDefault="00DF061D" w:rsidP="00DF061D">
      <w:pPr>
        <w:jc w:val="both"/>
        <w:rPr>
          <w:rFonts w:asciiTheme="minorHAnsi" w:hAnsiTheme="minorHAnsi"/>
          <w:sz w:val="21"/>
          <w:szCs w:val="20"/>
        </w:rPr>
      </w:pPr>
    </w:p>
    <w:p w14:paraId="4E09A61D"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 xml:space="preserve">Kot garant se s to garancijo nepreklicno zavezujemo, da bomo upravičencu izplačali katerikoli znesek do višine zneska garancije, ko upravičenec predloži ustrezno zahtevo za plačilo v zgoraj navedeni obliki </w:t>
      </w:r>
      <w:r w:rsidRPr="005A2438">
        <w:rPr>
          <w:rFonts w:asciiTheme="minorHAnsi" w:hAnsiTheme="minorHAnsi"/>
          <w:sz w:val="21"/>
          <w:szCs w:val="20"/>
        </w:rPr>
        <w:lastRenderedPageBreak/>
        <w:t>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6336829F" w14:textId="77777777" w:rsidR="00DF061D" w:rsidRPr="005A2438" w:rsidRDefault="00DF061D" w:rsidP="00DF061D">
      <w:pPr>
        <w:jc w:val="both"/>
        <w:rPr>
          <w:rFonts w:asciiTheme="minorHAnsi" w:hAnsiTheme="minorHAnsi"/>
          <w:sz w:val="21"/>
          <w:szCs w:val="20"/>
        </w:rPr>
      </w:pPr>
    </w:p>
    <w:p w14:paraId="4F005844" w14:textId="77777777" w:rsidR="009D04B8" w:rsidRDefault="009D04B8" w:rsidP="00DF061D">
      <w:pPr>
        <w:jc w:val="both"/>
        <w:rPr>
          <w:rFonts w:asciiTheme="minorHAnsi" w:hAnsiTheme="minorHAnsi"/>
          <w:b/>
          <w:i/>
          <w:sz w:val="21"/>
          <w:szCs w:val="20"/>
        </w:rPr>
      </w:pPr>
    </w:p>
    <w:p w14:paraId="3D3DF0AB" w14:textId="0126F7E2" w:rsidR="00DF061D" w:rsidRPr="00F90FD0" w:rsidRDefault="00DF061D" w:rsidP="00DF061D">
      <w:pPr>
        <w:jc w:val="both"/>
        <w:rPr>
          <w:rFonts w:asciiTheme="minorHAnsi" w:hAnsiTheme="minorHAnsi"/>
          <w:b/>
          <w:i/>
          <w:sz w:val="21"/>
          <w:szCs w:val="20"/>
        </w:rPr>
      </w:pPr>
      <w:r w:rsidRPr="00F90FD0">
        <w:rPr>
          <w:rFonts w:asciiTheme="minorHAnsi" w:hAnsiTheme="minorHAnsi"/>
          <w:b/>
          <w:i/>
          <w:sz w:val="21"/>
          <w:szCs w:val="20"/>
        </w:rPr>
        <w:t>(VELJA LE ZA GARANCIJO ZA RESNOST PONUDBE:</w:t>
      </w:r>
    </w:p>
    <w:p w14:paraId="0C9A2390"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 xml:space="preserve">Zavarovanje se lahko unovči iz naslednjih razlogov, ki morajo biti navedeni v izjavi upravičenca oziroma zahtevi za plačilo: </w:t>
      </w:r>
    </w:p>
    <w:p w14:paraId="1052FA25" w14:textId="77777777" w:rsidR="00DF061D" w:rsidRPr="005A2438" w:rsidRDefault="00DF061D" w:rsidP="00A80450">
      <w:pPr>
        <w:numPr>
          <w:ilvl w:val="0"/>
          <w:numId w:val="14"/>
        </w:numPr>
        <w:jc w:val="both"/>
        <w:rPr>
          <w:rFonts w:asciiTheme="minorHAnsi" w:hAnsiTheme="minorHAnsi"/>
          <w:sz w:val="21"/>
          <w:szCs w:val="20"/>
        </w:rPr>
      </w:pPr>
      <w:r w:rsidRPr="005A2438">
        <w:rPr>
          <w:rFonts w:asciiTheme="minorHAnsi" w:hAnsiTheme="minorHAnsi"/>
          <w:sz w:val="21"/>
          <w:szCs w:val="20"/>
        </w:rPr>
        <w:t>naročnik zavarovanja je umaknil ponudbo po poteku roka za prejem ponudb ali nedopustno spremenil ponudbo v času njene veljavnosti ali</w:t>
      </w:r>
    </w:p>
    <w:p w14:paraId="5A532512" w14:textId="77777777" w:rsidR="00DF061D" w:rsidRPr="005A2438" w:rsidRDefault="00DF061D" w:rsidP="00A80450">
      <w:pPr>
        <w:numPr>
          <w:ilvl w:val="0"/>
          <w:numId w:val="14"/>
        </w:numPr>
        <w:jc w:val="both"/>
        <w:rPr>
          <w:rFonts w:asciiTheme="minorHAnsi" w:hAnsiTheme="minorHAnsi"/>
          <w:sz w:val="21"/>
          <w:szCs w:val="20"/>
        </w:rPr>
      </w:pPr>
      <w:r w:rsidRPr="005A2438">
        <w:rPr>
          <w:rFonts w:asciiTheme="minorHAnsi" w:hAnsiTheme="minorHAnsi"/>
          <w:sz w:val="21"/>
          <w:szCs w:val="20"/>
        </w:rPr>
        <w:t>izbrani naročnik zavarovanja na poziv upravičenca ni podpisal pogodbe ali</w:t>
      </w:r>
    </w:p>
    <w:p w14:paraId="42C21641" w14:textId="77777777" w:rsidR="00DF061D" w:rsidRPr="005A2438" w:rsidRDefault="00DF061D" w:rsidP="00A80450">
      <w:pPr>
        <w:numPr>
          <w:ilvl w:val="0"/>
          <w:numId w:val="14"/>
        </w:numPr>
        <w:jc w:val="both"/>
        <w:rPr>
          <w:rFonts w:asciiTheme="minorHAnsi" w:hAnsiTheme="minorHAnsi"/>
          <w:sz w:val="21"/>
          <w:szCs w:val="20"/>
        </w:rPr>
      </w:pPr>
      <w:r w:rsidRPr="005A2438">
        <w:rPr>
          <w:rFonts w:asciiTheme="minorHAnsi" w:hAnsiTheme="minorHAnsi"/>
          <w:sz w:val="21"/>
          <w:szCs w:val="20"/>
        </w:rPr>
        <w:t>izbrani naročnik zavarovanja ni predložil zavarovanja za dobro izvedbo pogodbenih obveznosti v skladu s pogoji naročila.</w:t>
      </w:r>
      <w:r>
        <w:rPr>
          <w:rFonts w:asciiTheme="minorHAnsi" w:hAnsiTheme="minorHAnsi"/>
          <w:sz w:val="21"/>
          <w:szCs w:val="20"/>
        </w:rPr>
        <w:t>)</w:t>
      </w:r>
    </w:p>
    <w:p w14:paraId="2ADC98FA" w14:textId="77777777" w:rsidR="00DF061D" w:rsidRPr="005A2438" w:rsidRDefault="00DF061D" w:rsidP="00DF061D">
      <w:pPr>
        <w:jc w:val="both"/>
        <w:rPr>
          <w:rFonts w:asciiTheme="minorHAnsi" w:hAnsiTheme="minorHAnsi"/>
          <w:sz w:val="21"/>
          <w:szCs w:val="20"/>
        </w:rPr>
      </w:pPr>
    </w:p>
    <w:p w14:paraId="6BE56EBB"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Katerokoli zahtevo za plačilo po tej garanciji moramo prejeti na datum veljavnosti garancije ali pred njim v zgoraj navedenem kraju predložitve.</w:t>
      </w:r>
    </w:p>
    <w:p w14:paraId="5BD5F9D0" w14:textId="77777777" w:rsidR="00DF061D" w:rsidRPr="005A2438" w:rsidRDefault="00DF061D" w:rsidP="00DF061D">
      <w:pPr>
        <w:jc w:val="both"/>
        <w:rPr>
          <w:rFonts w:asciiTheme="minorHAnsi" w:hAnsiTheme="minorHAnsi"/>
          <w:sz w:val="21"/>
          <w:szCs w:val="20"/>
        </w:rPr>
      </w:pPr>
    </w:p>
    <w:p w14:paraId="3ADD8065" w14:textId="77777777" w:rsidR="00DF061D" w:rsidRPr="005A2438" w:rsidRDefault="00DF061D" w:rsidP="00DF061D">
      <w:pPr>
        <w:jc w:val="both"/>
        <w:rPr>
          <w:rFonts w:asciiTheme="minorHAnsi" w:hAnsiTheme="minorHAnsi"/>
          <w:sz w:val="21"/>
          <w:szCs w:val="20"/>
        </w:rPr>
      </w:pPr>
      <w:r w:rsidRPr="008E7092">
        <w:rPr>
          <w:rFonts w:asciiTheme="minorHAnsi" w:hAnsiTheme="minorHAnsi"/>
          <w:sz w:val="21"/>
          <w:szCs w:val="20"/>
        </w:rPr>
        <w:t>Morebitne spore v zvezi s to garancijo rešuje stvarno pristojno sodišče po sedežu upravičenca po tej garanciji po slovenskem pravu.</w:t>
      </w:r>
    </w:p>
    <w:p w14:paraId="5E9388BE" w14:textId="77777777" w:rsidR="00DF061D" w:rsidRPr="005A2438" w:rsidRDefault="00DF061D" w:rsidP="00DF061D">
      <w:pPr>
        <w:jc w:val="both"/>
        <w:rPr>
          <w:rFonts w:asciiTheme="minorHAnsi" w:hAnsiTheme="minorHAnsi"/>
          <w:sz w:val="21"/>
          <w:szCs w:val="20"/>
        </w:rPr>
      </w:pPr>
    </w:p>
    <w:p w14:paraId="5CF1C9FF"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Za to garancijo veljajo Enotna pravila za garancije na poziv (EPGP), revizija iz leta 2010, izdana pri MTZ pod št. 758.</w:t>
      </w:r>
    </w:p>
    <w:p w14:paraId="42DF27D5" w14:textId="77777777" w:rsidR="00DF061D" w:rsidRPr="005A2438" w:rsidRDefault="00DF061D" w:rsidP="00DF061D">
      <w:pPr>
        <w:jc w:val="both"/>
        <w:rPr>
          <w:rFonts w:asciiTheme="minorHAnsi" w:hAnsiTheme="minorHAnsi"/>
          <w:sz w:val="21"/>
          <w:szCs w:val="20"/>
        </w:rPr>
      </w:pPr>
      <w:r w:rsidRPr="005A2438">
        <w:rPr>
          <w:rFonts w:asciiTheme="minorHAnsi" w:hAnsiTheme="minorHAnsi"/>
          <w:sz w:val="21"/>
          <w:szCs w:val="20"/>
        </w:rPr>
        <w:tab/>
        <w:t xml:space="preserve">  </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p>
    <w:p w14:paraId="0607FB50" w14:textId="77777777" w:rsidR="00DF061D" w:rsidRPr="005A2438" w:rsidRDefault="00DF061D" w:rsidP="00DF061D">
      <w:pPr>
        <w:jc w:val="both"/>
        <w:rPr>
          <w:rFonts w:asciiTheme="minorHAnsi" w:hAnsiTheme="minorHAnsi"/>
          <w:sz w:val="21"/>
          <w:szCs w:val="20"/>
        </w:rPr>
      </w:pPr>
    </w:p>
    <w:p w14:paraId="62659279" w14:textId="631484CA" w:rsidR="002337FD" w:rsidRPr="00375216" w:rsidRDefault="00DF061D" w:rsidP="00375216">
      <w:pPr>
        <w:ind w:left="6372" w:firstLine="708"/>
        <w:jc w:val="both"/>
        <w:rPr>
          <w:rFonts w:asciiTheme="minorHAnsi" w:hAnsiTheme="minorHAnsi"/>
          <w:sz w:val="21"/>
          <w:szCs w:val="20"/>
        </w:rPr>
      </w:pPr>
      <w:r w:rsidRPr="005A2438">
        <w:rPr>
          <w:rFonts w:asciiTheme="minorHAnsi" w:hAnsiTheme="minorHAnsi"/>
          <w:sz w:val="21"/>
          <w:szCs w:val="20"/>
        </w:rPr>
        <w:t>Garant</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t>(žig in podpis)</w:t>
      </w:r>
      <w:r w:rsidR="00497723">
        <w:rPr>
          <w:rFonts w:asciiTheme="minorHAnsi" w:hAnsiTheme="minorHAnsi"/>
          <w:sz w:val="21"/>
          <w:szCs w:val="20"/>
        </w:rPr>
        <w:t xml:space="preserve"> </w:t>
      </w:r>
    </w:p>
    <w:sectPr w:rsidR="002337FD" w:rsidRPr="00375216" w:rsidSect="00B30A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173B" w14:textId="77777777" w:rsidR="007B562A" w:rsidRDefault="007B562A" w:rsidP="00BC22AC">
      <w:r>
        <w:separator/>
      </w:r>
    </w:p>
  </w:endnote>
  <w:endnote w:type="continuationSeparator" w:id="0">
    <w:p w14:paraId="1C436189" w14:textId="77777777" w:rsidR="007B562A" w:rsidRDefault="007B562A" w:rsidP="00BC22AC">
      <w:r>
        <w:continuationSeparator/>
      </w:r>
    </w:p>
  </w:endnote>
  <w:endnote w:type="continuationNotice" w:id="1">
    <w:p w14:paraId="33A857F9" w14:textId="77777777" w:rsidR="007B562A" w:rsidRDefault="007B5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variable"/>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D6BE" w14:textId="77777777" w:rsidR="00B00477" w:rsidRDefault="00B004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F016A1" w14:textId="77777777" w:rsidR="00B00477" w:rsidRDefault="00B0047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CFA" w14:textId="77777777" w:rsidR="00B00477" w:rsidRPr="00BD2A49" w:rsidRDefault="00B00477"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w:t>
    </w:r>
    <w:r w:rsidRPr="00BD2A49">
      <w:rPr>
        <w:rFonts w:asciiTheme="minorHAnsi" w:hAnsiTheme="minorHAnsi"/>
        <w:sz w:val="18"/>
        <w:szCs w:val="12"/>
      </w:rPr>
      <w:fldChar w:fldCharType="end"/>
    </w:r>
  </w:p>
  <w:p w14:paraId="082557AF" w14:textId="77777777" w:rsidR="00B00477" w:rsidRPr="00BD2A49" w:rsidRDefault="00B00477"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d.d.</w:t>
    </w:r>
  </w:p>
  <w:p w14:paraId="1BA18548" w14:textId="0FF850C1" w:rsidR="00B00477" w:rsidRPr="00BD2A49" w:rsidRDefault="00B00477" w:rsidP="00B30F78">
    <w:pPr>
      <w:pStyle w:val="Noga"/>
      <w:rPr>
        <w:rFonts w:asciiTheme="minorHAnsi" w:hAnsiTheme="minorHAnsi" w:cs="Arial"/>
        <w:i/>
        <w:color w:val="000000" w:themeColor="text1"/>
        <w:sz w:val="18"/>
        <w:szCs w:val="18"/>
      </w:rPr>
    </w:pPr>
    <w:r w:rsidRPr="003B0CE8">
      <w:rPr>
        <w:rFonts w:asciiTheme="minorHAnsi" w:hAnsiTheme="minorHAnsi" w:cs="Arial"/>
        <w:i/>
        <w:color w:val="000000" w:themeColor="text1"/>
        <w:sz w:val="18"/>
        <w:szCs w:val="18"/>
        <w:lang w:val="sl-SI"/>
      </w:rPr>
      <w:t>Uporaba (zagotavljanje) licenc programske opreme Microsoft</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(S)21</w:t>
    </w:r>
    <w:r w:rsidRPr="00C173A7">
      <w:rPr>
        <w:rFonts w:asciiTheme="minorHAnsi" w:hAnsiTheme="minorHAnsi" w:cs="Arial"/>
        <w:i/>
        <w:color w:val="000000" w:themeColor="text1"/>
        <w:sz w:val="18"/>
        <w:szCs w:val="18"/>
        <w:lang w:val="sl-SI"/>
      </w:rPr>
      <w:t>-</w:t>
    </w:r>
    <w:r w:rsidR="00005E2E">
      <w:rPr>
        <w:rFonts w:asciiTheme="minorHAnsi" w:hAnsiTheme="minorHAnsi" w:cs="Arial"/>
        <w:i/>
        <w:color w:val="000000" w:themeColor="text1"/>
        <w:sz w:val="18"/>
        <w:szCs w:val="18"/>
        <w:lang w:val="sl-SI"/>
      </w:rPr>
      <w:t>005</w:t>
    </w:r>
  </w:p>
  <w:p w14:paraId="1E82D12F" w14:textId="77777777" w:rsidR="00B00477" w:rsidRDefault="00B00477" w:rsidP="00BD2A49">
    <w:pPr>
      <w:pStyle w:val="Noga"/>
    </w:pPr>
  </w:p>
  <w:p w14:paraId="1B9FAA21" w14:textId="77777777" w:rsidR="00B00477" w:rsidRPr="00BD2A49" w:rsidRDefault="00B00477"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1BE0" w14:textId="77777777" w:rsidR="00B00477" w:rsidRDefault="00B00477">
    <w:pPr>
      <w:pStyle w:val="Noga"/>
    </w:pPr>
    <w:r>
      <w:rPr>
        <w:noProof/>
      </w:rPr>
      <w:drawing>
        <wp:anchor distT="0" distB="0" distL="114300" distR="114300" simplePos="0" relativeHeight="251658241" behindDoc="1" locked="0" layoutInCell="1" allowOverlap="1" wp14:anchorId="05D5E667" wp14:editId="79F4A3B4">
          <wp:simplePos x="0" y="0"/>
          <wp:positionH relativeFrom="page">
            <wp:align>left</wp:align>
          </wp:positionH>
          <wp:positionV relativeFrom="paragraph">
            <wp:posOffset>-285750</wp:posOffset>
          </wp:positionV>
          <wp:extent cx="7560000" cy="687600"/>
          <wp:effectExtent l="0" t="0" r="317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EG_NOGA_SLO.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90B4" w14:textId="77777777" w:rsidR="007B562A" w:rsidRDefault="007B562A" w:rsidP="00BC22AC">
      <w:r>
        <w:separator/>
      </w:r>
    </w:p>
  </w:footnote>
  <w:footnote w:type="continuationSeparator" w:id="0">
    <w:p w14:paraId="41E82945" w14:textId="77777777" w:rsidR="007B562A" w:rsidRDefault="007B562A" w:rsidP="00BC22AC">
      <w:r>
        <w:continuationSeparator/>
      </w:r>
    </w:p>
  </w:footnote>
  <w:footnote w:type="continuationNotice" w:id="1">
    <w:p w14:paraId="22D2E531" w14:textId="77777777" w:rsidR="007B562A" w:rsidRDefault="007B562A"/>
  </w:footnote>
  <w:footnote w:id="2">
    <w:p w14:paraId="60FEB511" w14:textId="007A618A" w:rsidR="00B00477" w:rsidRPr="002A024D" w:rsidRDefault="00B00477" w:rsidP="008A24F4">
      <w:pPr>
        <w:pStyle w:val="Sprotnaopomba-besedilo"/>
        <w:jc w:val="both"/>
        <w:rPr>
          <w:lang w:val="sl-SI"/>
        </w:rPr>
      </w:pPr>
      <w:r w:rsidRPr="00282C0A">
        <w:rPr>
          <w:rStyle w:val="Sprotnaopomba-sklic"/>
        </w:rPr>
        <w:footnoteRef/>
      </w:r>
      <w:r w:rsidRPr="00282C0A">
        <w:t xml:space="preserve"> </w:t>
      </w:r>
      <w:r w:rsidRPr="009F6ADE">
        <w:rPr>
          <w:rFonts w:asciiTheme="minorHAnsi" w:hAnsiTheme="minorHAnsi" w:cs="Arial"/>
          <w:lang w:val="sl-SI"/>
        </w:rPr>
        <w:t>Ponudnik v sistemu e-JN v razdelek »Skupna ponudbena vrednost« v za to namenjen prostor vpiše skupni ponudbeni znesek brez davka v EUR in znesek davka v EUR. Znesek skupaj z davkom v EUR se izračuna samodejno. V del »Predračun« naloži datoteko »PONUDBA« v obliki word, excel ali pdf.</w:t>
      </w:r>
    </w:p>
  </w:footnote>
  <w:footnote w:id="3">
    <w:p w14:paraId="6FFC92BC" w14:textId="2CBD529A" w:rsidR="001C0220" w:rsidRPr="00237FB8" w:rsidRDefault="001C0220" w:rsidP="00264DA7">
      <w:pPr>
        <w:pStyle w:val="Sprotnaopomba-besedilo"/>
        <w:jc w:val="both"/>
        <w:rPr>
          <w:rFonts w:asciiTheme="minorHAnsi" w:hAnsiTheme="minorHAnsi" w:cstheme="minorHAnsi"/>
          <w:lang w:val="sl-SI"/>
        </w:rPr>
      </w:pPr>
      <w:r w:rsidRPr="00237FB8">
        <w:rPr>
          <w:rStyle w:val="Sprotnaopomba-sklic"/>
          <w:rFonts w:asciiTheme="minorHAnsi" w:hAnsiTheme="minorHAnsi" w:cstheme="minorHAnsi"/>
        </w:rPr>
        <w:footnoteRef/>
      </w:r>
      <w:r w:rsidRPr="00237FB8">
        <w:rPr>
          <w:rFonts w:asciiTheme="minorHAnsi" w:hAnsiTheme="minorHAnsi" w:cstheme="minorHAnsi"/>
        </w:rPr>
        <w:t xml:space="preserve"> </w:t>
      </w:r>
      <w:r w:rsidR="00E34585" w:rsidRPr="00237FB8">
        <w:rPr>
          <w:rFonts w:asciiTheme="minorHAnsi" w:hAnsiTheme="minorHAnsi" w:cstheme="minorHAnsi"/>
          <w:lang w:val="sl-SI"/>
        </w:rPr>
        <w:t xml:space="preserve">Kot »Skupno ponudbeno vrednost« ponudnik vpiše vsoto vseh vrednosti </w:t>
      </w:r>
      <w:r w:rsidR="00237FB8" w:rsidRPr="00237FB8">
        <w:rPr>
          <w:rFonts w:asciiTheme="minorHAnsi" w:hAnsiTheme="minorHAnsi" w:cstheme="minorHAnsi"/>
          <w:lang w:val="sl-SI"/>
        </w:rPr>
        <w:t>iz ponudbenih predračunov</w:t>
      </w:r>
      <w:r w:rsidR="00237FB8">
        <w:rPr>
          <w:rFonts w:asciiTheme="minorHAnsi" w:hAnsiTheme="minorHAnsi" w:cstheme="minorHAnsi"/>
          <w:lang w:val="sl-SI"/>
        </w:rPr>
        <w:t xml:space="preserve"> iz vrstic »</w:t>
      </w:r>
      <w:r w:rsidR="00237FB8" w:rsidRPr="00237FB8">
        <w:rPr>
          <w:rFonts w:asciiTheme="minorHAnsi" w:hAnsiTheme="minorHAnsi" w:cstheme="minorHAnsi"/>
          <w:lang w:val="sl-SI"/>
        </w:rPr>
        <w:t>SKUPAJ (za tri leta; v EUR brez DDV)</w:t>
      </w:r>
      <w:r w:rsidR="00237FB8">
        <w:rPr>
          <w:rFonts w:asciiTheme="minorHAnsi" w:hAnsiTheme="minorHAnsi" w:cstheme="minorHAnsi"/>
          <w:lang w:val="sl-SI"/>
        </w:rPr>
        <w:t>«</w:t>
      </w:r>
      <w:del w:id="167" w:author="Marjeta Rozman" w:date="2021-12-28T07:43:00Z">
        <w:r w:rsidR="00237FB8" w:rsidDel="00554C8A">
          <w:rPr>
            <w:rFonts w:asciiTheme="minorHAnsi" w:hAnsiTheme="minorHAnsi" w:cstheme="minorHAnsi"/>
            <w:lang w:val="sl-SI"/>
          </w:rPr>
          <w:delText xml:space="preserve"> in </w:delText>
        </w:r>
        <w:r w:rsidR="00264DA7" w:rsidDel="00554C8A">
          <w:rPr>
            <w:rFonts w:asciiTheme="minorHAnsi" w:hAnsiTheme="minorHAnsi" w:cstheme="minorHAnsi"/>
            <w:lang w:val="sl-SI"/>
          </w:rPr>
          <w:delText>»</w:delText>
        </w:r>
        <w:r w:rsidR="00264DA7" w:rsidRPr="00264DA7" w:rsidDel="00554C8A">
          <w:rPr>
            <w:rFonts w:asciiTheme="minorHAnsi" w:hAnsiTheme="minorHAnsi" w:cstheme="minorHAnsi"/>
            <w:lang w:val="sl-SI"/>
          </w:rPr>
          <w:delText xml:space="preserve">SKUPAJ (za </w:delText>
        </w:r>
        <w:r w:rsidR="00264DA7" w:rsidDel="00554C8A">
          <w:rPr>
            <w:rFonts w:asciiTheme="minorHAnsi" w:hAnsiTheme="minorHAnsi" w:cstheme="minorHAnsi"/>
            <w:lang w:val="sl-SI"/>
          </w:rPr>
          <w:delText>obdobje od __ do __</w:delText>
        </w:r>
        <w:r w:rsidR="00264DA7" w:rsidRPr="00264DA7" w:rsidDel="00554C8A">
          <w:rPr>
            <w:rFonts w:asciiTheme="minorHAnsi" w:hAnsiTheme="minorHAnsi" w:cstheme="minorHAnsi"/>
            <w:lang w:val="sl-SI"/>
          </w:rPr>
          <w:delText>; v EUR brez DDV)</w:delText>
        </w:r>
        <w:r w:rsidR="00264DA7" w:rsidDel="00554C8A">
          <w:rPr>
            <w:rFonts w:asciiTheme="minorHAnsi" w:hAnsiTheme="minorHAnsi" w:cstheme="minorHAnsi"/>
            <w:lang w:val="sl-SI"/>
          </w:rPr>
          <w:delText>«</w:delText>
        </w:r>
      </w:del>
      <w:r w:rsidR="00264DA7">
        <w:rPr>
          <w:rFonts w:asciiTheme="minorHAnsi" w:hAnsiTheme="minorHAnsi" w:cstheme="minorHAnsi"/>
          <w:lang w:val="sl-SI"/>
        </w:rPr>
        <w:t>, vpisan</w:t>
      </w:r>
      <w:r w:rsidR="004D7BEB">
        <w:rPr>
          <w:rFonts w:asciiTheme="minorHAnsi" w:hAnsiTheme="minorHAnsi" w:cstheme="minorHAnsi"/>
          <w:lang w:val="sl-SI"/>
        </w:rPr>
        <w:t>e</w:t>
      </w:r>
      <w:r w:rsidR="00264DA7">
        <w:rPr>
          <w:rFonts w:asciiTheme="minorHAnsi" w:hAnsiTheme="minorHAnsi" w:cstheme="minorHAnsi"/>
          <w:lang w:val="sl-SI"/>
        </w:rPr>
        <w:t xml:space="preserve">  v stolpcu »</w:t>
      </w:r>
      <w:r w:rsidR="00264DA7" w:rsidRPr="00264DA7">
        <w:rPr>
          <w:rFonts w:asciiTheme="minorHAnsi" w:hAnsiTheme="minorHAnsi" w:cstheme="minorHAnsi"/>
          <w:lang w:val="sl-SI"/>
        </w:rPr>
        <w:t>Skupaj letno (količina x cena/enoto s popustom)</w:t>
      </w:r>
      <w:r w:rsidR="00264DA7">
        <w:rPr>
          <w:rFonts w:asciiTheme="minorHAnsi" w:hAnsiTheme="minorHAnsi" w:cstheme="minorHAnsi"/>
          <w:lang w:val="sl-SI"/>
        </w:rPr>
        <w:t>«.</w:t>
      </w:r>
    </w:p>
  </w:footnote>
  <w:footnote w:id="4">
    <w:p w14:paraId="795D9F7D" w14:textId="72403E6F" w:rsidR="00B00477" w:rsidRPr="002A024D" w:rsidRDefault="00B00477" w:rsidP="003F1460">
      <w:pPr>
        <w:jc w:val="both"/>
      </w:pPr>
      <w:r>
        <w:rPr>
          <w:rStyle w:val="Sprotnaopomba-sklic"/>
        </w:rPr>
        <w:footnoteRef/>
      </w:r>
      <w:r>
        <w:t xml:space="preserve"> </w:t>
      </w:r>
      <w:r w:rsidRPr="00A46638">
        <w:rPr>
          <w:rFonts w:asciiTheme="minorHAnsi" w:hAnsiTheme="minorHAnsi" w:cstheme="minorHAnsi"/>
          <w:sz w:val="20"/>
          <w:szCs w:val="20"/>
        </w:rPr>
        <w:t>Ponudnik v sistemu e-JN obrazec »PONUDBENI PREDRAČUN« naloži v razdelek »Dokumenti«, del »Ostale priloge«.</w:t>
      </w:r>
    </w:p>
  </w:footnote>
  <w:footnote w:id="5">
    <w:p w14:paraId="7AD27990" w14:textId="1CCC1AD8" w:rsidR="00B00477" w:rsidRPr="00EC1A92" w:rsidRDefault="00B00477" w:rsidP="00EC1A92">
      <w:pPr>
        <w:autoSpaceDE w:val="0"/>
        <w:autoSpaceDN w:val="0"/>
        <w:adjustRightInd w:val="0"/>
        <w:jc w:val="both"/>
      </w:pPr>
      <w:r w:rsidRPr="00EC1A92">
        <w:rPr>
          <w:rStyle w:val="Sprotnaopomba-sklic"/>
          <w:rFonts w:asciiTheme="minorHAnsi" w:hAnsiTheme="minorHAnsi" w:cstheme="minorHAnsi"/>
          <w:sz w:val="20"/>
          <w:szCs w:val="20"/>
        </w:rPr>
        <w:footnoteRef/>
      </w:r>
      <w:r w:rsidRPr="00EC1A92">
        <w:rPr>
          <w:rFonts w:asciiTheme="minorHAnsi" w:hAnsiTheme="minorHAnsi" w:cstheme="minorHAnsi"/>
          <w:sz w:val="20"/>
          <w:szCs w:val="20"/>
        </w:rPr>
        <w:t xml:space="preserve"> </w:t>
      </w:r>
      <w:r w:rsidRPr="00EC1A92">
        <w:rPr>
          <w:rFonts w:asciiTheme="minorHAnsi" w:eastAsia="Calibri" w:hAnsiTheme="minorHAnsi" w:cstheme="minorHAnsi"/>
          <w:sz w:val="20"/>
          <w:szCs w:val="20"/>
        </w:rPr>
        <w:t xml:space="preserve">Ponudniki lahko predložijo dokazilo o zahtevanih referencah tudi v drugačni obliki, vendar morajo biti na potrdilu navedeni vsi zgoraj zahtevani podatki. Ponudnik lahko ta obrazec kopira in izpolnjen predloži v številu zahtevanih izvodov oz. predloži izjave z navedeno vsebino </w:t>
      </w:r>
      <w:r>
        <w:rPr>
          <w:rFonts w:asciiTheme="minorHAnsi" w:eastAsia="Calibri" w:hAnsiTheme="minorHAnsi" w:cstheme="minorHAnsi"/>
          <w:sz w:val="20"/>
          <w:szCs w:val="20"/>
        </w:rPr>
        <w:t>(velja tako za ponudnike oz. za vse partnerje v skupnem nastopu, kot za podizvajalce).</w:t>
      </w:r>
    </w:p>
  </w:footnote>
  <w:footnote w:id="6">
    <w:p w14:paraId="0717C057" w14:textId="77777777" w:rsidR="00B00477" w:rsidRPr="00234446" w:rsidRDefault="00B00477" w:rsidP="00101178">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14:paraId="353A72BE" w14:textId="77777777" w:rsidR="00B00477" w:rsidRPr="00101178" w:rsidRDefault="00B00477">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C515" w14:textId="77777777" w:rsidR="00B00477" w:rsidRPr="0003729D" w:rsidRDefault="00B00477">
    <w:pPr>
      <w:pStyle w:val="Glava"/>
      <w:rPr>
        <w:rFonts w:ascii="Arial" w:hAnsi="Arial" w:cs="Arial"/>
        <w:b/>
      </w:rPr>
    </w:pPr>
    <w:r>
      <w:rPr>
        <w:noProof/>
        <w:sz w:val="16"/>
      </w:rPr>
      <w:tab/>
    </w:r>
    <w:r>
      <w:rPr>
        <w:noProof/>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7BA8" w14:textId="77777777" w:rsidR="00B00477" w:rsidRDefault="00B00477">
    <w:pPr>
      <w:pStyle w:val="Glava"/>
    </w:pPr>
    <w:r>
      <w:rPr>
        <w:noProof/>
      </w:rPr>
      <w:drawing>
        <wp:anchor distT="0" distB="0" distL="114300" distR="114300" simplePos="0" relativeHeight="251658240" behindDoc="1" locked="0" layoutInCell="1" allowOverlap="1" wp14:anchorId="309C3DA3" wp14:editId="74F5694F">
          <wp:simplePos x="0" y="0"/>
          <wp:positionH relativeFrom="page">
            <wp:align>left</wp:align>
          </wp:positionH>
          <wp:positionV relativeFrom="paragraph">
            <wp:posOffset>-448310</wp:posOffset>
          </wp:positionV>
          <wp:extent cx="7560000" cy="1087200"/>
          <wp:effectExtent l="0" t="0" r="317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600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2" w15:restartNumberingAfterBreak="0">
    <w:nsid w:val="00000003"/>
    <w:multiLevelType w:val="hybridMultilevel"/>
    <w:tmpl w:val="00000003"/>
    <w:name w:val="WW8Num3"/>
    <w:lvl w:ilvl="0" w:tplc="2640A934">
      <w:start w:val="1"/>
      <w:numFmt w:val="bullet"/>
      <w:lvlText w:val=""/>
      <w:lvlJc w:val="left"/>
      <w:pPr>
        <w:tabs>
          <w:tab w:val="num" w:pos="283"/>
        </w:tabs>
        <w:ind w:left="283" w:hanging="283"/>
      </w:pPr>
      <w:rPr>
        <w:rFonts w:ascii="Symbol" w:hAnsi="Symbol" w:cs="StarSymbol"/>
        <w:sz w:val="18"/>
        <w:szCs w:val="18"/>
      </w:rPr>
    </w:lvl>
    <w:lvl w:ilvl="1" w:tplc="CF940D9E">
      <w:start w:val="1"/>
      <w:numFmt w:val="bullet"/>
      <w:lvlText w:val=""/>
      <w:lvlJc w:val="left"/>
      <w:pPr>
        <w:tabs>
          <w:tab w:val="num" w:pos="890"/>
        </w:tabs>
        <w:ind w:left="890" w:hanging="283"/>
      </w:pPr>
      <w:rPr>
        <w:rFonts w:ascii="Symbol" w:hAnsi="Symbol" w:cs="StarSymbol"/>
        <w:sz w:val="18"/>
        <w:szCs w:val="18"/>
      </w:rPr>
    </w:lvl>
    <w:lvl w:ilvl="2" w:tplc="AEE4FC36">
      <w:start w:val="1"/>
      <w:numFmt w:val="bullet"/>
      <w:lvlText w:val=""/>
      <w:lvlJc w:val="left"/>
      <w:pPr>
        <w:tabs>
          <w:tab w:val="num" w:pos="1497"/>
        </w:tabs>
        <w:ind w:left="1497" w:hanging="283"/>
      </w:pPr>
      <w:rPr>
        <w:rFonts w:ascii="Symbol" w:hAnsi="Symbol" w:cs="StarSymbol"/>
        <w:sz w:val="18"/>
        <w:szCs w:val="18"/>
      </w:rPr>
    </w:lvl>
    <w:lvl w:ilvl="3" w:tplc="370AE738">
      <w:start w:val="1"/>
      <w:numFmt w:val="bullet"/>
      <w:lvlText w:val=""/>
      <w:lvlJc w:val="left"/>
      <w:pPr>
        <w:tabs>
          <w:tab w:val="num" w:pos="2104"/>
        </w:tabs>
        <w:ind w:left="2104" w:hanging="283"/>
      </w:pPr>
      <w:rPr>
        <w:rFonts w:ascii="Symbol" w:hAnsi="Symbol" w:cs="StarSymbol"/>
        <w:sz w:val="18"/>
        <w:szCs w:val="18"/>
      </w:rPr>
    </w:lvl>
    <w:lvl w:ilvl="4" w:tplc="D20EFCC4">
      <w:start w:val="1"/>
      <w:numFmt w:val="bullet"/>
      <w:lvlText w:val=""/>
      <w:lvlJc w:val="left"/>
      <w:pPr>
        <w:tabs>
          <w:tab w:val="num" w:pos="2711"/>
        </w:tabs>
        <w:ind w:left="2711" w:hanging="283"/>
      </w:pPr>
      <w:rPr>
        <w:rFonts w:ascii="Symbol" w:hAnsi="Symbol" w:cs="StarSymbol"/>
        <w:sz w:val="18"/>
        <w:szCs w:val="18"/>
      </w:rPr>
    </w:lvl>
    <w:lvl w:ilvl="5" w:tplc="8BCEC828">
      <w:start w:val="1"/>
      <w:numFmt w:val="bullet"/>
      <w:lvlText w:val=""/>
      <w:lvlJc w:val="left"/>
      <w:pPr>
        <w:tabs>
          <w:tab w:val="num" w:pos="3318"/>
        </w:tabs>
        <w:ind w:left="3318" w:hanging="283"/>
      </w:pPr>
      <w:rPr>
        <w:rFonts w:ascii="Symbol" w:hAnsi="Symbol" w:cs="StarSymbol"/>
        <w:sz w:val="18"/>
        <w:szCs w:val="18"/>
      </w:rPr>
    </w:lvl>
    <w:lvl w:ilvl="6" w:tplc="40067528">
      <w:start w:val="1"/>
      <w:numFmt w:val="bullet"/>
      <w:lvlText w:val=""/>
      <w:lvlJc w:val="left"/>
      <w:pPr>
        <w:tabs>
          <w:tab w:val="num" w:pos="3925"/>
        </w:tabs>
        <w:ind w:left="3925" w:hanging="283"/>
      </w:pPr>
      <w:rPr>
        <w:rFonts w:ascii="Symbol" w:hAnsi="Symbol" w:cs="StarSymbol"/>
        <w:sz w:val="18"/>
        <w:szCs w:val="18"/>
      </w:rPr>
    </w:lvl>
    <w:lvl w:ilvl="7" w:tplc="07662D04">
      <w:start w:val="1"/>
      <w:numFmt w:val="bullet"/>
      <w:lvlText w:val=""/>
      <w:lvlJc w:val="left"/>
      <w:pPr>
        <w:tabs>
          <w:tab w:val="num" w:pos="4532"/>
        </w:tabs>
        <w:ind w:left="4532" w:hanging="283"/>
      </w:pPr>
      <w:rPr>
        <w:rFonts w:ascii="Symbol" w:hAnsi="Symbol" w:cs="StarSymbol"/>
        <w:sz w:val="18"/>
        <w:szCs w:val="18"/>
      </w:rPr>
    </w:lvl>
    <w:lvl w:ilvl="8" w:tplc="4A0E551A">
      <w:start w:val="1"/>
      <w:numFmt w:val="bullet"/>
      <w:lvlText w:val=""/>
      <w:lvlJc w:val="left"/>
      <w:pPr>
        <w:tabs>
          <w:tab w:val="num" w:pos="5139"/>
        </w:tabs>
        <w:ind w:left="5139"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890"/>
        </w:tabs>
        <w:ind w:left="890" w:hanging="283"/>
      </w:pPr>
      <w:rPr>
        <w:rFonts w:ascii="Symbol" w:hAnsi="Symbol"/>
      </w:rPr>
    </w:lvl>
    <w:lvl w:ilvl="2">
      <w:start w:val="1"/>
      <w:numFmt w:val="bullet"/>
      <w:lvlText w:val=""/>
      <w:lvlJc w:val="left"/>
      <w:pPr>
        <w:tabs>
          <w:tab w:val="num" w:pos="1497"/>
        </w:tabs>
        <w:ind w:left="1497" w:hanging="283"/>
      </w:pPr>
      <w:rPr>
        <w:rFonts w:ascii="Symbol" w:hAnsi="Symbol"/>
      </w:rPr>
    </w:lvl>
    <w:lvl w:ilvl="3">
      <w:start w:val="1"/>
      <w:numFmt w:val="bullet"/>
      <w:lvlText w:val=""/>
      <w:lvlJc w:val="left"/>
      <w:pPr>
        <w:tabs>
          <w:tab w:val="num" w:pos="2104"/>
        </w:tabs>
        <w:ind w:left="2104" w:hanging="283"/>
      </w:pPr>
      <w:rPr>
        <w:rFonts w:ascii="Symbol" w:hAnsi="Symbol"/>
      </w:rPr>
    </w:lvl>
    <w:lvl w:ilvl="4">
      <w:start w:val="1"/>
      <w:numFmt w:val="bullet"/>
      <w:lvlText w:val=""/>
      <w:lvlJc w:val="left"/>
      <w:pPr>
        <w:tabs>
          <w:tab w:val="num" w:pos="2711"/>
        </w:tabs>
        <w:ind w:left="2711" w:hanging="283"/>
      </w:pPr>
      <w:rPr>
        <w:rFonts w:ascii="Symbol" w:hAnsi="Symbol"/>
      </w:rPr>
    </w:lvl>
    <w:lvl w:ilvl="5">
      <w:start w:val="1"/>
      <w:numFmt w:val="bullet"/>
      <w:lvlText w:val=""/>
      <w:lvlJc w:val="left"/>
      <w:pPr>
        <w:tabs>
          <w:tab w:val="num" w:pos="3318"/>
        </w:tabs>
        <w:ind w:left="3318" w:hanging="283"/>
      </w:pPr>
      <w:rPr>
        <w:rFonts w:ascii="Symbol" w:hAnsi="Symbol"/>
      </w:rPr>
    </w:lvl>
    <w:lvl w:ilvl="6">
      <w:start w:val="1"/>
      <w:numFmt w:val="bullet"/>
      <w:lvlText w:val=""/>
      <w:lvlJc w:val="left"/>
      <w:pPr>
        <w:tabs>
          <w:tab w:val="num" w:pos="3925"/>
        </w:tabs>
        <w:ind w:left="3925" w:hanging="283"/>
      </w:pPr>
      <w:rPr>
        <w:rFonts w:ascii="Symbol" w:hAnsi="Symbol"/>
      </w:rPr>
    </w:lvl>
    <w:lvl w:ilvl="7">
      <w:start w:val="1"/>
      <w:numFmt w:val="bullet"/>
      <w:lvlText w:val=""/>
      <w:lvlJc w:val="left"/>
      <w:pPr>
        <w:tabs>
          <w:tab w:val="num" w:pos="4532"/>
        </w:tabs>
        <w:ind w:left="4532" w:hanging="283"/>
      </w:pPr>
      <w:rPr>
        <w:rFonts w:ascii="Symbol" w:hAnsi="Symbol"/>
      </w:rPr>
    </w:lvl>
    <w:lvl w:ilvl="8">
      <w:start w:val="1"/>
      <w:numFmt w:val="bullet"/>
      <w:lvlText w:val=""/>
      <w:lvlJc w:val="left"/>
      <w:pPr>
        <w:tabs>
          <w:tab w:val="num" w:pos="5139"/>
        </w:tabs>
        <w:ind w:left="5139" w:hanging="283"/>
      </w:pPr>
      <w:rPr>
        <w:rFonts w:ascii="Symbol" w:hAnsi="Symbol"/>
      </w:rPr>
    </w:lvl>
  </w:abstractNum>
  <w:abstractNum w:abstractNumId="4" w15:restartNumberingAfterBreak="0">
    <w:nsid w:val="00000005"/>
    <w:multiLevelType w:val="hybridMultilevel"/>
    <w:tmpl w:val="00000005"/>
    <w:name w:val="WW8Num5"/>
    <w:lvl w:ilvl="0" w:tplc="C2781C0E">
      <w:start w:val="1"/>
      <w:numFmt w:val="bullet"/>
      <w:lvlText w:val=""/>
      <w:lvlJc w:val="left"/>
      <w:pPr>
        <w:tabs>
          <w:tab w:val="num" w:pos="283"/>
        </w:tabs>
        <w:ind w:left="283" w:hanging="283"/>
      </w:pPr>
      <w:rPr>
        <w:rFonts w:ascii="Symbol" w:hAnsi="Symbol" w:cs="StarSymbol"/>
        <w:sz w:val="18"/>
        <w:szCs w:val="18"/>
      </w:rPr>
    </w:lvl>
    <w:lvl w:ilvl="1" w:tplc="B770F5E4">
      <w:start w:val="1"/>
      <w:numFmt w:val="bullet"/>
      <w:lvlText w:val=""/>
      <w:lvlJc w:val="left"/>
      <w:pPr>
        <w:tabs>
          <w:tab w:val="num" w:pos="567"/>
        </w:tabs>
        <w:ind w:left="567" w:hanging="283"/>
      </w:pPr>
      <w:rPr>
        <w:rFonts w:ascii="Symbol" w:hAnsi="Symbol" w:cs="StarSymbol"/>
        <w:sz w:val="18"/>
        <w:szCs w:val="18"/>
      </w:rPr>
    </w:lvl>
    <w:lvl w:ilvl="2" w:tplc="E3F85400">
      <w:start w:val="1"/>
      <w:numFmt w:val="bullet"/>
      <w:lvlText w:val=""/>
      <w:lvlJc w:val="left"/>
      <w:pPr>
        <w:tabs>
          <w:tab w:val="num" w:pos="850"/>
        </w:tabs>
        <w:ind w:left="850" w:hanging="283"/>
      </w:pPr>
      <w:rPr>
        <w:rFonts w:ascii="Symbol" w:hAnsi="Symbol" w:cs="StarSymbol"/>
        <w:sz w:val="18"/>
        <w:szCs w:val="18"/>
      </w:rPr>
    </w:lvl>
    <w:lvl w:ilvl="3" w:tplc="0F860414">
      <w:start w:val="1"/>
      <w:numFmt w:val="bullet"/>
      <w:lvlText w:val=""/>
      <w:lvlJc w:val="left"/>
      <w:pPr>
        <w:tabs>
          <w:tab w:val="num" w:pos="1134"/>
        </w:tabs>
        <w:ind w:left="1134" w:hanging="283"/>
      </w:pPr>
      <w:rPr>
        <w:rFonts w:ascii="Symbol" w:hAnsi="Symbol" w:cs="StarSymbol"/>
        <w:sz w:val="18"/>
        <w:szCs w:val="18"/>
      </w:rPr>
    </w:lvl>
    <w:lvl w:ilvl="4" w:tplc="CF9E7FB6">
      <w:start w:val="1"/>
      <w:numFmt w:val="bullet"/>
      <w:lvlText w:val=""/>
      <w:lvlJc w:val="left"/>
      <w:pPr>
        <w:tabs>
          <w:tab w:val="num" w:pos="1417"/>
        </w:tabs>
        <w:ind w:left="1417" w:hanging="283"/>
      </w:pPr>
      <w:rPr>
        <w:rFonts w:ascii="Symbol" w:hAnsi="Symbol" w:cs="StarSymbol"/>
        <w:sz w:val="18"/>
        <w:szCs w:val="18"/>
      </w:rPr>
    </w:lvl>
    <w:lvl w:ilvl="5" w:tplc="EDB03BB2">
      <w:start w:val="1"/>
      <w:numFmt w:val="bullet"/>
      <w:lvlText w:val=""/>
      <w:lvlJc w:val="left"/>
      <w:pPr>
        <w:tabs>
          <w:tab w:val="num" w:pos="1701"/>
        </w:tabs>
        <w:ind w:left="1701" w:hanging="283"/>
      </w:pPr>
      <w:rPr>
        <w:rFonts w:ascii="Symbol" w:hAnsi="Symbol" w:cs="StarSymbol"/>
        <w:sz w:val="18"/>
        <w:szCs w:val="18"/>
      </w:rPr>
    </w:lvl>
    <w:lvl w:ilvl="6" w:tplc="AC085910">
      <w:start w:val="1"/>
      <w:numFmt w:val="bullet"/>
      <w:lvlText w:val=""/>
      <w:lvlJc w:val="left"/>
      <w:pPr>
        <w:tabs>
          <w:tab w:val="num" w:pos="1984"/>
        </w:tabs>
        <w:ind w:left="1984" w:hanging="283"/>
      </w:pPr>
      <w:rPr>
        <w:rFonts w:ascii="Symbol" w:hAnsi="Symbol" w:cs="StarSymbol"/>
        <w:sz w:val="18"/>
        <w:szCs w:val="18"/>
      </w:rPr>
    </w:lvl>
    <w:lvl w:ilvl="7" w:tplc="457889AE">
      <w:start w:val="1"/>
      <w:numFmt w:val="bullet"/>
      <w:lvlText w:val=""/>
      <w:lvlJc w:val="left"/>
      <w:pPr>
        <w:tabs>
          <w:tab w:val="num" w:pos="2268"/>
        </w:tabs>
        <w:ind w:left="2268" w:hanging="283"/>
      </w:pPr>
      <w:rPr>
        <w:rFonts w:ascii="Symbol" w:hAnsi="Symbol" w:cs="StarSymbol"/>
        <w:sz w:val="18"/>
        <w:szCs w:val="18"/>
      </w:rPr>
    </w:lvl>
    <w:lvl w:ilvl="8" w:tplc="39F0247E">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A"/>
    <w:multiLevelType w:val="hybridMultilevel"/>
    <w:tmpl w:val="0000000A"/>
    <w:name w:val="WW8Num9"/>
    <w:lvl w:ilvl="0" w:tplc="461897CC">
      <w:start w:val="7"/>
      <w:numFmt w:val="bullet"/>
      <w:lvlText w:val="-"/>
      <w:lvlJc w:val="left"/>
      <w:pPr>
        <w:tabs>
          <w:tab w:val="num" w:pos="1440"/>
        </w:tabs>
        <w:ind w:left="1440" w:hanging="360"/>
      </w:pPr>
      <w:rPr>
        <w:rFonts w:ascii="Times New Roman" w:hAnsi="Times New Roman"/>
      </w:rPr>
    </w:lvl>
    <w:lvl w:ilvl="1" w:tplc="EBEEA9EC">
      <w:numFmt w:val="decimal"/>
      <w:lvlText w:val=""/>
      <w:lvlJc w:val="left"/>
    </w:lvl>
    <w:lvl w:ilvl="2" w:tplc="64AEDF68">
      <w:numFmt w:val="decimal"/>
      <w:lvlText w:val=""/>
      <w:lvlJc w:val="left"/>
    </w:lvl>
    <w:lvl w:ilvl="3" w:tplc="1A94DEA8">
      <w:numFmt w:val="decimal"/>
      <w:lvlText w:val=""/>
      <w:lvlJc w:val="left"/>
    </w:lvl>
    <w:lvl w:ilvl="4" w:tplc="7BF4C526">
      <w:numFmt w:val="decimal"/>
      <w:lvlText w:val=""/>
      <w:lvlJc w:val="left"/>
    </w:lvl>
    <w:lvl w:ilvl="5" w:tplc="D8ACBCDC">
      <w:numFmt w:val="decimal"/>
      <w:lvlText w:val=""/>
      <w:lvlJc w:val="left"/>
    </w:lvl>
    <w:lvl w:ilvl="6" w:tplc="BC1AC324">
      <w:numFmt w:val="decimal"/>
      <w:lvlText w:val=""/>
      <w:lvlJc w:val="left"/>
    </w:lvl>
    <w:lvl w:ilvl="7" w:tplc="B22829C8">
      <w:numFmt w:val="decimal"/>
      <w:lvlText w:val=""/>
      <w:lvlJc w:val="left"/>
    </w:lvl>
    <w:lvl w:ilvl="8" w:tplc="26AE6134">
      <w:numFmt w:val="decimal"/>
      <w:lvlText w:val=""/>
      <w:lvlJc w:val="left"/>
    </w:lvl>
  </w:abstractNum>
  <w:abstractNum w:abstractNumId="6" w15:restartNumberingAfterBreak="0">
    <w:nsid w:val="00EA43A9"/>
    <w:multiLevelType w:val="hybridMultilevel"/>
    <w:tmpl w:val="C7300288"/>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1800B0A"/>
    <w:multiLevelType w:val="hybridMultilevel"/>
    <w:tmpl w:val="7F7085F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205233"/>
    <w:multiLevelType w:val="multilevel"/>
    <w:tmpl w:val="1598F174"/>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AB3617"/>
    <w:multiLevelType w:val="hybridMultilevel"/>
    <w:tmpl w:val="7F80E4CA"/>
    <w:lvl w:ilvl="0" w:tplc="38D0CC10">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3"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E403365"/>
    <w:multiLevelType w:val="hybridMultilevel"/>
    <w:tmpl w:val="BB2ACF9C"/>
    <w:lvl w:ilvl="0" w:tplc="3BD8351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ECC22A2"/>
    <w:multiLevelType w:val="hybridMultilevel"/>
    <w:tmpl w:val="8EC45F62"/>
    <w:lvl w:ilvl="0" w:tplc="22EE7D7E">
      <w:start w:val="15"/>
      <w:numFmt w:val="bullet"/>
      <w:lvlText w:val="-"/>
      <w:lvlJc w:val="left"/>
      <w:pPr>
        <w:tabs>
          <w:tab w:val="num" w:pos="360"/>
        </w:tabs>
        <w:ind w:left="360" w:hanging="360"/>
      </w:pPr>
      <w:rPr>
        <w:rFonts w:ascii="MetaPro-Normal" w:eastAsia="Times New Roman" w:hAnsi="MetaPro-Normal"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16" w15:restartNumberingAfterBreak="0">
    <w:nsid w:val="2262357D"/>
    <w:multiLevelType w:val="hybridMultilevel"/>
    <w:tmpl w:val="C3CCEA88"/>
    <w:lvl w:ilvl="0" w:tplc="2214D02A">
      <w:start w:val="1"/>
      <w:numFmt w:val="decimal"/>
      <w:lvlText w:val="%1."/>
      <w:lvlJc w:val="left"/>
      <w:pPr>
        <w:ind w:left="720" w:hanging="360"/>
      </w:pPr>
      <w:rPr>
        <w:rFonts w:asciiTheme="minorHAnsi" w:hAnsiTheme="minorHAnsi" w:cstheme="minorHAnsi" w:hint="default"/>
        <w:b/>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5304B2B"/>
    <w:multiLevelType w:val="hybridMultilevel"/>
    <w:tmpl w:val="D1C62466"/>
    <w:lvl w:ilvl="0" w:tplc="B958D540">
      <w:start w:val="13"/>
      <w:numFmt w:val="bullet"/>
      <w:lvlText w:val="-"/>
      <w:lvlJc w:val="left"/>
      <w:pPr>
        <w:ind w:left="360" w:hanging="360"/>
      </w:pPr>
      <w:rPr>
        <w:rFonts w:ascii="Palatino Linotype" w:eastAsia="Times New Roman" w:hAnsi="Palatino Linotype"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6D6153"/>
    <w:multiLevelType w:val="hybridMultilevel"/>
    <w:tmpl w:val="04D258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763387"/>
    <w:multiLevelType w:val="hybridMultilevel"/>
    <w:tmpl w:val="8A6CB4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0933A04"/>
    <w:multiLevelType w:val="hybridMultilevel"/>
    <w:tmpl w:val="F050AF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2F341D"/>
    <w:multiLevelType w:val="hybridMultilevel"/>
    <w:tmpl w:val="E3D05888"/>
    <w:lvl w:ilvl="0" w:tplc="7E9C8CA4">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5CD30FF"/>
    <w:multiLevelType w:val="hybridMultilevel"/>
    <w:tmpl w:val="E6FE4F0E"/>
    <w:lvl w:ilvl="0" w:tplc="D0EEB6B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B74DE4"/>
    <w:multiLevelType w:val="hybridMultilevel"/>
    <w:tmpl w:val="BE0ED8FE"/>
    <w:lvl w:ilvl="0" w:tplc="ED6CD148">
      <w:start w:val="4"/>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817376"/>
    <w:multiLevelType w:val="hybridMultilevel"/>
    <w:tmpl w:val="A0684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0BF2184"/>
    <w:multiLevelType w:val="hybridMultilevel"/>
    <w:tmpl w:val="35F2ECD2"/>
    <w:lvl w:ilvl="0" w:tplc="32A0781C">
      <w:start w:val="2"/>
      <w:numFmt w:val="bullet"/>
      <w:lvlText w:val="-"/>
      <w:lvlJc w:val="left"/>
      <w:pPr>
        <w:ind w:left="720" w:hanging="360"/>
      </w:pPr>
      <w:rPr>
        <w:rFonts w:ascii="Verdana" w:eastAsia="Times New Roman" w:hAnsi="Verdana" w:cs="Times New Roman" w:hint="default"/>
      </w:rPr>
    </w:lvl>
    <w:lvl w:ilvl="1" w:tplc="D19C00AE">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4A24EAE"/>
    <w:multiLevelType w:val="hybridMultilevel"/>
    <w:tmpl w:val="194A6AD2"/>
    <w:lvl w:ilvl="0" w:tplc="17E882D8">
      <w:start w:val="2"/>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31" w15:restartNumberingAfterBreak="0">
    <w:nsid w:val="51050362"/>
    <w:multiLevelType w:val="hybridMultilevel"/>
    <w:tmpl w:val="ED2090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3"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2D7588"/>
    <w:multiLevelType w:val="hybridMultilevel"/>
    <w:tmpl w:val="4E5EC242"/>
    <w:lvl w:ilvl="0" w:tplc="04240013">
      <w:start w:val="1"/>
      <w:numFmt w:val="upperRoman"/>
      <w:lvlText w:val="%1."/>
      <w:lvlJc w:val="right"/>
      <w:pPr>
        <w:ind w:left="720" w:hanging="360"/>
      </w:pPr>
    </w:lvl>
    <w:lvl w:ilvl="1" w:tplc="DAEC3F20">
      <w:start w:val="1"/>
      <w:numFmt w:val="decimal"/>
      <w:lvlText w:val="%2."/>
      <w:lvlJc w:val="left"/>
      <w:pPr>
        <w:ind w:left="1440" w:hanging="360"/>
      </w:pPr>
      <w:rPr>
        <w:rFonts w:hint="default"/>
      </w:rPr>
    </w:lvl>
    <w:lvl w:ilvl="2" w:tplc="5BF65D64">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0760E6"/>
    <w:multiLevelType w:val="hybridMultilevel"/>
    <w:tmpl w:val="48F06F62"/>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353AC8"/>
    <w:multiLevelType w:val="hybridMultilevel"/>
    <w:tmpl w:val="8A962B06"/>
    <w:lvl w:ilvl="0" w:tplc="448C2FAE">
      <w:start w:val="3"/>
      <w:numFmt w:val="bullet"/>
      <w:lvlText w:val="-"/>
      <w:lvlJc w:val="left"/>
      <w:pPr>
        <w:ind w:left="928" w:hanging="360"/>
      </w:pPr>
      <w:rPr>
        <w:rFonts w:ascii="Calibri" w:eastAsia="Times New Roman" w:hAnsi="Calibri" w:cs="Calibri"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37" w15:restartNumberingAfterBreak="0">
    <w:nsid w:val="644A28AD"/>
    <w:multiLevelType w:val="multilevel"/>
    <w:tmpl w:val="8374599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9" w15:restartNumberingAfterBreak="0">
    <w:nsid w:val="6BC82C28"/>
    <w:multiLevelType w:val="hybridMultilevel"/>
    <w:tmpl w:val="7CC63246"/>
    <w:lvl w:ilvl="0" w:tplc="FC4C8088">
      <w:numFmt w:val="bullet"/>
      <w:lvlText w:val="-"/>
      <w:lvlJc w:val="left"/>
      <w:pPr>
        <w:ind w:left="720" w:hanging="360"/>
      </w:pPr>
      <w:rPr>
        <w:rFonts w:ascii="Trebuchet MS" w:eastAsia="Calibri" w:hAnsi="Trebuchet MS"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C5B208D"/>
    <w:multiLevelType w:val="hybridMultilevel"/>
    <w:tmpl w:val="ED1A8D9C"/>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971894"/>
    <w:multiLevelType w:val="multilevel"/>
    <w:tmpl w:val="55D434AE"/>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2" w15:restartNumberingAfterBreak="0">
    <w:nsid w:val="6DF057E1"/>
    <w:multiLevelType w:val="hybridMultilevel"/>
    <w:tmpl w:val="3FD88F3A"/>
    <w:lvl w:ilvl="0" w:tplc="7338D09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46" w15:restartNumberingAfterBreak="0">
    <w:nsid w:val="75B31917"/>
    <w:multiLevelType w:val="hybridMultilevel"/>
    <w:tmpl w:val="6D62CB12"/>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296B6F"/>
    <w:multiLevelType w:val="hybridMultilevel"/>
    <w:tmpl w:val="79E01B8E"/>
    <w:lvl w:ilvl="0" w:tplc="32A0781C">
      <w:start w:val="2"/>
      <w:numFmt w:val="bullet"/>
      <w:lvlText w:val="-"/>
      <w:lvlJc w:val="left"/>
      <w:pPr>
        <w:tabs>
          <w:tab w:val="num" w:pos="360"/>
        </w:tabs>
        <w:ind w:left="360" w:hanging="360"/>
      </w:pPr>
      <w:rPr>
        <w:rFonts w:ascii="Verdana" w:eastAsia="Times New Roman" w:hAnsi="Verdana" w:cs="Times New Roman" w:hint="default"/>
        <w:b/>
      </w:rPr>
    </w:lvl>
    <w:lvl w:ilvl="1" w:tplc="7130B87E">
      <w:start w:val="12"/>
      <w:numFmt w:val="bullet"/>
      <w:lvlText w:val="-"/>
      <w:lvlJc w:val="left"/>
      <w:pPr>
        <w:tabs>
          <w:tab w:val="num" w:pos="1080"/>
        </w:tabs>
        <w:ind w:left="108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9"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50" w15:restartNumberingAfterBreak="0">
    <w:nsid w:val="7B721AC9"/>
    <w:multiLevelType w:val="hybridMultilevel"/>
    <w:tmpl w:val="FFFFFFFF"/>
    <w:lvl w:ilvl="0" w:tplc="9466B980">
      <w:start w:val="1"/>
      <w:numFmt w:val="bullet"/>
      <w:lvlText w:val=""/>
      <w:lvlJc w:val="left"/>
      <w:pPr>
        <w:ind w:left="720" w:hanging="360"/>
      </w:pPr>
      <w:rPr>
        <w:rFonts w:ascii="Symbol" w:hAnsi="Symbol" w:hint="default"/>
      </w:rPr>
    </w:lvl>
    <w:lvl w:ilvl="1" w:tplc="EDE2B0C0">
      <w:start w:val="1"/>
      <w:numFmt w:val="bullet"/>
      <w:lvlText w:val="o"/>
      <w:lvlJc w:val="left"/>
      <w:pPr>
        <w:ind w:left="1440" w:hanging="360"/>
      </w:pPr>
      <w:rPr>
        <w:rFonts w:ascii="Courier New" w:hAnsi="Courier New" w:hint="default"/>
      </w:rPr>
    </w:lvl>
    <w:lvl w:ilvl="2" w:tplc="417A4204">
      <w:start w:val="1"/>
      <w:numFmt w:val="bullet"/>
      <w:lvlText w:val=""/>
      <w:lvlJc w:val="left"/>
      <w:pPr>
        <w:ind w:left="2160" w:hanging="360"/>
      </w:pPr>
      <w:rPr>
        <w:rFonts w:ascii="Wingdings" w:hAnsi="Wingdings" w:hint="default"/>
      </w:rPr>
    </w:lvl>
    <w:lvl w:ilvl="3" w:tplc="09B0F80E">
      <w:start w:val="1"/>
      <w:numFmt w:val="bullet"/>
      <w:lvlText w:val=""/>
      <w:lvlJc w:val="left"/>
      <w:pPr>
        <w:ind w:left="2880" w:hanging="360"/>
      </w:pPr>
      <w:rPr>
        <w:rFonts w:ascii="Symbol" w:hAnsi="Symbol" w:hint="default"/>
      </w:rPr>
    </w:lvl>
    <w:lvl w:ilvl="4" w:tplc="B504D4DC">
      <w:start w:val="1"/>
      <w:numFmt w:val="bullet"/>
      <w:lvlText w:val="o"/>
      <w:lvlJc w:val="left"/>
      <w:pPr>
        <w:ind w:left="3600" w:hanging="360"/>
      </w:pPr>
      <w:rPr>
        <w:rFonts w:ascii="Courier New" w:hAnsi="Courier New" w:hint="default"/>
      </w:rPr>
    </w:lvl>
    <w:lvl w:ilvl="5" w:tplc="8EF01B2C">
      <w:start w:val="1"/>
      <w:numFmt w:val="bullet"/>
      <w:lvlText w:val=""/>
      <w:lvlJc w:val="left"/>
      <w:pPr>
        <w:ind w:left="4320" w:hanging="360"/>
      </w:pPr>
      <w:rPr>
        <w:rFonts w:ascii="Wingdings" w:hAnsi="Wingdings" w:hint="default"/>
      </w:rPr>
    </w:lvl>
    <w:lvl w:ilvl="6" w:tplc="E9B0817C">
      <w:start w:val="1"/>
      <w:numFmt w:val="bullet"/>
      <w:lvlText w:val=""/>
      <w:lvlJc w:val="left"/>
      <w:pPr>
        <w:ind w:left="5040" w:hanging="360"/>
      </w:pPr>
      <w:rPr>
        <w:rFonts w:ascii="Symbol" w:hAnsi="Symbol" w:hint="default"/>
      </w:rPr>
    </w:lvl>
    <w:lvl w:ilvl="7" w:tplc="F6522ED0">
      <w:start w:val="1"/>
      <w:numFmt w:val="bullet"/>
      <w:lvlText w:val="o"/>
      <w:lvlJc w:val="left"/>
      <w:pPr>
        <w:ind w:left="5760" w:hanging="360"/>
      </w:pPr>
      <w:rPr>
        <w:rFonts w:ascii="Courier New" w:hAnsi="Courier New" w:hint="default"/>
      </w:rPr>
    </w:lvl>
    <w:lvl w:ilvl="8" w:tplc="3CBEA4EA">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41"/>
  </w:num>
  <w:num w:numId="4">
    <w:abstractNumId w:val="13"/>
  </w:num>
  <w:num w:numId="5">
    <w:abstractNumId w:val="38"/>
  </w:num>
  <w:num w:numId="6">
    <w:abstractNumId w:val="34"/>
  </w:num>
  <w:num w:numId="7">
    <w:abstractNumId w:val="0"/>
  </w:num>
  <w:num w:numId="8">
    <w:abstractNumId w:val="49"/>
  </w:num>
  <w:num w:numId="9">
    <w:abstractNumId w:val="32"/>
  </w:num>
  <w:num w:numId="10">
    <w:abstractNumId w:val="44"/>
  </w:num>
  <w:num w:numId="11">
    <w:abstractNumId w:val="24"/>
  </w:num>
  <w:num w:numId="12">
    <w:abstractNumId w:val="47"/>
  </w:num>
  <w:num w:numId="13">
    <w:abstractNumId w:val="33"/>
  </w:num>
  <w:num w:numId="14">
    <w:abstractNumId w:val="17"/>
  </w:num>
  <w:num w:numId="15">
    <w:abstractNumId w:val="45"/>
  </w:num>
  <w:num w:numId="16">
    <w:abstractNumId w:val="43"/>
  </w:num>
  <w:num w:numId="17">
    <w:abstractNumId w:val="12"/>
  </w:num>
  <w:num w:numId="18">
    <w:abstractNumId w:val="10"/>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20"/>
  </w:num>
  <w:num w:numId="20">
    <w:abstractNumId w:val="25"/>
  </w:num>
  <w:num w:numId="21">
    <w:abstractNumId w:val="22"/>
  </w:num>
  <w:num w:numId="22">
    <w:abstractNumId w:val="8"/>
  </w:num>
  <w:num w:numId="23">
    <w:abstractNumId w:val="9"/>
  </w:num>
  <w:num w:numId="24">
    <w:abstractNumId w:val="21"/>
  </w:num>
  <w:num w:numId="25">
    <w:abstractNumId w:val="7"/>
  </w:num>
  <w:num w:numId="26">
    <w:abstractNumId w:val="23"/>
  </w:num>
  <w:num w:numId="27">
    <w:abstractNumId w:val="42"/>
  </w:num>
  <w:num w:numId="28">
    <w:abstractNumId w:val="26"/>
  </w:num>
  <w:num w:numId="29">
    <w:abstractNumId w:val="31"/>
  </w:num>
  <w:num w:numId="30">
    <w:abstractNumId w:val="11"/>
  </w:num>
  <w:num w:numId="31">
    <w:abstractNumId w:val="28"/>
  </w:num>
  <w:num w:numId="32">
    <w:abstractNumId w:val="16"/>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0"/>
  </w:num>
  <w:num w:numId="37">
    <w:abstractNumId w:val="6"/>
  </w:num>
  <w:num w:numId="38">
    <w:abstractNumId w:val="19"/>
  </w:num>
  <w:num w:numId="39">
    <w:abstractNumId w:val="18"/>
  </w:num>
  <w:num w:numId="40">
    <w:abstractNumId w:val="50"/>
  </w:num>
  <w:num w:numId="41">
    <w:abstractNumId w:val="39"/>
  </w:num>
  <w:num w:numId="42">
    <w:abstractNumId w:val="36"/>
  </w:num>
  <w:num w:numId="43">
    <w:abstractNumId w:val="46"/>
  </w:num>
  <w:num w:numId="44">
    <w:abstractNumId w:val="14"/>
  </w:num>
  <w:num w:numId="45">
    <w:abstractNumId w:val="27"/>
  </w:num>
  <w:num w:numId="46">
    <w:abstractNumId w:val="35"/>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eta Rozman">
    <w15:presenceInfo w15:providerId="AD" w15:userId="S::Marjeta.Rozman@elektro-gorenjska.si::993d67b0-84d4-456e-862c-0124b389f76f"/>
  </w15:person>
  <w15:person w15:author="Matej Pintar">
    <w15:presenceInfo w15:providerId="AD" w15:userId="S::Matej.Pintar@elektro-gorenjska.si::25bcabb5-f82d-4bdb-bff6-1d6582407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ocumentProtection w:edit="trackedChange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94"/>
    <w:rsid w:val="0000005D"/>
    <w:rsid w:val="000004D9"/>
    <w:rsid w:val="00000972"/>
    <w:rsid w:val="00000BCC"/>
    <w:rsid w:val="00001414"/>
    <w:rsid w:val="000017A7"/>
    <w:rsid w:val="00001C4D"/>
    <w:rsid w:val="00001E44"/>
    <w:rsid w:val="00001F17"/>
    <w:rsid w:val="00002018"/>
    <w:rsid w:val="00002146"/>
    <w:rsid w:val="0000215A"/>
    <w:rsid w:val="0000242D"/>
    <w:rsid w:val="000028CE"/>
    <w:rsid w:val="00002A1D"/>
    <w:rsid w:val="00002B01"/>
    <w:rsid w:val="00002D81"/>
    <w:rsid w:val="0000313B"/>
    <w:rsid w:val="00003247"/>
    <w:rsid w:val="000036D8"/>
    <w:rsid w:val="000039D9"/>
    <w:rsid w:val="00003B55"/>
    <w:rsid w:val="00003CBF"/>
    <w:rsid w:val="00003D57"/>
    <w:rsid w:val="00003ED9"/>
    <w:rsid w:val="00003FFA"/>
    <w:rsid w:val="00004F62"/>
    <w:rsid w:val="0000507C"/>
    <w:rsid w:val="00005952"/>
    <w:rsid w:val="000059A9"/>
    <w:rsid w:val="00005E2E"/>
    <w:rsid w:val="00005EE5"/>
    <w:rsid w:val="00006477"/>
    <w:rsid w:val="00006499"/>
    <w:rsid w:val="0000686E"/>
    <w:rsid w:val="00006A1B"/>
    <w:rsid w:val="00006D13"/>
    <w:rsid w:val="00006EE7"/>
    <w:rsid w:val="00006FEC"/>
    <w:rsid w:val="0000708F"/>
    <w:rsid w:val="000070B2"/>
    <w:rsid w:val="0000734B"/>
    <w:rsid w:val="000073BF"/>
    <w:rsid w:val="0000741F"/>
    <w:rsid w:val="000076FC"/>
    <w:rsid w:val="00007F7C"/>
    <w:rsid w:val="00007F98"/>
    <w:rsid w:val="000105E2"/>
    <w:rsid w:val="00010B1F"/>
    <w:rsid w:val="00010BDB"/>
    <w:rsid w:val="00010D3E"/>
    <w:rsid w:val="00010F43"/>
    <w:rsid w:val="000116B7"/>
    <w:rsid w:val="000117B7"/>
    <w:rsid w:val="00011852"/>
    <w:rsid w:val="00011D27"/>
    <w:rsid w:val="00011DAE"/>
    <w:rsid w:val="00012272"/>
    <w:rsid w:val="0001273C"/>
    <w:rsid w:val="00012985"/>
    <w:rsid w:val="00012BD0"/>
    <w:rsid w:val="00013585"/>
    <w:rsid w:val="000139FF"/>
    <w:rsid w:val="00013F2B"/>
    <w:rsid w:val="0001403B"/>
    <w:rsid w:val="000141D2"/>
    <w:rsid w:val="0001434A"/>
    <w:rsid w:val="000145C2"/>
    <w:rsid w:val="00014648"/>
    <w:rsid w:val="000150B8"/>
    <w:rsid w:val="000150C4"/>
    <w:rsid w:val="000153D6"/>
    <w:rsid w:val="000158C6"/>
    <w:rsid w:val="00015DE8"/>
    <w:rsid w:val="00015FE3"/>
    <w:rsid w:val="0001648D"/>
    <w:rsid w:val="000169FD"/>
    <w:rsid w:val="00016B94"/>
    <w:rsid w:val="00016D9D"/>
    <w:rsid w:val="00016F3B"/>
    <w:rsid w:val="000170BC"/>
    <w:rsid w:val="000173E1"/>
    <w:rsid w:val="00017991"/>
    <w:rsid w:val="00020165"/>
    <w:rsid w:val="0002039E"/>
    <w:rsid w:val="00020719"/>
    <w:rsid w:val="000207B2"/>
    <w:rsid w:val="000207FF"/>
    <w:rsid w:val="000208C5"/>
    <w:rsid w:val="000209B3"/>
    <w:rsid w:val="00020DFE"/>
    <w:rsid w:val="00020E83"/>
    <w:rsid w:val="00020F61"/>
    <w:rsid w:val="000211AA"/>
    <w:rsid w:val="0002120A"/>
    <w:rsid w:val="000215A0"/>
    <w:rsid w:val="00021615"/>
    <w:rsid w:val="0002177F"/>
    <w:rsid w:val="00021867"/>
    <w:rsid w:val="00021B1E"/>
    <w:rsid w:val="00021C0D"/>
    <w:rsid w:val="0002200C"/>
    <w:rsid w:val="0002208C"/>
    <w:rsid w:val="000221E1"/>
    <w:rsid w:val="00022651"/>
    <w:rsid w:val="000227EA"/>
    <w:rsid w:val="00022865"/>
    <w:rsid w:val="00022955"/>
    <w:rsid w:val="00023712"/>
    <w:rsid w:val="0002382A"/>
    <w:rsid w:val="00023971"/>
    <w:rsid w:val="00023A20"/>
    <w:rsid w:val="00023B6A"/>
    <w:rsid w:val="00023C92"/>
    <w:rsid w:val="00023EB8"/>
    <w:rsid w:val="00023FEC"/>
    <w:rsid w:val="0002432E"/>
    <w:rsid w:val="0002458A"/>
    <w:rsid w:val="000245A2"/>
    <w:rsid w:val="00024911"/>
    <w:rsid w:val="00024B43"/>
    <w:rsid w:val="00024B80"/>
    <w:rsid w:val="00024B9C"/>
    <w:rsid w:val="00024BAB"/>
    <w:rsid w:val="00025183"/>
    <w:rsid w:val="00025428"/>
    <w:rsid w:val="00025550"/>
    <w:rsid w:val="0002690E"/>
    <w:rsid w:val="00026956"/>
    <w:rsid w:val="00026A0D"/>
    <w:rsid w:val="00026D26"/>
    <w:rsid w:val="00026E6A"/>
    <w:rsid w:val="00027047"/>
    <w:rsid w:val="000271C9"/>
    <w:rsid w:val="000275BD"/>
    <w:rsid w:val="000277C7"/>
    <w:rsid w:val="000279CD"/>
    <w:rsid w:val="00027D94"/>
    <w:rsid w:val="00027DC1"/>
    <w:rsid w:val="00027DCB"/>
    <w:rsid w:val="00027EAE"/>
    <w:rsid w:val="00027FE9"/>
    <w:rsid w:val="00030565"/>
    <w:rsid w:val="000305C7"/>
    <w:rsid w:val="0003060E"/>
    <w:rsid w:val="000306F0"/>
    <w:rsid w:val="0003116A"/>
    <w:rsid w:val="00031208"/>
    <w:rsid w:val="00031268"/>
    <w:rsid w:val="000315BE"/>
    <w:rsid w:val="00031AFB"/>
    <w:rsid w:val="00031C7F"/>
    <w:rsid w:val="00031EE5"/>
    <w:rsid w:val="000329C5"/>
    <w:rsid w:val="00033418"/>
    <w:rsid w:val="00033463"/>
    <w:rsid w:val="000334EC"/>
    <w:rsid w:val="00033505"/>
    <w:rsid w:val="00033610"/>
    <w:rsid w:val="000336C0"/>
    <w:rsid w:val="000336F3"/>
    <w:rsid w:val="00033A3C"/>
    <w:rsid w:val="000343ED"/>
    <w:rsid w:val="000343FE"/>
    <w:rsid w:val="0003485A"/>
    <w:rsid w:val="0003487B"/>
    <w:rsid w:val="00034944"/>
    <w:rsid w:val="00034C55"/>
    <w:rsid w:val="00034E4E"/>
    <w:rsid w:val="000357F5"/>
    <w:rsid w:val="000358FC"/>
    <w:rsid w:val="0003596C"/>
    <w:rsid w:val="00035985"/>
    <w:rsid w:val="00035CCC"/>
    <w:rsid w:val="00035E74"/>
    <w:rsid w:val="00035ECE"/>
    <w:rsid w:val="00035F03"/>
    <w:rsid w:val="00036331"/>
    <w:rsid w:val="000366AF"/>
    <w:rsid w:val="00036E41"/>
    <w:rsid w:val="00036ECE"/>
    <w:rsid w:val="00037004"/>
    <w:rsid w:val="000375DC"/>
    <w:rsid w:val="00037833"/>
    <w:rsid w:val="00037836"/>
    <w:rsid w:val="00037A68"/>
    <w:rsid w:val="00037DD6"/>
    <w:rsid w:val="00037E6D"/>
    <w:rsid w:val="00037F6B"/>
    <w:rsid w:val="000402A1"/>
    <w:rsid w:val="00040430"/>
    <w:rsid w:val="00040636"/>
    <w:rsid w:val="000406A2"/>
    <w:rsid w:val="000407CF"/>
    <w:rsid w:val="00040BD8"/>
    <w:rsid w:val="00040CE4"/>
    <w:rsid w:val="00040D0F"/>
    <w:rsid w:val="00041064"/>
    <w:rsid w:val="000417AD"/>
    <w:rsid w:val="00041819"/>
    <w:rsid w:val="0004185A"/>
    <w:rsid w:val="00041B9F"/>
    <w:rsid w:val="00041D27"/>
    <w:rsid w:val="00041F8A"/>
    <w:rsid w:val="00042057"/>
    <w:rsid w:val="000421C2"/>
    <w:rsid w:val="00042A87"/>
    <w:rsid w:val="00042C88"/>
    <w:rsid w:val="00042FFE"/>
    <w:rsid w:val="00043753"/>
    <w:rsid w:val="00043E3A"/>
    <w:rsid w:val="00044254"/>
    <w:rsid w:val="000442CF"/>
    <w:rsid w:val="00044494"/>
    <w:rsid w:val="000445E9"/>
    <w:rsid w:val="0004467C"/>
    <w:rsid w:val="000448B5"/>
    <w:rsid w:val="00044CE2"/>
    <w:rsid w:val="00044E95"/>
    <w:rsid w:val="0004514A"/>
    <w:rsid w:val="00045158"/>
    <w:rsid w:val="000454B0"/>
    <w:rsid w:val="000459A1"/>
    <w:rsid w:val="000461A6"/>
    <w:rsid w:val="0004636C"/>
    <w:rsid w:val="0004644E"/>
    <w:rsid w:val="000465D1"/>
    <w:rsid w:val="000467EC"/>
    <w:rsid w:val="00046A1C"/>
    <w:rsid w:val="00046B4B"/>
    <w:rsid w:val="00046CA2"/>
    <w:rsid w:val="00046CFE"/>
    <w:rsid w:val="000473F0"/>
    <w:rsid w:val="000476FB"/>
    <w:rsid w:val="00047AD9"/>
    <w:rsid w:val="00047BF6"/>
    <w:rsid w:val="00047DC1"/>
    <w:rsid w:val="00047EEC"/>
    <w:rsid w:val="0005001F"/>
    <w:rsid w:val="000502E6"/>
    <w:rsid w:val="00050363"/>
    <w:rsid w:val="000506D2"/>
    <w:rsid w:val="0005074A"/>
    <w:rsid w:val="0005076C"/>
    <w:rsid w:val="0005124F"/>
    <w:rsid w:val="0005157B"/>
    <w:rsid w:val="000516C4"/>
    <w:rsid w:val="0005181D"/>
    <w:rsid w:val="000518D9"/>
    <w:rsid w:val="00052036"/>
    <w:rsid w:val="00052376"/>
    <w:rsid w:val="00052398"/>
    <w:rsid w:val="000524BB"/>
    <w:rsid w:val="000526ED"/>
    <w:rsid w:val="000527F8"/>
    <w:rsid w:val="00052A0D"/>
    <w:rsid w:val="00052B61"/>
    <w:rsid w:val="00052CBE"/>
    <w:rsid w:val="00052E09"/>
    <w:rsid w:val="0005305B"/>
    <w:rsid w:val="00053178"/>
    <w:rsid w:val="00053243"/>
    <w:rsid w:val="000532F3"/>
    <w:rsid w:val="0005350A"/>
    <w:rsid w:val="00053892"/>
    <w:rsid w:val="00053A50"/>
    <w:rsid w:val="00053D87"/>
    <w:rsid w:val="00053E72"/>
    <w:rsid w:val="000549F4"/>
    <w:rsid w:val="00054B56"/>
    <w:rsid w:val="00054CDA"/>
    <w:rsid w:val="00054DC6"/>
    <w:rsid w:val="000550E6"/>
    <w:rsid w:val="000551F2"/>
    <w:rsid w:val="000552A1"/>
    <w:rsid w:val="0005535B"/>
    <w:rsid w:val="000557E7"/>
    <w:rsid w:val="00055B59"/>
    <w:rsid w:val="00055CCB"/>
    <w:rsid w:val="00055FB1"/>
    <w:rsid w:val="00056283"/>
    <w:rsid w:val="00056299"/>
    <w:rsid w:val="00056396"/>
    <w:rsid w:val="00056E3C"/>
    <w:rsid w:val="00056E97"/>
    <w:rsid w:val="000577BD"/>
    <w:rsid w:val="00057BEA"/>
    <w:rsid w:val="00060214"/>
    <w:rsid w:val="00060738"/>
    <w:rsid w:val="00060747"/>
    <w:rsid w:val="00060C5E"/>
    <w:rsid w:val="00060C6B"/>
    <w:rsid w:val="00060D6A"/>
    <w:rsid w:val="000612EE"/>
    <w:rsid w:val="000619B8"/>
    <w:rsid w:val="00062052"/>
    <w:rsid w:val="00062775"/>
    <w:rsid w:val="00062B83"/>
    <w:rsid w:val="00062BA2"/>
    <w:rsid w:val="00062C9F"/>
    <w:rsid w:val="00063101"/>
    <w:rsid w:val="0006313F"/>
    <w:rsid w:val="000632C1"/>
    <w:rsid w:val="00063460"/>
    <w:rsid w:val="00063B20"/>
    <w:rsid w:val="00063CD0"/>
    <w:rsid w:val="00063D8F"/>
    <w:rsid w:val="00064141"/>
    <w:rsid w:val="00064457"/>
    <w:rsid w:val="00064990"/>
    <w:rsid w:val="00064A10"/>
    <w:rsid w:val="00064B75"/>
    <w:rsid w:val="00064CB6"/>
    <w:rsid w:val="00064DF5"/>
    <w:rsid w:val="00064E1E"/>
    <w:rsid w:val="00065084"/>
    <w:rsid w:val="000652F8"/>
    <w:rsid w:val="00065AB5"/>
    <w:rsid w:val="00065B3E"/>
    <w:rsid w:val="00065BBC"/>
    <w:rsid w:val="00065D7A"/>
    <w:rsid w:val="00066155"/>
    <w:rsid w:val="00066204"/>
    <w:rsid w:val="00066521"/>
    <w:rsid w:val="0006665B"/>
    <w:rsid w:val="00066C7E"/>
    <w:rsid w:val="00066CB7"/>
    <w:rsid w:val="00066D06"/>
    <w:rsid w:val="00066F0D"/>
    <w:rsid w:val="0006716D"/>
    <w:rsid w:val="0006716E"/>
    <w:rsid w:val="00067ADE"/>
    <w:rsid w:val="00067F3A"/>
    <w:rsid w:val="00067F7B"/>
    <w:rsid w:val="00070979"/>
    <w:rsid w:val="00070E2D"/>
    <w:rsid w:val="00071048"/>
    <w:rsid w:val="00071373"/>
    <w:rsid w:val="000718A2"/>
    <w:rsid w:val="00071928"/>
    <w:rsid w:val="0007196B"/>
    <w:rsid w:val="000719E3"/>
    <w:rsid w:val="00071BB0"/>
    <w:rsid w:val="0007287D"/>
    <w:rsid w:val="00072B52"/>
    <w:rsid w:val="00072B60"/>
    <w:rsid w:val="00072C68"/>
    <w:rsid w:val="00072F1A"/>
    <w:rsid w:val="000730EF"/>
    <w:rsid w:val="00073254"/>
    <w:rsid w:val="000735F0"/>
    <w:rsid w:val="00073777"/>
    <w:rsid w:val="00073783"/>
    <w:rsid w:val="00073DF3"/>
    <w:rsid w:val="00073EF0"/>
    <w:rsid w:val="00074719"/>
    <w:rsid w:val="00074C96"/>
    <w:rsid w:val="00074E55"/>
    <w:rsid w:val="00074EF4"/>
    <w:rsid w:val="0007510C"/>
    <w:rsid w:val="0007515C"/>
    <w:rsid w:val="00075186"/>
    <w:rsid w:val="00075564"/>
    <w:rsid w:val="000757EB"/>
    <w:rsid w:val="00075950"/>
    <w:rsid w:val="000759F7"/>
    <w:rsid w:val="00075B56"/>
    <w:rsid w:val="00075B6F"/>
    <w:rsid w:val="00075C1F"/>
    <w:rsid w:val="00075FBC"/>
    <w:rsid w:val="00076289"/>
    <w:rsid w:val="00076D50"/>
    <w:rsid w:val="00076EB3"/>
    <w:rsid w:val="00076ED0"/>
    <w:rsid w:val="00077030"/>
    <w:rsid w:val="000770BA"/>
    <w:rsid w:val="00077110"/>
    <w:rsid w:val="00077377"/>
    <w:rsid w:val="0007782E"/>
    <w:rsid w:val="0007789A"/>
    <w:rsid w:val="000779B8"/>
    <w:rsid w:val="00077A7E"/>
    <w:rsid w:val="00077AE0"/>
    <w:rsid w:val="00077C89"/>
    <w:rsid w:val="00077F10"/>
    <w:rsid w:val="00080150"/>
    <w:rsid w:val="000805E8"/>
    <w:rsid w:val="000805ED"/>
    <w:rsid w:val="00080615"/>
    <w:rsid w:val="00080722"/>
    <w:rsid w:val="00080B32"/>
    <w:rsid w:val="00080C23"/>
    <w:rsid w:val="00080E6F"/>
    <w:rsid w:val="00081182"/>
    <w:rsid w:val="0008138A"/>
    <w:rsid w:val="00081944"/>
    <w:rsid w:val="00081A45"/>
    <w:rsid w:val="00081ACF"/>
    <w:rsid w:val="00081C9D"/>
    <w:rsid w:val="000827E8"/>
    <w:rsid w:val="000828AC"/>
    <w:rsid w:val="00082B1C"/>
    <w:rsid w:val="00082B9D"/>
    <w:rsid w:val="00082DB1"/>
    <w:rsid w:val="00083064"/>
    <w:rsid w:val="000830FB"/>
    <w:rsid w:val="000836B6"/>
    <w:rsid w:val="00083988"/>
    <w:rsid w:val="00083BD2"/>
    <w:rsid w:val="00083EF6"/>
    <w:rsid w:val="00084003"/>
    <w:rsid w:val="000842EF"/>
    <w:rsid w:val="00084382"/>
    <w:rsid w:val="0008441C"/>
    <w:rsid w:val="00084AFF"/>
    <w:rsid w:val="00084BAB"/>
    <w:rsid w:val="00084C3D"/>
    <w:rsid w:val="00084D79"/>
    <w:rsid w:val="00084F4F"/>
    <w:rsid w:val="00085523"/>
    <w:rsid w:val="0008552E"/>
    <w:rsid w:val="000858AE"/>
    <w:rsid w:val="00085CC8"/>
    <w:rsid w:val="00085EB6"/>
    <w:rsid w:val="00085FC2"/>
    <w:rsid w:val="0008609C"/>
    <w:rsid w:val="0008655D"/>
    <w:rsid w:val="000865D9"/>
    <w:rsid w:val="000867AD"/>
    <w:rsid w:val="0008691C"/>
    <w:rsid w:val="0008693F"/>
    <w:rsid w:val="00086DCE"/>
    <w:rsid w:val="00086FA5"/>
    <w:rsid w:val="00087C04"/>
    <w:rsid w:val="0009048D"/>
    <w:rsid w:val="00090500"/>
    <w:rsid w:val="0009051C"/>
    <w:rsid w:val="0009062F"/>
    <w:rsid w:val="0009074B"/>
    <w:rsid w:val="0009084B"/>
    <w:rsid w:val="000908F9"/>
    <w:rsid w:val="00090AC4"/>
    <w:rsid w:val="00090AE8"/>
    <w:rsid w:val="00090BCF"/>
    <w:rsid w:val="00090C35"/>
    <w:rsid w:val="000912D7"/>
    <w:rsid w:val="0009136C"/>
    <w:rsid w:val="000918C1"/>
    <w:rsid w:val="0009195C"/>
    <w:rsid w:val="00091DD3"/>
    <w:rsid w:val="00091EC4"/>
    <w:rsid w:val="00091F49"/>
    <w:rsid w:val="00091FA0"/>
    <w:rsid w:val="00092407"/>
    <w:rsid w:val="000924A2"/>
    <w:rsid w:val="000925FE"/>
    <w:rsid w:val="000927BE"/>
    <w:rsid w:val="00092EF4"/>
    <w:rsid w:val="00093576"/>
    <w:rsid w:val="000935BC"/>
    <w:rsid w:val="0009379F"/>
    <w:rsid w:val="00093810"/>
    <w:rsid w:val="00093BBD"/>
    <w:rsid w:val="00093EF8"/>
    <w:rsid w:val="00094084"/>
    <w:rsid w:val="0009434A"/>
    <w:rsid w:val="00094E6A"/>
    <w:rsid w:val="00094EAA"/>
    <w:rsid w:val="000951E3"/>
    <w:rsid w:val="00095229"/>
    <w:rsid w:val="00095889"/>
    <w:rsid w:val="00095B14"/>
    <w:rsid w:val="00095D07"/>
    <w:rsid w:val="00096095"/>
    <w:rsid w:val="000960B0"/>
    <w:rsid w:val="00096481"/>
    <w:rsid w:val="00096580"/>
    <w:rsid w:val="00096839"/>
    <w:rsid w:val="00096980"/>
    <w:rsid w:val="00096E98"/>
    <w:rsid w:val="00097451"/>
    <w:rsid w:val="000974B3"/>
    <w:rsid w:val="00097D25"/>
    <w:rsid w:val="000A002F"/>
    <w:rsid w:val="000A0360"/>
    <w:rsid w:val="000A050C"/>
    <w:rsid w:val="000A0B7D"/>
    <w:rsid w:val="000A0DFD"/>
    <w:rsid w:val="000A0FF3"/>
    <w:rsid w:val="000A121E"/>
    <w:rsid w:val="000A132C"/>
    <w:rsid w:val="000A17F6"/>
    <w:rsid w:val="000A18D7"/>
    <w:rsid w:val="000A1AA3"/>
    <w:rsid w:val="000A1D38"/>
    <w:rsid w:val="000A23E8"/>
    <w:rsid w:val="000A2402"/>
    <w:rsid w:val="000A2823"/>
    <w:rsid w:val="000A2DFD"/>
    <w:rsid w:val="000A2EFD"/>
    <w:rsid w:val="000A3120"/>
    <w:rsid w:val="000A33CE"/>
    <w:rsid w:val="000A3AB2"/>
    <w:rsid w:val="000A3BBE"/>
    <w:rsid w:val="000A40A7"/>
    <w:rsid w:val="000A461F"/>
    <w:rsid w:val="000A4924"/>
    <w:rsid w:val="000A4935"/>
    <w:rsid w:val="000A4DBD"/>
    <w:rsid w:val="000A5055"/>
    <w:rsid w:val="000A5770"/>
    <w:rsid w:val="000A587A"/>
    <w:rsid w:val="000A5B1D"/>
    <w:rsid w:val="000A5C81"/>
    <w:rsid w:val="000A5F77"/>
    <w:rsid w:val="000A6363"/>
    <w:rsid w:val="000A636B"/>
    <w:rsid w:val="000A6444"/>
    <w:rsid w:val="000A65B3"/>
    <w:rsid w:val="000A7411"/>
    <w:rsid w:val="000A76DE"/>
    <w:rsid w:val="000A778D"/>
    <w:rsid w:val="000A78A9"/>
    <w:rsid w:val="000A794C"/>
    <w:rsid w:val="000A79D4"/>
    <w:rsid w:val="000A79F7"/>
    <w:rsid w:val="000A7B95"/>
    <w:rsid w:val="000A7E30"/>
    <w:rsid w:val="000A7FB3"/>
    <w:rsid w:val="000B00C7"/>
    <w:rsid w:val="000B019D"/>
    <w:rsid w:val="000B02DC"/>
    <w:rsid w:val="000B0CEE"/>
    <w:rsid w:val="000B0D40"/>
    <w:rsid w:val="000B0D59"/>
    <w:rsid w:val="000B2042"/>
    <w:rsid w:val="000B2B82"/>
    <w:rsid w:val="000B300A"/>
    <w:rsid w:val="000B30B1"/>
    <w:rsid w:val="000B3644"/>
    <w:rsid w:val="000B3646"/>
    <w:rsid w:val="000B36C6"/>
    <w:rsid w:val="000B37AD"/>
    <w:rsid w:val="000B40C0"/>
    <w:rsid w:val="000B4655"/>
    <w:rsid w:val="000B465A"/>
    <w:rsid w:val="000B4838"/>
    <w:rsid w:val="000B4B1E"/>
    <w:rsid w:val="000B5286"/>
    <w:rsid w:val="000B5603"/>
    <w:rsid w:val="000B5773"/>
    <w:rsid w:val="000B5D95"/>
    <w:rsid w:val="000B5E31"/>
    <w:rsid w:val="000B6AFD"/>
    <w:rsid w:val="000B6B49"/>
    <w:rsid w:val="000B6BB9"/>
    <w:rsid w:val="000B6D39"/>
    <w:rsid w:val="000B6F5B"/>
    <w:rsid w:val="000B6F71"/>
    <w:rsid w:val="000B7150"/>
    <w:rsid w:val="000B7252"/>
    <w:rsid w:val="000B7341"/>
    <w:rsid w:val="000B7499"/>
    <w:rsid w:val="000B78F6"/>
    <w:rsid w:val="000B7D7B"/>
    <w:rsid w:val="000B7E1D"/>
    <w:rsid w:val="000C058D"/>
    <w:rsid w:val="000C087B"/>
    <w:rsid w:val="000C08D1"/>
    <w:rsid w:val="000C095B"/>
    <w:rsid w:val="000C09C9"/>
    <w:rsid w:val="000C0A2E"/>
    <w:rsid w:val="000C0BD3"/>
    <w:rsid w:val="000C0E93"/>
    <w:rsid w:val="000C0F2E"/>
    <w:rsid w:val="000C0F82"/>
    <w:rsid w:val="000C12EF"/>
    <w:rsid w:val="000C175F"/>
    <w:rsid w:val="000C17B2"/>
    <w:rsid w:val="000C17C0"/>
    <w:rsid w:val="000C181C"/>
    <w:rsid w:val="000C1A76"/>
    <w:rsid w:val="000C1AF6"/>
    <w:rsid w:val="000C1E4B"/>
    <w:rsid w:val="000C20B5"/>
    <w:rsid w:val="000C25B7"/>
    <w:rsid w:val="000C2B8E"/>
    <w:rsid w:val="000C2D31"/>
    <w:rsid w:val="000C2F71"/>
    <w:rsid w:val="000C3204"/>
    <w:rsid w:val="000C331E"/>
    <w:rsid w:val="000C37BF"/>
    <w:rsid w:val="000C3915"/>
    <w:rsid w:val="000C3A4F"/>
    <w:rsid w:val="000C3F80"/>
    <w:rsid w:val="000C420D"/>
    <w:rsid w:val="000C422A"/>
    <w:rsid w:val="000C437B"/>
    <w:rsid w:val="000C451D"/>
    <w:rsid w:val="000C4812"/>
    <w:rsid w:val="000C4B1D"/>
    <w:rsid w:val="000C4C4C"/>
    <w:rsid w:val="000C4D49"/>
    <w:rsid w:val="000C51D6"/>
    <w:rsid w:val="000C5535"/>
    <w:rsid w:val="000C5863"/>
    <w:rsid w:val="000C5A63"/>
    <w:rsid w:val="000C6333"/>
    <w:rsid w:val="000C67E4"/>
    <w:rsid w:val="000C69C5"/>
    <w:rsid w:val="000C69D7"/>
    <w:rsid w:val="000C6BC0"/>
    <w:rsid w:val="000C6E88"/>
    <w:rsid w:val="000C7491"/>
    <w:rsid w:val="000C776F"/>
    <w:rsid w:val="000C7927"/>
    <w:rsid w:val="000C7C29"/>
    <w:rsid w:val="000C7C69"/>
    <w:rsid w:val="000C7E6A"/>
    <w:rsid w:val="000D004A"/>
    <w:rsid w:val="000D0FA7"/>
    <w:rsid w:val="000D1270"/>
    <w:rsid w:val="000D12CD"/>
    <w:rsid w:val="000D1888"/>
    <w:rsid w:val="000D1925"/>
    <w:rsid w:val="000D20F6"/>
    <w:rsid w:val="000D218E"/>
    <w:rsid w:val="000D222D"/>
    <w:rsid w:val="000D24C5"/>
    <w:rsid w:val="000D2A52"/>
    <w:rsid w:val="000D2E91"/>
    <w:rsid w:val="000D2F10"/>
    <w:rsid w:val="000D2FF1"/>
    <w:rsid w:val="000D34BB"/>
    <w:rsid w:val="000D3A59"/>
    <w:rsid w:val="000D3CD9"/>
    <w:rsid w:val="000D4192"/>
    <w:rsid w:val="000D43B2"/>
    <w:rsid w:val="000D44D9"/>
    <w:rsid w:val="000D44E8"/>
    <w:rsid w:val="000D467C"/>
    <w:rsid w:val="000D479D"/>
    <w:rsid w:val="000D4A20"/>
    <w:rsid w:val="000D4CA7"/>
    <w:rsid w:val="000D533D"/>
    <w:rsid w:val="000D576B"/>
    <w:rsid w:val="000D591F"/>
    <w:rsid w:val="000D5A16"/>
    <w:rsid w:val="000D5CB3"/>
    <w:rsid w:val="000D6389"/>
    <w:rsid w:val="000D641B"/>
    <w:rsid w:val="000D6809"/>
    <w:rsid w:val="000D6C82"/>
    <w:rsid w:val="000D6EA2"/>
    <w:rsid w:val="000D7393"/>
    <w:rsid w:val="000D7437"/>
    <w:rsid w:val="000D759A"/>
    <w:rsid w:val="000D7646"/>
    <w:rsid w:val="000E00C8"/>
    <w:rsid w:val="000E0153"/>
    <w:rsid w:val="000E043B"/>
    <w:rsid w:val="000E06A5"/>
    <w:rsid w:val="000E077D"/>
    <w:rsid w:val="000E1034"/>
    <w:rsid w:val="000E13E0"/>
    <w:rsid w:val="000E15D5"/>
    <w:rsid w:val="000E19F2"/>
    <w:rsid w:val="000E1B7F"/>
    <w:rsid w:val="000E1D5A"/>
    <w:rsid w:val="000E1EB8"/>
    <w:rsid w:val="000E2001"/>
    <w:rsid w:val="000E2329"/>
    <w:rsid w:val="000E2A7D"/>
    <w:rsid w:val="000E30C1"/>
    <w:rsid w:val="000E320F"/>
    <w:rsid w:val="000E362D"/>
    <w:rsid w:val="000E3631"/>
    <w:rsid w:val="000E3798"/>
    <w:rsid w:val="000E3C33"/>
    <w:rsid w:val="000E3C90"/>
    <w:rsid w:val="000E3D7D"/>
    <w:rsid w:val="000E4267"/>
    <w:rsid w:val="000E48E9"/>
    <w:rsid w:val="000E4DBD"/>
    <w:rsid w:val="000E5081"/>
    <w:rsid w:val="000E54C1"/>
    <w:rsid w:val="000E55F1"/>
    <w:rsid w:val="000E5646"/>
    <w:rsid w:val="000E59A2"/>
    <w:rsid w:val="000E5BE3"/>
    <w:rsid w:val="000E62DF"/>
    <w:rsid w:val="000E66E1"/>
    <w:rsid w:val="000E72C1"/>
    <w:rsid w:val="000E75E3"/>
    <w:rsid w:val="000E7D6A"/>
    <w:rsid w:val="000F00F0"/>
    <w:rsid w:val="000F0B55"/>
    <w:rsid w:val="000F12C5"/>
    <w:rsid w:val="000F13AD"/>
    <w:rsid w:val="000F16F1"/>
    <w:rsid w:val="000F1938"/>
    <w:rsid w:val="000F1BB3"/>
    <w:rsid w:val="000F1BD0"/>
    <w:rsid w:val="000F2150"/>
    <w:rsid w:val="000F243D"/>
    <w:rsid w:val="000F26F9"/>
    <w:rsid w:val="000F27DB"/>
    <w:rsid w:val="000F2B8F"/>
    <w:rsid w:val="000F2BB7"/>
    <w:rsid w:val="000F2FA4"/>
    <w:rsid w:val="000F3486"/>
    <w:rsid w:val="000F3870"/>
    <w:rsid w:val="000F3BB7"/>
    <w:rsid w:val="000F3CC0"/>
    <w:rsid w:val="000F3E35"/>
    <w:rsid w:val="000F3E66"/>
    <w:rsid w:val="000F4443"/>
    <w:rsid w:val="000F4514"/>
    <w:rsid w:val="000F4559"/>
    <w:rsid w:val="000F4CCA"/>
    <w:rsid w:val="000F4D29"/>
    <w:rsid w:val="000F5777"/>
    <w:rsid w:val="000F607F"/>
    <w:rsid w:val="000F6168"/>
    <w:rsid w:val="000F6932"/>
    <w:rsid w:val="000F70D6"/>
    <w:rsid w:val="000F7748"/>
    <w:rsid w:val="000F7CED"/>
    <w:rsid w:val="000F7D46"/>
    <w:rsid w:val="0010009B"/>
    <w:rsid w:val="0010023D"/>
    <w:rsid w:val="00100281"/>
    <w:rsid w:val="0010055B"/>
    <w:rsid w:val="00100852"/>
    <w:rsid w:val="00100A5F"/>
    <w:rsid w:val="00100B9E"/>
    <w:rsid w:val="00100CBE"/>
    <w:rsid w:val="00101178"/>
    <w:rsid w:val="001012AA"/>
    <w:rsid w:val="00101367"/>
    <w:rsid w:val="00101667"/>
    <w:rsid w:val="00101777"/>
    <w:rsid w:val="00101A20"/>
    <w:rsid w:val="00102186"/>
    <w:rsid w:val="00102A22"/>
    <w:rsid w:val="001034BF"/>
    <w:rsid w:val="001035A8"/>
    <w:rsid w:val="0010399F"/>
    <w:rsid w:val="00103D18"/>
    <w:rsid w:val="00103D8E"/>
    <w:rsid w:val="00103DDE"/>
    <w:rsid w:val="00104118"/>
    <w:rsid w:val="0010416D"/>
    <w:rsid w:val="001045D1"/>
    <w:rsid w:val="001046C4"/>
    <w:rsid w:val="001048F0"/>
    <w:rsid w:val="00104975"/>
    <w:rsid w:val="00104AFF"/>
    <w:rsid w:val="00104B31"/>
    <w:rsid w:val="00105243"/>
    <w:rsid w:val="001054F0"/>
    <w:rsid w:val="0010550E"/>
    <w:rsid w:val="00105564"/>
    <w:rsid w:val="00105583"/>
    <w:rsid w:val="001055C0"/>
    <w:rsid w:val="00105693"/>
    <w:rsid w:val="00105822"/>
    <w:rsid w:val="00105CAD"/>
    <w:rsid w:val="00105FA7"/>
    <w:rsid w:val="001065BA"/>
    <w:rsid w:val="00106790"/>
    <w:rsid w:val="001068EA"/>
    <w:rsid w:val="00106B62"/>
    <w:rsid w:val="001070F9"/>
    <w:rsid w:val="001072FA"/>
    <w:rsid w:val="001073DB"/>
    <w:rsid w:val="001074DA"/>
    <w:rsid w:val="00107541"/>
    <w:rsid w:val="00110293"/>
    <w:rsid w:val="0011035C"/>
    <w:rsid w:val="00110386"/>
    <w:rsid w:val="00110846"/>
    <w:rsid w:val="00110D51"/>
    <w:rsid w:val="00111940"/>
    <w:rsid w:val="00111975"/>
    <w:rsid w:val="00111B20"/>
    <w:rsid w:val="00112023"/>
    <w:rsid w:val="0011203C"/>
    <w:rsid w:val="00112085"/>
    <w:rsid w:val="00112444"/>
    <w:rsid w:val="00112666"/>
    <w:rsid w:val="0011288F"/>
    <w:rsid w:val="00112943"/>
    <w:rsid w:val="00112AB4"/>
    <w:rsid w:val="00112E30"/>
    <w:rsid w:val="00113028"/>
    <w:rsid w:val="001130B6"/>
    <w:rsid w:val="00113278"/>
    <w:rsid w:val="00113294"/>
    <w:rsid w:val="00113337"/>
    <w:rsid w:val="001138AA"/>
    <w:rsid w:val="00113E53"/>
    <w:rsid w:val="00113E75"/>
    <w:rsid w:val="00113F31"/>
    <w:rsid w:val="00113F9E"/>
    <w:rsid w:val="0011408F"/>
    <w:rsid w:val="001140BC"/>
    <w:rsid w:val="0011419B"/>
    <w:rsid w:val="0011422A"/>
    <w:rsid w:val="001142EE"/>
    <w:rsid w:val="00114404"/>
    <w:rsid w:val="001144A1"/>
    <w:rsid w:val="00114618"/>
    <w:rsid w:val="00114C42"/>
    <w:rsid w:val="00115421"/>
    <w:rsid w:val="0011542D"/>
    <w:rsid w:val="001157BE"/>
    <w:rsid w:val="0011587D"/>
    <w:rsid w:val="00115BC3"/>
    <w:rsid w:val="00116069"/>
    <w:rsid w:val="0011636A"/>
    <w:rsid w:val="001174AD"/>
    <w:rsid w:val="0011757B"/>
    <w:rsid w:val="00117765"/>
    <w:rsid w:val="00117A15"/>
    <w:rsid w:val="00117B75"/>
    <w:rsid w:val="001202DF"/>
    <w:rsid w:val="0012057F"/>
    <w:rsid w:val="00120996"/>
    <w:rsid w:val="00120E5D"/>
    <w:rsid w:val="001211E5"/>
    <w:rsid w:val="00121284"/>
    <w:rsid w:val="001212FF"/>
    <w:rsid w:val="00121320"/>
    <w:rsid w:val="001214F6"/>
    <w:rsid w:val="00121B0F"/>
    <w:rsid w:val="00121D2F"/>
    <w:rsid w:val="001221A1"/>
    <w:rsid w:val="001222EB"/>
    <w:rsid w:val="001223A2"/>
    <w:rsid w:val="00122E30"/>
    <w:rsid w:val="001230B5"/>
    <w:rsid w:val="0012312F"/>
    <w:rsid w:val="00123250"/>
    <w:rsid w:val="00123708"/>
    <w:rsid w:val="00123880"/>
    <w:rsid w:val="001239B4"/>
    <w:rsid w:val="00123BFF"/>
    <w:rsid w:val="00124085"/>
    <w:rsid w:val="001241CB"/>
    <w:rsid w:val="00124A71"/>
    <w:rsid w:val="00124AAB"/>
    <w:rsid w:val="00124B80"/>
    <w:rsid w:val="00124CA5"/>
    <w:rsid w:val="00124FDF"/>
    <w:rsid w:val="0012517C"/>
    <w:rsid w:val="001252F1"/>
    <w:rsid w:val="00125328"/>
    <w:rsid w:val="001253FF"/>
    <w:rsid w:val="001257F1"/>
    <w:rsid w:val="00125855"/>
    <w:rsid w:val="0012587B"/>
    <w:rsid w:val="0012594A"/>
    <w:rsid w:val="00125B0F"/>
    <w:rsid w:val="00125BD0"/>
    <w:rsid w:val="00125E76"/>
    <w:rsid w:val="00126086"/>
    <w:rsid w:val="0012634D"/>
    <w:rsid w:val="001263C0"/>
    <w:rsid w:val="0012680E"/>
    <w:rsid w:val="001269F4"/>
    <w:rsid w:val="00126B8C"/>
    <w:rsid w:val="00126BEF"/>
    <w:rsid w:val="00126E25"/>
    <w:rsid w:val="00126F6B"/>
    <w:rsid w:val="00126FD2"/>
    <w:rsid w:val="00126FE1"/>
    <w:rsid w:val="0012709F"/>
    <w:rsid w:val="001270A5"/>
    <w:rsid w:val="0012789C"/>
    <w:rsid w:val="00127F27"/>
    <w:rsid w:val="001305EF"/>
    <w:rsid w:val="001306AE"/>
    <w:rsid w:val="00130DF9"/>
    <w:rsid w:val="00130FB6"/>
    <w:rsid w:val="001317DF"/>
    <w:rsid w:val="0013194B"/>
    <w:rsid w:val="001319E5"/>
    <w:rsid w:val="00131C9E"/>
    <w:rsid w:val="0013208F"/>
    <w:rsid w:val="00132360"/>
    <w:rsid w:val="001325F7"/>
    <w:rsid w:val="001326A7"/>
    <w:rsid w:val="001328C8"/>
    <w:rsid w:val="00132CBD"/>
    <w:rsid w:val="001335B2"/>
    <w:rsid w:val="0013369D"/>
    <w:rsid w:val="001339A1"/>
    <w:rsid w:val="001339F7"/>
    <w:rsid w:val="0013420C"/>
    <w:rsid w:val="00134355"/>
    <w:rsid w:val="00134F77"/>
    <w:rsid w:val="00135989"/>
    <w:rsid w:val="00135A6D"/>
    <w:rsid w:val="00135BE7"/>
    <w:rsid w:val="00135DAC"/>
    <w:rsid w:val="00135DB3"/>
    <w:rsid w:val="00135E1B"/>
    <w:rsid w:val="00135E82"/>
    <w:rsid w:val="001360F8"/>
    <w:rsid w:val="001361AF"/>
    <w:rsid w:val="001362E8"/>
    <w:rsid w:val="00136360"/>
    <w:rsid w:val="00136609"/>
    <w:rsid w:val="00136A2B"/>
    <w:rsid w:val="00136B2A"/>
    <w:rsid w:val="00136C2B"/>
    <w:rsid w:val="00136D52"/>
    <w:rsid w:val="00136E9B"/>
    <w:rsid w:val="00136EF7"/>
    <w:rsid w:val="00136F98"/>
    <w:rsid w:val="00136FD5"/>
    <w:rsid w:val="00137191"/>
    <w:rsid w:val="001371CA"/>
    <w:rsid w:val="00137379"/>
    <w:rsid w:val="0013750D"/>
    <w:rsid w:val="00137CFE"/>
    <w:rsid w:val="00137E77"/>
    <w:rsid w:val="00140207"/>
    <w:rsid w:val="001402E9"/>
    <w:rsid w:val="0014067C"/>
    <w:rsid w:val="0014077C"/>
    <w:rsid w:val="00140A69"/>
    <w:rsid w:val="00140EAE"/>
    <w:rsid w:val="00140EBF"/>
    <w:rsid w:val="001413FD"/>
    <w:rsid w:val="00141753"/>
    <w:rsid w:val="00141966"/>
    <w:rsid w:val="0014247A"/>
    <w:rsid w:val="001425CA"/>
    <w:rsid w:val="001425D7"/>
    <w:rsid w:val="0014260D"/>
    <w:rsid w:val="001428E6"/>
    <w:rsid w:val="00142C86"/>
    <w:rsid w:val="00142D08"/>
    <w:rsid w:val="00142E10"/>
    <w:rsid w:val="00142E34"/>
    <w:rsid w:val="00142F18"/>
    <w:rsid w:val="00142F9A"/>
    <w:rsid w:val="00143235"/>
    <w:rsid w:val="0014335E"/>
    <w:rsid w:val="001436D5"/>
    <w:rsid w:val="0014374A"/>
    <w:rsid w:val="00143B0A"/>
    <w:rsid w:val="00143F12"/>
    <w:rsid w:val="001447ED"/>
    <w:rsid w:val="00144941"/>
    <w:rsid w:val="00144995"/>
    <w:rsid w:val="00144B37"/>
    <w:rsid w:val="00144FAD"/>
    <w:rsid w:val="0014513E"/>
    <w:rsid w:val="001452EF"/>
    <w:rsid w:val="0014536E"/>
    <w:rsid w:val="0014554A"/>
    <w:rsid w:val="001455A9"/>
    <w:rsid w:val="001458C6"/>
    <w:rsid w:val="001464A9"/>
    <w:rsid w:val="001467E1"/>
    <w:rsid w:val="00146890"/>
    <w:rsid w:val="00146937"/>
    <w:rsid w:val="00146AE3"/>
    <w:rsid w:val="00146BF1"/>
    <w:rsid w:val="00147247"/>
    <w:rsid w:val="00147447"/>
    <w:rsid w:val="001475A1"/>
    <w:rsid w:val="00147952"/>
    <w:rsid w:val="00147981"/>
    <w:rsid w:val="00147A73"/>
    <w:rsid w:val="00147AC2"/>
    <w:rsid w:val="001501CD"/>
    <w:rsid w:val="00150677"/>
    <w:rsid w:val="00150963"/>
    <w:rsid w:val="00150D3E"/>
    <w:rsid w:val="00151054"/>
    <w:rsid w:val="00151174"/>
    <w:rsid w:val="001518C1"/>
    <w:rsid w:val="001519F5"/>
    <w:rsid w:val="00151CAA"/>
    <w:rsid w:val="0015235F"/>
    <w:rsid w:val="001529AB"/>
    <w:rsid w:val="00152A23"/>
    <w:rsid w:val="00152B10"/>
    <w:rsid w:val="00153279"/>
    <w:rsid w:val="0015335B"/>
    <w:rsid w:val="00153CE2"/>
    <w:rsid w:val="00154645"/>
    <w:rsid w:val="00154751"/>
    <w:rsid w:val="00154959"/>
    <w:rsid w:val="00154963"/>
    <w:rsid w:val="00154D9F"/>
    <w:rsid w:val="00154E02"/>
    <w:rsid w:val="00154F6E"/>
    <w:rsid w:val="00155379"/>
    <w:rsid w:val="00155582"/>
    <w:rsid w:val="00155B4B"/>
    <w:rsid w:val="00155DF4"/>
    <w:rsid w:val="00155E1C"/>
    <w:rsid w:val="001560BB"/>
    <w:rsid w:val="0015643E"/>
    <w:rsid w:val="00156693"/>
    <w:rsid w:val="00156783"/>
    <w:rsid w:val="0015685D"/>
    <w:rsid w:val="001568FC"/>
    <w:rsid w:val="00156928"/>
    <w:rsid w:val="00156B5F"/>
    <w:rsid w:val="00156DD7"/>
    <w:rsid w:val="00156DEC"/>
    <w:rsid w:val="001570EC"/>
    <w:rsid w:val="0015753E"/>
    <w:rsid w:val="0015761C"/>
    <w:rsid w:val="0015772F"/>
    <w:rsid w:val="00157753"/>
    <w:rsid w:val="00157849"/>
    <w:rsid w:val="001578FA"/>
    <w:rsid w:val="001579F8"/>
    <w:rsid w:val="0016021B"/>
    <w:rsid w:val="00160241"/>
    <w:rsid w:val="00160469"/>
    <w:rsid w:val="001604BF"/>
    <w:rsid w:val="00160571"/>
    <w:rsid w:val="001606CF"/>
    <w:rsid w:val="001609C5"/>
    <w:rsid w:val="00160AF0"/>
    <w:rsid w:val="00160B92"/>
    <w:rsid w:val="00161283"/>
    <w:rsid w:val="001615B4"/>
    <w:rsid w:val="001619FF"/>
    <w:rsid w:val="00161C4D"/>
    <w:rsid w:val="00161E43"/>
    <w:rsid w:val="00162497"/>
    <w:rsid w:val="00162A00"/>
    <w:rsid w:val="00162BFD"/>
    <w:rsid w:val="00162FE2"/>
    <w:rsid w:val="00162FF9"/>
    <w:rsid w:val="00163010"/>
    <w:rsid w:val="001631BB"/>
    <w:rsid w:val="001632DA"/>
    <w:rsid w:val="0016362A"/>
    <w:rsid w:val="00163A07"/>
    <w:rsid w:val="0016474E"/>
    <w:rsid w:val="00164C49"/>
    <w:rsid w:val="00165499"/>
    <w:rsid w:val="0016682D"/>
    <w:rsid w:val="00166B14"/>
    <w:rsid w:val="00166DD5"/>
    <w:rsid w:val="0016702E"/>
    <w:rsid w:val="001671DD"/>
    <w:rsid w:val="00167365"/>
    <w:rsid w:val="00167660"/>
    <w:rsid w:val="00167742"/>
    <w:rsid w:val="001677D1"/>
    <w:rsid w:val="0016788F"/>
    <w:rsid w:val="00167BCC"/>
    <w:rsid w:val="00170378"/>
    <w:rsid w:val="00170451"/>
    <w:rsid w:val="00170940"/>
    <w:rsid w:val="00170F1D"/>
    <w:rsid w:val="001713D5"/>
    <w:rsid w:val="00171488"/>
    <w:rsid w:val="00171D1F"/>
    <w:rsid w:val="00171E0B"/>
    <w:rsid w:val="00171F5E"/>
    <w:rsid w:val="00171FB5"/>
    <w:rsid w:val="001721D2"/>
    <w:rsid w:val="001722B7"/>
    <w:rsid w:val="00172364"/>
    <w:rsid w:val="0017236B"/>
    <w:rsid w:val="0017243A"/>
    <w:rsid w:val="001725CC"/>
    <w:rsid w:val="001737FC"/>
    <w:rsid w:val="00173A87"/>
    <w:rsid w:val="00173C89"/>
    <w:rsid w:val="00173E03"/>
    <w:rsid w:val="00173E7B"/>
    <w:rsid w:val="001740DB"/>
    <w:rsid w:val="001742D5"/>
    <w:rsid w:val="00174638"/>
    <w:rsid w:val="00174BAC"/>
    <w:rsid w:val="001753E5"/>
    <w:rsid w:val="00175441"/>
    <w:rsid w:val="001756F6"/>
    <w:rsid w:val="001757B7"/>
    <w:rsid w:val="00175968"/>
    <w:rsid w:val="00175D08"/>
    <w:rsid w:val="001760D4"/>
    <w:rsid w:val="001762C7"/>
    <w:rsid w:val="001768C8"/>
    <w:rsid w:val="001770E7"/>
    <w:rsid w:val="001771D2"/>
    <w:rsid w:val="001774C8"/>
    <w:rsid w:val="001776B8"/>
    <w:rsid w:val="00177837"/>
    <w:rsid w:val="00177901"/>
    <w:rsid w:val="00177B26"/>
    <w:rsid w:val="00177BC6"/>
    <w:rsid w:val="00180309"/>
    <w:rsid w:val="00181157"/>
    <w:rsid w:val="00181456"/>
    <w:rsid w:val="001815BF"/>
    <w:rsid w:val="001817A0"/>
    <w:rsid w:val="00181889"/>
    <w:rsid w:val="00181B3E"/>
    <w:rsid w:val="00181F2C"/>
    <w:rsid w:val="00181F97"/>
    <w:rsid w:val="0018269F"/>
    <w:rsid w:val="001826C0"/>
    <w:rsid w:val="0018337C"/>
    <w:rsid w:val="00183C17"/>
    <w:rsid w:val="00183D52"/>
    <w:rsid w:val="00183EF5"/>
    <w:rsid w:val="00183F8F"/>
    <w:rsid w:val="00184531"/>
    <w:rsid w:val="0018483E"/>
    <w:rsid w:val="0018494A"/>
    <w:rsid w:val="00184C56"/>
    <w:rsid w:val="00184F28"/>
    <w:rsid w:val="001855D8"/>
    <w:rsid w:val="00185682"/>
    <w:rsid w:val="00185803"/>
    <w:rsid w:val="00186324"/>
    <w:rsid w:val="0018654E"/>
    <w:rsid w:val="001869E2"/>
    <w:rsid w:val="00186A27"/>
    <w:rsid w:val="0018773C"/>
    <w:rsid w:val="0018790A"/>
    <w:rsid w:val="0019020F"/>
    <w:rsid w:val="00190BD4"/>
    <w:rsid w:val="00190E20"/>
    <w:rsid w:val="00190E6B"/>
    <w:rsid w:val="0019101F"/>
    <w:rsid w:val="00191174"/>
    <w:rsid w:val="00191378"/>
    <w:rsid w:val="001915F0"/>
    <w:rsid w:val="001918CD"/>
    <w:rsid w:val="00191CE3"/>
    <w:rsid w:val="001922FE"/>
    <w:rsid w:val="0019254A"/>
    <w:rsid w:val="00192B6D"/>
    <w:rsid w:val="00192C8B"/>
    <w:rsid w:val="00193275"/>
    <w:rsid w:val="00193520"/>
    <w:rsid w:val="00193536"/>
    <w:rsid w:val="0019359C"/>
    <w:rsid w:val="001937E1"/>
    <w:rsid w:val="00193BD9"/>
    <w:rsid w:val="00193E72"/>
    <w:rsid w:val="00193F26"/>
    <w:rsid w:val="001940F5"/>
    <w:rsid w:val="001942E7"/>
    <w:rsid w:val="001947AB"/>
    <w:rsid w:val="00194867"/>
    <w:rsid w:val="00195001"/>
    <w:rsid w:val="0019508D"/>
    <w:rsid w:val="001950AC"/>
    <w:rsid w:val="001952BC"/>
    <w:rsid w:val="00195311"/>
    <w:rsid w:val="001957F3"/>
    <w:rsid w:val="00195AD8"/>
    <w:rsid w:val="00195BA3"/>
    <w:rsid w:val="00196794"/>
    <w:rsid w:val="00196C36"/>
    <w:rsid w:val="00196CEC"/>
    <w:rsid w:val="00196F60"/>
    <w:rsid w:val="001972AD"/>
    <w:rsid w:val="0019731E"/>
    <w:rsid w:val="001976A6"/>
    <w:rsid w:val="00197D24"/>
    <w:rsid w:val="00197DE0"/>
    <w:rsid w:val="001A0044"/>
    <w:rsid w:val="001A004A"/>
    <w:rsid w:val="001A04F7"/>
    <w:rsid w:val="001A0982"/>
    <w:rsid w:val="001A0DF9"/>
    <w:rsid w:val="001A0EA6"/>
    <w:rsid w:val="001A0EAC"/>
    <w:rsid w:val="001A1033"/>
    <w:rsid w:val="001A1548"/>
    <w:rsid w:val="001A1A6A"/>
    <w:rsid w:val="001A1A9F"/>
    <w:rsid w:val="001A1B48"/>
    <w:rsid w:val="001A1F7B"/>
    <w:rsid w:val="001A210C"/>
    <w:rsid w:val="001A22AF"/>
    <w:rsid w:val="001A2327"/>
    <w:rsid w:val="001A25DE"/>
    <w:rsid w:val="001A29EE"/>
    <w:rsid w:val="001A315D"/>
    <w:rsid w:val="001A31C6"/>
    <w:rsid w:val="001A321D"/>
    <w:rsid w:val="001A3652"/>
    <w:rsid w:val="001A39C8"/>
    <w:rsid w:val="001A3F30"/>
    <w:rsid w:val="001A4090"/>
    <w:rsid w:val="001A40A4"/>
    <w:rsid w:val="001A4917"/>
    <w:rsid w:val="001A4AF0"/>
    <w:rsid w:val="001A4D18"/>
    <w:rsid w:val="001A5708"/>
    <w:rsid w:val="001A5E66"/>
    <w:rsid w:val="001A66CC"/>
    <w:rsid w:val="001A6841"/>
    <w:rsid w:val="001A6A51"/>
    <w:rsid w:val="001A6BBF"/>
    <w:rsid w:val="001A6C44"/>
    <w:rsid w:val="001A71D6"/>
    <w:rsid w:val="001A731E"/>
    <w:rsid w:val="001A7366"/>
    <w:rsid w:val="001A74B2"/>
    <w:rsid w:val="001A76DA"/>
    <w:rsid w:val="001A7918"/>
    <w:rsid w:val="001A798F"/>
    <w:rsid w:val="001A79CC"/>
    <w:rsid w:val="001A7B22"/>
    <w:rsid w:val="001A7E41"/>
    <w:rsid w:val="001A7E73"/>
    <w:rsid w:val="001B05BC"/>
    <w:rsid w:val="001B080A"/>
    <w:rsid w:val="001B0991"/>
    <w:rsid w:val="001B0E3D"/>
    <w:rsid w:val="001B1052"/>
    <w:rsid w:val="001B1881"/>
    <w:rsid w:val="001B1A83"/>
    <w:rsid w:val="001B1C91"/>
    <w:rsid w:val="001B222D"/>
    <w:rsid w:val="001B240A"/>
    <w:rsid w:val="001B243B"/>
    <w:rsid w:val="001B249E"/>
    <w:rsid w:val="001B2857"/>
    <w:rsid w:val="001B29E4"/>
    <w:rsid w:val="001B2A36"/>
    <w:rsid w:val="001B2D9F"/>
    <w:rsid w:val="001B2E5A"/>
    <w:rsid w:val="001B3077"/>
    <w:rsid w:val="001B30E9"/>
    <w:rsid w:val="001B31FC"/>
    <w:rsid w:val="001B324E"/>
    <w:rsid w:val="001B3775"/>
    <w:rsid w:val="001B3790"/>
    <w:rsid w:val="001B3AE0"/>
    <w:rsid w:val="001B3E85"/>
    <w:rsid w:val="001B3F0B"/>
    <w:rsid w:val="001B4235"/>
    <w:rsid w:val="001B49E3"/>
    <w:rsid w:val="001B4A15"/>
    <w:rsid w:val="001B4E61"/>
    <w:rsid w:val="001B5776"/>
    <w:rsid w:val="001B5C72"/>
    <w:rsid w:val="001B5F09"/>
    <w:rsid w:val="001B613B"/>
    <w:rsid w:val="001B6140"/>
    <w:rsid w:val="001B61FE"/>
    <w:rsid w:val="001B6AFB"/>
    <w:rsid w:val="001B7E7B"/>
    <w:rsid w:val="001B7EC3"/>
    <w:rsid w:val="001C0220"/>
    <w:rsid w:val="001C06F4"/>
    <w:rsid w:val="001C088F"/>
    <w:rsid w:val="001C0B96"/>
    <w:rsid w:val="001C0E6E"/>
    <w:rsid w:val="001C1400"/>
    <w:rsid w:val="001C1487"/>
    <w:rsid w:val="001C19C0"/>
    <w:rsid w:val="001C1C1E"/>
    <w:rsid w:val="001C1E32"/>
    <w:rsid w:val="001C1FB6"/>
    <w:rsid w:val="001C21FB"/>
    <w:rsid w:val="001C2293"/>
    <w:rsid w:val="001C2AA0"/>
    <w:rsid w:val="001C309C"/>
    <w:rsid w:val="001C31EE"/>
    <w:rsid w:val="001C337B"/>
    <w:rsid w:val="001C3AD6"/>
    <w:rsid w:val="001C3B4F"/>
    <w:rsid w:val="001C3EA5"/>
    <w:rsid w:val="001C4099"/>
    <w:rsid w:val="001C443C"/>
    <w:rsid w:val="001C4452"/>
    <w:rsid w:val="001C44D1"/>
    <w:rsid w:val="001C44DD"/>
    <w:rsid w:val="001C454A"/>
    <w:rsid w:val="001C455D"/>
    <w:rsid w:val="001C465F"/>
    <w:rsid w:val="001C4DEE"/>
    <w:rsid w:val="001C5255"/>
    <w:rsid w:val="001C5280"/>
    <w:rsid w:val="001C5373"/>
    <w:rsid w:val="001C5966"/>
    <w:rsid w:val="001C59B6"/>
    <w:rsid w:val="001C5AA8"/>
    <w:rsid w:val="001C5CC6"/>
    <w:rsid w:val="001C5EF7"/>
    <w:rsid w:val="001C5FC8"/>
    <w:rsid w:val="001C643C"/>
    <w:rsid w:val="001C6686"/>
    <w:rsid w:val="001C66DD"/>
    <w:rsid w:val="001C6D06"/>
    <w:rsid w:val="001C6E87"/>
    <w:rsid w:val="001C70BA"/>
    <w:rsid w:val="001C7A38"/>
    <w:rsid w:val="001C7A57"/>
    <w:rsid w:val="001C7BBE"/>
    <w:rsid w:val="001D00CF"/>
    <w:rsid w:val="001D04E6"/>
    <w:rsid w:val="001D0723"/>
    <w:rsid w:val="001D0844"/>
    <w:rsid w:val="001D0B22"/>
    <w:rsid w:val="001D0E18"/>
    <w:rsid w:val="001D0EC7"/>
    <w:rsid w:val="001D115F"/>
    <w:rsid w:val="001D178C"/>
    <w:rsid w:val="001D17F1"/>
    <w:rsid w:val="001D199C"/>
    <w:rsid w:val="001D1EA6"/>
    <w:rsid w:val="001D1FA9"/>
    <w:rsid w:val="001D23FD"/>
    <w:rsid w:val="001D26FF"/>
    <w:rsid w:val="001D288F"/>
    <w:rsid w:val="001D28AC"/>
    <w:rsid w:val="001D2EF5"/>
    <w:rsid w:val="001D3130"/>
    <w:rsid w:val="001D31B0"/>
    <w:rsid w:val="001D33B7"/>
    <w:rsid w:val="001D39AB"/>
    <w:rsid w:val="001D3BCF"/>
    <w:rsid w:val="001D3D1E"/>
    <w:rsid w:val="001D455E"/>
    <w:rsid w:val="001D4768"/>
    <w:rsid w:val="001D4857"/>
    <w:rsid w:val="001D4F57"/>
    <w:rsid w:val="001D50CA"/>
    <w:rsid w:val="001D535C"/>
    <w:rsid w:val="001D54E8"/>
    <w:rsid w:val="001D54F5"/>
    <w:rsid w:val="001D59EC"/>
    <w:rsid w:val="001D5CA1"/>
    <w:rsid w:val="001D5FB6"/>
    <w:rsid w:val="001D6375"/>
    <w:rsid w:val="001D6714"/>
    <w:rsid w:val="001D6BB7"/>
    <w:rsid w:val="001D6EDB"/>
    <w:rsid w:val="001D72AE"/>
    <w:rsid w:val="001D7465"/>
    <w:rsid w:val="001D75D4"/>
    <w:rsid w:val="001D7639"/>
    <w:rsid w:val="001D7FCA"/>
    <w:rsid w:val="001D7FCD"/>
    <w:rsid w:val="001E0805"/>
    <w:rsid w:val="001E087C"/>
    <w:rsid w:val="001E09FA"/>
    <w:rsid w:val="001E0A2E"/>
    <w:rsid w:val="001E0A79"/>
    <w:rsid w:val="001E0B25"/>
    <w:rsid w:val="001E1199"/>
    <w:rsid w:val="001E138B"/>
    <w:rsid w:val="001E19F5"/>
    <w:rsid w:val="001E1F92"/>
    <w:rsid w:val="001E210C"/>
    <w:rsid w:val="001E212D"/>
    <w:rsid w:val="001E2205"/>
    <w:rsid w:val="001E2545"/>
    <w:rsid w:val="001E25B8"/>
    <w:rsid w:val="001E292D"/>
    <w:rsid w:val="001E2B32"/>
    <w:rsid w:val="001E2BFB"/>
    <w:rsid w:val="001E2D7C"/>
    <w:rsid w:val="001E31A3"/>
    <w:rsid w:val="001E31F3"/>
    <w:rsid w:val="001E32FC"/>
    <w:rsid w:val="001E3451"/>
    <w:rsid w:val="001E37EF"/>
    <w:rsid w:val="001E399E"/>
    <w:rsid w:val="001E3B5F"/>
    <w:rsid w:val="001E3BE5"/>
    <w:rsid w:val="001E3F6B"/>
    <w:rsid w:val="001E4164"/>
    <w:rsid w:val="001E4D75"/>
    <w:rsid w:val="001E50DE"/>
    <w:rsid w:val="001E525B"/>
    <w:rsid w:val="001E5953"/>
    <w:rsid w:val="001E5CBC"/>
    <w:rsid w:val="001E5D67"/>
    <w:rsid w:val="001E5F6C"/>
    <w:rsid w:val="001E67EE"/>
    <w:rsid w:val="001E683A"/>
    <w:rsid w:val="001E6988"/>
    <w:rsid w:val="001E6C6E"/>
    <w:rsid w:val="001E6D3E"/>
    <w:rsid w:val="001E6DCE"/>
    <w:rsid w:val="001E70CD"/>
    <w:rsid w:val="001E72D8"/>
    <w:rsid w:val="001E77B4"/>
    <w:rsid w:val="001E7B4B"/>
    <w:rsid w:val="001E7D11"/>
    <w:rsid w:val="001E7D8B"/>
    <w:rsid w:val="001F01E8"/>
    <w:rsid w:val="001F0A51"/>
    <w:rsid w:val="001F0C6C"/>
    <w:rsid w:val="001F0D0C"/>
    <w:rsid w:val="001F105C"/>
    <w:rsid w:val="001F1A2C"/>
    <w:rsid w:val="001F1BD7"/>
    <w:rsid w:val="001F1E7C"/>
    <w:rsid w:val="001F227E"/>
    <w:rsid w:val="001F2566"/>
    <w:rsid w:val="001F25FD"/>
    <w:rsid w:val="001F2C50"/>
    <w:rsid w:val="001F317D"/>
    <w:rsid w:val="001F36E6"/>
    <w:rsid w:val="001F38E4"/>
    <w:rsid w:val="001F38FE"/>
    <w:rsid w:val="001F393C"/>
    <w:rsid w:val="001F3954"/>
    <w:rsid w:val="001F3C64"/>
    <w:rsid w:val="001F4B51"/>
    <w:rsid w:val="001F4BCC"/>
    <w:rsid w:val="001F536B"/>
    <w:rsid w:val="001F542A"/>
    <w:rsid w:val="001F57B7"/>
    <w:rsid w:val="001F5FB4"/>
    <w:rsid w:val="001F60BE"/>
    <w:rsid w:val="001F60F7"/>
    <w:rsid w:val="001F68E0"/>
    <w:rsid w:val="001F6CE9"/>
    <w:rsid w:val="001F6F13"/>
    <w:rsid w:val="001F70DA"/>
    <w:rsid w:val="001F7341"/>
    <w:rsid w:val="001F7641"/>
    <w:rsid w:val="001F7A36"/>
    <w:rsid w:val="001F7CF9"/>
    <w:rsid w:val="001F7D67"/>
    <w:rsid w:val="00200243"/>
    <w:rsid w:val="0020041C"/>
    <w:rsid w:val="0020072E"/>
    <w:rsid w:val="00200C87"/>
    <w:rsid w:val="00200CE7"/>
    <w:rsid w:val="0020142B"/>
    <w:rsid w:val="002015EE"/>
    <w:rsid w:val="002016B3"/>
    <w:rsid w:val="00201B23"/>
    <w:rsid w:val="00201E42"/>
    <w:rsid w:val="00202039"/>
    <w:rsid w:val="0020289A"/>
    <w:rsid w:val="002028CF"/>
    <w:rsid w:val="00202904"/>
    <w:rsid w:val="002035B1"/>
    <w:rsid w:val="002036E1"/>
    <w:rsid w:val="00203C69"/>
    <w:rsid w:val="00204337"/>
    <w:rsid w:val="0020466F"/>
    <w:rsid w:val="0020479F"/>
    <w:rsid w:val="0020496D"/>
    <w:rsid w:val="00204F82"/>
    <w:rsid w:val="002052A2"/>
    <w:rsid w:val="0020537D"/>
    <w:rsid w:val="00205505"/>
    <w:rsid w:val="0020552C"/>
    <w:rsid w:val="00205BC9"/>
    <w:rsid w:val="00205BE1"/>
    <w:rsid w:val="00205D16"/>
    <w:rsid w:val="00205DE7"/>
    <w:rsid w:val="00205E52"/>
    <w:rsid w:val="00205E88"/>
    <w:rsid w:val="00206108"/>
    <w:rsid w:val="00206565"/>
    <w:rsid w:val="002067FC"/>
    <w:rsid w:val="00206EA1"/>
    <w:rsid w:val="00206EEB"/>
    <w:rsid w:val="00207335"/>
    <w:rsid w:val="0021025D"/>
    <w:rsid w:val="00210627"/>
    <w:rsid w:val="002107F7"/>
    <w:rsid w:val="00210A67"/>
    <w:rsid w:val="00210BC2"/>
    <w:rsid w:val="00210BF7"/>
    <w:rsid w:val="00210E21"/>
    <w:rsid w:val="00210E63"/>
    <w:rsid w:val="00210FC6"/>
    <w:rsid w:val="002110DC"/>
    <w:rsid w:val="00211287"/>
    <w:rsid w:val="002115A8"/>
    <w:rsid w:val="00211679"/>
    <w:rsid w:val="002116BD"/>
    <w:rsid w:val="002117E1"/>
    <w:rsid w:val="00211864"/>
    <w:rsid w:val="00211C3C"/>
    <w:rsid w:val="00211D79"/>
    <w:rsid w:val="00211F5A"/>
    <w:rsid w:val="00212267"/>
    <w:rsid w:val="002122BA"/>
    <w:rsid w:val="00212529"/>
    <w:rsid w:val="0021279B"/>
    <w:rsid w:val="00212F99"/>
    <w:rsid w:val="002130FD"/>
    <w:rsid w:val="00213133"/>
    <w:rsid w:val="00213422"/>
    <w:rsid w:val="00213623"/>
    <w:rsid w:val="00213A45"/>
    <w:rsid w:val="00213C35"/>
    <w:rsid w:val="002144A7"/>
    <w:rsid w:val="0021461F"/>
    <w:rsid w:val="00214C8D"/>
    <w:rsid w:val="0021532F"/>
    <w:rsid w:val="00215A1E"/>
    <w:rsid w:val="00215DF2"/>
    <w:rsid w:val="00216059"/>
    <w:rsid w:val="00216232"/>
    <w:rsid w:val="00216400"/>
    <w:rsid w:val="002164D2"/>
    <w:rsid w:val="002166D4"/>
    <w:rsid w:val="0021690E"/>
    <w:rsid w:val="00216A74"/>
    <w:rsid w:val="00216ACF"/>
    <w:rsid w:val="0021718D"/>
    <w:rsid w:val="002175E8"/>
    <w:rsid w:val="002176C3"/>
    <w:rsid w:val="0021786E"/>
    <w:rsid w:val="00217E97"/>
    <w:rsid w:val="0022002B"/>
    <w:rsid w:val="002202FD"/>
    <w:rsid w:val="002203C9"/>
    <w:rsid w:val="0022065F"/>
    <w:rsid w:val="00220973"/>
    <w:rsid w:val="00220DF6"/>
    <w:rsid w:val="002210B3"/>
    <w:rsid w:val="00221586"/>
    <w:rsid w:val="002216DA"/>
    <w:rsid w:val="00221901"/>
    <w:rsid w:val="00221F98"/>
    <w:rsid w:val="00222252"/>
    <w:rsid w:val="0022234A"/>
    <w:rsid w:val="0022292D"/>
    <w:rsid w:val="00223793"/>
    <w:rsid w:val="00223B75"/>
    <w:rsid w:val="00224013"/>
    <w:rsid w:val="0022433F"/>
    <w:rsid w:val="00224356"/>
    <w:rsid w:val="00224443"/>
    <w:rsid w:val="00224618"/>
    <w:rsid w:val="002248C2"/>
    <w:rsid w:val="002249D3"/>
    <w:rsid w:val="00224A5D"/>
    <w:rsid w:val="00224E5B"/>
    <w:rsid w:val="00225216"/>
    <w:rsid w:val="00225676"/>
    <w:rsid w:val="0022587E"/>
    <w:rsid w:val="0022600B"/>
    <w:rsid w:val="0022613A"/>
    <w:rsid w:val="00226171"/>
    <w:rsid w:val="00226357"/>
    <w:rsid w:val="00226899"/>
    <w:rsid w:val="00226EFF"/>
    <w:rsid w:val="002275F7"/>
    <w:rsid w:val="00227602"/>
    <w:rsid w:val="0022792E"/>
    <w:rsid w:val="00227A25"/>
    <w:rsid w:val="00227B0D"/>
    <w:rsid w:val="00227D6A"/>
    <w:rsid w:val="00227F12"/>
    <w:rsid w:val="0023024E"/>
    <w:rsid w:val="002303F0"/>
    <w:rsid w:val="0023134D"/>
    <w:rsid w:val="00231773"/>
    <w:rsid w:val="0023178F"/>
    <w:rsid w:val="00231D34"/>
    <w:rsid w:val="00232071"/>
    <w:rsid w:val="002323D2"/>
    <w:rsid w:val="002324D3"/>
    <w:rsid w:val="00232F4F"/>
    <w:rsid w:val="00233078"/>
    <w:rsid w:val="00233094"/>
    <w:rsid w:val="00233424"/>
    <w:rsid w:val="002335B5"/>
    <w:rsid w:val="002337FD"/>
    <w:rsid w:val="0023388C"/>
    <w:rsid w:val="0023393F"/>
    <w:rsid w:val="00233A0B"/>
    <w:rsid w:val="00233BE6"/>
    <w:rsid w:val="00233EFC"/>
    <w:rsid w:val="00234055"/>
    <w:rsid w:val="00234A15"/>
    <w:rsid w:val="00234DCA"/>
    <w:rsid w:val="002354BB"/>
    <w:rsid w:val="00235A8C"/>
    <w:rsid w:val="00235C56"/>
    <w:rsid w:val="00235D00"/>
    <w:rsid w:val="00235ED2"/>
    <w:rsid w:val="00235F3F"/>
    <w:rsid w:val="00235F42"/>
    <w:rsid w:val="002363A4"/>
    <w:rsid w:val="00236B7E"/>
    <w:rsid w:val="00236E7C"/>
    <w:rsid w:val="00237773"/>
    <w:rsid w:val="00237BBA"/>
    <w:rsid w:val="00237C6B"/>
    <w:rsid w:val="00237FB8"/>
    <w:rsid w:val="002402BB"/>
    <w:rsid w:val="00240694"/>
    <w:rsid w:val="00240AFE"/>
    <w:rsid w:val="00240E79"/>
    <w:rsid w:val="002410D2"/>
    <w:rsid w:val="0024161E"/>
    <w:rsid w:val="00241C36"/>
    <w:rsid w:val="00242499"/>
    <w:rsid w:val="0024251C"/>
    <w:rsid w:val="00242BC1"/>
    <w:rsid w:val="00242C0C"/>
    <w:rsid w:val="00243025"/>
    <w:rsid w:val="0024375B"/>
    <w:rsid w:val="00243811"/>
    <w:rsid w:val="0024383F"/>
    <w:rsid w:val="00243CA4"/>
    <w:rsid w:val="00243E3F"/>
    <w:rsid w:val="00244166"/>
    <w:rsid w:val="00244246"/>
    <w:rsid w:val="002451B7"/>
    <w:rsid w:val="002452D2"/>
    <w:rsid w:val="00245383"/>
    <w:rsid w:val="002453F3"/>
    <w:rsid w:val="0024555E"/>
    <w:rsid w:val="002455CF"/>
    <w:rsid w:val="0024560D"/>
    <w:rsid w:val="002456FC"/>
    <w:rsid w:val="002457F3"/>
    <w:rsid w:val="00245AA8"/>
    <w:rsid w:val="00246E55"/>
    <w:rsid w:val="0024729D"/>
    <w:rsid w:val="002473E8"/>
    <w:rsid w:val="00247825"/>
    <w:rsid w:val="00247C58"/>
    <w:rsid w:val="00250402"/>
    <w:rsid w:val="002505B9"/>
    <w:rsid w:val="00250CA0"/>
    <w:rsid w:val="00251312"/>
    <w:rsid w:val="002515A3"/>
    <w:rsid w:val="00251A23"/>
    <w:rsid w:val="0025210A"/>
    <w:rsid w:val="002523BF"/>
    <w:rsid w:val="002523E5"/>
    <w:rsid w:val="00252455"/>
    <w:rsid w:val="0025275C"/>
    <w:rsid w:val="00252AE3"/>
    <w:rsid w:val="0025319F"/>
    <w:rsid w:val="0025330D"/>
    <w:rsid w:val="00253494"/>
    <w:rsid w:val="00253575"/>
    <w:rsid w:val="00253D99"/>
    <w:rsid w:val="00253F8F"/>
    <w:rsid w:val="002543FF"/>
    <w:rsid w:val="002544DF"/>
    <w:rsid w:val="0025458A"/>
    <w:rsid w:val="002548E6"/>
    <w:rsid w:val="00254FD6"/>
    <w:rsid w:val="00255094"/>
    <w:rsid w:val="00255632"/>
    <w:rsid w:val="00255692"/>
    <w:rsid w:val="0025575C"/>
    <w:rsid w:val="00255889"/>
    <w:rsid w:val="0025603F"/>
    <w:rsid w:val="002561FC"/>
    <w:rsid w:val="00256259"/>
    <w:rsid w:val="0025666D"/>
    <w:rsid w:val="00256D64"/>
    <w:rsid w:val="00256F6F"/>
    <w:rsid w:val="0025710B"/>
    <w:rsid w:val="00257977"/>
    <w:rsid w:val="0025797D"/>
    <w:rsid w:val="00257E57"/>
    <w:rsid w:val="00257F37"/>
    <w:rsid w:val="00260041"/>
    <w:rsid w:val="0026017D"/>
    <w:rsid w:val="00260181"/>
    <w:rsid w:val="0026028E"/>
    <w:rsid w:val="002604B2"/>
    <w:rsid w:val="002604C4"/>
    <w:rsid w:val="00260B76"/>
    <w:rsid w:val="00260E24"/>
    <w:rsid w:val="00261136"/>
    <w:rsid w:val="00261636"/>
    <w:rsid w:val="002617AE"/>
    <w:rsid w:val="00261942"/>
    <w:rsid w:val="00261A74"/>
    <w:rsid w:val="00261BBA"/>
    <w:rsid w:val="00261F5C"/>
    <w:rsid w:val="00261FE4"/>
    <w:rsid w:val="002621F9"/>
    <w:rsid w:val="00262B9A"/>
    <w:rsid w:val="00262BF6"/>
    <w:rsid w:val="00262C46"/>
    <w:rsid w:val="00263700"/>
    <w:rsid w:val="00263AC8"/>
    <w:rsid w:val="00263B0A"/>
    <w:rsid w:val="00263FB7"/>
    <w:rsid w:val="002640A3"/>
    <w:rsid w:val="00264487"/>
    <w:rsid w:val="002648B7"/>
    <w:rsid w:val="002648FF"/>
    <w:rsid w:val="00264DA7"/>
    <w:rsid w:val="00265111"/>
    <w:rsid w:val="0026570A"/>
    <w:rsid w:val="00265C2B"/>
    <w:rsid w:val="00265D52"/>
    <w:rsid w:val="002660FD"/>
    <w:rsid w:val="0026643E"/>
    <w:rsid w:val="002667C6"/>
    <w:rsid w:val="00266EAA"/>
    <w:rsid w:val="0026700C"/>
    <w:rsid w:val="0026719B"/>
    <w:rsid w:val="00267294"/>
    <w:rsid w:val="002672D0"/>
    <w:rsid w:val="00267C27"/>
    <w:rsid w:val="00267FD1"/>
    <w:rsid w:val="00270161"/>
    <w:rsid w:val="00270453"/>
    <w:rsid w:val="002707B7"/>
    <w:rsid w:val="002707ED"/>
    <w:rsid w:val="0027083E"/>
    <w:rsid w:val="00270844"/>
    <w:rsid w:val="00270906"/>
    <w:rsid w:val="00270D01"/>
    <w:rsid w:val="0027118D"/>
    <w:rsid w:val="0027131D"/>
    <w:rsid w:val="0027134A"/>
    <w:rsid w:val="00271561"/>
    <w:rsid w:val="00271654"/>
    <w:rsid w:val="00271915"/>
    <w:rsid w:val="00271A57"/>
    <w:rsid w:val="00271A9D"/>
    <w:rsid w:val="00272AD8"/>
    <w:rsid w:val="00272BF2"/>
    <w:rsid w:val="002733A0"/>
    <w:rsid w:val="002733DF"/>
    <w:rsid w:val="002739BB"/>
    <w:rsid w:val="00273CAF"/>
    <w:rsid w:val="00273CDF"/>
    <w:rsid w:val="00273DD2"/>
    <w:rsid w:val="002742BD"/>
    <w:rsid w:val="00274577"/>
    <w:rsid w:val="002746CB"/>
    <w:rsid w:val="00274D81"/>
    <w:rsid w:val="0027516D"/>
    <w:rsid w:val="002756E1"/>
    <w:rsid w:val="00275AFC"/>
    <w:rsid w:val="00275C33"/>
    <w:rsid w:val="00275C51"/>
    <w:rsid w:val="00275DAB"/>
    <w:rsid w:val="00275F33"/>
    <w:rsid w:val="00275FDD"/>
    <w:rsid w:val="00276256"/>
    <w:rsid w:val="0027665F"/>
    <w:rsid w:val="00276710"/>
    <w:rsid w:val="00276A57"/>
    <w:rsid w:val="00276B9D"/>
    <w:rsid w:val="00276FEB"/>
    <w:rsid w:val="002771AB"/>
    <w:rsid w:val="002771B0"/>
    <w:rsid w:val="002773E7"/>
    <w:rsid w:val="0027747E"/>
    <w:rsid w:val="002774E3"/>
    <w:rsid w:val="0027758C"/>
    <w:rsid w:val="0027799A"/>
    <w:rsid w:val="00277DC0"/>
    <w:rsid w:val="00277F21"/>
    <w:rsid w:val="00280023"/>
    <w:rsid w:val="002804D9"/>
    <w:rsid w:val="002805A8"/>
    <w:rsid w:val="00280DE9"/>
    <w:rsid w:val="00281139"/>
    <w:rsid w:val="00281153"/>
    <w:rsid w:val="00281992"/>
    <w:rsid w:val="00281C3D"/>
    <w:rsid w:val="00281E1D"/>
    <w:rsid w:val="0028238B"/>
    <w:rsid w:val="00282395"/>
    <w:rsid w:val="002827E7"/>
    <w:rsid w:val="002829E5"/>
    <w:rsid w:val="00282A05"/>
    <w:rsid w:val="00282C0A"/>
    <w:rsid w:val="00282E11"/>
    <w:rsid w:val="00282F0D"/>
    <w:rsid w:val="00282F33"/>
    <w:rsid w:val="00282F8F"/>
    <w:rsid w:val="00283355"/>
    <w:rsid w:val="0028344E"/>
    <w:rsid w:val="002837A8"/>
    <w:rsid w:val="00283C63"/>
    <w:rsid w:val="002842CE"/>
    <w:rsid w:val="00284517"/>
    <w:rsid w:val="00284DB8"/>
    <w:rsid w:val="00284DEB"/>
    <w:rsid w:val="00285063"/>
    <w:rsid w:val="0028575C"/>
    <w:rsid w:val="002857D7"/>
    <w:rsid w:val="002858B8"/>
    <w:rsid w:val="00285CEB"/>
    <w:rsid w:val="00286167"/>
    <w:rsid w:val="00286610"/>
    <w:rsid w:val="0028673A"/>
    <w:rsid w:val="00286C7F"/>
    <w:rsid w:val="00286E9D"/>
    <w:rsid w:val="002870EA"/>
    <w:rsid w:val="00287486"/>
    <w:rsid w:val="002875F5"/>
    <w:rsid w:val="00287C29"/>
    <w:rsid w:val="00287C6D"/>
    <w:rsid w:val="002900C0"/>
    <w:rsid w:val="002901FF"/>
    <w:rsid w:val="00290619"/>
    <w:rsid w:val="002908EF"/>
    <w:rsid w:val="00290A25"/>
    <w:rsid w:val="00290F4F"/>
    <w:rsid w:val="002911A9"/>
    <w:rsid w:val="00291352"/>
    <w:rsid w:val="002913F2"/>
    <w:rsid w:val="0029165B"/>
    <w:rsid w:val="002916F7"/>
    <w:rsid w:val="002919C5"/>
    <w:rsid w:val="00291A32"/>
    <w:rsid w:val="002922E9"/>
    <w:rsid w:val="00292481"/>
    <w:rsid w:val="0029257B"/>
    <w:rsid w:val="00292621"/>
    <w:rsid w:val="0029266E"/>
    <w:rsid w:val="00292898"/>
    <w:rsid w:val="002929F0"/>
    <w:rsid w:val="00292B0F"/>
    <w:rsid w:val="00292C7E"/>
    <w:rsid w:val="00292EF4"/>
    <w:rsid w:val="002930C8"/>
    <w:rsid w:val="0029310C"/>
    <w:rsid w:val="002932CB"/>
    <w:rsid w:val="002938E8"/>
    <w:rsid w:val="00293920"/>
    <w:rsid w:val="002940A3"/>
    <w:rsid w:val="00294233"/>
    <w:rsid w:val="0029486B"/>
    <w:rsid w:val="00294C62"/>
    <w:rsid w:val="00295292"/>
    <w:rsid w:val="002953DA"/>
    <w:rsid w:val="00295641"/>
    <w:rsid w:val="00295D4D"/>
    <w:rsid w:val="00295D50"/>
    <w:rsid w:val="00295FB2"/>
    <w:rsid w:val="0029604E"/>
    <w:rsid w:val="00296204"/>
    <w:rsid w:val="0029620C"/>
    <w:rsid w:val="0029634D"/>
    <w:rsid w:val="002969E4"/>
    <w:rsid w:val="00296BF4"/>
    <w:rsid w:val="00296C4A"/>
    <w:rsid w:val="00296EAC"/>
    <w:rsid w:val="00296FD3"/>
    <w:rsid w:val="00297005"/>
    <w:rsid w:val="002970DC"/>
    <w:rsid w:val="00297289"/>
    <w:rsid w:val="002974D0"/>
    <w:rsid w:val="00297617"/>
    <w:rsid w:val="00297840"/>
    <w:rsid w:val="002978E1"/>
    <w:rsid w:val="00297D8C"/>
    <w:rsid w:val="002A021E"/>
    <w:rsid w:val="002A024D"/>
    <w:rsid w:val="002A06DC"/>
    <w:rsid w:val="002A0A5D"/>
    <w:rsid w:val="002A0B9B"/>
    <w:rsid w:val="002A0FFE"/>
    <w:rsid w:val="002A1185"/>
    <w:rsid w:val="002A11E3"/>
    <w:rsid w:val="002A14AA"/>
    <w:rsid w:val="002A165B"/>
    <w:rsid w:val="002A173C"/>
    <w:rsid w:val="002A1CBC"/>
    <w:rsid w:val="002A1D25"/>
    <w:rsid w:val="002A1D62"/>
    <w:rsid w:val="002A1EC4"/>
    <w:rsid w:val="002A21A5"/>
    <w:rsid w:val="002A2475"/>
    <w:rsid w:val="002A2721"/>
    <w:rsid w:val="002A27AF"/>
    <w:rsid w:val="002A2B74"/>
    <w:rsid w:val="002A3208"/>
    <w:rsid w:val="002A3271"/>
    <w:rsid w:val="002A3520"/>
    <w:rsid w:val="002A354B"/>
    <w:rsid w:val="002A369B"/>
    <w:rsid w:val="002A3C41"/>
    <w:rsid w:val="002A425A"/>
    <w:rsid w:val="002A49ED"/>
    <w:rsid w:val="002A4A04"/>
    <w:rsid w:val="002A4B4D"/>
    <w:rsid w:val="002A4C89"/>
    <w:rsid w:val="002A4DDE"/>
    <w:rsid w:val="002A5041"/>
    <w:rsid w:val="002A58D3"/>
    <w:rsid w:val="002A5D01"/>
    <w:rsid w:val="002A60F6"/>
    <w:rsid w:val="002A65AD"/>
    <w:rsid w:val="002A66A6"/>
    <w:rsid w:val="002A6C88"/>
    <w:rsid w:val="002A6E4A"/>
    <w:rsid w:val="002A6F58"/>
    <w:rsid w:val="002A6F8F"/>
    <w:rsid w:val="002A7673"/>
    <w:rsid w:val="002A76BF"/>
    <w:rsid w:val="002A79AE"/>
    <w:rsid w:val="002A7A60"/>
    <w:rsid w:val="002B02A6"/>
    <w:rsid w:val="002B02CF"/>
    <w:rsid w:val="002B04CD"/>
    <w:rsid w:val="002B04F6"/>
    <w:rsid w:val="002B0625"/>
    <w:rsid w:val="002B0C08"/>
    <w:rsid w:val="002B18C0"/>
    <w:rsid w:val="002B1BB4"/>
    <w:rsid w:val="002B1C20"/>
    <w:rsid w:val="002B1FB0"/>
    <w:rsid w:val="002B2508"/>
    <w:rsid w:val="002B27B4"/>
    <w:rsid w:val="002B2830"/>
    <w:rsid w:val="002B3267"/>
    <w:rsid w:val="002B33FF"/>
    <w:rsid w:val="002B344C"/>
    <w:rsid w:val="002B3468"/>
    <w:rsid w:val="002B3489"/>
    <w:rsid w:val="002B35D8"/>
    <w:rsid w:val="002B391B"/>
    <w:rsid w:val="002B3B9B"/>
    <w:rsid w:val="002B3BF0"/>
    <w:rsid w:val="002B405C"/>
    <w:rsid w:val="002B4118"/>
    <w:rsid w:val="002B41B7"/>
    <w:rsid w:val="002B43E0"/>
    <w:rsid w:val="002B479C"/>
    <w:rsid w:val="002B4C2B"/>
    <w:rsid w:val="002B4FC7"/>
    <w:rsid w:val="002B5733"/>
    <w:rsid w:val="002B59A6"/>
    <w:rsid w:val="002B5C4C"/>
    <w:rsid w:val="002B5D1C"/>
    <w:rsid w:val="002B62C0"/>
    <w:rsid w:val="002B681E"/>
    <w:rsid w:val="002B6B2E"/>
    <w:rsid w:val="002B6DEC"/>
    <w:rsid w:val="002B7490"/>
    <w:rsid w:val="002B768A"/>
    <w:rsid w:val="002B76EF"/>
    <w:rsid w:val="002B78FF"/>
    <w:rsid w:val="002C006A"/>
    <w:rsid w:val="002C0916"/>
    <w:rsid w:val="002C0ACD"/>
    <w:rsid w:val="002C0B4A"/>
    <w:rsid w:val="002C0B6F"/>
    <w:rsid w:val="002C0CCF"/>
    <w:rsid w:val="002C0CED"/>
    <w:rsid w:val="002C12D9"/>
    <w:rsid w:val="002C1315"/>
    <w:rsid w:val="002C1326"/>
    <w:rsid w:val="002C1508"/>
    <w:rsid w:val="002C152E"/>
    <w:rsid w:val="002C16C9"/>
    <w:rsid w:val="002C178A"/>
    <w:rsid w:val="002C1980"/>
    <w:rsid w:val="002C19E3"/>
    <w:rsid w:val="002C1A3C"/>
    <w:rsid w:val="002C1EBD"/>
    <w:rsid w:val="002C2392"/>
    <w:rsid w:val="002C24DB"/>
    <w:rsid w:val="002C25BB"/>
    <w:rsid w:val="002C28EB"/>
    <w:rsid w:val="002C2AE6"/>
    <w:rsid w:val="002C3232"/>
    <w:rsid w:val="002C33EE"/>
    <w:rsid w:val="002C36F8"/>
    <w:rsid w:val="002C3C4B"/>
    <w:rsid w:val="002C3CFD"/>
    <w:rsid w:val="002C3F69"/>
    <w:rsid w:val="002C4074"/>
    <w:rsid w:val="002C40CA"/>
    <w:rsid w:val="002C4387"/>
    <w:rsid w:val="002C45BA"/>
    <w:rsid w:val="002C48C3"/>
    <w:rsid w:val="002C5229"/>
    <w:rsid w:val="002C53A2"/>
    <w:rsid w:val="002C53DA"/>
    <w:rsid w:val="002C53DF"/>
    <w:rsid w:val="002C5887"/>
    <w:rsid w:val="002C5B79"/>
    <w:rsid w:val="002C5F89"/>
    <w:rsid w:val="002C62E4"/>
    <w:rsid w:val="002C638D"/>
    <w:rsid w:val="002C63BE"/>
    <w:rsid w:val="002C6C68"/>
    <w:rsid w:val="002C6D75"/>
    <w:rsid w:val="002C76B1"/>
    <w:rsid w:val="002C7A65"/>
    <w:rsid w:val="002D05B4"/>
    <w:rsid w:val="002D0B61"/>
    <w:rsid w:val="002D0E19"/>
    <w:rsid w:val="002D0F4F"/>
    <w:rsid w:val="002D1362"/>
    <w:rsid w:val="002D1400"/>
    <w:rsid w:val="002D1490"/>
    <w:rsid w:val="002D1ADF"/>
    <w:rsid w:val="002D1B6B"/>
    <w:rsid w:val="002D2C3F"/>
    <w:rsid w:val="002D2DF2"/>
    <w:rsid w:val="002D353F"/>
    <w:rsid w:val="002D3ADB"/>
    <w:rsid w:val="002D4311"/>
    <w:rsid w:val="002D4604"/>
    <w:rsid w:val="002D48EE"/>
    <w:rsid w:val="002D49AA"/>
    <w:rsid w:val="002D49E1"/>
    <w:rsid w:val="002D509A"/>
    <w:rsid w:val="002D536A"/>
    <w:rsid w:val="002D58F8"/>
    <w:rsid w:val="002D59D6"/>
    <w:rsid w:val="002D627C"/>
    <w:rsid w:val="002D6289"/>
    <w:rsid w:val="002D6400"/>
    <w:rsid w:val="002D67A0"/>
    <w:rsid w:val="002D6DB6"/>
    <w:rsid w:val="002D6F00"/>
    <w:rsid w:val="002D7B41"/>
    <w:rsid w:val="002D7CDF"/>
    <w:rsid w:val="002D7F99"/>
    <w:rsid w:val="002E01CA"/>
    <w:rsid w:val="002E07ED"/>
    <w:rsid w:val="002E0AD0"/>
    <w:rsid w:val="002E1253"/>
    <w:rsid w:val="002E130B"/>
    <w:rsid w:val="002E1533"/>
    <w:rsid w:val="002E1A8E"/>
    <w:rsid w:val="002E1CF7"/>
    <w:rsid w:val="002E1E2C"/>
    <w:rsid w:val="002E2228"/>
    <w:rsid w:val="002E28FA"/>
    <w:rsid w:val="002E2939"/>
    <w:rsid w:val="002E29F1"/>
    <w:rsid w:val="002E2C58"/>
    <w:rsid w:val="002E2CC4"/>
    <w:rsid w:val="002E33C2"/>
    <w:rsid w:val="002E34CA"/>
    <w:rsid w:val="002E396C"/>
    <w:rsid w:val="002E3E8D"/>
    <w:rsid w:val="002E4003"/>
    <w:rsid w:val="002E41A4"/>
    <w:rsid w:val="002E4AB7"/>
    <w:rsid w:val="002E4C6B"/>
    <w:rsid w:val="002E4CE8"/>
    <w:rsid w:val="002E4F24"/>
    <w:rsid w:val="002E4F52"/>
    <w:rsid w:val="002E56B3"/>
    <w:rsid w:val="002E5B08"/>
    <w:rsid w:val="002E5D81"/>
    <w:rsid w:val="002E62C6"/>
    <w:rsid w:val="002E63A4"/>
    <w:rsid w:val="002E696E"/>
    <w:rsid w:val="002E6DD6"/>
    <w:rsid w:val="002E719E"/>
    <w:rsid w:val="002E7470"/>
    <w:rsid w:val="002E7610"/>
    <w:rsid w:val="002E76FC"/>
    <w:rsid w:val="002E7ACB"/>
    <w:rsid w:val="002E7F74"/>
    <w:rsid w:val="002F064E"/>
    <w:rsid w:val="002F0854"/>
    <w:rsid w:val="002F0B56"/>
    <w:rsid w:val="002F0EE3"/>
    <w:rsid w:val="002F0F14"/>
    <w:rsid w:val="002F1065"/>
    <w:rsid w:val="002F1213"/>
    <w:rsid w:val="002F1296"/>
    <w:rsid w:val="002F130A"/>
    <w:rsid w:val="002F13A8"/>
    <w:rsid w:val="002F1498"/>
    <w:rsid w:val="002F1710"/>
    <w:rsid w:val="002F1BC9"/>
    <w:rsid w:val="002F1F4E"/>
    <w:rsid w:val="002F211D"/>
    <w:rsid w:val="002F2133"/>
    <w:rsid w:val="002F21F1"/>
    <w:rsid w:val="002F22A0"/>
    <w:rsid w:val="002F23F3"/>
    <w:rsid w:val="002F25E0"/>
    <w:rsid w:val="002F2EC8"/>
    <w:rsid w:val="002F3214"/>
    <w:rsid w:val="002F367B"/>
    <w:rsid w:val="002F385A"/>
    <w:rsid w:val="002F39D4"/>
    <w:rsid w:val="002F3AC7"/>
    <w:rsid w:val="002F3C86"/>
    <w:rsid w:val="002F4109"/>
    <w:rsid w:val="002F413B"/>
    <w:rsid w:val="002F4297"/>
    <w:rsid w:val="002F494A"/>
    <w:rsid w:val="002F549D"/>
    <w:rsid w:val="002F58A8"/>
    <w:rsid w:val="002F5BDC"/>
    <w:rsid w:val="002F60D0"/>
    <w:rsid w:val="002F6357"/>
    <w:rsid w:val="002F6498"/>
    <w:rsid w:val="002F6C4A"/>
    <w:rsid w:val="002F6D52"/>
    <w:rsid w:val="002F6D92"/>
    <w:rsid w:val="002F731E"/>
    <w:rsid w:val="002F73A8"/>
    <w:rsid w:val="002F78FB"/>
    <w:rsid w:val="002F7D92"/>
    <w:rsid w:val="00300388"/>
    <w:rsid w:val="003004AC"/>
    <w:rsid w:val="003007C1"/>
    <w:rsid w:val="00300818"/>
    <w:rsid w:val="00300E13"/>
    <w:rsid w:val="00301088"/>
    <w:rsid w:val="003011EC"/>
    <w:rsid w:val="00301309"/>
    <w:rsid w:val="00301351"/>
    <w:rsid w:val="003013AF"/>
    <w:rsid w:val="003015DC"/>
    <w:rsid w:val="003017E9"/>
    <w:rsid w:val="00301CDD"/>
    <w:rsid w:val="00301E05"/>
    <w:rsid w:val="0030225E"/>
    <w:rsid w:val="00302271"/>
    <w:rsid w:val="003024E7"/>
    <w:rsid w:val="00303413"/>
    <w:rsid w:val="00303455"/>
    <w:rsid w:val="00303573"/>
    <w:rsid w:val="00303817"/>
    <w:rsid w:val="0030399D"/>
    <w:rsid w:val="00303A8C"/>
    <w:rsid w:val="00303AC0"/>
    <w:rsid w:val="00303DF6"/>
    <w:rsid w:val="00304071"/>
    <w:rsid w:val="003041A2"/>
    <w:rsid w:val="003042A2"/>
    <w:rsid w:val="003043D4"/>
    <w:rsid w:val="00304418"/>
    <w:rsid w:val="00304760"/>
    <w:rsid w:val="003047BC"/>
    <w:rsid w:val="00304F58"/>
    <w:rsid w:val="00305946"/>
    <w:rsid w:val="00305B26"/>
    <w:rsid w:val="00305BEB"/>
    <w:rsid w:val="00305E67"/>
    <w:rsid w:val="00305FA9"/>
    <w:rsid w:val="00306087"/>
    <w:rsid w:val="00306295"/>
    <w:rsid w:val="00306498"/>
    <w:rsid w:val="003065DB"/>
    <w:rsid w:val="00306D1E"/>
    <w:rsid w:val="00306F1E"/>
    <w:rsid w:val="003070E1"/>
    <w:rsid w:val="003071EF"/>
    <w:rsid w:val="003071FB"/>
    <w:rsid w:val="003074CF"/>
    <w:rsid w:val="00307627"/>
    <w:rsid w:val="00307688"/>
    <w:rsid w:val="00307C45"/>
    <w:rsid w:val="00310047"/>
    <w:rsid w:val="0031036F"/>
    <w:rsid w:val="003105BB"/>
    <w:rsid w:val="0031094B"/>
    <w:rsid w:val="00310B2E"/>
    <w:rsid w:val="00310B7A"/>
    <w:rsid w:val="003112A3"/>
    <w:rsid w:val="003113BA"/>
    <w:rsid w:val="00311553"/>
    <w:rsid w:val="00311993"/>
    <w:rsid w:val="00311A33"/>
    <w:rsid w:val="00311E3A"/>
    <w:rsid w:val="00311F76"/>
    <w:rsid w:val="00312001"/>
    <w:rsid w:val="003122FD"/>
    <w:rsid w:val="0031234C"/>
    <w:rsid w:val="0031255D"/>
    <w:rsid w:val="003127DE"/>
    <w:rsid w:val="0031284F"/>
    <w:rsid w:val="00312A12"/>
    <w:rsid w:val="00312D78"/>
    <w:rsid w:val="0031394A"/>
    <w:rsid w:val="003139E2"/>
    <w:rsid w:val="00313C13"/>
    <w:rsid w:val="00313C86"/>
    <w:rsid w:val="00314035"/>
    <w:rsid w:val="003144F6"/>
    <w:rsid w:val="003145EA"/>
    <w:rsid w:val="0031487D"/>
    <w:rsid w:val="00314C5E"/>
    <w:rsid w:val="00314CD4"/>
    <w:rsid w:val="00314DB9"/>
    <w:rsid w:val="003150B1"/>
    <w:rsid w:val="00315321"/>
    <w:rsid w:val="003155CC"/>
    <w:rsid w:val="00315928"/>
    <w:rsid w:val="00315995"/>
    <w:rsid w:val="00315B11"/>
    <w:rsid w:val="00315C32"/>
    <w:rsid w:val="00315D4C"/>
    <w:rsid w:val="00315F3C"/>
    <w:rsid w:val="00316514"/>
    <w:rsid w:val="003165E1"/>
    <w:rsid w:val="00316832"/>
    <w:rsid w:val="00317194"/>
    <w:rsid w:val="003171F8"/>
    <w:rsid w:val="00317948"/>
    <w:rsid w:val="00317C69"/>
    <w:rsid w:val="00317DD8"/>
    <w:rsid w:val="0032034D"/>
    <w:rsid w:val="0032049D"/>
    <w:rsid w:val="0032054B"/>
    <w:rsid w:val="0032068F"/>
    <w:rsid w:val="00320AF3"/>
    <w:rsid w:val="00320C04"/>
    <w:rsid w:val="003211FF"/>
    <w:rsid w:val="003216EB"/>
    <w:rsid w:val="003218D5"/>
    <w:rsid w:val="003218F7"/>
    <w:rsid w:val="003222E5"/>
    <w:rsid w:val="003224C5"/>
    <w:rsid w:val="00322E9A"/>
    <w:rsid w:val="0032300C"/>
    <w:rsid w:val="0032307F"/>
    <w:rsid w:val="00323295"/>
    <w:rsid w:val="003237BB"/>
    <w:rsid w:val="00323D0C"/>
    <w:rsid w:val="00323DAE"/>
    <w:rsid w:val="00323E32"/>
    <w:rsid w:val="00324696"/>
    <w:rsid w:val="00324DA2"/>
    <w:rsid w:val="003252E2"/>
    <w:rsid w:val="00325460"/>
    <w:rsid w:val="00325510"/>
    <w:rsid w:val="003258CC"/>
    <w:rsid w:val="00326130"/>
    <w:rsid w:val="00326579"/>
    <w:rsid w:val="00326844"/>
    <w:rsid w:val="003268E6"/>
    <w:rsid w:val="00326B63"/>
    <w:rsid w:val="00326E25"/>
    <w:rsid w:val="00327030"/>
    <w:rsid w:val="003271B8"/>
    <w:rsid w:val="003276A5"/>
    <w:rsid w:val="00327A9D"/>
    <w:rsid w:val="00327B89"/>
    <w:rsid w:val="00327C74"/>
    <w:rsid w:val="003300BF"/>
    <w:rsid w:val="00330622"/>
    <w:rsid w:val="003307B4"/>
    <w:rsid w:val="003311AC"/>
    <w:rsid w:val="00331237"/>
    <w:rsid w:val="003312BF"/>
    <w:rsid w:val="003313C1"/>
    <w:rsid w:val="0033193D"/>
    <w:rsid w:val="00331C8B"/>
    <w:rsid w:val="00331DE0"/>
    <w:rsid w:val="00331E35"/>
    <w:rsid w:val="00331F94"/>
    <w:rsid w:val="003322CD"/>
    <w:rsid w:val="00332565"/>
    <w:rsid w:val="003327CF"/>
    <w:rsid w:val="00332997"/>
    <w:rsid w:val="00332C53"/>
    <w:rsid w:val="00332C95"/>
    <w:rsid w:val="00332D1A"/>
    <w:rsid w:val="00332EA9"/>
    <w:rsid w:val="003331BD"/>
    <w:rsid w:val="003333F7"/>
    <w:rsid w:val="00333525"/>
    <w:rsid w:val="0033363E"/>
    <w:rsid w:val="00333771"/>
    <w:rsid w:val="00333776"/>
    <w:rsid w:val="00333A92"/>
    <w:rsid w:val="00333C88"/>
    <w:rsid w:val="00333CC2"/>
    <w:rsid w:val="003340F5"/>
    <w:rsid w:val="00334138"/>
    <w:rsid w:val="0033415A"/>
    <w:rsid w:val="0033417F"/>
    <w:rsid w:val="0033475E"/>
    <w:rsid w:val="0033485D"/>
    <w:rsid w:val="00334A3A"/>
    <w:rsid w:val="00334DB4"/>
    <w:rsid w:val="00334F0A"/>
    <w:rsid w:val="003351DA"/>
    <w:rsid w:val="0033532C"/>
    <w:rsid w:val="00335477"/>
    <w:rsid w:val="0033576F"/>
    <w:rsid w:val="00335C71"/>
    <w:rsid w:val="00335FBA"/>
    <w:rsid w:val="0033606D"/>
    <w:rsid w:val="003361E9"/>
    <w:rsid w:val="00336349"/>
    <w:rsid w:val="0033638F"/>
    <w:rsid w:val="00336656"/>
    <w:rsid w:val="003366A6"/>
    <w:rsid w:val="0033674D"/>
    <w:rsid w:val="00336886"/>
    <w:rsid w:val="003368FE"/>
    <w:rsid w:val="00336983"/>
    <w:rsid w:val="003369B4"/>
    <w:rsid w:val="00336B0B"/>
    <w:rsid w:val="00336DA8"/>
    <w:rsid w:val="00336F70"/>
    <w:rsid w:val="0033718D"/>
    <w:rsid w:val="00337373"/>
    <w:rsid w:val="003373A1"/>
    <w:rsid w:val="0033746A"/>
    <w:rsid w:val="003379CC"/>
    <w:rsid w:val="00337B85"/>
    <w:rsid w:val="00337C3C"/>
    <w:rsid w:val="0034070D"/>
    <w:rsid w:val="00340C59"/>
    <w:rsid w:val="00340DDC"/>
    <w:rsid w:val="00341A3D"/>
    <w:rsid w:val="00341BCC"/>
    <w:rsid w:val="00341D43"/>
    <w:rsid w:val="003421B4"/>
    <w:rsid w:val="00342317"/>
    <w:rsid w:val="00342A77"/>
    <w:rsid w:val="00343564"/>
    <w:rsid w:val="0034401E"/>
    <w:rsid w:val="00344052"/>
    <w:rsid w:val="00344271"/>
    <w:rsid w:val="0034449D"/>
    <w:rsid w:val="00344578"/>
    <w:rsid w:val="00344FED"/>
    <w:rsid w:val="0034504C"/>
    <w:rsid w:val="0034511A"/>
    <w:rsid w:val="00345177"/>
    <w:rsid w:val="00345211"/>
    <w:rsid w:val="00345263"/>
    <w:rsid w:val="00345E96"/>
    <w:rsid w:val="00346132"/>
    <w:rsid w:val="0034637C"/>
    <w:rsid w:val="0034642E"/>
    <w:rsid w:val="003466F3"/>
    <w:rsid w:val="003467BA"/>
    <w:rsid w:val="003467FD"/>
    <w:rsid w:val="00346A7B"/>
    <w:rsid w:val="00346A8C"/>
    <w:rsid w:val="00346ADD"/>
    <w:rsid w:val="00346B88"/>
    <w:rsid w:val="00347026"/>
    <w:rsid w:val="0034718F"/>
    <w:rsid w:val="00347323"/>
    <w:rsid w:val="003474B5"/>
    <w:rsid w:val="00347548"/>
    <w:rsid w:val="003500F4"/>
    <w:rsid w:val="0035082A"/>
    <w:rsid w:val="0035089E"/>
    <w:rsid w:val="00350FFF"/>
    <w:rsid w:val="0035104D"/>
    <w:rsid w:val="00351566"/>
    <w:rsid w:val="003515DB"/>
    <w:rsid w:val="0035184F"/>
    <w:rsid w:val="00351DE8"/>
    <w:rsid w:val="00351EAB"/>
    <w:rsid w:val="00352846"/>
    <w:rsid w:val="00352AB2"/>
    <w:rsid w:val="00352F31"/>
    <w:rsid w:val="0035346F"/>
    <w:rsid w:val="0035383D"/>
    <w:rsid w:val="00353985"/>
    <w:rsid w:val="00353FA6"/>
    <w:rsid w:val="00354035"/>
    <w:rsid w:val="003546CB"/>
    <w:rsid w:val="00355114"/>
    <w:rsid w:val="003554FE"/>
    <w:rsid w:val="00355505"/>
    <w:rsid w:val="00355B02"/>
    <w:rsid w:val="00355E36"/>
    <w:rsid w:val="00355F45"/>
    <w:rsid w:val="00356304"/>
    <w:rsid w:val="0035641B"/>
    <w:rsid w:val="003564EA"/>
    <w:rsid w:val="00356514"/>
    <w:rsid w:val="00356549"/>
    <w:rsid w:val="003566C5"/>
    <w:rsid w:val="00356849"/>
    <w:rsid w:val="00356AA4"/>
    <w:rsid w:val="003571B5"/>
    <w:rsid w:val="003574A1"/>
    <w:rsid w:val="003577E7"/>
    <w:rsid w:val="00357AB0"/>
    <w:rsid w:val="00357DF4"/>
    <w:rsid w:val="00357F50"/>
    <w:rsid w:val="00357FAB"/>
    <w:rsid w:val="00360772"/>
    <w:rsid w:val="0036095D"/>
    <w:rsid w:val="003609F3"/>
    <w:rsid w:val="00360A9A"/>
    <w:rsid w:val="00360ACC"/>
    <w:rsid w:val="00360CFB"/>
    <w:rsid w:val="00361084"/>
    <w:rsid w:val="00361199"/>
    <w:rsid w:val="0036189F"/>
    <w:rsid w:val="00362973"/>
    <w:rsid w:val="00362AE0"/>
    <w:rsid w:val="00362CD5"/>
    <w:rsid w:val="00363038"/>
    <w:rsid w:val="00363417"/>
    <w:rsid w:val="00363BDD"/>
    <w:rsid w:val="00364163"/>
    <w:rsid w:val="00364399"/>
    <w:rsid w:val="0036459A"/>
    <w:rsid w:val="003645DB"/>
    <w:rsid w:val="0036492B"/>
    <w:rsid w:val="003649D7"/>
    <w:rsid w:val="00364DD2"/>
    <w:rsid w:val="00365243"/>
    <w:rsid w:val="0036539E"/>
    <w:rsid w:val="0036571B"/>
    <w:rsid w:val="0036576D"/>
    <w:rsid w:val="0036592B"/>
    <w:rsid w:val="00365A16"/>
    <w:rsid w:val="00365E0F"/>
    <w:rsid w:val="003665AE"/>
    <w:rsid w:val="00366A44"/>
    <w:rsid w:val="00366AF3"/>
    <w:rsid w:val="0036722D"/>
    <w:rsid w:val="003674CE"/>
    <w:rsid w:val="00367A87"/>
    <w:rsid w:val="00367AFC"/>
    <w:rsid w:val="00367BE6"/>
    <w:rsid w:val="00367DA8"/>
    <w:rsid w:val="00367F43"/>
    <w:rsid w:val="0037015E"/>
    <w:rsid w:val="0037019D"/>
    <w:rsid w:val="00370585"/>
    <w:rsid w:val="003705FA"/>
    <w:rsid w:val="003707AD"/>
    <w:rsid w:val="0037087D"/>
    <w:rsid w:val="00371525"/>
    <w:rsid w:val="003721E8"/>
    <w:rsid w:val="0037227D"/>
    <w:rsid w:val="0037250B"/>
    <w:rsid w:val="003725EB"/>
    <w:rsid w:val="00372943"/>
    <w:rsid w:val="003730FF"/>
    <w:rsid w:val="00373B11"/>
    <w:rsid w:val="00373D35"/>
    <w:rsid w:val="00374D1F"/>
    <w:rsid w:val="00374D2E"/>
    <w:rsid w:val="00375098"/>
    <w:rsid w:val="00375216"/>
    <w:rsid w:val="00375402"/>
    <w:rsid w:val="0037583A"/>
    <w:rsid w:val="003758CF"/>
    <w:rsid w:val="003759F7"/>
    <w:rsid w:val="00375A20"/>
    <w:rsid w:val="00375BF6"/>
    <w:rsid w:val="00375D76"/>
    <w:rsid w:val="0037609B"/>
    <w:rsid w:val="00376101"/>
    <w:rsid w:val="00376350"/>
    <w:rsid w:val="00376502"/>
    <w:rsid w:val="00376BD7"/>
    <w:rsid w:val="00376E7A"/>
    <w:rsid w:val="003771E8"/>
    <w:rsid w:val="003771EE"/>
    <w:rsid w:val="00377719"/>
    <w:rsid w:val="003777A0"/>
    <w:rsid w:val="00377863"/>
    <w:rsid w:val="003778AB"/>
    <w:rsid w:val="00380060"/>
    <w:rsid w:val="00380529"/>
    <w:rsid w:val="00380580"/>
    <w:rsid w:val="003806F4"/>
    <w:rsid w:val="003809CF"/>
    <w:rsid w:val="00380B0F"/>
    <w:rsid w:val="00380CB5"/>
    <w:rsid w:val="00382385"/>
    <w:rsid w:val="003824D2"/>
    <w:rsid w:val="0038290F"/>
    <w:rsid w:val="00382922"/>
    <w:rsid w:val="00382DD1"/>
    <w:rsid w:val="003833B8"/>
    <w:rsid w:val="003835F5"/>
    <w:rsid w:val="00383616"/>
    <w:rsid w:val="003836C3"/>
    <w:rsid w:val="00383863"/>
    <w:rsid w:val="00383A9D"/>
    <w:rsid w:val="00383BA4"/>
    <w:rsid w:val="003841F8"/>
    <w:rsid w:val="00384794"/>
    <w:rsid w:val="003847D5"/>
    <w:rsid w:val="00384B48"/>
    <w:rsid w:val="00384FE1"/>
    <w:rsid w:val="003855DD"/>
    <w:rsid w:val="003855E4"/>
    <w:rsid w:val="0038563D"/>
    <w:rsid w:val="00385822"/>
    <w:rsid w:val="00385DEE"/>
    <w:rsid w:val="00385EBE"/>
    <w:rsid w:val="0038601F"/>
    <w:rsid w:val="00386440"/>
    <w:rsid w:val="003864D0"/>
    <w:rsid w:val="003865F9"/>
    <w:rsid w:val="00386980"/>
    <w:rsid w:val="00386A5C"/>
    <w:rsid w:val="00386C3D"/>
    <w:rsid w:val="00386CF0"/>
    <w:rsid w:val="00386DA4"/>
    <w:rsid w:val="003872B3"/>
    <w:rsid w:val="00387494"/>
    <w:rsid w:val="003876AA"/>
    <w:rsid w:val="00387716"/>
    <w:rsid w:val="003878AB"/>
    <w:rsid w:val="003878B7"/>
    <w:rsid w:val="00387ABB"/>
    <w:rsid w:val="00387C1B"/>
    <w:rsid w:val="0039027A"/>
    <w:rsid w:val="00390586"/>
    <w:rsid w:val="003906E3"/>
    <w:rsid w:val="003906EF"/>
    <w:rsid w:val="00390B28"/>
    <w:rsid w:val="00390B5A"/>
    <w:rsid w:val="00390BF5"/>
    <w:rsid w:val="00390D6E"/>
    <w:rsid w:val="00391054"/>
    <w:rsid w:val="0039137D"/>
    <w:rsid w:val="003926AA"/>
    <w:rsid w:val="00392948"/>
    <w:rsid w:val="00392B23"/>
    <w:rsid w:val="00392CB6"/>
    <w:rsid w:val="00392EBE"/>
    <w:rsid w:val="003930EE"/>
    <w:rsid w:val="0039317E"/>
    <w:rsid w:val="003933D2"/>
    <w:rsid w:val="003939B8"/>
    <w:rsid w:val="00393BC6"/>
    <w:rsid w:val="00393D0B"/>
    <w:rsid w:val="00393E14"/>
    <w:rsid w:val="00393EF7"/>
    <w:rsid w:val="0039431C"/>
    <w:rsid w:val="003943F3"/>
    <w:rsid w:val="003948BB"/>
    <w:rsid w:val="00394A62"/>
    <w:rsid w:val="00394D29"/>
    <w:rsid w:val="00394E4D"/>
    <w:rsid w:val="003952A3"/>
    <w:rsid w:val="0039556D"/>
    <w:rsid w:val="003955F3"/>
    <w:rsid w:val="00395711"/>
    <w:rsid w:val="0039578E"/>
    <w:rsid w:val="00395E32"/>
    <w:rsid w:val="00395E37"/>
    <w:rsid w:val="00396552"/>
    <w:rsid w:val="003968B8"/>
    <w:rsid w:val="00396B59"/>
    <w:rsid w:val="00396F19"/>
    <w:rsid w:val="0039704B"/>
    <w:rsid w:val="003972C5"/>
    <w:rsid w:val="00397430"/>
    <w:rsid w:val="0039762B"/>
    <w:rsid w:val="00397ACE"/>
    <w:rsid w:val="00397F0D"/>
    <w:rsid w:val="003A0B04"/>
    <w:rsid w:val="003A0CBB"/>
    <w:rsid w:val="003A0EB7"/>
    <w:rsid w:val="003A0EE5"/>
    <w:rsid w:val="003A0FB5"/>
    <w:rsid w:val="003A0FBF"/>
    <w:rsid w:val="003A1261"/>
    <w:rsid w:val="003A22B5"/>
    <w:rsid w:val="003A2723"/>
    <w:rsid w:val="003A29E0"/>
    <w:rsid w:val="003A369A"/>
    <w:rsid w:val="003A3B56"/>
    <w:rsid w:val="003A40F4"/>
    <w:rsid w:val="003A4993"/>
    <w:rsid w:val="003A4DB0"/>
    <w:rsid w:val="003A5094"/>
    <w:rsid w:val="003A5543"/>
    <w:rsid w:val="003A574A"/>
    <w:rsid w:val="003A602F"/>
    <w:rsid w:val="003A60EC"/>
    <w:rsid w:val="003A6399"/>
    <w:rsid w:val="003A64BA"/>
    <w:rsid w:val="003A65B2"/>
    <w:rsid w:val="003A667E"/>
    <w:rsid w:val="003A66FF"/>
    <w:rsid w:val="003A68A9"/>
    <w:rsid w:val="003A7312"/>
    <w:rsid w:val="003A7787"/>
    <w:rsid w:val="003A79E2"/>
    <w:rsid w:val="003A79F6"/>
    <w:rsid w:val="003A7A62"/>
    <w:rsid w:val="003A7A95"/>
    <w:rsid w:val="003A7C0D"/>
    <w:rsid w:val="003A7ED3"/>
    <w:rsid w:val="003A7FB9"/>
    <w:rsid w:val="003B03F2"/>
    <w:rsid w:val="003B0CE8"/>
    <w:rsid w:val="003B0D90"/>
    <w:rsid w:val="003B0EFC"/>
    <w:rsid w:val="003B1166"/>
    <w:rsid w:val="003B17F5"/>
    <w:rsid w:val="003B1A98"/>
    <w:rsid w:val="003B1B45"/>
    <w:rsid w:val="003B1C1E"/>
    <w:rsid w:val="003B228B"/>
    <w:rsid w:val="003B2656"/>
    <w:rsid w:val="003B2CF1"/>
    <w:rsid w:val="003B3502"/>
    <w:rsid w:val="003B371B"/>
    <w:rsid w:val="003B394B"/>
    <w:rsid w:val="003B3C1A"/>
    <w:rsid w:val="003B3E03"/>
    <w:rsid w:val="003B4257"/>
    <w:rsid w:val="003B4491"/>
    <w:rsid w:val="003B4A9C"/>
    <w:rsid w:val="003B5289"/>
    <w:rsid w:val="003B5333"/>
    <w:rsid w:val="003B538B"/>
    <w:rsid w:val="003B574D"/>
    <w:rsid w:val="003B58E8"/>
    <w:rsid w:val="003B5A83"/>
    <w:rsid w:val="003B5B92"/>
    <w:rsid w:val="003B6037"/>
    <w:rsid w:val="003B69BE"/>
    <w:rsid w:val="003B6BAB"/>
    <w:rsid w:val="003B71C1"/>
    <w:rsid w:val="003B746D"/>
    <w:rsid w:val="003B7561"/>
    <w:rsid w:val="003B7847"/>
    <w:rsid w:val="003B79E7"/>
    <w:rsid w:val="003B7AE9"/>
    <w:rsid w:val="003C0119"/>
    <w:rsid w:val="003C053D"/>
    <w:rsid w:val="003C0E17"/>
    <w:rsid w:val="003C0EC1"/>
    <w:rsid w:val="003C1000"/>
    <w:rsid w:val="003C1267"/>
    <w:rsid w:val="003C14B1"/>
    <w:rsid w:val="003C1976"/>
    <w:rsid w:val="003C1C9B"/>
    <w:rsid w:val="003C1F7A"/>
    <w:rsid w:val="003C21E2"/>
    <w:rsid w:val="003C2308"/>
    <w:rsid w:val="003C2330"/>
    <w:rsid w:val="003C23C5"/>
    <w:rsid w:val="003C2669"/>
    <w:rsid w:val="003C2A2E"/>
    <w:rsid w:val="003C2A57"/>
    <w:rsid w:val="003C2EEC"/>
    <w:rsid w:val="003C3492"/>
    <w:rsid w:val="003C356D"/>
    <w:rsid w:val="003C3628"/>
    <w:rsid w:val="003C3E09"/>
    <w:rsid w:val="003C3F31"/>
    <w:rsid w:val="003C42B5"/>
    <w:rsid w:val="003C42D0"/>
    <w:rsid w:val="003C42F6"/>
    <w:rsid w:val="003C4797"/>
    <w:rsid w:val="003C482F"/>
    <w:rsid w:val="003C48B1"/>
    <w:rsid w:val="003C4CF3"/>
    <w:rsid w:val="003C51B2"/>
    <w:rsid w:val="003C5327"/>
    <w:rsid w:val="003C55F7"/>
    <w:rsid w:val="003C5913"/>
    <w:rsid w:val="003C59F4"/>
    <w:rsid w:val="003C5A2E"/>
    <w:rsid w:val="003C5E80"/>
    <w:rsid w:val="003C6247"/>
    <w:rsid w:val="003C6437"/>
    <w:rsid w:val="003C64ED"/>
    <w:rsid w:val="003C68A2"/>
    <w:rsid w:val="003C6BB2"/>
    <w:rsid w:val="003C6CBB"/>
    <w:rsid w:val="003C72DD"/>
    <w:rsid w:val="003C7303"/>
    <w:rsid w:val="003C754B"/>
    <w:rsid w:val="003C778A"/>
    <w:rsid w:val="003C78E4"/>
    <w:rsid w:val="003D0289"/>
    <w:rsid w:val="003D03EF"/>
    <w:rsid w:val="003D0754"/>
    <w:rsid w:val="003D0AC3"/>
    <w:rsid w:val="003D0C77"/>
    <w:rsid w:val="003D0EED"/>
    <w:rsid w:val="003D0F51"/>
    <w:rsid w:val="003D1111"/>
    <w:rsid w:val="003D174A"/>
    <w:rsid w:val="003D19A2"/>
    <w:rsid w:val="003D1A58"/>
    <w:rsid w:val="003D24DD"/>
    <w:rsid w:val="003D2532"/>
    <w:rsid w:val="003D2AA1"/>
    <w:rsid w:val="003D2E16"/>
    <w:rsid w:val="003D2F59"/>
    <w:rsid w:val="003D3011"/>
    <w:rsid w:val="003D3362"/>
    <w:rsid w:val="003D36C3"/>
    <w:rsid w:val="003D3915"/>
    <w:rsid w:val="003D3A8F"/>
    <w:rsid w:val="003D3A9C"/>
    <w:rsid w:val="003D3E1B"/>
    <w:rsid w:val="003D3E6B"/>
    <w:rsid w:val="003D3E73"/>
    <w:rsid w:val="003D445A"/>
    <w:rsid w:val="003D44C0"/>
    <w:rsid w:val="003D4CEB"/>
    <w:rsid w:val="003D4D90"/>
    <w:rsid w:val="003D51CB"/>
    <w:rsid w:val="003D52C4"/>
    <w:rsid w:val="003D581D"/>
    <w:rsid w:val="003D5992"/>
    <w:rsid w:val="003D5B53"/>
    <w:rsid w:val="003D64D1"/>
    <w:rsid w:val="003D64E0"/>
    <w:rsid w:val="003D67D5"/>
    <w:rsid w:val="003D6952"/>
    <w:rsid w:val="003D6D77"/>
    <w:rsid w:val="003D708F"/>
    <w:rsid w:val="003D7640"/>
    <w:rsid w:val="003D7757"/>
    <w:rsid w:val="003E00E3"/>
    <w:rsid w:val="003E05BF"/>
    <w:rsid w:val="003E06A1"/>
    <w:rsid w:val="003E0768"/>
    <w:rsid w:val="003E0A60"/>
    <w:rsid w:val="003E0B1A"/>
    <w:rsid w:val="003E0F34"/>
    <w:rsid w:val="003E0F5E"/>
    <w:rsid w:val="003E108F"/>
    <w:rsid w:val="003E1145"/>
    <w:rsid w:val="003E12D9"/>
    <w:rsid w:val="003E15BA"/>
    <w:rsid w:val="003E18A1"/>
    <w:rsid w:val="003E2048"/>
    <w:rsid w:val="003E2630"/>
    <w:rsid w:val="003E27DE"/>
    <w:rsid w:val="003E29E2"/>
    <w:rsid w:val="003E2B92"/>
    <w:rsid w:val="003E2D5E"/>
    <w:rsid w:val="003E2E48"/>
    <w:rsid w:val="003E2F05"/>
    <w:rsid w:val="003E34A2"/>
    <w:rsid w:val="003E377A"/>
    <w:rsid w:val="003E3F87"/>
    <w:rsid w:val="003E3FA9"/>
    <w:rsid w:val="003E411C"/>
    <w:rsid w:val="003E4968"/>
    <w:rsid w:val="003E4F87"/>
    <w:rsid w:val="003E50BD"/>
    <w:rsid w:val="003E52E9"/>
    <w:rsid w:val="003E5B14"/>
    <w:rsid w:val="003E5BBB"/>
    <w:rsid w:val="003E5D08"/>
    <w:rsid w:val="003E5D4E"/>
    <w:rsid w:val="003E631D"/>
    <w:rsid w:val="003E6888"/>
    <w:rsid w:val="003E72B9"/>
    <w:rsid w:val="003E7A1D"/>
    <w:rsid w:val="003E7BCE"/>
    <w:rsid w:val="003E7C10"/>
    <w:rsid w:val="003E7D7A"/>
    <w:rsid w:val="003E7E7A"/>
    <w:rsid w:val="003F01C6"/>
    <w:rsid w:val="003F01E5"/>
    <w:rsid w:val="003F0F60"/>
    <w:rsid w:val="003F1460"/>
    <w:rsid w:val="003F17A9"/>
    <w:rsid w:val="003F18A4"/>
    <w:rsid w:val="003F18DA"/>
    <w:rsid w:val="003F1ECC"/>
    <w:rsid w:val="003F1F3C"/>
    <w:rsid w:val="003F220B"/>
    <w:rsid w:val="003F2360"/>
    <w:rsid w:val="003F2BE6"/>
    <w:rsid w:val="003F31B7"/>
    <w:rsid w:val="003F383B"/>
    <w:rsid w:val="003F3FC4"/>
    <w:rsid w:val="003F4173"/>
    <w:rsid w:val="003F423B"/>
    <w:rsid w:val="003F4260"/>
    <w:rsid w:val="003F4267"/>
    <w:rsid w:val="003F4608"/>
    <w:rsid w:val="003F4B7E"/>
    <w:rsid w:val="003F4D89"/>
    <w:rsid w:val="003F4E46"/>
    <w:rsid w:val="003F521E"/>
    <w:rsid w:val="003F5387"/>
    <w:rsid w:val="003F558F"/>
    <w:rsid w:val="003F5B1D"/>
    <w:rsid w:val="003F5E8F"/>
    <w:rsid w:val="003F60C3"/>
    <w:rsid w:val="003F61D1"/>
    <w:rsid w:val="003F66A2"/>
    <w:rsid w:val="003F66AD"/>
    <w:rsid w:val="003F6750"/>
    <w:rsid w:val="003F67BB"/>
    <w:rsid w:val="003F6843"/>
    <w:rsid w:val="003F6A9F"/>
    <w:rsid w:val="003F6D40"/>
    <w:rsid w:val="003F73EA"/>
    <w:rsid w:val="003F7479"/>
    <w:rsid w:val="003F7747"/>
    <w:rsid w:val="003F7B68"/>
    <w:rsid w:val="0040005B"/>
    <w:rsid w:val="004003D0"/>
    <w:rsid w:val="004004F8"/>
    <w:rsid w:val="00400C2F"/>
    <w:rsid w:val="00401229"/>
    <w:rsid w:val="004016BA"/>
    <w:rsid w:val="004017DB"/>
    <w:rsid w:val="00401A43"/>
    <w:rsid w:val="00401E11"/>
    <w:rsid w:val="00401E8D"/>
    <w:rsid w:val="00401F7F"/>
    <w:rsid w:val="004021C4"/>
    <w:rsid w:val="0040290E"/>
    <w:rsid w:val="00402A4F"/>
    <w:rsid w:val="00403035"/>
    <w:rsid w:val="004036B5"/>
    <w:rsid w:val="00404B8C"/>
    <w:rsid w:val="00404FAB"/>
    <w:rsid w:val="00405009"/>
    <w:rsid w:val="00405162"/>
    <w:rsid w:val="004054F7"/>
    <w:rsid w:val="0040553B"/>
    <w:rsid w:val="00405F2E"/>
    <w:rsid w:val="00405FC2"/>
    <w:rsid w:val="00406099"/>
    <w:rsid w:val="0040653C"/>
    <w:rsid w:val="00406723"/>
    <w:rsid w:val="004067E8"/>
    <w:rsid w:val="00406834"/>
    <w:rsid w:val="00406848"/>
    <w:rsid w:val="004068BB"/>
    <w:rsid w:val="004069AC"/>
    <w:rsid w:val="00406A5E"/>
    <w:rsid w:val="00406B9E"/>
    <w:rsid w:val="00406D4C"/>
    <w:rsid w:val="0040722A"/>
    <w:rsid w:val="00407348"/>
    <w:rsid w:val="00407357"/>
    <w:rsid w:val="00407427"/>
    <w:rsid w:val="00407CE9"/>
    <w:rsid w:val="004101ED"/>
    <w:rsid w:val="004106EF"/>
    <w:rsid w:val="00410BF6"/>
    <w:rsid w:val="00410D7A"/>
    <w:rsid w:val="0041118F"/>
    <w:rsid w:val="0041156E"/>
    <w:rsid w:val="004115AE"/>
    <w:rsid w:val="00411A7C"/>
    <w:rsid w:val="00411AF4"/>
    <w:rsid w:val="00411FB0"/>
    <w:rsid w:val="00412019"/>
    <w:rsid w:val="0041245A"/>
    <w:rsid w:val="00412C70"/>
    <w:rsid w:val="00412FA1"/>
    <w:rsid w:val="00413094"/>
    <w:rsid w:val="004136C5"/>
    <w:rsid w:val="0041386D"/>
    <w:rsid w:val="00413D1D"/>
    <w:rsid w:val="00413D67"/>
    <w:rsid w:val="00413FAC"/>
    <w:rsid w:val="0041430E"/>
    <w:rsid w:val="004144A9"/>
    <w:rsid w:val="00414B17"/>
    <w:rsid w:val="00414CB5"/>
    <w:rsid w:val="00415324"/>
    <w:rsid w:val="00415815"/>
    <w:rsid w:val="00415D01"/>
    <w:rsid w:val="00415F52"/>
    <w:rsid w:val="00416153"/>
    <w:rsid w:val="004163DB"/>
    <w:rsid w:val="00416495"/>
    <w:rsid w:val="00416521"/>
    <w:rsid w:val="0041654C"/>
    <w:rsid w:val="00416674"/>
    <w:rsid w:val="00416BCE"/>
    <w:rsid w:val="00416C41"/>
    <w:rsid w:val="00416D24"/>
    <w:rsid w:val="004172C8"/>
    <w:rsid w:val="00417A8E"/>
    <w:rsid w:val="00417B29"/>
    <w:rsid w:val="00417BE7"/>
    <w:rsid w:val="00417F64"/>
    <w:rsid w:val="004205B8"/>
    <w:rsid w:val="0042091A"/>
    <w:rsid w:val="00420970"/>
    <w:rsid w:val="00420E4C"/>
    <w:rsid w:val="0042108E"/>
    <w:rsid w:val="0042122F"/>
    <w:rsid w:val="004215DD"/>
    <w:rsid w:val="00421731"/>
    <w:rsid w:val="00421812"/>
    <w:rsid w:val="004218E0"/>
    <w:rsid w:val="00421AEF"/>
    <w:rsid w:val="00421BDF"/>
    <w:rsid w:val="00421ECE"/>
    <w:rsid w:val="004225AA"/>
    <w:rsid w:val="004225C5"/>
    <w:rsid w:val="004231E1"/>
    <w:rsid w:val="00423459"/>
    <w:rsid w:val="00423A63"/>
    <w:rsid w:val="00423EF3"/>
    <w:rsid w:val="00423FBE"/>
    <w:rsid w:val="0042417B"/>
    <w:rsid w:val="0042430D"/>
    <w:rsid w:val="00424351"/>
    <w:rsid w:val="004246C7"/>
    <w:rsid w:val="00424959"/>
    <w:rsid w:val="00424A9B"/>
    <w:rsid w:val="004250B7"/>
    <w:rsid w:val="00425257"/>
    <w:rsid w:val="0042551D"/>
    <w:rsid w:val="00425706"/>
    <w:rsid w:val="00425783"/>
    <w:rsid w:val="00425869"/>
    <w:rsid w:val="00425C01"/>
    <w:rsid w:val="00425E48"/>
    <w:rsid w:val="0042608B"/>
    <w:rsid w:val="004262B0"/>
    <w:rsid w:val="00426460"/>
    <w:rsid w:val="0042697E"/>
    <w:rsid w:val="00426EF8"/>
    <w:rsid w:val="00426F93"/>
    <w:rsid w:val="004271A7"/>
    <w:rsid w:val="004277DA"/>
    <w:rsid w:val="004279A8"/>
    <w:rsid w:val="00427BC1"/>
    <w:rsid w:val="00427D28"/>
    <w:rsid w:val="004301FD"/>
    <w:rsid w:val="0043051C"/>
    <w:rsid w:val="004307E2"/>
    <w:rsid w:val="004308C1"/>
    <w:rsid w:val="00430F29"/>
    <w:rsid w:val="00430F9E"/>
    <w:rsid w:val="00431157"/>
    <w:rsid w:val="00431B3B"/>
    <w:rsid w:val="00431E26"/>
    <w:rsid w:val="00432072"/>
    <w:rsid w:val="004328A0"/>
    <w:rsid w:val="004329D8"/>
    <w:rsid w:val="00432B4D"/>
    <w:rsid w:val="00432BB7"/>
    <w:rsid w:val="00432CEC"/>
    <w:rsid w:val="0043303D"/>
    <w:rsid w:val="0043336C"/>
    <w:rsid w:val="0043344F"/>
    <w:rsid w:val="0043354C"/>
    <w:rsid w:val="004338F0"/>
    <w:rsid w:val="00433A00"/>
    <w:rsid w:val="00433B2B"/>
    <w:rsid w:val="00433E90"/>
    <w:rsid w:val="004347B8"/>
    <w:rsid w:val="0043490A"/>
    <w:rsid w:val="0043495C"/>
    <w:rsid w:val="00434B52"/>
    <w:rsid w:val="00434CA1"/>
    <w:rsid w:val="00434E70"/>
    <w:rsid w:val="004351C2"/>
    <w:rsid w:val="004351ED"/>
    <w:rsid w:val="00435281"/>
    <w:rsid w:val="00435AEE"/>
    <w:rsid w:val="00435BC3"/>
    <w:rsid w:val="00435CB1"/>
    <w:rsid w:val="00435EF4"/>
    <w:rsid w:val="004361BC"/>
    <w:rsid w:val="00436320"/>
    <w:rsid w:val="00436338"/>
    <w:rsid w:val="00436415"/>
    <w:rsid w:val="004365B0"/>
    <w:rsid w:val="004368FB"/>
    <w:rsid w:val="00436B41"/>
    <w:rsid w:val="00437797"/>
    <w:rsid w:val="00437DDA"/>
    <w:rsid w:val="00437E62"/>
    <w:rsid w:val="00437ED5"/>
    <w:rsid w:val="00440060"/>
    <w:rsid w:val="0044038F"/>
    <w:rsid w:val="004403C9"/>
    <w:rsid w:val="00440401"/>
    <w:rsid w:val="004405E9"/>
    <w:rsid w:val="0044096A"/>
    <w:rsid w:val="004409D2"/>
    <w:rsid w:val="00440B84"/>
    <w:rsid w:val="00440FAD"/>
    <w:rsid w:val="00441179"/>
    <w:rsid w:val="004411CC"/>
    <w:rsid w:val="0044133C"/>
    <w:rsid w:val="004418AE"/>
    <w:rsid w:val="00441931"/>
    <w:rsid w:val="004419C2"/>
    <w:rsid w:val="00441BC9"/>
    <w:rsid w:val="00441C32"/>
    <w:rsid w:val="00441FBE"/>
    <w:rsid w:val="004420A4"/>
    <w:rsid w:val="00442408"/>
    <w:rsid w:val="00442993"/>
    <w:rsid w:val="00442AC5"/>
    <w:rsid w:val="00442FC2"/>
    <w:rsid w:val="0044326E"/>
    <w:rsid w:val="0044344E"/>
    <w:rsid w:val="00443450"/>
    <w:rsid w:val="004434F8"/>
    <w:rsid w:val="00443620"/>
    <w:rsid w:val="0044370B"/>
    <w:rsid w:val="00443C12"/>
    <w:rsid w:val="00443D59"/>
    <w:rsid w:val="004442BD"/>
    <w:rsid w:val="00444E6F"/>
    <w:rsid w:val="00445476"/>
    <w:rsid w:val="00445693"/>
    <w:rsid w:val="004456AD"/>
    <w:rsid w:val="0044602D"/>
    <w:rsid w:val="0044608D"/>
    <w:rsid w:val="0044667E"/>
    <w:rsid w:val="00446695"/>
    <w:rsid w:val="0044672E"/>
    <w:rsid w:val="00446793"/>
    <w:rsid w:val="00446A60"/>
    <w:rsid w:val="00446B6C"/>
    <w:rsid w:val="00446E69"/>
    <w:rsid w:val="00447932"/>
    <w:rsid w:val="004505EF"/>
    <w:rsid w:val="00450710"/>
    <w:rsid w:val="00450764"/>
    <w:rsid w:val="00450A6F"/>
    <w:rsid w:val="00450BFC"/>
    <w:rsid w:val="00450F9E"/>
    <w:rsid w:val="0045100A"/>
    <w:rsid w:val="004513ED"/>
    <w:rsid w:val="0045161B"/>
    <w:rsid w:val="004517E8"/>
    <w:rsid w:val="00451E4C"/>
    <w:rsid w:val="004520E2"/>
    <w:rsid w:val="00452132"/>
    <w:rsid w:val="00452182"/>
    <w:rsid w:val="00452357"/>
    <w:rsid w:val="00452392"/>
    <w:rsid w:val="00452A54"/>
    <w:rsid w:val="004532DE"/>
    <w:rsid w:val="00453501"/>
    <w:rsid w:val="004537DE"/>
    <w:rsid w:val="004538AE"/>
    <w:rsid w:val="00453E98"/>
    <w:rsid w:val="00453F0F"/>
    <w:rsid w:val="00453F80"/>
    <w:rsid w:val="0045446F"/>
    <w:rsid w:val="0045485F"/>
    <w:rsid w:val="00454C5C"/>
    <w:rsid w:val="00454DD1"/>
    <w:rsid w:val="0045535A"/>
    <w:rsid w:val="004556C0"/>
    <w:rsid w:val="00455AD9"/>
    <w:rsid w:val="00455C91"/>
    <w:rsid w:val="00455E2F"/>
    <w:rsid w:val="004561C7"/>
    <w:rsid w:val="00456315"/>
    <w:rsid w:val="0045653A"/>
    <w:rsid w:val="00456995"/>
    <w:rsid w:val="00456CDD"/>
    <w:rsid w:val="00456EC5"/>
    <w:rsid w:val="00456F61"/>
    <w:rsid w:val="00457188"/>
    <w:rsid w:val="00457718"/>
    <w:rsid w:val="004601CD"/>
    <w:rsid w:val="004603EC"/>
    <w:rsid w:val="00460477"/>
    <w:rsid w:val="004604DF"/>
    <w:rsid w:val="00460603"/>
    <w:rsid w:val="00460E66"/>
    <w:rsid w:val="00460F4A"/>
    <w:rsid w:val="0046100F"/>
    <w:rsid w:val="0046127C"/>
    <w:rsid w:val="00461418"/>
    <w:rsid w:val="004616FF"/>
    <w:rsid w:val="00461812"/>
    <w:rsid w:val="00461856"/>
    <w:rsid w:val="004618A0"/>
    <w:rsid w:val="00461992"/>
    <w:rsid w:val="00461D6B"/>
    <w:rsid w:val="00461E76"/>
    <w:rsid w:val="00461FF1"/>
    <w:rsid w:val="00462163"/>
    <w:rsid w:val="00462181"/>
    <w:rsid w:val="00462242"/>
    <w:rsid w:val="004625D9"/>
    <w:rsid w:val="00462A22"/>
    <w:rsid w:val="00462B16"/>
    <w:rsid w:val="00462BE2"/>
    <w:rsid w:val="00462EC3"/>
    <w:rsid w:val="004630A4"/>
    <w:rsid w:val="00463628"/>
    <w:rsid w:val="00463CC3"/>
    <w:rsid w:val="00463DF8"/>
    <w:rsid w:val="00464036"/>
    <w:rsid w:val="0046410B"/>
    <w:rsid w:val="00464468"/>
    <w:rsid w:val="004645AC"/>
    <w:rsid w:val="00464621"/>
    <w:rsid w:val="00464B3C"/>
    <w:rsid w:val="00465106"/>
    <w:rsid w:val="004652ED"/>
    <w:rsid w:val="0046554E"/>
    <w:rsid w:val="00465899"/>
    <w:rsid w:val="004659EE"/>
    <w:rsid w:val="00465A19"/>
    <w:rsid w:val="00465A92"/>
    <w:rsid w:val="00465BA9"/>
    <w:rsid w:val="00465F27"/>
    <w:rsid w:val="00466116"/>
    <w:rsid w:val="00466312"/>
    <w:rsid w:val="004663FA"/>
    <w:rsid w:val="004664A9"/>
    <w:rsid w:val="00466988"/>
    <w:rsid w:val="00466A62"/>
    <w:rsid w:val="00466E8A"/>
    <w:rsid w:val="00467B36"/>
    <w:rsid w:val="00467EC3"/>
    <w:rsid w:val="004703F3"/>
    <w:rsid w:val="00470711"/>
    <w:rsid w:val="0047090D"/>
    <w:rsid w:val="00471B0C"/>
    <w:rsid w:val="00471C24"/>
    <w:rsid w:val="00471C40"/>
    <w:rsid w:val="00471C6E"/>
    <w:rsid w:val="00471D7C"/>
    <w:rsid w:val="004722E3"/>
    <w:rsid w:val="004723FD"/>
    <w:rsid w:val="00472459"/>
    <w:rsid w:val="00472699"/>
    <w:rsid w:val="004727FA"/>
    <w:rsid w:val="00472954"/>
    <w:rsid w:val="00472BE2"/>
    <w:rsid w:val="00472C05"/>
    <w:rsid w:val="00472D3A"/>
    <w:rsid w:val="004734F2"/>
    <w:rsid w:val="00473DE7"/>
    <w:rsid w:val="004740B7"/>
    <w:rsid w:val="00474384"/>
    <w:rsid w:val="00474422"/>
    <w:rsid w:val="00474911"/>
    <w:rsid w:val="00474C2D"/>
    <w:rsid w:val="004756F3"/>
    <w:rsid w:val="00475928"/>
    <w:rsid w:val="00475AD5"/>
    <w:rsid w:val="0047607D"/>
    <w:rsid w:val="0047632D"/>
    <w:rsid w:val="0047634F"/>
    <w:rsid w:val="00476731"/>
    <w:rsid w:val="0047674E"/>
    <w:rsid w:val="00476CE2"/>
    <w:rsid w:val="004777DA"/>
    <w:rsid w:val="00477B04"/>
    <w:rsid w:val="00477D12"/>
    <w:rsid w:val="004802ED"/>
    <w:rsid w:val="004804AE"/>
    <w:rsid w:val="004806AF"/>
    <w:rsid w:val="004810A0"/>
    <w:rsid w:val="004812C2"/>
    <w:rsid w:val="0048130E"/>
    <w:rsid w:val="0048147B"/>
    <w:rsid w:val="004814BE"/>
    <w:rsid w:val="00481804"/>
    <w:rsid w:val="0048240F"/>
    <w:rsid w:val="004829AD"/>
    <w:rsid w:val="00482A4A"/>
    <w:rsid w:val="00482C27"/>
    <w:rsid w:val="00482C70"/>
    <w:rsid w:val="0048319F"/>
    <w:rsid w:val="0048328A"/>
    <w:rsid w:val="004832BF"/>
    <w:rsid w:val="004836E4"/>
    <w:rsid w:val="00483A24"/>
    <w:rsid w:val="00483C2A"/>
    <w:rsid w:val="004841BB"/>
    <w:rsid w:val="0048443B"/>
    <w:rsid w:val="00484522"/>
    <w:rsid w:val="00484705"/>
    <w:rsid w:val="00484717"/>
    <w:rsid w:val="00484C03"/>
    <w:rsid w:val="00485331"/>
    <w:rsid w:val="004854A0"/>
    <w:rsid w:val="00485611"/>
    <w:rsid w:val="0048621E"/>
    <w:rsid w:val="00486234"/>
    <w:rsid w:val="00486866"/>
    <w:rsid w:val="00486AFD"/>
    <w:rsid w:val="00486C64"/>
    <w:rsid w:val="00487459"/>
    <w:rsid w:val="0048750C"/>
    <w:rsid w:val="00487726"/>
    <w:rsid w:val="00487883"/>
    <w:rsid w:val="004879EE"/>
    <w:rsid w:val="00487EB7"/>
    <w:rsid w:val="004901DF"/>
    <w:rsid w:val="004902E8"/>
    <w:rsid w:val="0049038F"/>
    <w:rsid w:val="00490398"/>
    <w:rsid w:val="0049044C"/>
    <w:rsid w:val="00490479"/>
    <w:rsid w:val="00490AD9"/>
    <w:rsid w:val="00490D64"/>
    <w:rsid w:val="00490D9C"/>
    <w:rsid w:val="00491246"/>
    <w:rsid w:val="0049182D"/>
    <w:rsid w:val="00491880"/>
    <w:rsid w:val="00491ACC"/>
    <w:rsid w:val="00491E8E"/>
    <w:rsid w:val="0049213B"/>
    <w:rsid w:val="00492286"/>
    <w:rsid w:val="00492316"/>
    <w:rsid w:val="0049237A"/>
    <w:rsid w:val="004926D3"/>
    <w:rsid w:val="004928DB"/>
    <w:rsid w:val="00492907"/>
    <w:rsid w:val="00492E32"/>
    <w:rsid w:val="00493263"/>
    <w:rsid w:val="0049332F"/>
    <w:rsid w:val="0049345B"/>
    <w:rsid w:val="004937F6"/>
    <w:rsid w:val="00493B0B"/>
    <w:rsid w:val="004942F3"/>
    <w:rsid w:val="00494776"/>
    <w:rsid w:val="0049478A"/>
    <w:rsid w:val="004948E5"/>
    <w:rsid w:val="00494B67"/>
    <w:rsid w:val="00494FCC"/>
    <w:rsid w:val="00495761"/>
    <w:rsid w:val="00495AB8"/>
    <w:rsid w:val="00495D2B"/>
    <w:rsid w:val="00495DD1"/>
    <w:rsid w:val="0049646C"/>
    <w:rsid w:val="00496639"/>
    <w:rsid w:val="0049674C"/>
    <w:rsid w:val="004968C8"/>
    <w:rsid w:val="0049695E"/>
    <w:rsid w:val="00496D8D"/>
    <w:rsid w:val="0049732C"/>
    <w:rsid w:val="00497382"/>
    <w:rsid w:val="00497723"/>
    <w:rsid w:val="004978A6"/>
    <w:rsid w:val="004A005A"/>
    <w:rsid w:val="004A005B"/>
    <w:rsid w:val="004A013E"/>
    <w:rsid w:val="004A0B46"/>
    <w:rsid w:val="004A1376"/>
    <w:rsid w:val="004A13AC"/>
    <w:rsid w:val="004A1BD4"/>
    <w:rsid w:val="004A2A2C"/>
    <w:rsid w:val="004A2E8E"/>
    <w:rsid w:val="004A2F8E"/>
    <w:rsid w:val="004A3A93"/>
    <w:rsid w:val="004A3DB2"/>
    <w:rsid w:val="004A3DBD"/>
    <w:rsid w:val="004A4541"/>
    <w:rsid w:val="004A4569"/>
    <w:rsid w:val="004A45A0"/>
    <w:rsid w:val="004A4BEB"/>
    <w:rsid w:val="004A4EA1"/>
    <w:rsid w:val="004A4F34"/>
    <w:rsid w:val="004A5205"/>
    <w:rsid w:val="004A590C"/>
    <w:rsid w:val="004A5B55"/>
    <w:rsid w:val="004A5D10"/>
    <w:rsid w:val="004A5DF1"/>
    <w:rsid w:val="004A5E74"/>
    <w:rsid w:val="004A5E76"/>
    <w:rsid w:val="004A5EC4"/>
    <w:rsid w:val="004A62DC"/>
    <w:rsid w:val="004A6337"/>
    <w:rsid w:val="004A7067"/>
    <w:rsid w:val="004A7782"/>
    <w:rsid w:val="004A7BAA"/>
    <w:rsid w:val="004A7FB8"/>
    <w:rsid w:val="004B0293"/>
    <w:rsid w:val="004B0907"/>
    <w:rsid w:val="004B112F"/>
    <w:rsid w:val="004B1681"/>
    <w:rsid w:val="004B1DC2"/>
    <w:rsid w:val="004B2292"/>
    <w:rsid w:val="004B246B"/>
    <w:rsid w:val="004B29A4"/>
    <w:rsid w:val="004B2A3F"/>
    <w:rsid w:val="004B2D2A"/>
    <w:rsid w:val="004B2FE1"/>
    <w:rsid w:val="004B35B9"/>
    <w:rsid w:val="004B3888"/>
    <w:rsid w:val="004B3BE1"/>
    <w:rsid w:val="004B417A"/>
    <w:rsid w:val="004B42D0"/>
    <w:rsid w:val="004B43A0"/>
    <w:rsid w:val="004B45F9"/>
    <w:rsid w:val="004B493C"/>
    <w:rsid w:val="004B4EC5"/>
    <w:rsid w:val="004B56D8"/>
    <w:rsid w:val="004B5833"/>
    <w:rsid w:val="004B5BB2"/>
    <w:rsid w:val="004B5D22"/>
    <w:rsid w:val="004B5D69"/>
    <w:rsid w:val="004B5F46"/>
    <w:rsid w:val="004B65BF"/>
    <w:rsid w:val="004B692F"/>
    <w:rsid w:val="004B6A53"/>
    <w:rsid w:val="004B6A67"/>
    <w:rsid w:val="004B7F12"/>
    <w:rsid w:val="004C005E"/>
    <w:rsid w:val="004C01CB"/>
    <w:rsid w:val="004C0679"/>
    <w:rsid w:val="004C086B"/>
    <w:rsid w:val="004C0A50"/>
    <w:rsid w:val="004C0FC2"/>
    <w:rsid w:val="004C1048"/>
    <w:rsid w:val="004C11D7"/>
    <w:rsid w:val="004C1237"/>
    <w:rsid w:val="004C1374"/>
    <w:rsid w:val="004C168E"/>
    <w:rsid w:val="004C16FA"/>
    <w:rsid w:val="004C1814"/>
    <w:rsid w:val="004C2229"/>
    <w:rsid w:val="004C229B"/>
    <w:rsid w:val="004C2749"/>
    <w:rsid w:val="004C281F"/>
    <w:rsid w:val="004C2840"/>
    <w:rsid w:val="004C2FE4"/>
    <w:rsid w:val="004C3315"/>
    <w:rsid w:val="004C3674"/>
    <w:rsid w:val="004C3D11"/>
    <w:rsid w:val="004C3D22"/>
    <w:rsid w:val="004C3FA5"/>
    <w:rsid w:val="004C4063"/>
    <w:rsid w:val="004C41D7"/>
    <w:rsid w:val="004C47D0"/>
    <w:rsid w:val="004C4A4F"/>
    <w:rsid w:val="004C4E9F"/>
    <w:rsid w:val="004C4EA9"/>
    <w:rsid w:val="004C506A"/>
    <w:rsid w:val="004C51F1"/>
    <w:rsid w:val="004C537E"/>
    <w:rsid w:val="004C53DA"/>
    <w:rsid w:val="004C5747"/>
    <w:rsid w:val="004C57C4"/>
    <w:rsid w:val="004C5B25"/>
    <w:rsid w:val="004C5BD2"/>
    <w:rsid w:val="004C5FD5"/>
    <w:rsid w:val="004C6A2B"/>
    <w:rsid w:val="004C6B7B"/>
    <w:rsid w:val="004C6E59"/>
    <w:rsid w:val="004C6F62"/>
    <w:rsid w:val="004C7029"/>
    <w:rsid w:val="004C7BCF"/>
    <w:rsid w:val="004D011E"/>
    <w:rsid w:val="004D0228"/>
    <w:rsid w:val="004D056E"/>
    <w:rsid w:val="004D0C73"/>
    <w:rsid w:val="004D0CE4"/>
    <w:rsid w:val="004D12EF"/>
    <w:rsid w:val="004D1359"/>
    <w:rsid w:val="004D1374"/>
    <w:rsid w:val="004D1949"/>
    <w:rsid w:val="004D1CAE"/>
    <w:rsid w:val="004D1D70"/>
    <w:rsid w:val="004D1DD9"/>
    <w:rsid w:val="004D1F09"/>
    <w:rsid w:val="004D21DF"/>
    <w:rsid w:val="004D2225"/>
    <w:rsid w:val="004D2275"/>
    <w:rsid w:val="004D2336"/>
    <w:rsid w:val="004D274D"/>
    <w:rsid w:val="004D27DF"/>
    <w:rsid w:val="004D320A"/>
    <w:rsid w:val="004D3857"/>
    <w:rsid w:val="004D3969"/>
    <w:rsid w:val="004D3E73"/>
    <w:rsid w:val="004D4636"/>
    <w:rsid w:val="004D4719"/>
    <w:rsid w:val="004D4A04"/>
    <w:rsid w:val="004D4FE6"/>
    <w:rsid w:val="004D514D"/>
    <w:rsid w:val="004D54B9"/>
    <w:rsid w:val="004D55D6"/>
    <w:rsid w:val="004D5786"/>
    <w:rsid w:val="004D57ED"/>
    <w:rsid w:val="004D5A9B"/>
    <w:rsid w:val="004D5C61"/>
    <w:rsid w:val="004D5CA5"/>
    <w:rsid w:val="004D5EA3"/>
    <w:rsid w:val="004D6169"/>
    <w:rsid w:val="004D62FB"/>
    <w:rsid w:val="004D6375"/>
    <w:rsid w:val="004D686D"/>
    <w:rsid w:val="004D68C0"/>
    <w:rsid w:val="004D68E5"/>
    <w:rsid w:val="004D69E5"/>
    <w:rsid w:val="004D6CB2"/>
    <w:rsid w:val="004D6CCA"/>
    <w:rsid w:val="004D7BEB"/>
    <w:rsid w:val="004D7C13"/>
    <w:rsid w:val="004D7CAC"/>
    <w:rsid w:val="004D7CF8"/>
    <w:rsid w:val="004E0563"/>
    <w:rsid w:val="004E05FD"/>
    <w:rsid w:val="004E06A9"/>
    <w:rsid w:val="004E06C2"/>
    <w:rsid w:val="004E1117"/>
    <w:rsid w:val="004E142D"/>
    <w:rsid w:val="004E17A3"/>
    <w:rsid w:val="004E18A7"/>
    <w:rsid w:val="004E1D96"/>
    <w:rsid w:val="004E1DD3"/>
    <w:rsid w:val="004E1F33"/>
    <w:rsid w:val="004E20AD"/>
    <w:rsid w:val="004E2123"/>
    <w:rsid w:val="004E27E2"/>
    <w:rsid w:val="004E2804"/>
    <w:rsid w:val="004E2B65"/>
    <w:rsid w:val="004E309B"/>
    <w:rsid w:val="004E36B4"/>
    <w:rsid w:val="004E3DCF"/>
    <w:rsid w:val="004E3FD2"/>
    <w:rsid w:val="004E401B"/>
    <w:rsid w:val="004E4489"/>
    <w:rsid w:val="004E469A"/>
    <w:rsid w:val="004E46FF"/>
    <w:rsid w:val="004E470A"/>
    <w:rsid w:val="004E472E"/>
    <w:rsid w:val="004E47DE"/>
    <w:rsid w:val="004E4820"/>
    <w:rsid w:val="004E510B"/>
    <w:rsid w:val="004E5B5E"/>
    <w:rsid w:val="004E6595"/>
    <w:rsid w:val="004E65E3"/>
    <w:rsid w:val="004E65F9"/>
    <w:rsid w:val="004E67CB"/>
    <w:rsid w:val="004E6AD7"/>
    <w:rsid w:val="004E6D9F"/>
    <w:rsid w:val="004E71D8"/>
    <w:rsid w:val="004E724C"/>
    <w:rsid w:val="004E7652"/>
    <w:rsid w:val="004E7828"/>
    <w:rsid w:val="004E7B18"/>
    <w:rsid w:val="004E7C97"/>
    <w:rsid w:val="004E7D8F"/>
    <w:rsid w:val="004F0244"/>
    <w:rsid w:val="004F0362"/>
    <w:rsid w:val="004F06B3"/>
    <w:rsid w:val="004F09AA"/>
    <w:rsid w:val="004F0BEB"/>
    <w:rsid w:val="004F0F5C"/>
    <w:rsid w:val="004F12C4"/>
    <w:rsid w:val="004F1492"/>
    <w:rsid w:val="004F17AC"/>
    <w:rsid w:val="004F1E35"/>
    <w:rsid w:val="004F1FCD"/>
    <w:rsid w:val="004F206C"/>
    <w:rsid w:val="004F209E"/>
    <w:rsid w:val="004F2329"/>
    <w:rsid w:val="004F23BB"/>
    <w:rsid w:val="004F2ABA"/>
    <w:rsid w:val="004F2D15"/>
    <w:rsid w:val="004F2FEB"/>
    <w:rsid w:val="004F3B20"/>
    <w:rsid w:val="004F42B2"/>
    <w:rsid w:val="004F45BD"/>
    <w:rsid w:val="004F4764"/>
    <w:rsid w:val="004F4B02"/>
    <w:rsid w:val="004F5201"/>
    <w:rsid w:val="004F5249"/>
    <w:rsid w:val="004F53BA"/>
    <w:rsid w:val="004F5BCA"/>
    <w:rsid w:val="004F60D2"/>
    <w:rsid w:val="004F63FE"/>
    <w:rsid w:val="004F6593"/>
    <w:rsid w:val="004F6647"/>
    <w:rsid w:val="004F6804"/>
    <w:rsid w:val="004F68BA"/>
    <w:rsid w:val="004F6D48"/>
    <w:rsid w:val="004F6E13"/>
    <w:rsid w:val="004F7785"/>
    <w:rsid w:val="004F7A67"/>
    <w:rsid w:val="004F7A80"/>
    <w:rsid w:val="004F7BD1"/>
    <w:rsid w:val="004F7D92"/>
    <w:rsid w:val="004F7F34"/>
    <w:rsid w:val="005007C0"/>
    <w:rsid w:val="00500A28"/>
    <w:rsid w:val="00500DFC"/>
    <w:rsid w:val="00501473"/>
    <w:rsid w:val="005017B9"/>
    <w:rsid w:val="005017F2"/>
    <w:rsid w:val="00501B3E"/>
    <w:rsid w:val="00501EEC"/>
    <w:rsid w:val="0050219D"/>
    <w:rsid w:val="005023D5"/>
    <w:rsid w:val="00502647"/>
    <w:rsid w:val="0050282A"/>
    <w:rsid w:val="005028CF"/>
    <w:rsid w:val="00502A78"/>
    <w:rsid w:val="00502E68"/>
    <w:rsid w:val="005031D2"/>
    <w:rsid w:val="005039E4"/>
    <w:rsid w:val="00503A26"/>
    <w:rsid w:val="00503DEB"/>
    <w:rsid w:val="005043A0"/>
    <w:rsid w:val="005043C0"/>
    <w:rsid w:val="005045EF"/>
    <w:rsid w:val="00504E04"/>
    <w:rsid w:val="00504F3B"/>
    <w:rsid w:val="00505125"/>
    <w:rsid w:val="005051B8"/>
    <w:rsid w:val="00505303"/>
    <w:rsid w:val="005055D0"/>
    <w:rsid w:val="00505A33"/>
    <w:rsid w:val="00505C31"/>
    <w:rsid w:val="00506030"/>
    <w:rsid w:val="0050614F"/>
    <w:rsid w:val="0050624F"/>
    <w:rsid w:val="0050647F"/>
    <w:rsid w:val="0050656F"/>
    <w:rsid w:val="0050666D"/>
    <w:rsid w:val="00506713"/>
    <w:rsid w:val="0050677E"/>
    <w:rsid w:val="00506A8D"/>
    <w:rsid w:val="0050728E"/>
    <w:rsid w:val="005072DB"/>
    <w:rsid w:val="005073BF"/>
    <w:rsid w:val="0050757E"/>
    <w:rsid w:val="005075A6"/>
    <w:rsid w:val="005075F8"/>
    <w:rsid w:val="0050763A"/>
    <w:rsid w:val="00507695"/>
    <w:rsid w:val="005078E8"/>
    <w:rsid w:val="00507C96"/>
    <w:rsid w:val="00507D10"/>
    <w:rsid w:val="00510023"/>
    <w:rsid w:val="005100DA"/>
    <w:rsid w:val="0051043C"/>
    <w:rsid w:val="005109A3"/>
    <w:rsid w:val="00510B1C"/>
    <w:rsid w:val="00510DAE"/>
    <w:rsid w:val="0051106E"/>
    <w:rsid w:val="0051136A"/>
    <w:rsid w:val="00511425"/>
    <w:rsid w:val="0051143D"/>
    <w:rsid w:val="00511454"/>
    <w:rsid w:val="005114E0"/>
    <w:rsid w:val="0051169A"/>
    <w:rsid w:val="005116D2"/>
    <w:rsid w:val="00511750"/>
    <w:rsid w:val="00511BB3"/>
    <w:rsid w:val="0051236A"/>
    <w:rsid w:val="0051259F"/>
    <w:rsid w:val="00512670"/>
    <w:rsid w:val="00512C7E"/>
    <w:rsid w:val="00512C96"/>
    <w:rsid w:val="00512DAC"/>
    <w:rsid w:val="00512F45"/>
    <w:rsid w:val="0051305F"/>
    <w:rsid w:val="00513283"/>
    <w:rsid w:val="005135DD"/>
    <w:rsid w:val="00513659"/>
    <w:rsid w:val="00513A9D"/>
    <w:rsid w:val="00513BF0"/>
    <w:rsid w:val="00513C0F"/>
    <w:rsid w:val="005144A8"/>
    <w:rsid w:val="005144F9"/>
    <w:rsid w:val="0051497C"/>
    <w:rsid w:val="00514A9B"/>
    <w:rsid w:val="00514B11"/>
    <w:rsid w:val="005153F1"/>
    <w:rsid w:val="00515887"/>
    <w:rsid w:val="00515890"/>
    <w:rsid w:val="00515D5A"/>
    <w:rsid w:val="005161D5"/>
    <w:rsid w:val="005162A7"/>
    <w:rsid w:val="0051632F"/>
    <w:rsid w:val="005163A7"/>
    <w:rsid w:val="00516FE1"/>
    <w:rsid w:val="0051743D"/>
    <w:rsid w:val="0051748F"/>
    <w:rsid w:val="00517542"/>
    <w:rsid w:val="005176F4"/>
    <w:rsid w:val="00517B12"/>
    <w:rsid w:val="00517D77"/>
    <w:rsid w:val="00517F46"/>
    <w:rsid w:val="0052005D"/>
    <w:rsid w:val="00520085"/>
    <w:rsid w:val="005201EC"/>
    <w:rsid w:val="00520438"/>
    <w:rsid w:val="005204C4"/>
    <w:rsid w:val="00520FF0"/>
    <w:rsid w:val="0052110A"/>
    <w:rsid w:val="00521743"/>
    <w:rsid w:val="005218D3"/>
    <w:rsid w:val="00521B4E"/>
    <w:rsid w:val="00521D06"/>
    <w:rsid w:val="0052254F"/>
    <w:rsid w:val="00522871"/>
    <w:rsid w:val="005228B3"/>
    <w:rsid w:val="00522C99"/>
    <w:rsid w:val="00522EC5"/>
    <w:rsid w:val="005233D1"/>
    <w:rsid w:val="00523691"/>
    <w:rsid w:val="00523751"/>
    <w:rsid w:val="00523FC4"/>
    <w:rsid w:val="005246D5"/>
    <w:rsid w:val="00524A53"/>
    <w:rsid w:val="00524AA2"/>
    <w:rsid w:val="00524B91"/>
    <w:rsid w:val="00524CDE"/>
    <w:rsid w:val="00524CE7"/>
    <w:rsid w:val="0052527B"/>
    <w:rsid w:val="00525468"/>
    <w:rsid w:val="0052589D"/>
    <w:rsid w:val="00525B8B"/>
    <w:rsid w:val="00525DC7"/>
    <w:rsid w:val="00525DE5"/>
    <w:rsid w:val="00526245"/>
    <w:rsid w:val="005264C3"/>
    <w:rsid w:val="0052652D"/>
    <w:rsid w:val="00526830"/>
    <w:rsid w:val="00526D26"/>
    <w:rsid w:val="00526D32"/>
    <w:rsid w:val="00526FFB"/>
    <w:rsid w:val="005272FE"/>
    <w:rsid w:val="00527839"/>
    <w:rsid w:val="00527A3E"/>
    <w:rsid w:val="00530107"/>
    <w:rsid w:val="00530617"/>
    <w:rsid w:val="00530C15"/>
    <w:rsid w:val="00530C47"/>
    <w:rsid w:val="005314A5"/>
    <w:rsid w:val="00531917"/>
    <w:rsid w:val="00531A3E"/>
    <w:rsid w:val="00531EDB"/>
    <w:rsid w:val="005322CB"/>
    <w:rsid w:val="00532304"/>
    <w:rsid w:val="005323FE"/>
    <w:rsid w:val="0053249F"/>
    <w:rsid w:val="0053297D"/>
    <w:rsid w:val="00532A75"/>
    <w:rsid w:val="00532A82"/>
    <w:rsid w:val="00533308"/>
    <w:rsid w:val="00533352"/>
    <w:rsid w:val="0053338F"/>
    <w:rsid w:val="005333AC"/>
    <w:rsid w:val="00533B6A"/>
    <w:rsid w:val="00533C12"/>
    <w:rsid w:val="005340E8"/>
    <w:rsid w:val="005344EF"/>
    <w:rsid w:val="005345B7"/>
    <w:rsid w:val="0053498A"/>
    <w:rsid w:val="00534B67"/>
    <w:rsid w:val="0053505D"/>
    <w:rsid w:val="0053548C"/>
    <w:rsid w:val="005356E1"/>
    <w:rsid w:val="00535FD1"/>
    <w:rsid w:val="005362B8"/>
    <w:rsid w:val="00536EFE"/>
    <w:rsid w:val="0053717E"/>
    <w:rsid w:val="005372E8"/>
    <w:rsid w:val="00537461"/>
    <w:rsid w:val="005377F9"/>
    <w:rsid w:val="005379F6"/>
    <w:rsid w:val="00537A60"/>
    <w:rsid w:val="00537B63"/>
    <w:rsid w:val="00537D91"/>
    <w:rsid w:val="00537E6A"/>
    <w:rsid w:val="00537FA9"/>
    <w:rsid w:val="00537FF0"/>
    <w:rsid w:val="005406D6"/>
    <w:rsid w:val="00540758"/>
    <w:rsid w:val="00540897"/>
    <w:rsid w:val="00540E3F"/>
    <w:rsid w:val="00541014"/>
    <w:rsid w:val="00541475"/>
    <w:rsid w:val="005416B1"/>
    <w:rsid w:val="00541829"/>
    <w:rsid w:val="00541C1B"/>
    <w:rsid w:val="00541EA3"/>
    <w:rsid w:val="0054255D"/>
    <w:rsid w:val="0054281C"/>
    <w:rsid w:val="00542BBA"/>
    <w:rsid w:val="00542BE4"/>
    <w:rsid w:val="00542C40"/>
    <w:rsid w:val="00542F45"/>
    <w:rsid w:val="00543162"/>
    <w:rsid w:val="005431C9"/>
    <w:rsid w:val="005431F4"/>
    <w:rsid w:val="00543870"/>
    <w:rsid w:val="005438AF"/>
    <w:rsid w:val="00543AE5"/>
    <w:rsid w:val="00543C7C"/>
    <w:rsid w:val="00543F60"/>
    <w:rsid w:val="00544012"/>
    <w:rsid w:val="00544112"/>
    <w:rsid w:val="0054418F"/>
    <w:rsid w:val="00544BD9"/>
    <w:rsid w:val="00544C7C"/>
    <w:rsid w:val="00545342"/>
    <w:rsid w:val="005454D6"/>
    <w:rsid w:val="00545605"/>
    <w:rsid w:val="005457C6"/>
    <w:rsid w:val="00545C3D"/>
    <w:rsid w:val="00545DF8"/>
    <w:rsid w:val="00545EFB"/>
    <w:rsid w:val="005465E4"/>
    <w:rsid w:val="00546986"/>
    <w:rsid w:val="005469E1"/>
    <w:rsid w:val="00546A19"/>
    <w:rsid w:val="00546AA1"/>
    <w:rsid w:val="00546EBC"/>
    <w:rsid w:val="0054741B"/>
    <w:rsid w:val="00547BAB"/>
    <w:rsid w:val="00547E3D"/>
    <w:rsid w:val="00550043"/>
    <w:rsid w:val="005502CC"/>
    <w:rsid w:val="00550F5B"/>
    <w:rsid w:val="00550F8F"/>
    <w:rsid w:val="005515EA"/>
    <w:rsid w:val="0055170B"/>
    <w:rsid w:val="00551CF2"/>
    <w:rsid w:val="00551F80"/>
    <w:rsid w:val="00552435"/>
    <w:rsid w:val="005525AC"/>
    <w:rsid w:val="00552941"/>
    <w:rsid w:val="00552B2A"/>
    <w:rsid w:val="00552E98"/>
    <w:rsid w:val="0055306F"/>
    <w:rsid w:val="005534C4"/>
    <w:rsid w:val="0055396A"/>
    <w:rsid w:val="00553DE3"/>
    <w:rsid w:val="00553FC3"/>
    <w:rsid w:val="005541B2"/>
    <w:rsid w:val="00554228"/>
    <w:rsid w:val="005544F4"/>
    <w:rsid w:val="00554741"/>
    <w:rsid w:val="00554B84"/>
    <w:rsid w:val="00554C1F"/>
    <w:rsid w:val="00554C8A"/>
    <w:rsid w:val="00554D5A"/>
    <w:rsid w:val="00555143"/>
    <w:rsid w:val="0055515C"/>
    <w:rsid w:val="00555B8B"/>
    <w:rsid w:val="00555C6A"/>
    <w:rsid w:val="00555EFF"/>
    <w:rsid w:val="005561E3"/>
    <w:rsid w:val="00556CA8"/>
    <w:rsid w:val="00556D71"/>
    <w:rsid w:val="005575A2"/>
    <w:rsid w:val="00557B68"/>
    <w:rsid w:val="0056038C"/>
    <w:rsid w:val="0056041C"/>
    <w:rsid w:val="0056091E"/>
    <w:rsid w:val="0056098A"/>
    <w:rsid w:val="00561009"/>
    <w:rsid w:val="005612CC"/>
    <w:rsid w:val="00561465"/>
    <w:rsid w:val="005617AC"/>
    <w:rsid w:val="00561957"/>
    <w:rsid w:val="00561EEE"/>
    <w:rsid w:val="0056206F"/>
    <w:rsid w:val="0056214C"/>
    <w:rsid w:val="00562266"/>
    <w:rsid w:val="0056228E"/>
    <w:rsid w:val="005623F0"/>
    <w:rsid w:val="00562491"/>
    <w:rsid w:val="0056267F"/>
    <w:rsid w:val="005628F5"/>
    <w:rsid w:val="005629F8"/>
    <w:rsid w:val="00562B50"/>
    <w:rsid w:val="00562EAA"/>
    <w:rsid w:val="0056304F"/>
    <w:rsid w:val="005636BE"/>
    <w:rsid w:val="00563FC9"/>
    <w:rsid w:val="00564582"/>
    <w:rsid w:val="00564786"/>
    <w:rsid w:val="00564A52"/>
    <w:rsid w:val="005650AA"/>
    <w:rsid w:val="005652FC"/>
    <w:rsid w:val="00565710"/>
    <w:rsid w:val="00565DF9"/>
    <w:rsid w:val="00565E46"/>
    <w:rsid w:val="0056646B"/>
    <w:rsid w:val="005665FD"/>
    <w:rsid w:val="005668B0"/>
    <w:rsid w:val="00566A10"/>
    <w:rsid w:val="00566A95"/>
    <w:rsid w:val="00566B26"/>
    <w:rsid w:val="00566B49"/>
    <w:rsid w:val="00566F39"/>
    <w:rsid w:val="00567466"/>
    <w:rsid w:val="00567CBC"/>
    <w:rsid w:val="00567F88"/>
    <w:rsid w:val="005702E9"/>
    <w:rsid w:val="005703C7"/>
    <w:rsid w:val="005704A8"/>
    <w:rsid w:val="00570CA4"/>
    <w:rsid w:val="00570CBC"/>
    <w:rsid w:val="0057169E"/>
    <w:rsid w:val="00571726"/>
    <w:rsid w:val="005717E3"/>
    <w:rsid w:val="00571AC7"/>
    <w:rsid w:val="00571D01"/>
    <w:rsid w:val="0057234B"/>
    <w:rsid w:val="0057250E"/>
    <w:rsid w:val="005725FE"/>
    <w:rsid w:val="00572D06"/>
    <w:rsid w:val="00572D1C"/>
    <w:rsid w:val="00573581"/>
    <w:rsid w:val="005735A6"/>
    <w:rsid w:val="005738C1"/>
    <w:rsid w:val="00573AB6"/>
    <w:rsid w:val="00573D5C"/>
    <w:rsid w:val="00573E92"/>
    <w:rsid w:val="00573F09"/>
    <w:rsid w:val="00574425"/>
    <w:rsid w:val="00574BFF"/>
    <w:rsid w:val="00574D24"/>
    <w:rsid w:val="00574DE4"/>
    <w:rsid w:val="00575260"/>
    <w:rsid w:val="005753D8"/>
    <w:rsid w:val="00575DE0"/>
    <w:rsid w:val="005769FD"/>
    <w:rsid w:val="00576F6A"/>
    <w:rsid w:val="00577008"/>
    <w:rsid w:val="00577AE8"/>
    <w:rsid w:val="00577C51"/>
    <w:rsid w:val="005800E3"/>
    <w:rsid w:val="00580749"/>
    <w:rsid w:val="0058098A"/>
    <w:rsid w:val="00580D2D"/>
    <w:rsid w:val="00580E2E"/>
    <w:rsid w:val="005810C1"/>
    <w:rsid w:val="005812B1"/>
    <w:rsid w:val="00581363"/>
    <w:rsid w:val="0058141B"/>
    <w:rsid w:val="005814A3"/>
    <w:rsid w:val="0058167E"/>
    <w:rsid w:val="00581721"/>
    <w:rsid w:val="00581911"/>
    <w:rsid w:val="00581C78"/>
    <w:rsid w:val="00581CD0"/>
    <w:rsid w:val="00581D02"/>
    <w:rsid w:val="00581DFE"/>
    <w:rsid w:val="005820A9"/>
    <w:rsid w:val="005825AA"/>
    <w:rsid w:val="005828CE"/>
    <w:rsid w:val="00582E12"/>
    <w:rsid w:val="00582F98"/>
    <w:rsid w:val="00582FC2"/>
    <w:rsid w:val="00583158"/>
    <w:rsid w:val="00583611"/>
    <w:rsid w:val="00583888"/>
    <w:rsid w:val="00583956"/>
    <w:rsid w:val="005839CC"/>
    <w:rsid w:val="00583CE4"/>
    <w:rsid w:val="00583E8C"/>
    <w:rsid w:val="00583F62"/>
    <w:rsid w:val="0058424B"/>
    <w:rsid w:val="00584306"/>
    <w:rsid w:val="0058443A"/>
    <w:rsid w:val="00585084"/>
    <w:rsid w:val="0058566A"/>
    <w:rsid w:val="00585A55"/>
    <w:rsid w:val="00585A79"/>
    <w:rsid w:val="00585F19"/>
    <w:rsid w:val="00585F53"/>
    <w:rsid w:val="00585F8D"/>
    <w:rsid w:val="0058628C"/>
    <w:rsid w:val="005865BB"/>
    <w:rsid w:val="00586E12"/>
    <w:rsid w:val="00587443"/>
    <w:rsid w:val="00587528"/>
    <w:rsid w:val="00587733"/>
    <w:rsid w:val="00587780"/>
    <w:rsid w:val="005878BB"/>
    <w:rsid w:val="00587907"/>
    <w:rsid w:val="0059008D"/>
    <w:rsid w:val="005908C1"/>
    <w:rsid w:val="00590B4B"/>
    <w:rsid w:val="00591126"/>
    <w:rsid w:val="0059127C"/>
    <w:rsid w:val="0059176B"/>
    <w:rsid w:val="00591825"/>
    <w:rsid w:val="00591843"/>
    <w:rsid w:val="0059191A"/>
    <w:rsid w:val="005921C3"/>
    <w:rsid w:val="00592454"/>
    <w:rsid w:val="00592D1D"/>
    <w:rsid w:val="00592F40"/>
    <w:rsid w:val="00592F89"/>
    <w:rsid w:val="00593080"/>
    <w:rsid w:val="0059379B"/>
    <w:rsid w:val="005937A9"/>
    <w:rsid w:val="005937C4"/>
    <w:rsid w:val="00593C91"/>
    <w:rsid w:val="00593D6C"/>
    <w:rsid w:val="00593E19"/>
    <w:rsid w:val="0059440E"/>
    <w:rsid w:val="0059495E"/>
    <w:rsid w:val="00594A53"/>
    <w:rsid w:val="00594B5B"/>
    <w:rsid w:val="00594C25"/>
    <w:rsid w:val="00594D27"/>
    <w:rsid w:val="00594EE3"/>
    <w:rsid w:val="00595080"/>
    <w:rsid w:val="00595259"/>
    <w:rsid w:val="005952E0"/>
    <w:rsid w:val="00595CC5"/>
    <w:rsid w:val="00595D40"/>
    <w:rsid w:val="00595F40"/>
    <w:rsid w:val="00595F99"/>
    <w:rsid w:val="0059604D"/>
    <w:rsid w:val="00596BF2"/>
    <w:rsid w:val="00596CF5"/>
    <w:rsid w:val="00596D3B"/>
    <w:rsid w:val="0059713F"/>
    <w:rsid w:val="00597254"/>
    <w:rsid w:val="005972A3"/>
    <w:rsid w:val="0059738A"/>
    <w:rsid w:val="005977F7"/>
    <w:rsid w:val="0059786D"/>
    <w:rsid w:val="00597A53"/>
    <w:rsid w:val="00597CDA"/>
    <w:rsid w:val="005A00A3"/>
    <w:rsid w:val="005A0948"/>
    <w:rsid w:val="005A0B9A"/>
    <w:rsid w:val="005A0EEE"/>
    <w:rsid w:val="005A1287"/>
    <w:rsid w:val="005A19A1"/>
    <w:rsid w:val="005A1FAD"/>
    <w:rsid w:val="005A20E3"/>
    <w:rsid w:val="005A2438"/>
    <w:rsid w:val="005A259B"/>
    <w:rsid w:val="005A25A8"/>
    <w:rsid w:val="005A27B6"/>
    <w:rsid w:val="005A2CEF"/>
    <w:rsid w:val="005A2D44"/>
    <w:rsid w:val="005A30D0"/>
    <w:rsid w:val="005A30F7"/>
    <w:rsid w:val="005A346B"/>
    <w:rsid w:val="005A3488"/>
    <w:rsid w:val="005A3690"/>
    <w:rsid w:val="005A392B"/>
    <w:rsid w:val="005A4328"/>
    <w:rsid w:val="005A43F3"/>
    <w:rsid w:val="005A4662"/>
    <w:rsid w:val="005A46DE"/>
    <w:rsid w:val="005A4C6D"/>
    <w:rsid w:val="005A4E6C"/>
    <w:rsid w:val="005A51A8"/>
    <w:rsid w:val="005A596B"/>
    <w:rsid w:val="005A64A1"/>
    <w:rsid w:val="005A68A9"/>
    <w:rsid w:val="005A6A20"/>
    <w:rsid w:val="005A6B16"/>
    <w:rsid w:val="005A6B5C"/>
    <w:rsid w:val="005A6BAF"/>
    <w:rsid w:val="005A6D2D"/>
    <w:rsid w:val="005A6F07"/>
    <w:rsid w:val="005A71F5"/>
    <w:rsid w:val="005A72EF"/>
    <w:rsid w:val="005A7482"/>
    <w:rsid w:val="005A79D2"/>
    <w:rsid w:val="005A7F4F"/>
    <w:rsid w:val="005B016D"/>
    <w:rsid w:val="005B0480"/>
    <w:rsid w:val="005B056F"/>
    <w:rsid w:val="005B0B3D"/>
    <w:rsid w:val="005B10CB"/>
    <w:rsid w:val="005B10E7"/>
    <w:rsid w:val="005B1158"/>
    <w:rsid w:val="005B1463"/>
    <w:rsid w:val="005B1B21"/>
    <w:rsid w:val="005B1CC7"/>
    <w:rsid w:val="005B1F2E"/>
    <w:rsid w:val="005B21FC"/>
    <w:rsid w:val="005B25D0"/>
    <w:rsid w:val="005B28CD"/>
    <w:rsid w:val="005B2AC5"/>
    <w:rsid w:val="005B2B88"/>
    <w:rsid w:val="005B2F77"/>
    <w:rsid w:val="005B31DE"/>
    <w:rsid w:val="005B3705"/>
    <w:rsid w:val="005B3824"/>
    <w:rsid w:val="005B3E52"/>
    <w:rsid w:val="005B3FBD"/>
    <w:rsid w:val="005B4486"/>
    <w:rsid w:val="005B4731"/>
    <w:rsid w:val="005B4902"/>
    <w:rsid w:val="005B4ABF"/>
    <w:rsid w:val="005B50CF"/>
    <w:rsid w:val="005B57D7"/>
    <w:rsid w:val="005B5DB3"/>
    <w:rsid w:val="005B5EF0"/>
    <w:rsid w:val="005B619F"/>
    <w:rsid w:val="005B6492"/>
    <w:rsid w:val="005B65E6"/>
    <w:rsid w:val="005B6893"/>
    <w:rsid w:val="005B6A9F"/>
    <w:rsid w:val="005B6D3A"/>
    <w:rsid w:val="005B6D65"/>
    <w:rsid w:val="005B6D70"/>
    <w:rsid w:val="005B73D4"/>
    <w:rsid w:val="005B753D"/>
    <w:rsid w:val="005B75D5"/>
    <w:rsid w:val="005B7AAA"/>
    <w:rsid w:val="005B7B25"/>
    <w:rsid w:val="005B7E32"/>
    <w:rsid w:val="005B7FAC"/>
    <w:rsid w:val="005C0089"/>
    <w:rsid w:val="005C00AE"/>
    <w:rsid w:val="005C00DB"/>
    <w:rsid w:val="005C0245"/>
    <w:rsid w:val="005C0FE0"/>
    <w:rsid w:val="005C117F"/>
    <w:rsid w:val="005C1424"/>
    <w:rsid w:val="005C173C"/>
    <w:rsid w:val="005C178D"/>
    <w:rsid w:val="005C1968"/>
    <w:rsid w:val="005C1AA8"/>
    <w:rsid w:val="005C1C22"/>
    <w:rsid w:val="005C1C9E"/>
    <w:rsid w:val="005C1FC6"/>
    <w:rsid w:val="005C20E8"/>
    <w:rsid w:val="005C21CF"/>
    <w:rsid w:val="005C2402"/>
    <w:rsid w:val="005C2773"/>
    <w:rsid w:val="005C29C7"/>
    <w:rsid w:val="005C29FC"/>
    <w:rsid w:val="005C2E4D"/>
    <w:rsid w:val="005C2ECE"/>
    <w:rsid w:val="005C3553"/>
    <w:rsid w:val="005C37BD"/>
    <w:rsid w:val="005C380A"/>
    <w:rsid w:val="005C3EB8"/>
    <w:rsid w:val="005C3FB0"/>
    <w:rsid w:val="005C40C6"/>
    <w:rsid w:val="005C41F8"/>
    <w:rsid w:val="005C463F"/>
    <w:rsid w:val="005C46C4"/>
    <w:rsid w:val="005C481E"/>
    <w:rsid w:val="005C4FD9"/>
    <w:rsid w:val="005C501D"/>
    <w:rsid w:val="005C50E8"/>
    <w:rsid w:val="005C56DC"/>
    <w:rsid w:val="005C5AC3"/>
    <w:rsid w:val="005C5C49"/>
    <w:rsid w:val="005C5CB2"/>
    <w:rsid w:val="005C5D1F"/>
    <w:rsid w:val="005C5ED0"/>
    <w:rsid w:val="005C63BB"/>
    <w:rsid w:val="005C6455"/>
    <w:rsid w:val="005C6C51"/>
    <w:rsid w:val="005C6EED"/>
    <w:rsid w:val="005C72BD"/>
    <w:rsid w:val="005C77FB"/>
    <w:rsid w:val="005C7B66"/>
    <w:rsid w:val="005C7D4B"/>
    <w:rsid w:val="005C7EA5"/>
    <w:rsid w:val="005C7F33"/>
    <w:rsid w:val="005D0258"/>
    <w:rsid w:val="005D1015"/>
    <w:rsid w:val="005D1027"/>
    <w:rsid w:val="005D1147"/>
    <w:rsid w:val="005D1227"/>
    <w:rsid w:val="005D16FF"/>
    <w:rsid w:val="005D1762"/>
    <w:rsid w:val="005D179F"/>
    <w:rsid w:val="005D1835"/>
    <w:rsid w:val="005D1D30"/>
    <w:rsid w:val="005D1E31"/>
    <w:rsid w:val="005D2125"/>
    <w:rsid w:val="005D235E"/>
    <w:rsid w:val="005D2386"/>
    <w:rsid w:val="005D2D88"/>
    <w:rsid w:val="005D3121"/>
    <w:rsid w:val="005D32DE"/>
    <w:rsid w:val="005D3503"/>
    <w:rsid w:val="005D3E86"/>
    <w:rsid w:val="005D4081"/>
    <w:rsid w:val="005D419E"/>
    <w:rsid w:val="005D4521"/>
    <w:rsid w:val="005D4A92"/>
    <w:rsid w:val="005D4D91"/>
    <w:rsid w:val="005D551E"/>
    <w:rsid w:val="005D5713"/>
    <w:rsid w:val="005D5CFD"/>
    <w:rsid w:val="005D5D1B"/>
    <w:rsid w:val="005D61A9"/>
    <w:rsid w:val="005D6424"/>
    <w:rsid w:val="005D64FF"/>
    <w:rsid w:val="005D6716"/>
    <w:rsid w:val="005D6D48"/>
    <w:rsid w:val="005D6F03"/>
    <w:rsid w:val="005D73EF"/>
    <w:rsid w:val="005D75A6"/>
    <w:rsid w:val="005D7660"/>
    <w:rsid w:val="005D7B27"/>
    <w:rsid w:val="005D7D8F"/>
    <w:rsid w:val="005E0561"/>
    <w:rsid w:val="005E0708"/>
    <w:rsid w:val="005E0948"/>
    <w:rsid w:val="005E10D4"/>
    <w:rsid w:val="005E1714"/>
    <w:rsid w:val="005E181D"/>
    <w:rsid w:val="005E1835"/>
    <w:rsid w:val="005E1BE2"/>
    <w:rsid w:val="005E1E86"/>
    <w:rsid w:val="005E2100"/>
    <w:rsid w:val="005E24E9"/>
    <w:rsid w:val="005E283C"/>
    <w:rsid w:val="005E2A2E"/>
    <w:rsid w:val="005E2BFC"/>
    <w:rsid w:val="005E2F78"/>
    <w:rsid w:val="005E352F"/>
    <w:rsid w:val="005E3B8E"/>
    <w:rsid w:val="005E4011"/>
    <w:rsid w:val="005E438A"/>
    <w:rsid w:val="005E46FD"/>
    <w:rsid w:val="005E4875"/>
    <w:rsid w:val="005E4AA7"/>
    <w:rsid w:val="005E503A"/>
    <w:rsid w:val="005E55B4"/>
    <w:rsid w:val="005E570E"/>
    <w:rsid w:val="005E57CE"/>
    <w:rsid w:val="005E57E3"/>
    <w:rsid w:val="005E57E8"/>
    <w:rsid w:val="005E58C9"/>
    <w:rsid w:val="005E605C"/>
    <w:rsid w:val="005E65A0"/>
    <w:rsid w:val="005E67AE"/>
    <w:rsid w:val="005E6887"/>
    <w:rsid w:val="005E69B5"/>
    <w:rsid w:val="005E6C77"/>
    <w:rsid w:val="005E6C92"/>
    <w:rsid w:val="005E701E"/>
    <w:rsid w:val="005E7038"/>
    <w:rsid w:val="005E710E"/>
    <w:rsid w:val="005E7175"/>
    <w:rsid w:val="005E7659"/>
    <w:rsid w:val="005E77BA"/>
    <w:rsid w:val="005E7FDA"/>
    <w:rsid w:val="005F01F6"/>
    <w:rsid w:val="005F0647"/>
    <w:rsid w:val="005F06AB"/>
    <w:rsid w:val="005F0762"/>
    <w:rsid w:val="005F0C34"/>
    <w:rsid w:val="005F10B5"/>
    <w:rsid w:val="005F16A0"/>
    <w:rsid w:val="005F17B4"/>
    <w:rsid w:val="005F18DC"/>
    <w:rsid w:val="005F1F2A"/>
    <w:rsid w:val="005F1FC1"/>
    <w:rsid w:val="005F23F2"/>
    <w:rsid w:val="005F25F6"/>
    <w:rsid w:val="005F26A2"/>
    <w:rsid w:val="005F294D"/>
    <w:rsid w:val="005F2993"/>
    <w:rsid w:val="005F2A99"/>
    <w:rsid w:val="005F2C35"/>
    <w:rsid w:val="005F2CCD"/>
    <w:rsid w:val="005F2D00"/>
    <w:rsid w:val="005F30EB"/>
    <w:rsid w:val="005F3B64"/>
    <w:rsid w:val="005F3FFB"/>
    <w:rsid w:val="005F4760"/>
    <w:rsid w:val="005F5136"/>
    <w:rsid w:val="005F573A"/>
    <w:rsid w:val="005F62D7"/>
    <w:rsid w:val="005F64DD"/>
    <w:rsid w:val="005F678F"/>
    <w:rsid w:val="005F6A9A"/>
    <w:rsid w:val="005F6B1B"/>
    <w:rsid w:val="005F6B3F"/>
    <w:rsid w:val="005F6BF9"/>
    <w:rsid w:val="005F74EA"/>
    <w:rsid w:val="005F7712"/>
    <w:rsid w:val="005F79C4"/>
    <w:rsid w:val="005F7EE3"/>
    <w:rsid w:val="005F7F00"/>
    <w:rsid w:val="00600115"/>
    <w:rsid w:val="00600148"/>
    <w:rsid w:val="00600259"/>
    <w:rsid w:val="006008F5"/>
    <w:rsid w:val="00600ABC"/>
    <w:rsid w:val="00600DE2"/>
    <w:rsid w:val="00600F21"/>
    <w:rsid w:val="00601137"/>
    <w:rsid w:val="006011EB"/>
    <w:rsid w:val="006012C4"/>
    <w:rsid w:val="00601EC9"/>
    <w:rsid w:val="00602506"/>
    <w:rsid w:val="00602A79"/>
    <w:rsid w:val="00602ABF"/>
    <w:rsid w:val="00603069"/>
    <w:rsid w:val="00603163"/>
    <w:rsid w:val="00603472"/>
    <w:rsid w:val="00603BDA"/>
    <w:rsid w:val="0060436A"/>
    <w:rsid w:val="00604899"/>
    <w:rsid w:val="00604904"/>
    <w:rsid w:val="00604FB0"/>
    <w:rsid w:val="006050CD"/>
    <w:rsid w:val="0060550F"/>
    <w:rsid w:val="00605907"/>
    <w:rsid w:val="00605D35"/>
    <w:rsid w:val="006061AE"/>
    <w:rsid w:val="006061CF"/>
    <w:rsid w:val="006065E0"/>
    <w:rsid w:val="00606A84"/>
    <w:rsid w:val="006070D1"/>
    <w:rsid w:val="00607293"/>
    <w:rsid w:val="006075E3"/>
    <w:rsid w:val="0060769B"/>
    <w:rsid w:val="00607895"/>
    <w:rsid w:val="00607B29"/>
    <w:rsid w:val="00607DE3"/>
    <w:rsid w:val="00610286"/>
    <w:rsid w:val="00610391"/>
    <w:rsid w:val="0061057A"/>
    <w:rsid w:val="0061066D"/>
    <w:rsid w:val="00610731"/>
    <w:rsid w:val="00610964"/>
    <w:rsid w:val="00610B42"/>
    <w:rsid w:val="00610B47"/>
    <w:rsid w:val="00610B56"/>
    <w:rsid w:val="00610B5E"/>
    <w:rsid w:val="00610D4E"/>
    <w:rsid w:val="00610EA5"/>
    <w:rsid w:val="006111D0"/>
    <w:rsid w:val="00611447"/>
    <w:rsid w:val="006115F4"/>
    <w:rsid w:val="006116F8"/>
    <w:rsid w:val="006118E6"/>
    <w:rsid w:val="00611D26"/>
    <w:rsid w:val="0061217A"/>
    <w:rsid w:val="006121E8"/>
    <w:rsid w:val="00612860"/>
    <w:rsid w:val="00612E29"/>
    <w:rsid w:val="00613074"/>
    <w:rsid w:val="00613377"/>
    <w:rsid w:val="0061344C"/>
    <w:rsid w:val="0061352D"/>
    <w:rsid w:val="0061393B"/>
    <w:rsid w:val="00613A40"/>
    <w:rsid w:val="00613CED"/>
    <w:rsid w:val="00613F69"/>
    <w:rsid w:val="0061408D"/>
    <w:rsid w:val="006142B0"/>
    <w:rsid w:val="0061435D"/>
    <w:rsid w:val="006143CF"/>
    <w:rsid w:val="0061443B"/>
    <w:rsid w:val="006148BD"/>
    <w:rsid w:val="00614B66"/>
    <w:rsid w:val="00614BC0"/>
    <w:rsid w:val="00614C2E"/>
    <w:rsid w:val="00614CD2"/>
    <w:rsid w:val="006157EC"/>
    <w:rsid w:val="00615965"/>
    <w:rsid w:val="00615A92"/>
    <w:rsid w:val="00615C05"/>
    <w:rsid w:val="00615DFC"/>
    <w:rsid w:val="006163BB"/>
    <w:rsid w:val="00616750"/>
    <w:rsid w:val="00616D0F"/>
    <w:rsid w:val="0061705F"/>
    <w:rsid w:val="006170E5"/>
    <w:rsid w:val="00617796"/>
    <w:rsid w:val="006177C6"/>
    <w:rsid w:val="006178EC"/>
    <w:rsid w:val="00617B6A"/>
    <w:rsid w:val="00617E00"/>
    <w:rsid w:val="00617F40"/>
    <w:rsid w:val="006200E1"/>
    <w:rsid w:val="006203BB"/>
    <w:rsid w:val="0062078F"/>
    <w:rsid w:val="0062094B"/>
    <w:rsid w:val="00620F62"/>
    <w:rsid w:val="00621055"/>
    <w:rsid w:val="00621278"/>
    <w:rsid w:val="00621358"/>
    <w:rsid w:val="00621638"/>
    <w:rsid w:val="006217B1"/>
    <w:rsid w:val="00621A51"/>
    <w:rsid w:val="00621C53"/>
    <w:rsid w:val="00621FF3"/>
    <w:rsid w:val="0062299C"/>
    <w:rsid w:val="006229E7"/>
    <w:rsid w:val="00622A1C"/>
    <w:rsid w:val="00622F01"/>
    <w:rsid w:val="0062356E"/>
    <w:rsid w:val="006235B1"/>
    <w:rsid w:val="00623709"/>
    <w:rsid w:val="0062370D"/>
    <w:rsid w:val="0062374E"/>
    <w:rsid w:val="006237C0"/>
    <w:rsid w:val="00623AE8"/>
    <w:rsid w:val="00623AED"/>
    <w:rsid w:val="00623D01"/>
    <w:rsid w:val="00623EA1"/>
    <w:rsid w:val="00624196"/>
    <w:rsid w:val="006241A2"/>
    <w:rsid w:val="006250AE"/>
    <w:rsid w:val="0062516A"/>
    <w:rsid w:val="0062592C"/>
    <w:rsid w:val="006259BA"/>
    <w:rsid w:val="0062618A"/>
    <w:rsid w:val="00626295"/>
    <w:rsid w:val="006264B1"/>
    <w:rsid w:val="00626680"/>
    <w:rsid w:val="0062689F"/>
    <w:rsid w:val="00626969"/>
    <w:rsid w:val="00626C28"/>
    <w:rsid w:val="00627471"/>
    <w:rsid w:val="0062779A"/>
    <w:rsid w:val="00627912"/>
    <w:rsid w:val="00627B23"/>
    <w:rsid w:val="00630245"/>
    <w:rsid w:val="006309E2"/>
    <w:rsid w:val="00630B6D"/>
    <w:rsid w:val="00630C3D"/>
    <w:rsid w:val="006312CE"/>
    <w:rsid w:val="00631987"/>
    <w:rsid w:val="00631F82"/>
    <w:rsid w:val="006321CA"/>
    <w:rsid w:val="006323D0"/>
    <w:rsid w:val="006328B7"/>
    <w:rsid w:val="006329FD"/>
    <w:rsid w:val="00632C94"/>
    <w:rsid w:val="00632D4E"/>
    <w:rsid w:val="00632FE8"/>
    <w:rsid w:val="00633493"/>
    <w:rsid w:val="0063383C"/>
    <w:rsid w:val="00633841"/>
    <w:rsid w:val="0063395B"/>
    <w:rsid w:val="006344E1"/>
    <w:rsid w:val="0063488F"/>
    <w:rsid w:val="00634C7F"/>
    <w:rsid w:val="0063516F"/>
    <w:rsid w:val="00635225"/>
    <w:rsid w:val="00635874"/>
    <w:rsid w:val="00635C13"/>
    <w:rsid w:val="00635CBD"/>
    <w:rsid w:val="00635E15"/>
    <w:rsid w:val="00636075"/>
    <w:rsid w:val="00636877"/>
    <w:rsid w:val="00636AAA"/>
    <w:rsid w:val="00637061"/>
    <w:rsid w:val="0063738A"/>
    <w:rsid w:val="006378E0"/>
    <w:rsid w:val="006378EA"/>
    <w:rsid w:val="00637D13"/>
    <w:rsid w:val="00637E19"/>
    <w:rsid w:val="00637E44"/>
    <w:rsid w:val="00640139"/>
    <w:rsid w:val="00640C42"/>
    <w:rsid w:val="00640EA4"/>
    <w:rsid w:val="00640FD5"/>
    <w:rsid w:val="00641236"/>
    <w:rsid w:val="006412A4"/>
    <w:rsid w:val="006413E9"/>
    <w:rsid w:val="00641410"/>
    <w:rsid w:val="006415A4"/>
    <w:rsid w:val="00641AAB"/>
    <w:rsid w:val="00641AED"/>
    <w:rsid w:val="00641BE8"/>
    <w:rsid w:val="006422AC"/>
    <w:rsid w:val="00642397"/>
    <w:rsid w:val="00642571"/>
    <w:rsid w:val="006427EE"/>
    <w:rsid w:val="00642892"/>
    <w:rsid w:val="00642940"/>
    <w:rsid w:val="00642B22"/>
    <w:rsid w:val="00642CB0"/>
    <w:rsid w:val="00642DE8"/>
    <w:rsid w:val="00642E02"/>
    <w:rsid w:val="00642F04"/>
    <w:rsid w:val="006431B0"/>
    <w:rsid w:val="0064388C"/>
    <w:rsid w:val="006438D2"/>
    <w:rsid w:val="00643903"/>
    <w:rsid w:val="00643AB4"/>
    <w:rsid w:val="00643CE0"/>
    <w:rsid w:val="00644058"/>
    <w:rsid w:val="0064408C"/>
    <w:rsid w:val="0064409E"/>
    <w:rsid w:val="006441B0"/>
    <w:rsid w:val="00644920"/>
    <w:rsid w:val="00644955"/>
    <w:rsid w:val="00644ABB"/>
    <w:rsid w:val="00644AD1"/>
    <w:rsid w:val="00644CE0"/>
    <w:rsid w:val="00644FF8"/>
    <w:rsid w:val="00645208"/>
    <w:rsid w:val="006456DF"/>
    <w:rsid w:val="00645AF9"/>
    <w:rsid w:val="00645CF8"/>
    <w:rsid w:val="00646C13"/>
    <w:rsid w:val="00646DEE"/>
    <w:rsid w:val="00646FD4"/>
    <w:rsid w:val="00646FEE"/>
    <w:rsid w:val="00647176"/>
    <w:rsid w:val="006471E1"/>
    <w:rsid w:val="006472F4"/>
    <w:rsid w:val="006472FB"/>
    <w:rsid w:val="006476A3"/>
    <w:rsid w:val="00647A9F"/>
    <w:rsid w:val="00647ACE"/>
    <w:rsid w:val="0065009A"/>
    <w:rsid w:val="00650255"/>
    <w:rsid w:val="00650370"/>
    <w:rsid w:val="00650999"/>
    <w:rsid w:val="00650ED3"/>
    <w:rsid w:val="006515F0"/>
    <w:rsid w:val="00651829"/>
    <w:rsid w:val="006518CF"/>
    <w:rsid w:val="00651B13"/>
    <w:rsid w:val="00651B7E"/>
    <w:rsid w:val="00651EA9"/>
    <w:rsid w:val="0065210D"/>
    <w:rsid w:val="00652A9E"/>
    <w:rsid w:val="00652B59"/>
    <w:rsid w:val="00653231"/>
    <w:rsid w:val="0065370B"/>
    <w:rsid w:val="00653C28"/>
    <w:rsid w:val="00654244"/>
    <w:rsid w:val="0065478E"/>
    <w:rsid w:val="00654906"/>
    <w:rsid w:val="00654B69"/>
    <w:rsid w:val="00655126"/>
    <w:rsid w:val="00655254"/>
    <w:rsid w:val="00655450"/>
    <w:rsid w:val="006554FF"/>
    <w:rsid w:val="006555A2"/>
    <w:rsid w:val="00655713"/>
    <w:rsid w:val="006559DC"/>
    <w:rsid w:val="00655F67"/>
    <w:rsid w:val="00656122"/>
    <w:rsid w:val="00656230"/>
    <w:rsid w:val="006562E0"/>
    <w:rsid w:val="00656453"/>
    <w:rsid w:val="006568AE"/>
    <w:rsid w:val="0065691D"/>
    <w:rsid w:val="00656B9F"/>
    <w:rsid w:val="006570D4"/>
    <w:rsid w:val="00657269"/>
    <w:rsid w:val="00657330"/>
    <w:rsid w:val="006575D6"/>
    <w:rsid w:val="00657735"/>
    <w:rsid w:val="0065799B"/>
    <w:rsid w:val="00657B5E"/>
    <w:rsid w:val="00657F3B"/>
    <w:rsid w:val="006600AD"/>
    <w:rsid w:val="006604B5"/>
    <w:rsid w:val="00660761"/>
    <w:rsid w:val="00660801"/>
    <w:rsid w:val="00660BF1"/>
    <w:rsid w:val="006610C6"/>
    <w:rsid w:val="006611B3"/>
    <w:rsid w:val="00661DB5"/>
    <w:rsid w:val="00662234"/>
    <w:rsid w:val="006623E5"/>
    <w:rsid w:val="00662903"/>
    <w:rsid w:val="00662AFE"/>
    <w:rsid w:val="00662CBB"/>
    <w:rsid w:val="00662D58"/>
    <w:rsid w:val="00662E0F"/>
    <w:rsid w:val="00662ED5"/>
    <w:rsid w:val="00662F0B"/>
    <w:rsid w:val="00663085"/>
    <w:rsid w:val="00663127"/>
    <w:rsid w:val="00663A16"/>
    <w:rsid w:val="00663B84"/>
    <w:rsid w:val="00663E32"/>
    <w:rsid w:val="00664061"/>
    <w:rsid w:val="00664144"/>
    <w:rsid w:val="006646E2"/>
    <w:rsid w:val="006646E4"/>
    <w:rsid w:val="00664ACA"/>
    <w:rsid w:val="00664C18"/>
    <w:rsid w:val="00664D6E"/>
    <w:rsid w:val="00664FBF"/>
    <w:rsid w:val="0066509F"/>
    <w:rsid w:val="006658B6"/>
    <w:rsid w:val="00665C9C"/>
    <w:rsid w:val="00665CCA"/>
    <w:rsid w:val="00666136"/>
    <w:rsid w:val="00666365"/>
    <w:rsid w:val="006666A8"/>
    <w:rsid w:val="00666B93"/>
    <w:rsid w:val="00666C35"/>
    <w:rsid w:val="00666F77"/>
    <w:rsid w:val="00667087"/>
    <w:rsid w:val="00667375"/>
    <w:rsid w:val="006675D1"/>
    <w:rsid w:val="0066780F"/>
    <w:rsid w:val="0066786D"/>
    <w:rsid w:val="0066787B"/>
    <w:rsid w:val="006678DE"/>
    <w:rsid w:val="00667B74"/>
    <w:rsid w:val="00667B7E"/>
    <w:rsid w:val="00667B83"/>
    <w:rsid w:val="00667DCB"/>
    <w:rsid w:val="00667E50"/>
    <w:rsid w:val="006700C3"/>
    <w:rsid w:val="00670386"/>
    <w:rsid w:val="00670853"/>
    <w:rsid w:val="006708B2"/>
    <w:rsid w:val="006708E3"/>
    <w:rsid w:val="00670E34"/>
    <w:rsid w:val="00671034"/>
    <w:rsid w:val="006711E8"/>
    <w:rsid w:val="0067142D"/>
    <w:rsid w:val="006717AA"/>
    <w:rsid w:val="006717CF"/>
    <w:rsid w:val="00671D31"/>
    <w:rsid w:val="00671E26"/>
    <w:rsid w:val="00671FC4"/>
    <w:rsid w:val="00672041"/>
    <w:rsid w:val="00672197"/>
    <w:rsid w:val="006726B1"/>
    <w:rsid w:val="00672929"/>
    <w:rsid w:val="00672BC5"/>
    <w:rsid w:val="00672CA5"/>
    <w:rsid w:val="00672E97"/>
    <w:rsid w:val="006730D6"/>
    <w:rsid w:val="006731EB"/>
    <w:rsid w:val="006733B9"/>
    <w:rsid w:val="00673564"/>
    <w:rsid w:val="00673657"/>
    <w:rsid w:val="00673A85"/>
    <w:rsid w:val="00673AF5"/>
    <w:rsid w:val="00673C61"/>
    <w:rsid w:val="00673D96"/>
    <w:rsid w:val="00673E9D"/>
    <w:rsid w:val="00673F32"/>
    <w:rsid w:val="00674059"/>
    <w:rsid w:val="0067406F"/>
    <w:rsid w:val="006742E8"/>
    <w:rsid w:val="00674429"/>
    <w:rsid w:val="006747F2"/>
    <w:rsid w:val="0067487A"/>
    <w:rsid w:val="00674A4E"/>
    <w:rsid w:val="00674B5B"/>
    <w:rsid w:val="00674CC1"/>
    <w:rsid w:val="00674F2D"/>
    <w:rsid w:val="00674FFF"/>
    <w:rsid w:val="0067545D"/>
    <w:rsid w:val="006759CC"/>
    <w:rsid w:val="00675A49"/>
    <w:rsid w:val="00676954"/>
    <w:rsid w:val="00676E10"/>
    <w:rsid w:val="006770E9"/>
    <w:rsid w:val="006772F7"/>
    <w:rsid w:val="00677430"/>
    <w:rsid w:val="00677BCE"/>
    <w:rsid w:val="00677C9B"/>
    <w:rsid w:val="00677D5E"/>
    <w:rsid w:val="00677E69"/>
    <w:rsid w:val="00680183"/>
    <w:rsid w:val="006804C0"/>
    <w:rsid w:val="00680740"/>
    <w:rsid w:val="00680850"/>
    <w:rsid w:val="0068088B"/>
    <w:rsid w:val="00680ADD"/>
    <w:rsid w:val="00681028"/>
    <w:rsid w:val="006820A2"/>
    <w:rsid w:val="0068220C"/>
    <w:rsid w:val="00682267"/>
    <w:rsid w:val="006822FB"/>
    <w:rsid w:val="00682C8D"/>
    <w:rsid w:val="00682D9E"/>
    <w:rsid w:val="00683302"/>
    <w:rsid w:val="00683867"/>
    <w:rsid w:val="00683913"/>
    <w:rsid w:val="00683934"/>
    <w:rsid w:val="00683CA6"/>
    <w:rsid w:val="00684096"/>
    <w:rsid w:val="00684101"/>
    <w:rsid w:val="006841CE"/>
    <w:rsid w:val="00684C18"/>
    <w:rsid w:val="00684DCF"/>
    <w:rsid w:val="006850C3"/>
    <w:rsid w:val="006852D2"/>
    <w:rsid w:val="006853B2"/>
    <w:rsid w:val="0068572F"/>
    <w:rsid w:val="00685DF0"/>
    <w:rsid w:val="00686006"/>
    <w:rsid w:val="0068673B"/>
    <w:rsid w:val="006867DA"/>
    <w:rsid w:val="00686AB2"/>
    <w:rsid w:val="00686BB5"/>
    <w:rsid w:val="00687070"/>
    <w:rsid w:val="0068722D"/>
    <w:rsid w:val="006873DA"/>
    <w:rsid w:val="006873DF"/>
    <w:rsid w:val="006874C5"/>
    <w:rsid w:val="0068777D"/>
    <w:rsid w:val="00687872"/>
    <w:rsid w:val="0069031F"/>
    <w:rsid w:val="00690493"/>
    <w:rsid w:val="006904A0"/>
    <w:rsid w:val="006909FE"/>
    <w:rsid w:val="00690CB1"/>
    <w:rsid w:val="006910A3"/>
    <w:rsid w:val="0069117B"/>
    <w:rsid w:val="00691461"/>
    <w:rsid w:val="0069166C"/>
    <w:rsid w:val="00691A5B"/>
    <w:rsid w:val="00691B11"/>
    <w:rsid w:val="00692120"/>
    <w:rsid w:val="00692185"/>
    <w:rsid w:val="0069282E"/>
    <w:rsid w:val="00692B7F"/>
    <w:rsid w:val="00692DB7"/>
    <w:rsid w:val="00692F31"/>
    <w:rsid w:val="00693211"/>
    <w:rsid w:val="0069334D"/>
    <w:rsid w:val="006933D9"/>
    <w:rsid w:val="00693986"/>
    <w:rsid w:val="00693C5E"/>
    <w:rsid w:val="00693FC7"/>
    <w:rsid w:val="0069429E"/>
    <w:rsid w:val="00694397"/>
    <w:rsid w:val="00694469"/>
    <w:rsid w:val="0069448E"/>
    <w:rsid w:val="00694A75"/>
    <w:rsid w:val="00694C16"/>
    <w:rsid w:val="00694FBE"/>
    <w:rsid w:val="00695020"/>
    <w:rsid w:val="00695037"/>
    <w:rsid w:val="006950D2"/>
    <w:rsid w:val="00695280"/>
    <w:rsid w:val="006955E4"/>
    <w:rsid w:val="006957CD"/>
    <w:rsid w:val="00695B3D"/>
    <w:rsid w:val="00695D45"/>
    <w:rsid w:val="00695FC2"/>
    <w:rsid w:val="00696020"/>
    <w:rsid w:val="00696165"/>
    <w:rsid w:val="006968AD"/>
    <w:rsid w:val="00696BC3"/>
    <w:rsid w:val="00696F7C"/>
    <w:rsid w:val="0069716F"/>
    <w:rsid w:val="00697248"/>
    <w:rsid w:val="00697508"/>
    <w:rsid w:val="0069765A"/>
    <w:rsid w:val="0069768D"/>
    <w:rsid w:val="006976F3"/>
    <w:rsid w:val="00697B83"/>
    <w:rsid w:val="00697D2E"/>
    <w:rsid w:val="00697F52"/>
    <w:rsid w:val="006A0584"/>
    <w:rsid w:val="006A06CD"/>
    <w:rsid w:val="006A08C3"/>
    <w:rsid w:val="006A0C74"/>
    <w:rsid w:val="006A0E34"/>
    <w:rsid w:val="006A0E4A"/>
    <w:rsid w:val="006A130F"/>
    <w:rsid w:val="006A1418"/>
    <w:rsid w:val="006A1428"/>
    <w:rsid w:val="006A1529"/>
    <w:rsid w:val="006A1712"/>
    <w:rsid w:val="006A17FA"/>
    <w:rsid w:val="006A1A06"/>
    <w:rsid w:val="006A1D42"/>
    <w:rsid w:val="006A1F1F"/>
    <w:rsid w:val="006A22A0"/>
    <w:rsid w:val="006A22C3"/>
    <w:rsid w:val="006A22D0"/>
    <w:rsid w:val="006A292F"/>
    <w:rsid w:val="006A29EB"/>
    <w:rsid w:val="006A322A"/>
    <w:rsid w:val="006A36EF"/>
    <w:rsid w:val="006A3716"/>
    <w:rsid w:val="006A3A54"/>
    <w:rsid w:val="006A40C9"/>
    <w:rsid w:val="006A418F"/>
    <w:rsid w:val="006A4447"/>
    <w:rsid w:val="006A45EA"/>
    <w:rsid w:val="006A47BE"/>
    <w:rsid w:val="006A486D"/>
    <w:rsid w:val="006A48B7"/>
    <w:rsid w:val="006A53D6"/>
    <w:rsid w:val="006A5B1F"/>
    <w:rsid w:val="006A5BC9"/>
    <w:rsid w:val="006A5E71"/>
    <w:rsid w:val="006A600A"/>
    <w:rsid w:val="006A60F6"/>
    <w:rsid w:val="006A67EB"/>
    <w:rsid w:val="006A68FD"/>
    <w:rsid w:val="006A6B68"/>
    <w:rsid w:val="006A6CD7"/>
    <w:rsid w:val="006A724B"/>
    <w:rsid w:val="006A746D"/>
    <w:rsid w:val="006A7937"/>
    <w:rsid w:val="006A7EC7"/>
    <w:rsid w:val="006B0552"/>
    <w:rsid w:val="006B0B73"/>
    <w:rsid w:val="006B0FDC"/>
    <w:rsid w:val="006B14A1"/>
    <w:rsid w:val="006B14A2"/>
    <w:rsid w:val="006B213E"/>
    <w:rsid w:val="006B2850"/>
    <w:rsid w:val="006B2E27"/>
    <w:rsid w:val="006B302E"/>
    <w:rsid w:val="006B33CD"/>
    <w:rsid w:val="006B35DF"/>
    <w:rsid w:val="006B38F7"/>
    <w:rsid w:val="006B3BB8"/>
    <w:rsid w:val="006B3BF1"/>
    <w:rsid w:val="006B3E9E"/>
    <w:rsid w:val="006B406C"/>
    <w:rsid w:val="006B41E0"/>
    <w:rsid w:val="006B4405"/>
    <w:rsid w:val="006B4709"/>
    <w:rsid w:val="006B48C0"/>
    <w:rsid w:val="006B4B71"/>
    <w:rsid w:val="006B4DA2"/>
    <w:rsid w:val="006B5631"/>
    <w:rsid w:val="006B579E"/>
    <w:rsid w:val="006B58CE"/>
    <w:rsid w:val="006B59D7"/>
    <w:rsid w:val="006B5D2D"/>
    <w:rsid w:val="006B5EAA"/>
    <w:rsid w:val="006B6044"/>
    <w:rsid w:val="006B6341"/>
    <w:rsid w:val="006B67AF"/>
    <w:rsid w:val="006B67CD"/>
    <w:rsid w:val="006B6AEE"/>
    <w:rsid w:val="006B6C27"/>
    <w:rsid w:val="006B6D1D"/>
    <w:rsid w:val="006B702E"/>
    <w:rsid w:val="006B76EE"/>
    <w:rsid w:val="006B7B27"/>
    <w:rsid w:val="006B7C16"/>
    <w:rsid w:val="006B7EBA"/>
    <w:rsid w:val="006C05E4"/>
    <w:rsid w:val="006C08F9"/>
    <w:rsid w:val="006C09C4"/>
    <w:rsid w:val="006C0AAD"/>
    <w:rsid w:val="006C0BA7"/>
    <w:rsid w:val="006C1090"/>
    <w:rsid w:val="006C10C5"/>
    <w:rsid w:val="006C10CB"/>
    <w:rsid w:val="006C10D9"/>
    <w:rsid w:val="006C1124"/>
    <w:rsid w:val="006C1209"/>
    <w:rsid w:val="006C178D"/>
    <w:rsid w:val="006C1873"/>
    <w:rsid w:val="006C1AEA"/>
    <w:rsid w:val="006C1C79"/>
    <w:rsid w:val="006C1EB8"/>
    <w:rsid w:val="006C264E"/>
    <w:rsid w:val="006C2BA6"/>
    <w:rsid w:val="006C2DCA"/>
    <w:rsid w:val="006C3083"/>
    <w:rsid w:val="006C30EB"/>
    <w:rsid w:val="006C3924"/>
    <w:rsid w:val="006C3A7A"/>
    <w:rsid w:val="006C412C"/>
    <w:rsid w:val="006C41EC"/>
    <w:rsid w:val="006C4213"/>
    <w:rsid w:val="006C4480"/>
    <w:rsid w:val="006C4756"/>
    <w:rsid w:val="006C4E3F"/>
    <w:rsid w:val="006C522A"/>
    <w:rsid w:val="006C54C7"/>
    <w:rsid w:val="006C5543"/>
    <w:rsid w:val="006C5CFE"/>
    <w:rsid w:val="006C5D1A"/>
    <w:rsid w:val="006C663B"/>
    <w:rsid w:val="006C6E4F"/>
    <w:rsid w:val="006C723D"/>
    <w:rsid w:val="006C733E"/>
    <w:rsid w:val="006C7435"/>
    <w:rsid w:val="006C74E6"/>
    <w:rsid w:val="006D0106"/>
    <w:rsid w:val="006D0440"/>
    <w:rsid w:val="006D08D8"/>
    <w:rsid w:val="006D095B"/>
    <w:rsid w:val="006D0C11"/>
    <w:rsid w:val="006D0C70"/>
    <w:rsid w:val="006D1636"/>
    <w:rsid w:val="006D1B35"/>
    <w:rsid w:val="006D2140"/>
    <w:rsid w:val="006D21A1"/>
    <w:rsid w:val="006D22F1"/>
    <w:rsid w:val="006D2A9F"/>
    <w:rsid w:val="006D2CF7"/>
    <w:rsid w:val="006D33F6"/>
    <w:rsid w:val="006D3422"/>
    <w:rsid w:val="006D35E2"/>
    <w:rsid w:val="006D37A9"/>
    <w:rsid w:val="006D3BF4"/>
    <w:rsid w:val="006D3C75"/>
    <w:rsid w:val="006D4208"/>
    <w:rsid w:val="006D50A0"/>
    <w:rsid w:val="006D5504"/>
    <w:rsid w:val="006D5625"/>
    <w:rsid w:val="006D58A1"/>
    <w:rsid w:val="006D5DAB"/>
    <w:rsid w:val="006D5E83"/>
    <w:rsid w:val="006D5FF1"/>
    <w:rsid w:val="006D61BB"/>
    <w:rsid w:val="006D637A"/>
    <w:rsid w:val="006D6DF7"/>
    <w:rsid w:val="006D71FF"/>
    <w:rsid w:val="006D725E"/>
    <w:rsid w:val="006D7954"/>
    <w:rsid w:val="006D7976"/>
    <w:rsid w:val="006D7C11"/>
    <w:rsid w:val="006D7C98"/>
    <w:rsid w:val="006D7F1E"/>
    <w:rsid w:val="006D7F57"/>
    <w:rsid w:val="006E0222"/>
    <w:rsid w:val="006E05AD"/>
    <w:rsid w:val="006E070B"/>
    <w:rsid w:val="006E0932"/>
    <w:rsid w:val="006E0C94"/>
    <w:rsid w:val="006E0DBB"/>
    <w:rsid w:val="006E1448"/>
    <w:rsid w:val="006E1469"/>
    <w:rsid w:val="006E153D"/>
    <w:rsid w:val="006E1636"/>
    <w:rsid w:val="006E1804"/>
    <w:rsid w:val="006E184D"/>
    <w:rsid w:val="006E1B5E"/>
    <w:rsid w:val="006E26AF"/>
    <w:rsid w:val="006E2CAB"/>
    <w:rsid w:val="006E2D30"/>
    <w:rsid w:val="006E2DE0"/>
    <w:rsid w:val="006E2E26"/>
    <w:rsid w:val="006E2FD3"/>
    <w:rsid w:val="006E326D"/>
    <w:rsid w:val="006E33F9"/>
    <w:rsid w:val="006E373D"/>
    <w:rsid w:val="006E37CE"/>
    <w:rsid w:val="006E37F3"/>
    <w:rsid w:val="006E4086"/>
    <w:rsid w:val="006E417B"/>
    <w:rsid w:val="006E4205"/>
    <w:rsid w:val="006E423C"/>
    <w:rsid w:val="006E4417"/>
    <w:rsid w:val="006E445F"/>
    <w:rsid w:val="006E4860"/>
    <w:rsid w:val="006E5066"/>
    <w:rsid w:val="006E50B1"/>
    <w:rsid w:val="006E5403"/>
    <w:rsid w:val="006E5A32"/>
    <w:rsid w:val="006E633D"/>
    <w:rsid w:val="006E6632"/>
    <w:rsid w:val="006E67A1"/>
    <w:rsid w:val="006E6C4E"/>
    <w:rsid w:val="006E6C55"/>
    <w:rsid w:val="006E7158"/>
    <w:rsid w:val="006E7328"/>
    <w:rsid w:val="006E7E5C"/>
    <w:rsid w:val="006E7EA8"/>
    <w:rsid w:val="006E7FC3"/>
    <w:rsid w:val="006F036E"/>
    <w:rsid w:val="006F0482"/>
    <w:rsid w:val="006F0550"/>
    <w:rsid w:val="006F0870"/>
    <w:rsid w:val="006F0ABC"/>
    <w:rsid w:val="006F0DDA"/>
    <w:rsid w:val="006F0F4E"/>
    <w:rsid w:val="006F1163"/>
    <w:rsid w:val="006F11ED"/>
    <w:rsid w:val="006F139F"/>
    <w:rsid w:val="006F1AAF"/>
    <w:rsid w:val="006F1B5F"/>
    <w:rsid w:val="006F1EA3"/>
    <w:rsid w:val="006F20AB"/>
    <w:rsid w:val="006F21B2"/>
    <w:rsid w:val="006F21FD"/>
    <w:rsid w:val="006F2709"/>
    <w:rsid w:val="006F2A5F"/>
    <w:rsid w:val="006F2B45"/>
    <w:rsid w:val="006F2B99"/>
    <w:rsid w:val="006F2C08"/>
    <w:rsid w:val="006F2CA6"/>
    <w:rsid w:val="006F3014"/>
    <w:rsid w:val="006F31C9"/>
    <w:rsid w:val="006F3251"/>
    <w:rsid w:val="006F3379"/>
    <w:rsid w:val="006F3CC5"/>
    <w:rsid w:val="006F3EE2"/>
    <w:rsid w:val="006F4173"/>
    <w:rsid w:val="006F467A"/>
    <w:rsid w:val="006F4803"/>
    <w:rsid w:val="006F4D49"/>
    <w:rsid w:val="006F51B3"/>
    <w:rsid w:val="006F52F2"/>
    <w:rsid w:val="006F5727"/>
    <w:rsid w:val="006F5A2C"/>
    <w:rsid w:val="006F5E76"/>
    <w:rsid w:val="006F6002"/>
    <w:rsid w:val="006F6090"/>
    <w:rsid w:val="006F6653"/>
    <w:rsid w:val="006F6A34"/>
    <w:rsid w:val="006F6B2D"/>
    <w:rsid w:val="006F7020"/>
    <w:rsid w:val="006F7162"/>
    <w:rsid w:val="006F7503"/>
    <w:rsid w:val="006F77D0"/>
    <w:rsid w:val="006F78C4"/>
    <w:rsid w:val="006F7961"/>
    <w:rsid w:val="006F7AA4"/>
    <w:rsid w:val="006F7B8B"/>
    <w:rsid w:val="006F7C94"/>
    <w:rsid w:val="007001D5"/>
    <w:rsid w:val="00700607"/>
    <w:rsid w:val="00700794"/>
    <w:rsid w:val="007007B1"/>
    <w:rsid w:val="00700AC8"/>
    <w:rsid w:val="00700D5F"/>
    <w:rsid w:val="00700DB7"/>
    <w:rsid w:val="007010BC"/>
    <w:rsid w:val="007018D5"/>
    <w:rsid w:val="00701AFE"/>
    <w:rsid w:val="00701B00"/>
    <w:rsid w:val="00701CC0"/>
    <w:rsid w:val="0070208B"/>
    <w:rsid w:val="00702123"/>
    <w:rsid w:val="00702E7C"/>
    <w:rsid w:val="00703199"/>
    <w:rsid w:val="00703463"/>
    <w:rsid w:val="00703760"/>
    <w:rsid w:val="00703886"/>
    <w:rsid w:val="007038AC"/>
    <w:rsid w:val="00703FA4"/>
    <w:rsid w:val="0070436D"/>
    <w:rsid w:val="0070445A"/>
    <w:rsid w:val="007044C7"/>
    <w:rsid w:val="007047FF"/>
    <w:rsid w:val="007049C7"/>
    <w:rsid w:val="00704D27"/>
    <w:rsid w:val="00704EF4"/>
    <w:rsid w:val="00704F86"/>
    <w:rsid w:val="0070526C"/>
    <w:rsid w:val="007054F1"/>
    <w:rsid w:val="007055CC"/>
    <w:rsid w:val="00705E0F"/>
    <w:rsid w:val="00706163"/>
    <w:rsid w:val="0070652F"/>
    <w:rsid w:val="00706929"/>
    <w:rsid w:val="00706D85"/>
    <w:rsid w:val="00706EE8"/>
    <w:rsid w:val="0070711A"/>
    <w:rsid w:val="00707169"/>
    <w:rsid w:val="00707474"/>
    <w:rsid w:val="007078E3"/>
    <w:rsid w:val="00707A43"/>
    <w:rsid w:val="007104B9"/>
    <w:rsid w:val="00710869"/>
    <w:rsid w:val="007108DB"/>
    <w:rsid w:val="00710C62"/>
    <w:rsid w:val="00710C74"/>
    <w:rsid w:val="00710E56"/>
    <w:rsid w:val="00711348"/>
    <w:rsid w:val="00711457"/>
    <w:rsid w:val="007115C3"/>
    <w:rsid w:val="007115D3"/>
    <w:rsid w:val="0071166D"/>
    <w:rsid w:val="00711917"/>
    <w:rsid w:val="00711B06"/>
    <w:rsid w:val="00711B80"/>
    <w:rsid w:val="00711FB6"/>
    <w:rsid w:val="007129C5"/>
    <w:rsid w:val="00712AD0"/>
    <w:rsid w:val="00712E85"/>
    <w:rsid w:val="00713173"/>
    <w:rsid w:val="0071345B"/>
    <w:rsid w:val="00713576"/>
    <w:rsid w:val="007139A3"/>
    <w:rsid w:val="0071406B"/>
    <w:rsid w:val="007140D4"/>
    <w:rsid w:val="007142CF"/>
    <w:rsid w:val="0071430F"/>
    <w:rsid w:val="0071491C"/>
    <w:rsid w:val="00714B81"/>
    <w:rsid w:val="00714F75"/>
    <w:rsid w:val="00715FD8"/>
    <w:rsid w:val="0071672C"/>
    <w:rsid w:val="0071757C"/>
    <w:rsid w:val="0071767A"/>
    <w:rsid w:val="00717708"/>
    <w:rsid w:val="00717733"/>
    <w:rsid w:val="00717867"/>
    <w:rsid w:val="00717A42"/>
    <w:rsid w:val="00717D25"/>
    <w:rsid w:val="00717DC1"/>
    <w:rsid w:val="00717EA5"/>
    <w:rsid w:val="00717FA9"/>
    <w:rsid w:val="0072011D"/>
    <w:rsid w:val="00720216"/>
    <w:rsid w:val="007204AF"/>
    <w:rsid w:val="00720513"/>
    <w:rsid w:val="007206F8"/>
    <w:rsid w:val="0072097F"/>
    <w:rsid w:val="00720D20"/>
    <w:rsid w:val="00721040"/>
    <w:rsid w:val="0072143E"/>
    <w:rsid w:val="007214F5"/>
    <w:rsid w:val="007217AD"/>
    <w:rsid w:val="007217DD"/>
    <w:rsid w:val="00721E16"/>
    <w:rsid w:val="00721E41"/>
    <w:rsid w:val="00721E95"/>
    <w:rsid w:val="00721F67"/>
    <w:rsid w:val="0072212D"/>
    <w:rsid w:val="00722A13"/>
    <w:rsid w:val="00722AA2"/>
    <w:rsid w:val="00722D11"/>
    <w:rsid w:val="00722E84"/>
    <w:rsid w:val="007230AD"/>
    <w:rsid w:val="00723133"/>
    <w:rsid w:val="007236ED"/>
    <w:rsid w:val="00723869"/>
    <w:rsid w:val="007239E7"/>
    <w:rsid w:val="00723A74"/>
    <w:rsid w:val="00723B18"/>
    <w:rsid w:val="00723B62"/>
    <w:rsid w:val="00723D28"/>
    <w:rsid w:val="00723DC5"/>
    <w:rsid w:val="00724267"/>
    <w:rsid w:val="0072453F"/>
    <w:rsid w:val="00724759"/>
    <w:rsid w:val="007249DC"/>
    <w:rsid w:val="00724B94"/>
    <w:rsid w:val="00724CC1"/>
    <w:rsid w:val="00724D42"/>
    <w:rsid w:val="00725007"/>
    <w:rsid w:val="007254E2"/>
    <w:rsid w:val="007257A2"/>
    <w:rsid w:val="00725840"/>
    <w:rsid w:val="00726579"/>
    <w:rsid w:val="00726650"/>
    <w:rsid w:val="007266AD"/>
    <w:rsid w:val="00726BF2"/>
    <w:rsid w:val="00726DE0"/>
    <w:rsid w:val="00726F00"/>
    <w:rsid w:val="00727314"/>
    <w:rsid w:val="007273D7"/>
    <w:rsid w:val="007276FD"/>
    <w:rsid w:val="00727992"/>
    <w:rsid w:val="00727CBB"/>
    <w:rsid w:val="00727EEC"/>
    <w:rsid w:val="00727F2D"/>
    <w:rsid w:val="00727F63"/>
    <w:rsid w:val="00730659"/>
    <w:rsid w:val="00730FB7"/>
    <w:rsid w:val="00731211"/>
    <w:rsid w:val="007312B3"/>
    <w:rsid w:val="007312BD"/>
    <w:rsid w:val="007312C8"/>
    <w:rsid w:val="00731335"/>
    <w:rsid w:val="007318E8"/>
    <w:rsid w:val="00731C18"/>
    <w:rsid w:val="00731C28"/>
    <w:rsid w:val="00731C46"/>
    <w:rsid w:val="00732072"/>
    <w:rsid w:val="007321CF"/>
    <w:rsid w:val="0073288F"/>
    <w:rsid w:val="007329AA"/>
    <w:rsid w:val="00732F3F"/>
    <w:rsid w:val="007332A2"/>
    <w:rsid w:val="00733303"/>
    <w:rsid w:val="00733500"/>
    <w:rsid w:val="00733A72"/>
    <w:rsid w:val="00733BCE"/>
    <w:rsid w:val="00734ABA"/>
    <w:rsid w:val="00734BA1"/>
    <w:rsid w:val="00734C7F"/>
    <w:rsid w:val="00734F0F"/>
    <w:rsid w:val="00735128"/>
    <w:rsid w:val="0073518B"/>
    <w:rsid w:val="00735464"/>
    <w:rsid w:val="0073560C"/>
    <w:rsid w:val="00735633"/>
    <w:rsid w:val="00735A12"/>
    <w:rsid w:val="00735BEB"/>
    <w:rsid w:val="00735C4E"/>
    <w:rsid w:val="00735EDA"/>
    <w:rsid w:val="00735EF7"/>
    <w:rsid w:val="00736046"/>
    <w:rsid w:val="007364CF"/>
    <w:rsid w:val="00736D77"/>
    <w:rsid w:val="00737006"/>
    <w:rsid w:val="00737048"/>
    <w:rsid w:val="007370FD"/>
    <w:rsid w:val="00737118"/>
    <w:rsid w:val="007373B2"/>
    <w:rsid w:val="007374F5"/>
    <w:rsid w:val="00737B3E"/>
    <w:rsid w:val="00737E7C"/>
    <w:rsid w:val="007408CE"/>
    <w:rsid w:val="00740B22"/>
    <w:rsid w:val="00740B31"/>
    <w:rsid w:val="00740B68"/>
    <w:rsid w:val="00740B8A"/>
    <w:rsid w:val="00740B9E"/>
    <w:rsid w:val="00740D9F"/>
    <w:rsid w:val="00740ECA"/>
    <w:rsid w:val="00740FEB"/>
    <w:rsid w:val="00741772"/>
    <w:rsid w:val="00741D65"/>
    <w:rsid w:val="00742748"/>
    <w:rsid w:val="00742B11"/>
    <w:rsid w:val="00742B35"/>
    <w:rsid w:val="00742D0E"/>
    <w:rsid w:val="007432AB"/>
    <w:rsid w:val="0074368D"/>
    <w:rsid w:val="00743994"/>
    <w:rsid w:val="007439EA"/>
    <w:rsid w:val="00743B7D"/>
    <w:rsid w:val="00743CAA"/>
    <w:rsid w:val="00743E93"/>
    <w:rsid w:val="007441BF"/>
    <w:rsid w:val="00744310"/>
    <w:rsid w:val="00744CCA"/>
    <w:rsid w:val="0074523D"/>
    <w:rsid w:val="007455AC"/>
    <w:rsid w:val="007457EB"/>
    <w:rsid w:val="00745806"/>
    <w:rsid w:val="007458E9"/>
    <w:rsid w:val="00745E4F"/>
    <w:rsid w:val="00745E89"/>
    <w:rsid w:val="00745F61"/>
    <w:rsid w:val="00746174"/>
    <w:rsid w:val="007467A4"/>
    <w:rsid w:val="00746B24"/>
    <w:rsid w:val="00746B5B"/>
    <w:rsid w:val="00746F97"/>
    <w:rsid w:val="00747149"/>
    <w:rsid w:val="0074738B"/>
    <w:rsid w:val="00747443"/>
    <w:rsid w:val="00747543"/>
    <w:rsid w:val="007475F6"/>
    <w:rsid w:val="0074798B"/>
    <w:rsid w:val="00747F86"/>
    <w:rsid w:val="007500CA"/>
    <w:rsid w:val="00750249"/>
    <w:rsid w:val="0075031F"/>
    <w:rsid w:val="00750633"/>
    <w:rsid w:val="007508F4"/>
    <w:rsid w:val="00750AB7"/>
    <w:rsid w:val="00750DEE"/>
    <w:rsid w:val="007510B7"/>
    <w:rsid w:val="0075121E"/>
    <w:rsid w:val="00751556"/>
    <w:rsid w:val="007515BA"/>
    <w:rsid w:val="007515D3"/>
    <w:rsid w:val="0075202B"/>
    <w:rsid w:val="0075243A"/>
    <w:rsid w:val="00752527"/>
    <w:rsid w:val="00752A75"/>
    <w:rsid w:val="00752ADC"/>
    <w:rsid w:val="00752D0A"/>
    <w:rsid w:val="00752D72"/>
    <w:rsid w:val="00753471"/>
    <w:rsid w:val="007535EA"/>
    <w:rsid w:val="00753897"/>
    <w:rsid w:val="007539ED"/>
    <w:rsid w:val="00753A3C"/>
    <w:rsid w:val="00753C29"/>
    <w:rsid w:val="007543FE"/>
    <w:rsid w:val="007544F9"/>
    <w:rsid w:val="007549FC"/>
    <w:rsid w:val="00755410"/>
    <w:rsid w:val="0075589F"/>
    <w:rsid w:val="00755BEC"/>
    <w:rsid w:val="00755E63"/>
    <w:rsid w:val="00756247"/>
    <w:rsid w:val="0075628F"/>
    <w:rsid w:val="007563F4"/>
    <w:rsid w:val="00756623"/>
    <w:rsid w:val="00756804"/>
    <w:rsid w:val="0075682D"/>
    <w:rsid w:val="0075686C"/>
    <w:rsid w:val="00756A70"/>
    <w:rsid w:val="00756AA0"/>
    <w:rsid w:val="0075744C"/>
    <w:rsid w:val="007574F1"/>
    <w:rsid w:val="007579C9"/>
    <w:rsid w:val="00757A99"/>
    <w:rsid w:val="00757BC9"/>
    <w:rsid w:val="007600E9"/>
    <w:rsid w:val="007605FA"/>
    <w:rsid w:val="00760690"/>
    <w:rsid w:val="00760ACF"/>
    <w:rsid w:val="00760BDF"/>
    <w:rsid w:val="00760CD8"/>
    <w:rsid w:val="00760CE0"/>
    <w:rsid w:val="00761091"/>
    <w:rsid w:val="007610B0"/>
    <w:rsid w:val="00761952"/>
    <w:rsid w:val="00761BC2"/>
    <w:rsid w:val="00761E15"/>
    <w:rsid w:val="00761EFB"/>
    <w:rsid w:val="00761FE7"/>
    <w:rsid w:val="00761FE8"/>
    <w:rsid w:val="0076229A"/>
    <w:rsid w:val="00762747"/>
    <w:rsid w:val="00762B78"/>
    <w:rsid w:val="00762DEC"/>
    <w:rsid w:val="00762E9F"/>
    <w:rsid w:val="007634A4"/>
    <w:rsid w:val="00763630"/>
    <w:rsid w:val="00763829"/>
    <w:rsid w:val="00763BD2"/>
    <w:rsid w:val="00763E01"/>
    <w:rsid w:val="00763E58"/>
    <w:rsid w:val="00764222"/>
    <w:rsid w:val="00764F05"/>
    <w:rsid w:val="0076563F"/>
    <w:rsid w:val="0076577A"/>
    <w:rsid w:val="00765A48"/>
    <w:rsid w:val="00765DE6"/>
    <w:rsid w:val="00766066"/>
    <w:rsid w:val="00766098"/>
    <w:rsid w:val="007660F6"/>
    <w:rsid w:val="007660FE"/>
    <w:rsid w:val="007664CB"/>
    <w:rsid w:val="0076653A"/>
    <w:rsid w:val="007666E2"/>
    <w:rsid w:val="0076672F"/>
    <w:rsid w:val="0076677E"/>
    <w:rsid w:val="00766F2B"/>
    <w:rsid w:val="00767112"/>
    <w:rsid w:val="00767188"/>
    <w:rsid w:val="00767193"/>
    <w:rsid w:val="0076721D"/>
    <w:rsid w:val="00767287"/>
    <w:rsid w:val="00767359"/>
    <w:rsid w:val="00767411"/>
    <w:rsid w:val="00767679"/>
    <w:rsid w:val="00767C3A"/>
    <w:rsid w:val="00767DE2"/>
    <w:rsid w:val="007709AB"/>
    <w:rsid w:val="00770A3A"/>
    <w:rsid w:val="00770B67"/>
    <w:rsid w:val="00770CA3"/>
    <w:rsid w:val="00770E73"/>
    <w:rsid w:val="0077190D"/>
    <w:rsid w:val="007719CE"/>
    <w:rsid w:val="007720D8"/>
    <w:rsid w:val="007723FE"/>
    <w:rsid w:val="0077254B"/>
    <w:rsid w:val="007725B5"/>
    <w:rsid w:val="00772690"/>
    <w:rsid w:val="00772709"/>
    <w:rsid w:val="007727A3"/>
    <w:rsid w:val="00772C19"/>
    <w:rsid w:val="00772C96"/>
    <w:rsid w:val="00772DD0"/>
    <w:rsid w:val="00772F15"/>
    <w:rsid w:val="0077324A"/>
    <w:rsid w:val="00773639"/>
    <w:rsid w:val="0077385F"/>
    <w:rsid w:val="007738D2"/>
    <w:rsid w:val="00773A82"/>
    <w:rsid w:val="00773AE7"/>
    <w:rsid w:val="00773BAF"/>
    <w:rsid w:val="00773F24"/>
    <w:rsid w:val="00773F8C"/>
    <w:rsid w:val="00774B47"/>
    <w:rsid w:val="0077519F"/>
    <w:rsid w:val="00775232"/>
    <w:rsid w:val="007757CD"/>
    <w:rsid w:val="0077580E"/>
    <w:rsid w:val="00775834"/>
    <w:rsid w:val="00775862"/>
    <w:rsid w:val="00775E80"/>
    <w:rsid w:val="007761D7"/>
    <w:rsid w:val="007767A9"/>
    <w:rsid w:val="007767D8"/>
    <w:rsid w:val="00776B0C"/>
    <w:rsid w:val="00776B80"/>
    <w:rsid w:val="00776D8A"/>
    <w:rsid w:val="00777471"/>
    <w:rsid w:val="00777B57"/>
    <w:rsid w:val="00777F33"/>
    <w:rsid w:val="00777FC6"/>
    <w:rsid w:val="00780046"/>
    <w:rsid w:val="0078054C"/>
    <w:rsid w:val="00780CB0"/>
    <w:rsid w:val="00780D91"/>
    <w:rsid w:val="007813F2"/>
    <w:rsid w:val="00781591"/>
    <w:rsid w:val="0078160B"/>
    <w:rsid w:val="00782223"/>
    <w:rsid w:val="0078224D"/>
    <w:rsid w:val="00782B81"/>
    <w:rsid w:val="00782BE8"/>
    <w:rsid w:val="00782C2E"/>
    <w:rsid w:val="00782CEB"/>
    <w:rsid w:val="00782E8A"/>
    <w:rsid w:val="00782F1B"/>
    <w:rsid w:val="00783064"/>
    <w:rsid w:val="007832DC"/>
    <w:rsid w:val="0078388A"/>
    <w:rsid w:val="0078396B"/>
    <w:rsid w:val="007839A3"/>
    <w:rsid w:val="00783B0B"/>
    <w:rsid w:val="00783C9C"/>
    <w:rsid w:val="00784193"/>
    <w:rsid w:val="007847BC"/>
    <w:rsid w:val="007847D9"/>
    <w:rsid w:val="007847FB"/>
    <w:rsid w:val="007848E0"/>
    <w:rsid w:val="007849CA"/>
    <w:rsid w:val="00784EA2"/>
    <w:rsid w:val="00785082"/>
    <w:rsid w:val="007851D5"/>
    <w:rsid w:val="00785223"/>
    <w:rsid w:val="00785397"/>
    <w:rsid w:val="007854D7"/>
    <w:rsid w:val="00785804"/>
    <w:rsid w:val="0078583F"/>
    <w:rsid w:val="0078636A"/>
    <w:rsid w:val="00786AB3"/>
    <w:rsid w:val="00787080"/>
    <w:rsid w:val="00787235"/>
    <w:rsid w:val="00787C57"/>
    <w:rsid w:val="00790105"/>
    <w:rsid w:val="00790321"/>
    <w:rsid w:val="00790428"/>
    <w:rsid w:val="007904C8"/>
    <w:rsid w:val="007905B1"/>
    <w:rsid w:val="0079083C"/>
    <w:rsid w:val="0079097E"/>
    <w:rsid w:val="00790AA9"/>
    <w:rsid w:val="00790AF2"/>
    <w:rsid w:val="00790BC8"/>
    <w:rsid w:val="00790E9B"/>
    <w:rsid w:val="007910E5"/>
    <w:rsid w:val="00791362"/>
    <w:rsid w:val="007913DD"/>
    <w:rsid w:val="0079179D"/>
    <w:rsid w:val="00791B00"/>
    <w:rsid w:val="00791B26"/>
    <w:rsid w:val="00792563"/>
    <w:rsid w:val="0079287E"/>
    <w:rsid w:val="007928B7"/>
    <w:rsid w:val="00792D21"/>
    <w:rsid w:val="00792E5F"/>
    <w:rsid w:val="007932FD"/>
    <w:rsid w:val="007933E7"/>
    <w:rsid w:val="007934E4"/>
    <w:rsid w:val="00793523"/>
    <w:rsid w:val="00793589"/>
    <w:rsid w:val="0079383A"/>
    <w:rsid w:val="0079389B"/>
    <w:rsid w:val="00793968"/>
    <w:rsid w:val="00793D53"/>
    <w:rsid w:val="007940FE"/>
    <w:rsid w:val="00794232"/>
    <w:rsid w:val="00794287"/>
    <w:rsid w:val="007942B1"/>
    <w:rsid w:val="007942CD"/>
    <w:rsid w:val="007943B2"/>
    <w:rsid w:val="00794580"/>
    <w:rsid w:val="00794D0A"/>
    <w:rsid w:val="00794D66"/>
    <w:rsid w:val="00794FFB"/>
    <w:rsid w:val="00795142"/>
    <w:rsid w:val="00795324"/>
    <w:rsid w:val="00795528"/>
    <w:rsid w:val="0079553D"/>
    <w:rsid w:val="00795627"/>
    <w:rsid w:val="007957B9"/>
    <w:rsid w:val="00795B30"/>
    <w:rsid w:val="00795B6E"/>
    <w:rsid w:val="00795F53"/>
    <w:rsid w:val="00796574"/>
    <w:rsid w:val="007965A3"/>
    <w:rsid w:val="007968B4"/>
    <w:rsid w:val="007969DB"/>
    <w:rsid w:val="00796D24"/>
    <w:rsid w:val="00797052"/>
    <w:rsid w:val="00797075"/>
    <w:rsid w:val="0079716A"/>
    <w:rsid w:val="00797334"/>
    <w:rsid w:val="007977B0"/>
    <w:rsid w:val="00797950"/>
    <w:rsid w:val="00797A15"/>
    <w:rsid w:val="00797B78"/>
    <w:rsid w:val="00797D21"/>
    <w:rsid w:val="007A0573"/>
    <w:rsid w:val="007A0603"/>
    <w:rsid w:val="007A093D"/>
    <w:rsid w:val="007A0BBC"/>
    <w:rsid w:val="007A0D93"/>
    <w:rsid w:val="007A0EDE"/>
    <w:rsid w:val="007A19CB"/>
    <w:rsid w:val="007A1CC7"/>
    <w:rsid w:val="007A1D49"/>
    <w:rsid w:val="007A2426"/>
    <w:rsid w:val="007A278C"/>
    <w:rsid w:val="007A2915"/>
    <w:rsid w:val="007A2F20"/>
    <w:rsid w:val="007A2FE5"/>
    <w:rsid w:val="007A308B"/>
    <w:rsid w:val="007A402B"/>
    <w:rsid w:val="007A40DB"/>
    <w:rsid w:val="007A40FB"/>
    <w:rsid w:val="007A43AF"/>
    <w:rsid w:val="007A4459"/>
    <w:rsid w:val="007A44C6"/>
    <w:rsid w:val="007A4A00"/>
    <w:rsid w:val="007A4BBE"/>
    <w:rsid w:val="007A4C5B"/>
    <w:rsid w:val="007A4CA7"/>
    <w:rsid w:val="007A526D"/>
    <w:rsid w:val="007A53CA"/>
    <w:rsid w:val="007A53F0"/>
    <w:rsid w:val="007A5672"/>
    <w:rsid w:val="007A574A"/>
    <w:rsid w:val="007A5865"/>
    <w:rsid w:val="007A5882"/>
    <w:rsid w:val="007A5A20"/>
    <w:rsid w:val="007A5A80"/>
    <w:rsid w:val="007A5B38"/>
    <w:rsid w:val="007A5BFA"/>
    <w:rsid w:val="007A5CF7"/>
    <w:rsid w:val="007A5E63"/>
    <w:rsid w:val="007A64BF"/>
    <w:rsid w:val="007A6FAD"/>
    <w:rsid w:val="007A75BC"/>
    <w:rsid w:val="007A7AFF"/>
    <w:rsid w:val="007B0580"/>
    <w:rsid w:val="007B070F"/>
    <w:rsid w:val="007B0CDB"/>
    <w:rsid w:val="007B0F44"/>
    <w:rsid w:val="007B0F8C"/>
    <w:rsid w:val="007B10C2"/>
    <w:rsid w:val="007B143E"/>
    <w:rsid w:val="007B1874"/>
    <w:rsid w:val="007B1980"/>
    <w:rsid w:val="007B1A38"/>
    <w:rsid w:val="007B1D30"/>
    <w:rsid w:val="007B1D43"/>
    <w:rsid w:val="007B1E45"/>
    <w:rsid w:val="007B1FC6"/>
    <w:rsid w:val="007B2001"/>
    <w:rsid w:val="007B2216"/>
    <w:rsid w:val="007B28E4"/>
    <w:rsid w:val="007B2E21"/>
    <w:rsid w:val="007B3167"/>
    <w:rsid w:val="007B32BB"/>
    <w:rsid w:val="007B389D"/>
    <w:rsid w:val="007B390E"/>
    <w:rsid w:val="007B3B9D"/>
    <w:rsid w:val="007B3E56"/>
    <w:rsid w:val="007B3F75"/>
    <w:rsid w:val="007B44ED"/>
    <w:rsid w:val="007B458F"/>
    <w:rsid w:val="007B463C"/>
    <w:rsid w:val="007B4BE5"/>
    <w:rsid w:val="007B4CE4"/>
    <w:rsid w:val="007B520D"/>
    <w:rsid w:val="007B53D3"/>
    <w:rsid w:val="007B562A"/>
    <w:rsid w:val="007B5B13"/>
    <w:rsid w:val="007B5D71"/>
    <w:rsid w:val="007B5D99"/>
    <w:rsid w:val="007B5FC8"/>
    <w:rsid w:val="007B638D"/>
    <w:rsid w:val="007B6405"/>
    <w:rsid w:val="007B6510"/>
    <w:rsid w:val="007B69BF"/>
    <w:rsid w:val="007B6D6C"/>
    <w:rsid w:val="007B7115"/>
    <w:rsid w:val="007B73D6"/>
    <w:rsid w:val="007B7413"/>
    <w:rsid w:val="007B7517"/>
    <w:rsid w:val="007B7966"/>
    <w:rsid w:val="007B7A5E"/>
    <w:rsid w:val="007B7D28"/>
    <w:rsid w:val="007C07DA"/>
    <w:rsid w:val="007C0B0C"/>
    <w:rsid w:val="007C0B25"/>
    <w:rsid w:val="007C0C3D"/>
    <w:rsid w:val="007C0D12"/>
    <w:rsid w:val="007C13D0"/>
    <w:rsid w:val="007C17C4"/>
    <w:rsid w:val="007C17EC"/>
    <w:rsid w:val="007C1A58"/>
    <w:rsid w:val="007C1D89"/>
    <w:rsid w:val="007C23F3"/>
    <w:rsid w:val="007C2609"/>
    <w:rsid w:val="007C26DC"/>
    <w:rsid w:val="007C2820"/>
    <w:rsid w:val="007C2999"/>
    <w:rsid w:val="007C2B41"/>
    <w:rsid w:val="007C2CB6"/>
    <w:rsid w:val="007C2D20"/>
    <w:rsid w:val="007C2D46"/>
    <w:rsid w:val="007C2D86"/>
    <w:rsid w:val="007C2F10"/>
    <w:rsid w:val="007C30AC"/>
    <w:rsid w:val="007C38CA"/>
    <w:rsid w:val="007C3C23"/>
    <w:rsid w:val="007C3CF0"/>
    <w:rsid w:val="007C3FAB"/>
    <w:rsid w:val="007C4236"/>
    <w:rsid w:val="007C43E0"/>
    <w:rsid w:val="007C4400"/>
    <w:rsid w:val="007C45A3"/>
    <w:rsid w:val="007C4699"/>
    <w:rsid w:val="007C4E10"/>
    <w:rsid w:val="007C4E97"/>
    <w:rsid w:val="007C4FD0"/>
    <w:rsid w:val="007C4FFB"/>
    <w:rsid w:val="007C519E"/>
    <w:rsid w:val="007C5442"/>
    <w:rsid w:val="007C5623"/>
    <w:rsid w:val="007C58A1"/>
    <w:rsid w:val="007C5BB0"/>
    <w:rsid w:val="007C62A2"/>
    <w:rsid w:val="007C6309"/>
    <w:rsid w:val="007C66B7"/>
    <w:rsid w:val="007C670C"/>
    <w:rsid w:val="007C6952"/>
    <w:rsid w:val="007C6C2A"/>
    <w:rsid w:val="007C6D45"/>
    <w:rsid w:val="007C71A4"/>
    <w:rsid w:val="007C729C"/>
    <w:rsid w:val="007C72FC"/>
    <w:rsid w:val="007C779E"/>
    <w:rsid w:val="007C78D2"/>
    <w:rsid w:val="007C793C"/>
    <w:rsid w:val="007C79A1"/>
    <w:rsid w:val="007C7DE2"/>
    <w:rsid w:val="007D0111"/>
    <w:rsid w:val="007D018B"/>
    <w:rsid w:val="007D0221"/>
    <w:rsid w:val="007D0289"/>
    <w:rsid w:val="007D0B31"/>
    <w:rsid w:val="007D0B59"/>
    <w:rsid w:val="007D0BDB"/>
    <w:rsid w:val="007D0CA3"/>
    <w:rsid w:val="007D0EDC"/>
    <w:rsid w:val="007D11CD"/>
    <w:rsid w:val="007D1832"/>
    <w:rsid w:val="007D19A5"/>
    <w:rsid w:val="007D1F74"/>
    <w:rsid w:val="007D243E"/>
    <w:rsid w:val="007D2638"/>
    <w:rsid w:val="007D2689"/>
    <w:rsid w:val="007D26D8"/>
    <w:rsid w:val="007D28DF"/>
    <w:rsid w:val="007D2C32"/>
    <w:rsid w:val="007D3441"/>
    <w:rsid w:val="007D354B"/>
    <w:rsid w:val="007D421F"/>
    <w:rsid w:val="007D42A0"/>
    <w:rsid w:val="007D4687"/>
    <w:rsid w:val="007D4D3A"/>
    <w:rsid w:val="007D500A"/>
    <w:rsid w:val="007D544E"/>
    <w:rsid w:val="007D561A"/>
    <w:rsid w:val="007D587B"/>
    <w:rsid w:val="007D5961"/>
    <w:rsid w:val="007D5AA6"/>
    <w:rsid w:val="007D5C46"/>
    <w:rsid w:val="007D5DDF"/>
    <w:rsid w:val="007D63BC"/>
    <w:rsid w:val="007D65AE"/>
    <w:rsid w:val="007D6DC5"/>
    <w:rsid w:val="007D6DD0"/>
    <w:rsid w:val="007D6E05"/>
    <w:rsid w:val="007D6E5B"/>
    <w:rsid w:val="007D71BC"/>
    <w:rsid w:val="007D755B"/>
    <w:rsid w:val="007D7669"/>
    <w:rsid w:val="007D789A"/>
    <w:rsid w:val="007D78FC"/>
    <w:rsid w:val="007E033E"/>
    <w:rsid w:val="007E0484"/>
    <w:rsid w:val="007E07FA"/>
    <w:rsid w:val="007E0890"/>
    <w:rsid w:val="007E0DF4"/>
    <w:rsid w:val="007E1760"/>
    <w:rsid w:val="007E1808"/>
    <w:rsid w:val="007E1836"/>
    <w:rsid w:val="007E1A58"/>
    <w:rsid w:val="007E1C61"/>
    <w:rsid w:val="007E1CD5"/>
    <w:rsid w:val="007E1E5A"/>
    <w:rsid w:val="007E1E6D"/>
    <w:rsid w:val="007E1ED8"/>
    <w:rsid w:val="007E2084"/>
    <w:rsid w:val="007E20ED"/>
    <w:rsid w:val="007E274B"/>
    <w:rsid w:val="007E2907"/>
    <w:rsid w:val="007E2C5C"/>
    <w:rsid w:val="007E2E31"/>
    <w:rsid w:val="007E2F25"/>
    <w:rsid w:val="007E302D"/>
    <w:rsid w:val="007E34A1"/>
    <w:rsid w:val="007E3546"/>
    <w:rsid w:val="007E3936"/>
    <w:rsid w:val="007E3A50"/>
    <w:rsid w:val="007E3B8C"/>
    <w:rsid w:val="007E40FB"/>
    <w:rsid w:val="007E4169"/>
    <w:rsid w:val="007E418F"/>
    <w:rsid w:val="007E41B6"/>
    <w:rsid w:val="007E42CE"/>
    <w:rsid w:val="007E49D8"/>
    <w:rsid w:val="007E4B8F"/>
    <w:rsid w:val="007E4C3F"/>
    <w:rsid w:val="007E4CDE"/>
    <w:rsid w:val="007E4D4C"/>
    <w:rsid w:val="007E501F"/>
    <w:rsid w:val="007E527C"/>
    <w:rsid w:val="007E580E"/>
    <w:rsid w:val="007E5C43"/>
    <w:rsid w:val="007E5CA3"/>
    <w:rsid w:val="007E5D83"/>
    <w:rsid w:val="007E5DB7"/>
    <w:rsid w:val="007E6030"/>
    <w:rsid w:val="007E60E5"/>
    <w:rsid w:val="007E6341"/>
    <w:rsid w:val="007E65F4"/>
    <w:rsid w:val="007E6882"/>
    <w:rsid w:val="007E68C2"/>
    <w:rsid w:val="007E6CF4"/>
    <w:rsid w:val="007E6D52"/>
    <w:rsid w:val="007E726A"/>
    <w:rsid w:val="007E74F5"/>
    <w:rsid w:val="007E7584"/>
    <w:rsid w:val="007E7B36"/>
    <w:rsid w:val="007E7C35"/>
    <w:rsid w:val="007F00A1"/>
    <w:rsid w:val="007F043D"/>
    <w:rsid w:val="007F0856"/>
    <w:rsid w:val="007F0B30"/>
    <w:rsid w:val="007F0D16"/>
    <w:rsid w:val="007F0DCF"/>
    <w:rsid w:val="007F0DE0"/>
    <w:rsid w:val="007F1077"/>
    <w:rsid w:val="007F1618"/>
    <w:rsid w:val="007F19CD"/>
    <w:rsid w:val="007F1C12"/>
    <w:rsid w:val="007F1D09"/>
    <w:rsid w:val="007F1D1A"/>
    <w:rsid w:val="007F1D38"/>
    <w:rsid w:val="007F1E7F"/>
    <w:rsid w:val="007F2560"/>
    <w:rsid w:val="007F266A"/>
    <w:rsid w:val="007F2740"/>
    <w:rsid w:val="007F2A38"/>
    <w:rsid w:val="007F2B76"/>
    <w:rsid w:val="007F2D92"/>
    <w:rsid w:val="007F2E6F"/>
    <w:rsid w:val="007F3066"/>
    <w:rsid w:val="007F306A"/>
    <w:rsid w:val="007F3177"/>
    <w:rsid w:val="007F31BA"/>
    <w:rsid w:val="007F31FF"/>
    <w:rsid w:val="007F355A"/>
    <w:rsid w:val="007F36DA"/>
    <w:rsid w:val="007F3B07"/>
    <w:rsid w:val="007F3DF4"/>
    <w:rsid w:val="007F3E36"/>
    <w:rsid w:val="007F3FA9"/>
    <w:rsid w:val="007F3FFE"/>
    <w:rsid w:val="007F4215"/>
    <w:rsid w:val="007F4321"/>
    <w:rsid w:val="007F4438"/>
    <w:rsid w:val="007F47E9"/>
    <w:rsid w:val="007F4D7E"/>
    <w:rsid w:val="007F4F75"/>
    <w:rsid w:val="007F4FAF"/>
    <w:rsid w:val="007F5987"/>
    <w:rsid w:val="007F5C30"/>
    <w:rsid w:val="007F5CFB"/>
    <w:rsid w:val="007F5EDE"/>
    <w:rsid w:val="007F5FD1"/>
    <w:rsid w:val="007F6265"/>
    <w:rsid w:val="007F7204"/>
    <w:rsid w:val="007F76D4"/>
    <w:rsid w:val="007F7934"/>
    <w:rsid w:val="007F7D1F"/>
    <w:rsid w:val="0080037F"/>
    <w:rsid w:val="008009CB"/>
    <w:rsid w:val="00800C93"/>
    <w:rsid w:val="008010E2"/>
    <w:rsid w:val="008011AE"/>
    <w:rsid w:val="00801615"/>
    <w:rsid w:val="008018EC"/>
    <w:rsid w:val="00801984"/>
    <w:rsid w:val="0080198E"/>
    <w:rsid w:val="008019EB"/>
    <w:rsid w:val="00801ADE"/>
    <w:rsid w:val="00802223"/>
    <w:rsid w:val="008029E4"/>
    <w:rsid w:val="00802A41"/>
    <w:rsid w:val="00803674"/>
    <w:rsid w:val="008040F1"/>
    <w:rsid w:val="008041E3"/>
    <w:rsid w:val="008042E6"/>
    <w:rsid w:val="008045BD"/>
    <w:rsid w:val="008048B5"/>
    <w:rsid w:val="008048F5"/>
    <w:rsid w:val="008049A4"/>
    <w:rsid w:val="008050BD"/>
    <w:rsid w:val="00805119"/>
    <w:rsid w:val="008055C8"/>
    <w:rsid w:val="0080571B"/>
    <w:rsid w:val="00805766"/>
    <w:rsid w:val="008057AD"/>
    <w:rsid w:val="00805937"/>
    <w:rsid w:val="00805C05"/>
    <w:rsid w:val="00805C8D"/>
    <w:rsid w:val="00805E94"/>
    <w:rsid w:val="00805FC2"/>
    <w:rsid w:val="008062FF"/>
    <w:rsid w:val="008067D9"/>
    <w:rsid w:val="00806801"/>
    <w:rsid w:val="00806C0D"/>
    <w:rsid w:val="00806DBE"/>
    <w:rsid w:val="00806FFA"/>
    <w:rsid w:val="008070C2"/>
    <w:rsid w:val="00807349"/>
    <w:rsid w:val="008073D2"/>
    <w:rsid w:val="008073DF"/>
    <w:rsid w:val="008079E5"/>
    <w:rsid w:val="00807BE8"/>
    <w:rsid w:val="00807E65"/>
    <w:rsid w:val="00810027"/>
    <w:rsid w:val="00810608"/>
    <w:rsid w:val="00810A52"/>
    <w:rsid w:val="008111C9"/>
    <w:rsid w:val="0081128F"/>
    <w:rsid w:val="00811305"/>
    <w:rsid w:val="00811375"/>
    <w:rsid w:val="00811817"/>
    <w:rsid w:val="00811829"/>
    <w:rsid w:val="00811991"/>
    <w:rsid w:val="00811D86"/>
    <w:rsid w:val="00811F86"/>
    <w:rsid w:val="008120C2"/>
    <w:rsid w:val="00812474"/>
    <w:rsid w:val="00812891"/>
    <w:rsid w:val="0081296B"/>
    <w:rsid w:val="00812C15"/>
    <w:rsid w:val="00813020"/>
    <w:rsid w:val="008131BA"/>
    <w:rsid w:val="008133FB"/>
    <w:rsid w:val="008134B4"/>
    <w:rsid w:val="00813715"/>
    <w:rsid w:val="00813996"/>
    <w:rsid w:val="00813C66"/>
    <w:rsid w:val="00813DA3"/>
    <w:rsid w:val="00814638"/>
    <w:rsid w:val="00814803"/>
    <w:rsid w:val="0081484F"/>
    <w:rsid w:val="00814909"/>
    <w:rsid w:val="00814D35"/>
    <w:rsid w:val="00814D81"/>
    <w:rsid w:val="00814DFB"/>
    <w:rsid w:val="008153D0"/>
    <w:rsid w:val="00815CF8"/>
    <w:rsid w:val="00815D2E"/>
    <w:rsid w:val="00816036"/>
    <w:rsid w:val="008161FF"/>
    <w:rsid w:val="00816474"/>
    <w:rsid w:val="00816C34"/>
    <w:rsid w:val="00816CD5"/>
    <w:rsid w:val="008171E8"/>
    <w:rsid w:val="00817909"/>
    <w:rsid w:val="00817AB3"/>
    <w:rsid w:val="00817CE3"/>
    <w:rsid w:val="00817D54"/>
    <w:rsid w:val="00817F8A"/>
    <w:rsid w:val="00817FB6"/>
    <w:rsid w:val="00820105"/>
    <w:rsid w:val="00820262"/>
    <w:rsid w:val="008203A4"/>
    <w:rsid w:val="0082079B"/>
    <w:rsid w:val="0082085C"/>
    <w:rsid w:val="00820B61"/>
    <w:rsid w:val="00820C1E"/>
    <w:rsid w:val="00820C51"/>
    <w:rsid w:val="00820E3F"/>
    <w:rsid w:val="0082106B"/>
    <w:rsid w:val="008211E5"/>
    <w:rsid w:val="008212B6"/>
    <w:rsid w:val="008215C9"/>
    <w:rsid w:val="00821766"/>
    <w:rsid w:val="008217EB"/>
    <w:rsid w:val="00821897"/>
    <w:rsid w:val="00821D94"/>
    <w:rsid w:val="008223EA"/>
    <w:rsid w:val="0082256B"/>
    <w:rsid w:val="008228BE"/>
    <w:rsid w:val="00822DBA"/>
    <w:rsid w:val="00822DCD"/>
    <w:rsid w:val="008230D5"/>
    <w:rsid w:val="0082313E"/>
    <w:rsid w:val="00823305"/>
    <w:rsid w:val="008234F9"/>
    <w:rsid w:val="0082360D"/>
    <w:rsid w:val="00823744"/>
    <w:rsid w:val="00823920"/>
    <w:rsid w:val="00823C32"/>
    <w:rsid w:val="00823FF1"/>
    <w:rsid w:val="00824271"/>
    <w:rsid w:val="008243E1"/>
    <w:rsid w:val="008243E8"/>
    <w:rsid w:val="008245E3"/>
    <w:rsid w:val="0082464B"/>
    <w:rsid w:val="008246CF"/>
    <w:rsid w:val="00824803"/>
    <w:rsid w:val="00824955"/>
    <w:rsid w:val="00824BAC"/>
    <w:rsid w:val="00824D43"/>
    <w:rsid w:val="00824FE4"/>
    <w:rsid w:val="00824FF6"/>
    <w:rsid w:val="00825329"/>
    <w:rsid w:val="0082559E"/>
    <w:rsid w:val="008256C9"/>
    <w:rsid w:val="008257BB"/>
    <w:rsid w:val="008259BE"/>
    <w:rsid w:val="00825AFF"/>
    <w:rsid w:val="00825E4C"/>
    <w:rsid w:val="00826089"/>
    <w:rsid w:val="0082618C"/>
    <w:rsid w:val="008261EE"/>
    <w:rsid w:val="0082641C"/>
    <w:rsid w:val="0082658B"/>
    <w:rsid w:val="00826794"/>
    <w:rsid w:val="0082679D"/>
    <w:rsid w:val="00826AFF"/>
    <w:rsid w:val="00826CB5"/>
    <w:rsid w:val="00826E95"/>
    <w:rsid w:val="00826F8F"/>
    <w:rsid w:val="008270A6"/>
    <w:rsid w:val="008274D8"/>
    <w:rsid w:val="0082760B"/>
    <w:rsid w:val="0083016A"/>
    <w:rsid w:val="00830703"/>
    <w:rsid w:val="00830938"/>
    <w:rsid w:val="00830C4E"/>
    <w:rsid w:val="00830CC6"/>
    <w:rsid w:val="0083134D"/>
    <w:rsid w:val="008314E5"/>
    <w:rsid w:val="008315A7"/>
    <w:rsid w:val="008316C8"/>
    <w:rsid w:val="00831A32"/>
    <w:rsid w:val="00831E29"/>
    <w:rsid w:val="00832177"/>
    <w:rsid w:val="00832B68"/>
    <w:rsid w:val="00832D76"/>
    <w:rsid w:val="00832FF9"/>
    <w:rsid w:val="00833330"/>
    <w:rsid w:val="008333CB"/>
    <w:rsid w:val="008335F9"/>
    <w:rsid w:val="008336DF"/>
    <w:rsid w:val="008339A7"/>
    <w:rsid w:val="00833A2E"/>
    <w:rsid w:val="00833AF0"/>
    <w:rsid w:val="00833B65"/>
    <w:rsid w:val="00833F33"/>
    <w:rsid w:val="008341F7"/>
    <w:rsid w:val="008350B4"/>
    <w:rsid w:val="008352FD"/>
    <w:rsid w:val="0083562A"/>
    <w:rsid w:val="008356E7"/>
    <w:rsid w:val="00835CF9"/>
    <w:rsid w:val="00835DC9"/>
    <w:rsid w:val="008360CD"/>
    <w:rsid w:val="0083686F"/>
    <w:rsid w:val="008369F1"/>
    <w:rsid w:val="00836AF8"/>
    <w:rsid w:val="00836BF3"/>
    <w:rsid w:val="00836F2A"/>
    <w:rsid w:val="008374DE"/>
    <w:rsid w:val="00837A59"/>
    <w:rsid w:val="008409F2"/>
    <w:rsid w:val="00840E38"/>
    <w:rsid w:val="00841A85"/>
    <w:rsid w:val="00842241"/>
    <w:rsid w:val="00842311"/>
    <w:rsid w:val="00842470"/>
    <w:rsid w:val="00842A27"/>
    <w:rsid w:val="00842CC0"/>
    <w:rsid w:val="008430CC"/>
    <w:rsid w:val="0084327A"/>
    <w:rsid w:val="00843557"/>
    <w:rsid w:val="00843A9C"/>
    <w:rsid w:val="00844133"/>
    <w:rsid w:val="00844431"/>
    <w:rsid w:val="00844514"/>
    <w:rsid w:val="00844813"/>
    <w:rsid w:val="008448CC"/>
    <w:rsid w:val="00844A5B"/>
    <w:rsid w:val="00844B18"/>
    <w:rsid w:val="00844B3E"/>
    <w:rsid w:val="00844D6F"/>
    <w:rsid w:val="00845102"/>
    <w:rsid w:val="00845161"/>
    <w:rsid w:val="00845590"/>
    <w:rsid w:val="008457DF"/>
    <w:rsid w:val="00845B81"/>
    <w:rsid w:val="00845D99"/>
    <w:rsid w:val="00846128"/>
    <w:rsid w:val="00846262"/>
    <w:rsid w:val="0084630A"/>
    <w:rsid w:val="00846390"/>
    <w:rsid w:val="008464A7"/>
    <w:rsid w:val="008470A1"/>
    <w:rsid w:val="0084717B"/>
    <w:rsid w:val="008471D5"/>
    <w:rsid w:val="00847380"/>
    <w:rsid w:val="00847897"/>
    <w:rsid w:val="008500F1"/>
    <w:rsid w:val="008507AB"/>
    <w:rsid w:val="0085091E"/>
    <w:rsid w:val="00850B28"/>
    <w:rsid w:val="00850B47"/>
    <w:rsid w:val="00850E87"/>
    <w:rsid w:val="00851739"/>
    <w:rsid w:val="0085174D"/>
    <w:rsid w:val="008519A4"/>
    <w:rsid w:val="00851A75"/>
    <w:rsid w:val="00851E6A"/>
    <w:rsid w:val="008520C0"/>
    <w:rsid w:val="00852452"/>
    <w:rsid w:val="0085247F"/>
    <w:rsid w:val="00852B56"/>
    <w:rsid w:val="00852C1A"/>
    <w:rsid w:val="008533E7"/>
    <w:rsid w:val="0085364D"/>
    <w:rsid w:val="00853723"/>
    <w:rsid w:val="00853AF7"/>
    <w:rsid w:val="00853B52"/>
    <w:rsid w:val="00853F36"/>
    <w:rsid w:val="008543AF"/>
    <w:rsid w:val="00854751"/>
    <w:rsid w:val="00854A7E"/>
    <w:rsid w:val="00854E6E"/>
    <w:rsid w:val="0085619F"/>
    <w:rsid w:val="0085626B"/>
    <w:rsid w:val="00856815"/>
    <w:rsid w:val="00856B2B"/>
    <w:rsid w:val="00857718"/>
    <w:rsid w:val="00857AE1"/>
    <w:rsid w:val="008605C6"/>
    <w:rsid w:val="0086066C"/>
    <w:rsid w:val="00860E4D"/>
    <w:rsid w:val="00860E8E"/>
    <w:rsid w:val="00860F28"/>
    <w:rsid w:val="008611DC"/>
    <w:rsid w:val="00861373"/>
    <w:rsid w:val="008617D8"/>
    <w:rsid w:val="00861917"/>
    <w:rsid w:val="00861C2F"/>
    <w:rsid w:val="00861CBC"/>
    <w:rsid w:val="00861EA3"/>
    <w:rsid w:val="0086211C"/>
    <w:rsid w:val="0086221D"/>
    <w:rsid w:val="0086270E"/>
    <w:rsid w:val="0086276A"/>
    <w:rsid w:val="0086278B"/>
    <w:rsid w:val="00862876"/>
    <w:rsid w:val="00862A8D"/>
    <w:rsid w:val="00862C4D"/>
    <w:rsid w:val="00862FCC"/>
    <w:rsid w:val="008634A3"/>
    <w:rsid w:val="008634EE"/>
    <w:rsid w:val="0086357F"/>
    <w:rsid w:val="008636A8"/>
    <w:rsid w:val="0086397D"/>
    <w:rsid w:val="00863E71"/>
    <w:rsid w:val="00863E78"/>
    <w:rsid w:val="00863E7B"/>
    <w:rsid w:val="00863E8E"/>
    <w:rsid w:val="00864068"/>
    <w:rsid w:val="00864195"/>
    <w:rsid w:val="00864CD7"/>
    <w:rsid w:val="00864E44"/>
    <w:rsid w:val="00864E91"/>
    <w:rsid w:val="00865403"/>
    <w:rsid w:val="00865470"/>
    <w:rsid w:val="00865514"/>
    <w:rsid w:val="00865B02"/>
    <w:rsid w:val="00865C97"/>
    <w:rsid w:val="00866086"/>
    <w:rsid w:val="00866792"/>
    <w:rsid w:val="00866A2D"/>
    <w:rsid w:val="00866E0E"/>
    <w:rsid w:val="008670D0"/>
    <w:rsid w:val="00867166"/>
    <w:rsid w:val="008676A6"/>
    <w:rsid w:val="0086779D"/>
    <w:rsid w:val="00867A03"/>
    <w:rsid w:val="00867CFE"/>
    <w:rsid w:val="00867F82"/>
    <w:rsid w:val="008701BC"/>
    <w:rsid w:val="00870612"/>
    <w:rsid w:val="00870979"/>
    <w:rsid w:val="00870AC2"/>
    <w:rsid w:val="00870D63"/>
    <w:rsid w:val="0087103D"/>
    <w:rsid w:val="00871207"/>
    <w:rsid w:val="008712D1"/>
    <w:rsid w:val="008722ED"/>
    <w:rsid w:val="0087238B"/>
    <w:rsid w:val="00872B06"/>
    <w:rsid w:val="00873310"/>
    <w:rsid w:val="00873586"/>
    <w:rsid w:val="00873601"/>
    <w:rsid w:val="008737B2"/>
    <w:rsid w:val="0087396C"/>
    <w:rsid w:val="00874472"/>
    <w:rsid w:val="0087501F"/>
    <w:rsid w:val="0087511D"/>
    <w:rsid w:val="008752FD"/>
    <w:rsid w:val="00875638"/>
    <w:rsid w:val="00875646"/>
    <w:rsid w:val="00875D5E"/>
    <w:rsid w:val="008760A8"/>
    <w:rsid w:val="008764FF"/>
    <w:rsid w:val="00876B7B"/>
    <w:rsid w:val="00876B86"/>
    <w:rsid w:val="00877253"/>
    <w:rsid w:val="00877274"/>
    <w:rsid w:val="0087750B"/>
    <w:rsid w:val="0087760D"/>
    <w:rsid w:val="00877A6B"/>
    <w:rsid w:val="00877ABA"/>
    <w:rsid w:val="00877B39"/>
    <w:rsid w:val="00877CF5"/>
    <w:rsid w:val="00877D07"/>
    <w:rsid w:val="00880085"/>
    <w:rsid w:val="00880137"/>
    <w:rsid w:val="0088023F"/>
    <w:rsid w:val="0088061D"/>
    <w:rsid w:val="00880D63"/>
    <w:rsid w:val="00880DEF"/>
    <w:rsid w:val="00880FAB"/>
    <w:rsid w:val="008810DF"/>
    <w:rsid w:val="00881118"/>
    <w:rsid w:val="008811D6"/>
    <w:rsid w:val="008813F2"/>
    <w:rsid w:val="00881605"/>
    <w:rsid w:val="00881AC9"/>
    <w:rsid w:val="00881D32"/>
    <w:rsid w:val="0088227F"/>
    <w:rsid w:val="00882437"/>
    <w:rsid w:val="0088269A"/>
    <w:rsid w:val="008826E9"/>
    <w:rsid w:val="00883268"/>
    <w:rsid w:val="008837A7"/>
    <w:rsid w:val="00883DE4"/>
    <w:rsid w:val="00884C66"/>
    <w:rsid w:val="00884D8A"/>
    <w:rsid w:val="00884F97"/>
    <w:rsid w:val="00885129"/>
    <w:rsid w:val="00885194"/>
    <w:rsid w:val="00885254"/>
    <w:rsid w:val="008857E1"/>
    <w:rsid w:val="0088596C"/>
    <w:rsid w:val="00885A92"/>
    <w:rsid w:val="00885B15"/>
    <w:rsid w:val="00885EA3"/>
    <w:rsid w:val="00886609"/>
    <w:rsid w:val="0088666F"/>
    <w:rsid w:val="008866F6"/>
    <w:rsid w:val="008867B2"/>
    <w:rsid w:val="008868FF"/>
    <w:rsid w:val="008869A5"/>
    <w:rsid w:val="00886AE0"/>
    <w:rsid w:val="00886AFA"/>
    <w:rsid w:val="00886DC4"/>
    <w:rsid w:val="00886EF2"/>
    <w:rsid w:val="00886F90"/>
    <w:rsid w:val="00887971"/>
    <w:rsid w:val="008900AF"/>
    <w:rsid w:val="0089025A"/>
    <w:rsid w:val="00890394"/>
    <w:rsid w:val="00890426"/>
    <w:rsid w:val="0089053B"/>
    <w:rsid w:val="00890CE9"/>
    <w:rsid w:val="008916CE"/>
    <w:rsid w:val="00891B3B"/>
    <w:rsid w:val="00891B79"/>
    <w:rsid w:val="00891CE6"/>
    <w:rsid w:val="00891F7A"/>
    <w:rsid w:val="008922A9"/>
    <w:rsid w:val="008922E7"/>
    <w:rsid w:val="00892363"/>
    <w:rsid w:val="00892722"/>
    <w:rsid w:val="00892B21"/>
    <w:rsid w:val="00892D6E"/>
    <w:rsid w:val="00892F7C"/>
    <w:rsid w:val="00892F85"/>
    <w:rsid w:val="00893160"/>
    <w:rsid w:val="00893206"/>
    <w:rsid w:val="00893735"/>
    <w:rsid w:val="00893CD1"/>
    <w:rsid w:val="00893EE9"/>
    <w:rsid w:val="0089416F"/>
    <w:rsid w:val="008942B6"/>
    <w:rsid w:val="00894572"/>
    <w:rsid w:val="00894619"/>
    <w:rsid w:val="0089476F"/>
    <w:rsid w:val="00894A57"/>
    <w:rsid w:val="00894CB1"/>
    <w:rsid w:val="0089526B"/>
    <w:rsid w:val="0089543C"/>
    <w:rsid w:val="0089560F"/>
    <w:rsid w:val="008956AE"/>
    <w:rsid w:val="0089589B"/>
    <w:rsid w:val="008960F1"/>
    <w:rsid w:val="00896208"/>
    <w:rsid w:val="008968EE"/>
    <w:rsid w:val="00896CE0"/>
    <w:rsid w:val="0089703B"/>
    <w:rsid w:val="008972A4"/>
    <w:rsid w:val="00897301"/>
    <w:rsid w:val="0089746A"/>
    <w:rsid w:val="00897690"/>
    <w:rsid w:val="008976AB"/>
    <w:rsid w:val="0089781A"/>
    <w:rsid w:val="00897D6C"/>
    <w:rsid w:val="008A0387"/>
    <w:rsid w:val="008A047E"/>
    <w:rsid w:val="008A07FC"/>
    <w:rsid w:val="008A0823"/>
    <w:rsid w:val="008A1945"/>
    <w:rsid w:val="008A19AD"/>
    <w:rsid w:val="008A19DA"/>
    <w:rsid w:val="008A1A51"/>
    <w:rsid w:val="008A2251"/>
    <w:rsid w:val="008A2319"/>
    <w:rsid w:val="008A24F4"/>
    <w:rsid w:val="008A253B"/>
    <w:rsid w:val="008A25C4"/>
    <w:rsid w:val="008A27F8"/>
    <w:rsid w:val="008A2981"/>
    <w:rsid w:val="008A2F49"/>
    <w:rsid w:val="008A30C8"/>
    <w:rsid w:val="008A34A7"/>
    <w:rsid w:val="008A34AE"/>
    <w:rsid w:val="008A3652"/>
    <w:rsid w:val="008A3A62"/>
    <w:rsid w:val="008A3BF9"/>
    <w:rsid w:val="008A3C5D"/>
    <w:rsid w:val="008A406E"/>
    <w:rsid w:val="008A49AE"/>
    <w:rsid w:val="008A4DEB"/>
    <w:rsid w:val="008A51A7"/>
    <w:rsid w:val="008A58DA"/>
    <w:rsid w:val="008A5969"/>
    <w:rsid w:val="008A59F4"/>
    <w:rsid w:val="008A5B31"/>
    <w:rsid w:val="008A6048"/>
    <w:rsid w:val="008A67D1"/>
    <w:rsid w:val="008A6954"/>
    <w:rsid w:val="008A6992"/>
    <w:rsid w:val="008A6D21"/>
    <w:rsid w:val="008A6F4E"/>
    <w:rsid w:val="008A764B"/>
    <w:rsid w:val="008A7E84"/>
    <w:rsid w:val="008A7E8D"/>
    <w:rsid w:val="008B083F"/>
    <w:rsid w:val="008B16DA"/>
    <w:rsid w:val="008B1984"/>
    <w:rsid w:val="008B1AE0"/>
    <w:rsid w:val="008B1B8E"/>
    <w:rsid w:val="008B1DEC"/>
    <w:rsid w:val="008B1F21"/>
    <w:rsid w:val="008B2661"/>
    <w:rsid w:val="008B289F"/>
    <w:rsid w:val="008B2D65"/>
    <w:rsid w:val="008B2D77"/>
    <w:rsid w:val="008B2E57"/>
    <w:rsid w:val="008B2FC8"/>
    <w:rsid w:val="008B2FEB"/>
    <w:rsid w:val="008B3920"/>
    <w:rsid w:val="008B39B3"/>
    <w:rsid w:val="008B3B7D"/>
    <w:rsid w:val="008B3C0B"/>
    <w:rsid w:val="008B3EE4"/>
    <w:rsid w:val="008B3F8E"/>
    <w:rsid w:val="008B4113"/>
    <w:rsid w:val="008B442F"/>
    <w:rsid w:val="008B4468"/>
    <w:rsid w:val="008B4989"/>
    <w:rsid w:val="008B53F1"/>
    <w:rsid w:val="008B540C"/>
    <w:rsid w:val="008B54DE"/>
    <w:rsid w:val="008B56D9"/>
    <w:rsid w:val="008B5B78"/>
    <w:rsid w:val="008B5F4C"/>
    <w:rsid w:val="008B62A3"/>
    <w:rsid w:val="008B6414"/>
    <w:rsid w:val="008B6673"/>
    <w:rsid w:val="008B71D8"/>
    <w:rsid w:val="008B73DD"/>
    <w:rsid w:val="008B7562"/>
    <w:rsid w:val="008B7C4C"/>
    <w:rsid w:val="008C0738"/>
    <w:rsid w:val="008C07FE"/>
    <w:rsid w:val="008C0B28"/>
    <w:rsid w:val="008C0FC8"/>
    <w:rsid w:val="008C10F2"/>
    <w:rsid w:val="008C10FA"/>
    <w:rsid w:val="008C1275"/>
    <w:rsid w:val="008C14E8"/>
    <w:rsid w:val="008C1684"/>
    <w:rsid w:val="008C1729"/>
    <w:rsid w:val="008C17B4"/>
    <w:rsid w:val="008C1B1D"/>
    <w:rsid w:val="008C1C1D"/>
    <w:rsid w:val="008C1CEC"/>
    <w:rsid w:val="008C1DCF"/>
    <w:rsid w:val="008C2344"/>
    <w:rsid w:val="008C26CD"/>
    <w:rsid w:val="008C2769"/>
    <w:rsid w:val="008C2801"/>
    <w:rsid w:val="008C2BB4"/>
    <w:rsid w:val="008C2C5B"/>
    <w:rsid w:val="008C2F4A"/>
    <w:rsid w:val="008C33AF"/>
    <w:rsid w:val="008C3417"/>
    <w:rsid w:val="008C357E"/>
    <w:rsid w:val="008C35A3"/>
    <w:rsid w:val="008C38C4"/>
    <w:rsid w:val="008C39B3"/>
    <w:rsid w:val="008C3A08"/>
    <w:rsid w:val="008C3B5F"/>
    <w:rsid w:val="008C3E8C"/>
    <w:rsid w:val="008C3F76"/>
    <w:rsid w:val="008C4766"/>
    <w:rsid w:val="008C4943"/>
    <w:rsid w:val="008C4CFF"/>
    <w:rsid w:val="008C509A"/>
    <w:rsid w:val="008C5716"/>
    <w:rsid w:val="008C58C1"/>
    <w:rsid w:val="008C60A5"/>
    <w:rsid w:val="008C60FF"/>
    <w:rsid w:val="008C635D"/>
    <w:rsid w:val="008C6387"/>
    <w:rsid w:val="008C662F"/>
    <w:rsid w:val="008C68D2"/>
    <w:rsid w:val="008C69DA"/>
    <w:rsid w:val="008C6B20"/>
    <w:rsid w:val="008C6C2E"/>
    <w:rsid w:val="008C70CB"/>
    <w:rsid w:val="008C7129"/>
    <w:rsid w:val="008C7211"/>
    <w:rsid w:val="008C73A2"/>
    <w:rsid w:val="008C758B"/>
    <w:rsid w:val="008C75BE"/>
    <w:rsid w:val="008D00D2"/>
    <w:rsid w:val="008D0408"/>
    <w:rsid w:val="008D0661"/>
    <w:rsid w:val="008D0679"/>
    <w:rsid w:val="008D096D"/>
    <w:rsid w:val="008D0A42"/>
    <w:rsid w:val="008D0A8C"/>
    <w:rsid w:val="008D0D7B"/>
    <w:rsid w:val="008D0D84"/>
    <w:rsid w:val="008D1956"/>
    <w:rsid w:val="008D1974"/>
    <w:rsid w:val="008D1A38"/>
    <w:rsid w:val="008D1F1C"/>
    <w:rsid w:val="008D1FA1"/>
    <w:rsid w:val="008D201F"/>
    <w:rsid w:val="008D20F4"/>
    <w:rsid w:val="008D21F2"/>
    <w:rsid w:val="008D2319"/>
    <w:rsid w:val="008D2631"/>
    <w:rsid w:val="008D2729"/>
    <w:rsid w:val="008D27DE"/>
    <w:rsid w:val="008D2BE1"/>
    <w:rsid w:val="008D2D2E"/>
    <w:rsid w:val="008D3028"/>
    <w:rsid w:val="008D30BD"/>
    <w:rsid w:val="008D314A"/>
    <w:rsid w:val="008D32BA"/>
    <w:rsid w:val="008D33C5"/>
    <w:rsid w:val="008D33FB"/>
    <w:rsid w:val="008D35E5"/>
    <w:rsid w:val="008D3682"/>
    <w:rsid w:val="008D3759"/>
    <w:rsid w:val="008D3AC1"/>
    <w:rsid w:val="008D3BA9"/>
    <w:rsid w:val="008D3F59"/>
    <w:rsid w:val="008D433A"/>
    <w:rsid w:val="008D46F3"/>
    <w:rsid w:val="008D472F"/>
    <w:rsid w:val="008D4808"/>
    <w:rsid w:val="008D499F"/>
    <w:rsid w:val="008D4D61"/>
    <w:rsid w:val="008D5012"/>
    <w:rsid w:val="008D5388"/>
    <w:rsid w:val="008D549C"/>
    <w:rsid w:val="008D5575"/>
    <w:rsid w:val="008D6346"/>
    <w:rsid w:val="008D6481"/>
    <w:rsid w:val="008D66AC"/>
    <w:rsid w:val="008D6948"/>
    <w:rsid w:val="008D6994"/>
    <w:rsid w:val="008D69DC"/>
    <w:rsid w:val="008D6DE0"/>
    <w:rsid w:val="008D7219"/>
    <w:rsid w:val="008D721B"/>
    <w:rsid w:val="008D7462"/>
    <w:rsid w:val="008D77DE"/>
    <w:rsid w:val="008D7891"/>
    <w:rsid w:val="008D7F94"/>
    <w:rsid w:val="008E0829"/>
    <w:rsid w:val="008E0975"/>
    <w:rsid w:val="008E0A13"/>
    <w:rsid w:val="008E0B87"/>
    <w:rsid w:val="008E0BC9"/>
    <w:rsid w:val="008E1104"/>
    <w:rsid w:val="008E1109"/>
    <w:rsid w:val="008E116C"/>
    <w:rsid w:val="008E11B4"/>
    <w:rsid w:val="008E1479"/>
    <w:rsid w:val="008E18C3"/>
    <w:rsid w:val="008E1A9D"/>
    <w:rsid w:val="008E1E4C"/>
    <w:rsid w:val="008E2007"/>
    <w:rsid w:val="008E228B"/>
    <w:rsid w:val="008E248F"/>
    <w:rsid w:val="008E2A54"/>
    <w:rsid w:val="008E2ADB"/>
    <w:rsid w:val="008E2F00"/>
    <w:rsid w:val="008E2F7D"/>
    <w:rsid w:val="008E3092"/>
    <w:rsid w:val="008E3507"/>
    <w:rsid w:val="008E40D6"/>
    <w:rsid w:val="008E43A2"/>
    <w:rsid w:val="008E4595"/>
    <w:rsid w:val="008E4655"/>
    <w:rsid w:val="008E4E94"/>
    <w:rsid w:val="008E4F5A"/>
    <w:rsid w:val="008E4F60"/>
    <w:rsid w:val="008E5184"/>
    <w:rsid w:val="008E5514"/>
    <w:rsid w:val="008E5D58"/>
    <w:rsid w:val="008E6490"/>
    <w:rsid w:val="008E6EBF"/>
    <w:rsid w:val="008E7092"/>
    <w:rsid w:val="008E7384"/>
    <w:rsid w:val="008E79AA"/>
    <w:rsid w:val="008E7A02"/>
    <w:rsid w:val="008E7CCC"/>
    <w:rsid w:val="008E7E78"/>
    <w:rsid w:val="008F0102"/>
    <w:rsid w:val="008F0148"/>
    <w:rsid w:val="008F05F0"/>
    <w:rsid w:val="008F06C1"/>
    <w:rsid w:val="008F092A"/>
    <w:rsid w:val="008F0A7B"/>
    <w:rsid w:val="008F0CBB"/>
    <w:rsid w:val="008F0EE6"/>
    <w:rsid w:val="008F0EF7"/>
    <w:rsid w:val="008F159E"/>
    <w:rsid w:val="008F1B49"/>
    <w:rsid w:val="008F1CBE"/>
    <w:rsid w:val="008F1D0F"/>
    <w:rsid w:val="008F1FF0"/>
    <w:rsid w:val="008F2121"/>
    <w:rsid w:val="008F274A"/>
    <w:rsid w:val="008F2798"/>
    <w:rsid w:val="008F28AF"/>
    <w:rsid w:val="008F2A28"/>
    <w:rsid w:val="008F2BD1"/>
    <w:rsid w:val="008F2E79"/>
    <w:rsid w:val="008F3037"/>
    <w:rsid w:val="008F3826"/>
    <w:rsid w:val="008F3A2B"/>
    <w:rsid w:val="008F3F5C"/>
    <w:rsid w:val="008F47FF"/>
    <w:rsid w:val="008F48C5"/>
    <w:rsid w:val="008F48CD"/>
    <w:rsid w:val="008F4A1A"/>
    <w:rsid w:val="008F5152"/>
    <w:rsid w:val="008F52AB"/>
    <w:rsid w:val="008F53FB"/>
    <w:rsid w:val="008F5666"/>
    <w:rsid w:val="008F590E"/>
    <w:rsid w:val="008F5CA9"/>
    <w:rsid w:val="008F5D1B"/>
    <w:rsid w:val="008F5EDB"/>
    <w:rsid w:val="008F5F77"/>
    <w:rsid w:val="008F64EE"/>
    <w:rsid w:val="008F67A3"/>
    <w:rsid w:val="008F67F7"/>
    <w:rsid w:val="008F6919"/>
    <w:rsid w:val="008F6ACE"/>
    <w:rsid w:val="008F72C1"/>
    <w:rsid w:val="008F74C3"/>
    <w:rsid w:val="008F793A"/>
    <w:rsid w:val="009009AD"/>
    <w:rsid w:val="00900AC4"/>
    <w:rsid w:val="00900C8F"/>
    <w:rsid w:val="0090176D"/>
    <w:rsid w:val="0090187E"/>
    <w:rsid w:val="009018C2"/>
    <w:rsid w:val="00902187"/>
    <w:rsid w:val="00902193"/>
    <w:rsid w:val="00902814"/>
    <w:rsid w:val="00902859"/>
    <w:rsid w:val="00902ABA"/>
    <w:rsid w:val="0090337D"/>
    <w:rsid w:val="0090348C"/>
    <w:rsid w:val="009037DA"/>
    <w:rsid w:val="00903DAF"/>
    <w:rsid w:val="00903E6B"/>
    <w:rsid w:val="00904335"/>
    <w:rsid w:val="00904357"/>
    <w:rsid w:val="0090472F"/>
    <w:rsid w:val="00904819"/>
    <w:rsid w:val="00904D16"/>
    <w:rsid w:val="00904DB0"/>
    <w:rsid w:val="0090509B"/>
    <w:rsid w:val="0090513E"/>
    <w:rsid w:val="0090518B"/>
    <w:rsid w:val="009052E5"/>
    <w:rsid w:val="00905739"/>
    <w:rsid w:val="00905778"/>
    <w:rsid w:val="00905B21"/>
    <w:rsid w:val="00905B32"/>
    <w:rsid w:val="00905BDD"/>
    <w:rsid w:val="00905DBA"/>
    <w:rsid w:val="00905E1E"/>
    <w:rsid w:val="00905E5F"/>
    <w:rsid w:val="00905E76"/>
    <w:rsid w:val="00905F99"/>
    <w:rsid w:val="00905FAC"/>
    <w:rsid w:val="00906079"/>
    <w:rsid w:val="00906225"/>
    <w:rsid w:val="00906314"/>
    <w:rsid w:val="00906329"/>
    <w:rsid w:val="0090638C"/>
    <w:rsid w:val="00906FDD"/>
    <w:rsid w:val="00907064"/>
    <w:rsid w:val="0090752D"/>
    <w:rsid w:val="009075EE"/>
    <w:rsid w:val="00907A41"/>
    <w:rsid w:val="00907C40"/>
    <w:rsid w:val="00907E48"/>
    <w:rsid w:val="00907EBA"/>
    <w:rsid w:val="00907F00"/>
    <w:rsid w:val="00907FE3"/>
    <w:rsid w:val="00910226"/>
    <w:rsid w:val="00910BB7"/>
    <w:rsid w:val="00910DEA"/>
    <w:rsid w:val="00910E91"/>
    <w:rsid w:val="00911145"/>
    <w:rsid w:val="00911322"/>
    <w:rsid w:val="009113EE"/>
    <w:rsid w:val="009114B4"/>
    <w:rsid w:val="00911855"/>
    <w:rsid w:val="00911A58"/>
    <w:rsid w:val="00911A5E"/>
    <w:rsid w:val="00911D72"/>
    <w:rsid w:val="00911E39"/>
    <w:rsid w:val="0091222B"/>
    <w:rsid w:val="00912496"/>
    <w:rsid w:val="0091279D"/>
    <w:rsid w:val="0091296E"/>
    <w:rsid w:val="00913110"/>
    <w:rsid w:val="00913346"/>
    <w:rsid w:val="00913479"/>
    <w:rsid w:val="009135B1"/>
    <w:rsid w:val="009136D1"/>
    <w:rsid w:val="0091382F"/>
    <w:rsid w:val="00913914"/>
    <w:rsid w:val="00913E8A"/>
    <w:rsid w:val="009151A7"/>
    <w:rsid w:val="0091522B"/>
    <w:rsid w:val="009153FC"/>
    <w:rsid w:val="00915522"/>
    <w:rsid w:val="00915672"/>
    <w:rsid w:val="009156B8"/>
    <w:rsid w:val="00915D4E"/>
    <w:rsid w:val="00915D6C"/>
    <w:rsid w:val="0091626A"/>
    <w:rsid w:val="00916599"/>
    <w:rsid w:val="009165BD"/>
    <w:rsid w:val="00916A50"/>
    <w:rsid w:val="00916B23"/>
    <w:rsid w:val="00916DFD"/>
    <w:rsid w:val="00917026"/>
    <w:rsid w:val="0091734E"/>
    <w:rsid w:val="009175BB"/>
    <w:rsid w:val="00917A7A"/>
    <w:rsid w:val="009204B9"/>
    <w:rsid w:val="00920664"/>
    <w:rsid w:val="00920E9A"/>
    <w:rsid w:val="00921145"/>
    <w:rsid w:val="0092117E"/>
    <w:rsid w:val="009212BA"/>
    <w:rsid w:val="009212CA"/>
    <w:rsid w:val="00921E72"/>
    <w:rsid w:val="00922095"/>
    <w:rsid w:val="0092273C"/>
    <w:rsid w:val="00922953"/>
    <w:rsid w:val="00922ADB"/>
    <w:rsid w:val="00922B1A"/>
    <w:rsid w:val="00922DC3"/>
    <w:rsid w:val="00922E48"/>
    <w:rsid w:val="00922F61"/>
    <w:rsid w:val="0092321F"/>
    <w:rsid w:val="0092347E"/>
    <w:rsid w:val="0092368E"/>
    <w:rsid w:val="00923992"/>
    <w:rsid w:val="00923F38"/>
    <w:rsid w:val="009245B1"/>
    <w:rsid w:val="009246B7"/>
    <w:rsid w:val="00924F11"/>
    <w:rsid w:val="00924FC3"/>
    <w:rsid w:val="00925348"/>
    <w:rsid w:val="009253F2"/>
    <w:rsid w:val="0092547E"/>
    <w:rsid w:val="00925DD2"/>
    <w:rsid w:val="00925E3E"/>
    <w:rsid w:val="00926100"/>
    <w:rsid w:val="00926180"/>
    <w:rsid w:val="0092680A"/>
    <w:rsid w:val="00926AEB"/>
    <w:rsid w:val="00926B4B"/>
    <w:rsid w:val="00926B56"/>
    <w:rsid w:val="00926D19"/>
    <w:rsid w:val="00926E0A"/>
    <w:rsid w:val="009278FD"/>
    <w:rsid w:val="00927CB8"/>
    <w:rsid w:val="00927DD6"/>
    <w:rsid w:val="00927EBD"/>
    <w:rsid w:val="00927F88"/>
    <w:rsid w:val="009303F6"/>
    <w:rsid w:val="009303FA"/>
    <w:rsid w:val="00930667"/>
    <w:rsid w:val="0093083C"/>
    <w:rsid w:val="009315A6"/>
    <w:rsid w:val="00931749"/>
    <w:rsid w:val="00931A4E"/>
    <w:rsid w:val="00931BD2"/>
    <w:rsid w:val="00931F43"/>
    <w:rsid w:val="00931FCD"/>
    <w:rsid w:val="00932149"/>
    <w:rsid w:val="00932462"/>
    <w:rsid w:val="0093271A"/>
    <w:rsid w:val="00932910"/>
    <w:rsid w:val="0093298C"/>
    <w:rsid w:val="00932C8B"/>
    <w:rsid w:val="00933586"/>
    <w:rsid w:val="0093369F"/>
    <w:rsid w:val="00933DA1"/>
    <w:rsid w:val="009343E9"/>
    <w:rsid w:val="00934A6F"/>
    <w:rsid w:val="00934BCD"/>
    <w:rsid w:val="00934DD2"/>
    <w:rsid w:val="00935147"/>
    <w:rsid w:val="009352AC"/>
    <w:rsid w:val="009356BB"/>
    <w:rsid w:val="0093570A"/>
    <w:rsid w:val="00935896"/>
    <w:rsid w:val="00935CA3"/>
    <w:rsid w:val="00935CBB"/>
    <w:rsid w:val="0093620A"/>
    <w:rsid w:val="009362E3"/>
    <w:rsid w:val="00936800"/>
    <w:rsid w:val="00936B28"/>
    <w:rsid w:val="00936FAE"/>
    <w:rsid w:val="00937892"/>
    <w:rsid w:val="009378DA"/>
    <w:rsid w:val="009378FB"/>
    <w:rsid w:val="00937AC8"/>
    <w:rsid w:val="00937C24"/>
    <w:rsid w:val="00937E62"/>
    <w:rsid w:val="00937E92"/>
    <w:rsid w:val="009400C8"/>
    <w:rsid w:val="009402C3"/>
    <w:rsid w:val="009404E0"/>
    <w:rsid w:val="009405B7"/>
    <w:rsid w:val="009407D1"/>
    <w:rsid w:val="00940AF4"/>
    <w:rsid w:val="00940B16"/>
    <w:rsid w:val="00940BD9"/>
    <w:rsid w:val="009410C6"/>
    <w:rsid w:val="009419B2"/>
    <w:rsid w:val="00941A91"/>
    <w:rsid w:val="00942055"/>
    <w:rsid w:val="009426F6"/>
    <w:rsid w:val="00943116"/>
    <w:rsid w:val="00943151"/>
    <w:rsid w:val="009433ED"/>
    <w:rsid w:val="009436CE"/>
    <w:rsid w:val="009442F0"/>
    <w:rsid w:val="00944B50"/>
    <w:rsid w:val="00944F4B"/>
    <w:rsid w:val="009452F6"/>
    <w:rsid w:val="009455C9"/>
    <w:rsid w:val="00945777"/>
    <w:rsid w:val="009457F1"/>
    <w:rsid w:val="00945A36"/>
    <w:rsid w:val="00945A7C"/>
    <w:rsid w:val="00945B04"/>
    <w:rsid w:val="00945CD5"/>
    <w:rsid w:val="00946094"/>
    <w:rsid w:val="0094638E"/>
    <w:rsid w:val="00946589"/>
    <w:rsid w:val="00946CA0"/>
    <w:rsid w:val="00947199"/>
    <w:rsid w:val="00947308"/>
    <w:rsid w:val="00947819"/>
    <w:rsid w:val="00947840"/>
    <w:rsid w:val="00947A7C"/>
    <w:rsid w:val="00947C79"/>
    <w:rsid w:val="00947D8E"/>
    <w:rsid w:val="009501AC"/>
    <w:rsid w:val="009502BA"/>
    <w:rsid w:val="00950691"/>
    <w:rsid w:val="009508E6"/>
    <w:rsid w:val="00950963"/>
    <w:rsid w:val="00950A88"/>
    <w:rsid w:val="00950D95"/>
    <w:rsid w:val="00950E69"/>
    <w:rsid w:val="009514AF"/>
    <w:rsid w:val="009516F5"/>
    <w:rsid w:val="00951926"/>
    <w:rsid w:val="00951B19"/>
    <w:rsid w:val="00951C78"/>
    <w:rsid w:val="00951E2E"/>
    <w:rsid w:val="009522CF"/>
    <w:rsid w:val="00952341"/>
    <w:rsid w:val="00952416"/>
    <w:rsid w:val="0095283A"/>
    <w:rsid w:val="00953273"/>
    <w:rsid w:val="0095334D"/>
    <w:rsid w:val="0095370C"/>
    <w:rsid w:val="0095385D"/>
    <w:rsid w:val="00953C4F"/>
    <w:rsid w:val="0095428D"/>
    <w:rsid w:val="00954380"/>
    <w:rsid w:val="00954877"/>
    <w:rsid w:val="00954958"/>
    <w:rsid w:val="00954A79"/>
    <w:rsid w:val="00954BB6"/>
    <w:rsid w:val="00954C29"/>
    <w:rsid w:val="00954E60"/>
    <w:rsid w:val="0095512F"/>
    <w:rsid w:val="0095583A"/>
    <w:rsid w:val="00955E1C"/>
    <w:rsid w:val="00955ED7"/>
    <w:rsid w:val="009562A4"/>
    <w:rsid w:val="009562B2"/>
    <w:rsid w:val="00956C2E"/>
    <w:rsid w:val="0095700D"/>
    <w:rsid w:val="00957187"/>
    <w:rsid w:val="00957484"/>
    <w:rsid w:val="009574B1"/>
    <w:rsid w:val="00957691"/>
    <w:rsid w:val="00957841"/>
    <w:rsid w:val="00957C53"/>
    <w:rsid w:val="009602B3"/>
    <w:rsid w:val="009607FD"/>
    <w:rsid w:val="009609C2"/>
    <w:rsid w:val="00960C3D"/>
    <w:rsid w:val="009614BF"/>
    <w:rsid w:val="00962439"/>
    <w:rsid w:val="009624CC"/>
    <w:rsid w:val="00962729"/>
    <w:rsid w:val="009627F2"/>
    <w:rsid w:val="009628B2"/>
    <w:rsid w:val="009628BD"/>
    <w:rsid w:val="0096390C"/>
    <w:rsid w:val="00963B80"/>
    <w:rsid w:val="00963C04"/>
    <w:rsid w:val="00963D53"/>
    <w:rsid w:val="009640CD"/>
    <w:rsid w:val="0096473D"/>
    <w:rsid w:val="0096497E"/>
    <w:rsid w:val="00964D49"/>
    <w:rsid w:val="00965421"/>
    <w:rsid w:val="0096548F"/>
    <w:rsid w:val="009658AF"/>
    <w:rsid w:val="00965C93"/>
    <w:rsid w:val="00965CE8"/>
    <w:rsid w:val="00965E60"/>
    <w:rsid w:val="009660C7"/>
    <w:rsid w:val="009661BC"/>
    <w:rsid w:val="00966580"/>
    <w:rsid w:val="009669E9"/>
    <w:rsid w:val="00966AFB"/>
    <w:rsid w:val="009670CC"/>
    <w:rsid w:val="0096720C"/>
    <w:rsid w:val="00967292"/>
    <w:rsid w:val="009672EB"/>
    <w:rsid w:val="00967713"/>
    <w:rsid w:val="009678E0"/>
    <w:rsid w:val="009678FF"/>
    <w:rsid w:val="00967A78"/>
    <w:rsid w:val="00970136"/>
    <w:rsid w:val="009701DE"/>
    <w:rsid w:val="009703BA"/>
    <w:rsid w:val="009703E3"/>
    <w:rsid w:val="00970487"/>
    <w:rsid w:val="00970933"/>
    <w:rsid w:val="00970A45"/>
    <w:rsid w:val="00970D5B"/>
    <w:rsid w:val="00970E11"/>
    <w:rsid w:val="00970EBC"/>
    <w:rsid w:val="00971055"/>
    <w:rsid w:val="009712DC"/>
    <w:rsid w:val="009712EC"/>
    <w:rsid w:val="00971802"/>
    <w:rsid w:val="0097194F"/>
    <w:rsid w:val="00972133"/>
    <w:rsid w:val="009725CB"/>
    <w:rsid w:val="00972CDC"/>
    <w:rsid w:val="00972E4E"/>
    <w:rsid w:val="0097303D"/>
    <w:rsid w:val="00973AC1"/>
    <w:rsid w:val="00973DA6"/>
    <w:rsid w:val="00974128"/>
    <w:rsid w:val="009746AC"/>
    <w:rsid w:val="00974BA7"/>
    <w:rsid w:val="00974E74"/>
    <w:rsid w:val="00974FA9"/>
    <w:rsid w:val="009753AD"/>
    <w:rsid w:val="00975430"/>
    <w:rsid w:val="0097603E"/>
    <w:rsid w:val="0097636A"/>
    <w:rsid w:val="00976684"/>
    <w:rsid w:val="00976980"/>
    <w:rsid w:val="00976B4E"/>
    <w:rsid w:val="009773B0"/>
    <w:rsid w:val="0097796C"/>
    <w:rsid w:val="00977E32"/>
    <w:rsid w:val="00980865"/>
    <w:rsid w:val="009808FF"/>
    <w:rsid w:val="009809C2"/>
    <w:rsid w:val="00980BF9"/>
    <w:rsid w:val="00980C99"/>
    <w:rsid w:val="00980E4C"/>
    <w:rsid w:val="00981089"/>
    <w:rsid w:val="00981110"/>
    <w:rsid w:val="00981223"/>
    <w:rsid w:val="0098126C"/>
    <w:rsid w:val="00981979"/>
    <w:rsid w:val="009820E5"/>
    <w:rsid w:val="0098211B"/>
    <w:rsid w:val="009827A4"/>
    <w:rsid w:val="009829B2"/>
    <w:rsid w:val="00982DD1"/>
    <w:rsid w:val="00982FB8"/>
    <w:rsid w:val="009831D6"/>
    <w:rsid w:val="009836AF"/>
    <w:rsid w:val="009838BD"/>
    <w:rsid w:val="00983988"/>
    <w:rsid w:val="00983DD7"/>
    <w:rsid w:val="0098415A"/>
    <w:rsid w:val="00984431"/>
    <w:rsid w:val="0098469D"/>
    <w:rsid w:val="00984758"/>
    <w:rsid w:val="00984940"/>
    <w:rsid w:val="00984AF4"/>
    <w:rsid w:val="00984B90"/>
    <w:rsid w:val="00984C2A"/>
    <w:rsid w:val="00984FA8"/>
    <w:rsid w:val="00984FB5"/>
    <w:rsid w:val="00985323"/>
    <w:rsid w:val="009854AA"/>
    <w:rsid w:val="00985502"/>
    <w:rsid w:val="0098569F"/>
    <w:rsid w:val="0098598D"/>
    <w:rsid w:val="00985E9B"/>
    <w:rsid w:val="009862C2"/>
    <w:rsid w:val="009865CD"/>
    <w:rsid w:val="00986931"/>
    <w:rsid w:val="00986CEF"/>
    <w:rsid w:val="00986F72"/>
    <w:rsid w:val="009870F2"/>
    <w:rsid w:val="00987399"/>
    <w:rsid w:val="009877AF"/>
    <w:rsid w:val="0098796C"/>
    <w:rsid w:val="00987C24"/>
    <w:rsid w:val="00987E86"/>
    <w:rsid w:val="00987FA8"/>
    <w:rsid w:val="0099002D"/>
    <w:rsid w:val="009900E6"/>
    <w:rsid w:val="0099023C"/>
    <w:rsid w:val="009903C3"/>
    <w:rsid w:val="009904CD"/>
    <w:rsid w:val="00990684"/>
    <w:rsid w:val="00990912"/>
    <w:rsid w:val="00990A58"/>
    <w:rsid w:val="00990B36"/>
    <w:rsid w:val="00990BB7"/>
    <w:rsid w:val="00990D1D"/>
    <w:rsid w:val="00990F7D"/>
    <w:rsid w:val="009911EB"/>
    <w:rsid w:val="00991203"/>
    <w:rsid w:val="0099132E"/>
    <w:rsid w:val="00991453"/>
    <w:rsid w:val="009914A4"/>
    <w:rsid w:val="009915BE"/>
    <w:rsid w:val="009918C3"/>
    <w:rsid w:val="00991979"/>
    <w:rsid w:val="00991C52"/>
    <w:rsid w:val="00991CA5"/>
    <w:rsid w:val="00991DFE"/>
    <w:rsid w:val="00991E3C"/>
    <w:rsid w:val="00991E6C"/>
    <w:rsid w:val="00991E7B"/>
    <w:rsid w:val="00992229"/>
    <w:rsid w:val="00992496"/>
    <w:rsid w:val="00992755"/>
    <w:rsid w:val="00992B63"/>
    <w:rsid w:val="00992E9C"/>
    <w:rsid w:val="00993288"/>
    <w:rsid w:val="00993289"/>
    <w:rsid w:val="009932B4"/>
    <w:rsid w:val="00993A93"/>
    <w:rsid w:val="00993CBD"/>
    <w:rsid w:val="00994037"/>
    <w:rsid w:val="009941C7"/>
    <w:rsid w:val="0099420E"/>
    <w:rsid w:val="00994A8B"/>
    <w:rsid w:val="00994E28"/>
    <w:rsid w:val="00995430"/>
    <w:rsid w:val="00995717"/>
    <w:rsid w:val="00995964"/>
    <w:rsid w:val="0099596C"/>
    <w:rsid w:val="00995A53"/>
    <w:rsid w:val="00995DFE"/>
    <w:rsid w:val="00995E62"/>
    <w:rsid w:val="00995FBD"/>
    <w:rsid w:val="00996560"/>
    <w:rsid w:val="009965A3"/>
    <w:rsid w:val="009965C7"/>
    <w:rsid w:val="00996853"/>
    <w:rsid w:val="009968EB"/>
    <w:rsid w:val="00996CC4"/>
    <w:rsid w:val="00996EB8"/>
    <w:rsid w:val="009973C0"/>
    <w:rsid w:val="0099758C"/>
    <w:rsid w:val="0099768B"/>
    <w:rsid w:val="00997714"/>
    <w:rsid w:val="00997728"/>
    <w:rsid w:val="00997C69"/>
    <w:rsid w:val="00997D61"/>
    <w:rsid w:val="00997FF7"/>
    <w:rsid w:val="009A04C1"/>
    <w:rsid w:val="009A05B7"/>
    <w:rsid w:val="009A0797"/>
    <w:rsid w:val="009A1020"/>
    <w:rsid w:val="009A114D"/>
    <w:rsid w:val="009A127C"/>
    <w:rsid w:val="009A1382"/>
    <w:rsid w:val="009A139B"/>
    <w:rsid w:val="009A1466"/>
    <w:rsid w:val="009A1D70"/>
    <w:rsid w:val="009A1DF6"/>
    <w:rsid w:val="009A1ECE"/>
    <w:rsid w:val="009A278F"/>
    <w:rsid w:val="009A2CEA"/>
    <w:rsid w:val="009A2E67"/>
    <w:rsid w:val="009A2F42"/>
    <w:rsid w:val="009A3037"/>
    <w:rsid w:val="009A30CA"/>
    <w:rsid w:val="009A3A8E"/>
    <w:rsid w:val="009A3BE2"/>
    <w:rsid w:val="009A3C05"/>
    <w:rsid w:val="009A3ECE"/>
    <w:rsid w:val="009A3FA2"/>
    <w:rsid w:val="009A4313"/>
    <w:rsid w:val="009A459C"/>
    <w:rsid w:val="009A4A37"/>
    <w:rsid w:val="009A4C17"/>
    <w:rsid w:val="009A4C90"/>
    <w:rsid w:val="009A4CDD"/>
    <w:rsid w:val="009A4D89"/>
    <w:rsid w:val="009A4E1D"/>
    <w:rsid w:val="009A528A"/>
    <w:rsid w:val="009A5664"/>
    <w:rsid w:val="009A597C"/>
    <w:rsid w:val="009A5DEE"/>
    <w:rsid w:val="009A60EF"/>
    <w:rsid w:val="009A6306"/>
    <w:rsid w:val="009A63A6"/>
    <w:rsid w:val="009A64F2"/>
    <w:rsid w:val="009A685B"/>
    <w:rsid w:val="009A6CA8"/>
    <w:rsid w:val="009A71A5"/>
    <w:rsid w:val="009A76F4"/>
    <w:rsid w:val="009A7877"/>
    <w:rsid w:val="009A7C31"/>
    <w:rsid w:val="009B000A"/>
    <w:rsid w:val="009B0282"/>
    <w:rsid w:val="009B02EB"/>
    <w:rsid w:val="009B046B"/>
    <w:rsid w:val="009B0BDB"/>
    <w:rsid w:val="009B16DB"/>
    <w:rsid w:val="009B17A9"/>
    <w:rsid w:val="009B1BBE"/>
    <w:rsid w:val="009B1FDE"/>
    <w:rsid w:val="009B22A4"/>
    <w:rsid w:val="009B25C1"/>
    <w:rsid w:val="009B2825"/>
    <w:rsid w:val="009B28F6"/>
    <w:rsid w:val="009B3261"/>
    <w:rsid w:val="009B348E"/>
    <w:rsid w:val="009B34B3"/>
    <w:rsid w:val="009B3788"/>
    <w:rsid w:val="009B3A47"/>
    <w:rsid w:val="009B3B8B"/>
    <w:rsid w:val="009B3D5B"/>
    <w:rsid w:val="009B3FAF"/>
    <w:rsid w:val="009B49B7"/>
    <w:rsid w:val="009B4A37"/>
    <w:rsid w:val="009B4E48"/>
    <w:rsid w:val="009B520D"/>
    <w:rsid w:val="009B5D3A"/>
    <w:rsid w:val="009B5E2E"/>
    <w:rsid w:val="009B645A"/>
    <w:rsid w:val="009B6669"/>
    <w:rsid w:val="009B672B"/>
    <w:rsid w:val="009B6BAB"/>
    <w:rsid w:val="009B6C54"/>
    <w:rsid w:val="009B6EEE"/>
    <w:rsid w:val="009B7419"/>
    <w:rsid w:val="009B75A6"/>
    <w:rsid w:val="009B774A"/>
    <w:rsid w:val="009B791E"/>
    <w:rsid w:val="009B7EB9"/>
    <w:rsid w:val="009B7F4D"/>
    <w:rsid w:val="009C0045"/>
    <w:rsid w:val="009C0551"/>
    <w:rsid w:val="009C0731"/>
    <w:rsid w:val="009C0BE7"/>
    <w:rsid w:val="009C0CDE"/>
    <w:rsid w:val="009C0E05"/>
    <w:rsid w:val="009C0F3B"/>
    <w:rsid w:val="009C1095"/>
    <w:rsid w:val="009C113D"/>
    <w:rsid w:val="009C12F8"/>
    <w:rsid w:val="009C1615"/>
    <w:rsid w:val="009C182C"/>
    <w:rsid w:val="009C1831"/>
    <w:rsid w:val="009C19AB"/>
    <w:rsid w:val="009C1CFA"/>
    <w:rsid w:val="009C213E"/>
    <w:rsid w:val="009C218A"/>
    <w:rsid w:val="009C23AB"/>
    <w:rsid w:val="009C2404"/>
    <w:rsid w:val="009C247B"/>
    <w:rsid w:val="009C2534"/>
    <w:rsid w:val="009C2B70"/>
    <w:rsid w:val="009C302F"/>
    <w:rsid w:val="009C33C1"/>
    <w:rsid w:val="009C3818"/>
    <w:rsid w:val="009C3951"/>
    <w:rsid w:val="009C3B5D"/>
    <w:rsid w:val="009C40A8"/>
    <w:rsid w:val="009C42EE"/>
    <w:rsid w:val="009C45AD"/>
    <w:rsid w:val="009C4706"/>
    <w:rsid w:val="009C4716"/>
    <w:rsid w:val="009C4739"/>
    <w:rsid w:val="009C4CC2"/>
    <w:rsid w:val="009C51E7"/>
    <w:rsid w:val="009C56C8"/>
    <w:rsid w:val="009C5732"/>
    <w:rsid w:val="009C5A1D"/>
    <w:rsid w:val="009C5B77"/>
    <w:rsid w:val="009C5F6E"/>
    <w:rsid w:val="009C611F"/>
    <w:rsid w:val="009C68C7"/>
    <w:rsid w:val="009C68EE"/>
    <w:rsid w:val="009C6B0E"/>
    <w:rsid w:val="009C6BB1"/>
    <w:rsid w:val="009C704A"/>
    <w:rsid w:val="009C71FA"/>
    <w:rsid w:val="009C7547"/>
    <w:rsid w:val="009C75F8"/>
    <w:rsid w:val="009C775C"/>
    <w:rsid w:val="009C7B64"/>
    <w:rsid w:val="009C7BC3"/>
    <w:rsid w:val="009C7C87"/>
    <w:rsid w:val="009D04B8"/>
    <w:rsid w:val="009D0580"/>
    <w:rsid w:val="009D08D4"/>
    <w:rsid w:val="009D0B17"/>
    <w:rsid w:val="009D0DAA"/>
    <w:rsid w:val="009D118A"/>
    <w:rsid w:val="009D122C"/>
    <w:rsid w:val="009D1471"/>
    <w:rsid w:val="009D21AF"/>
    <w:rsid w:val="009D22E4"/>
    <w:rsid w:val="009D265B"/>
    <w:rsid w:val="009D267C"/>
    <w:rsid w:val="009D2D00"/>
    <w:rsid w:val="009D2E13"/>
    <w:rsid w:val="009D31D8"/>
    <w:rsid w:val="009D35AD"/>
    <w:rsid w:val="009D38AC"/>
    <w:rsid w:val="009D39AF"/>
    <w:rsid w:val="009D3E4B"/>
    <w:rsid w:val="009D40D5"/>
    <w:rsid w:val="009D4193"/>
    <w:rsid w:val="009D448D"/>
    <w:rsid w:val="009D470A"/>
    <w:rsid w:val="009D49E9"/>
    <w:rsid w:val="009D4BAA"/>
    <w:rsid w:val="009D4BB5"/>
    <w:rsid w:val="009D5013"/>
    <w:rsid w:val="009D5874"/>
    <w:rsid w:val="009D5A65"/>
    <w:rsid w:val="009D5C13"/>
    <w:rsid w:val="009D63A3"/>
    <w:rsid w:val="009D69DC"/>
    <w:rsid w:val="009D6B34"/>
    <w:rsid w:val="009D6BC3"/>
    <w:rsid w:val="009D6CDF"/>
    <w:rsid w:val="009D6EAD"/>
    <w:rsid w:val="009D73EE"/>
    <w:rsid w:val="009D74C8"/>
    <w:rsid w:val="009D7625"/>
    <w:rsid w:val="009D7855"/>
    <w:rsid w:val="009E00A0"/>
    <w:rsid w:val="009E02A6"/>
    <w:rsid w:val="009E02E7"/>
    <w:rsid w:val="009E032B"/>
    <w:rsid w:val="009E0573"/>
    <w:rsid w:val="009E0599"/>
    <w:rsid w:val="009E0724"/>
    <w:rsid w:val="009E0A53"/>
    <w:rsid w:val="009E117B"/>
    <w:rsid w:val="009E15B1"/>
    <w:rsid w:val="009E1631"/>
    <w:rsid w:val="009E16FB"/>
    <w:rsid w:val="009E1DC5"/>
    <w:rsid w:val="009E1ECF"/>
    <w:rsid w:val="009E257A"/>
    <w:rsid w:val="009E264B"/>
    <w:rsid w:val="009E2913"/>
    <w:rsid w:val="009E2B7E"/>
    <w:rsid w:val="009E2DE4"/>
    <w:rsid w:val="009E2E32"/>
    <w:rsid w:val="009E2EE7"/>
    <w:rsid w:val="009E3138"/>
    <w:rsid w:val="009E3696"/>
    <w:rsid w:val="009E37E7"/>
    <w:rsid w:val="009E41DD"/>
    <w:rsid w:val="009E4569"/>
    <w:rsid w:val="009E4AFE"/>
    <w:rsid w:val="009E4B3F"/>
    <w:rsid w:val="009E4B7C"/>
    <w:rsid w:val="009E4BAF"/>
    <w:rsid w:val="009E4C2B"/>
    <w:rsid w:val="009E4C9D"/>
    <w:rsid w:val="009E4D6E"/>
    <w:rsid w:val="009E4EC0"/>
    <w:rsid w:val="009E529C"/>
    <w:rsid w:val="009E5B83"/>
    <w:rsid w:val="009E5BE8"/>
    <w:rsid w:val="009E6137"/>
    <w:rsid w:val="009E61E5"/>
    <w:rsid w:val="009E6235"/>
    <w:rsid w:val="009E6496"/>
    <w:rsid w:val="009E682C"/>
    <w:rsid w:val="009E68A9"/>
    <w:rsid w:val="009E6BAF"/>
    <w:rsid w:val="009E6C2B"/>
    <w:rsid w:val="009E6CA2"/>
    <w:rsid w:val="009E6DC1"/>
    <w:rsid w:val="009E6EE3"/>
    <w:rsid w:val="009E6F76"/>
    <w:rsid w:val="009E72AA"/>
    <w:rsid w:val="009E789F"/>
    <w:rsid w:val="009E78EA"/>
    <w:rsid w:val="009E7D62"/>
    <w:rsid w:val="009F031D"/>
    <w:rsid w:val="009F088E"/>
    <w:rsid w:val="009F090D"/>
    <w:rsid w:val="009F0B60"/>
    <w:rsid w:val="009F12CA"/>
    <w:rsid w:val="009F176A"/>
    <w:rsid w:val="009F23F6"/>
    <w:rsid w:val="009F258C"/>
    <w:rsid w:val="009F2785"/>
    <w:rsid w:val="009F2874"/>
    <w:rsid w:val="009F294A"/>
    <w:rsid w:val="009F2E49"/>
    <w:rsid w:val="009F2E53"/>
    <w:rsid w:val="009F2F17"/>
    <w:rsid w:val="009F3397"/>
    <w:rsid w:val="009F33B0"/>
    <w:rsid w:val="009F399D"/>
    <w:rsid w:val="009F3C13"/>
    <w:rsid w:val="009F3F2D"/>
    <w:rsid w:val="009F41EB"/>
    <w:rsid w:val="009F4251"/>
    <w:rsid w:val="009F4256"/>
    <w:rsid w:val="009F441F"/>
    <w:rsid w:val="009F468D"/>
    <w:rsid w:val="009F47C9"/>
    <w:rsid w:val="009F494B"/>
    <w:rsid w:val="009F4A1F"/>
    <w:rsid w:val="009F4A8A"/>
    <w:rsid w:val="009F4C44"/>
    <w:rsid w:val="009F4D17"/>
    <w:rsid w:val="009F4E47"/>
    <w:rsid w:val="009F4E77"/>
    <w:rsid w:val="009F4F0F"/>
    <w:rsid w:val="009F4FFA"/>
    <w:rsid w:val="009F54EA"/>
    <w:rsid w:val="009F55AC"/>
    <w:rsid w:val="009F5814"/>
    <w:rsid w:val="009F5AAA"/>
    <w:rsid w:val="009F5DC5"/>
    <w:rsid w:val="009F5DCD"/>
    <w:rsid w:val="009F6051"/>
    <w:rsid w:val="009F6145"/>
    <w:rsid w:val="009F6418"/>
    <w:rsid w:val="009F6637"/>
    <w:rsid w:val="009F6691"/>
    <w:rsid w:val="009F676C"/>
    <w:rsid w:val="009F6ADE"/>
    <w:rsid w:val="009F71B7"/>
    <w:rsid w:val="009F71F3"/>
    <w:rsid w:val="009F727A"/>
    <w:rsid w:val="009F7A45"/>
    <w:rsid w:val="009F7B1A"/>
    <w:rsid w:val="009F7DAF"/>
    <w:rsid w:val="00A0005D"/>
    <w:rsid w:val="00A001CF"/>
    <w:rsid w:val="00A0025B"/>
    <w:rsid w:val="00A00784"/>
    <w:rsid w:val="00A0082B"/>
    <w:rsid w:val="00A009E4"/>
    <w:rsid w:val="00A01155"/>
    <w:rsid w:val="00A01534"/>
    <w:rsid w:val="00A01556"/>
    <w:rsid w:val="00A02041"/>
    <w:rsid w:val="00A021E3"/>
    <w:rsid w:val="00A02347"/>
    <w:rsid w:val="00A023AC"/>
    <w:rsid w:val="00A026E8"/>
    <w:rsid w:val="00A02B19"/>
    <w:rsid w:val="00A02C00"/>
    <w:rsid w:val="00A02DB9"/>
    <w:rsid w:val="00A032A5"/>
    <w:rsid w:val="00A03AB9"/>
    <w:rsid w:val="00A03BA8"/>
    <w:rsid w:val="00A03EB0"/>
    <w:rsid w:val="00A03FB3"/>
    <w:rsid w:val="00A041BD"/>
    <w:rsid w:val="00A04326"/>
    <w:rsid w:val="00A045EA"/>
    <w:rsid w:val="00A04C61"/>
    <w:rsid w:val="00A04FC2"/>
    <w:rsid w:val="00A05638"/>
    <w:rsid w:val="00A0563A"/>
    <w:rsid w:val="00A062A3"/>
    <w:rsid w:val="00A062EA"/>
    <w:rsid w:val="00A0651F"/>
    <w:rsid w:val="00A06DD5"/>
    <w:rsid w:val="00A06E20"/>
    <w:rsid w:val="00A06FA8"/>
    <w:rsid w:val="00A072FA"/>
    <w:rsid w:val="00A07968"/>
    <w:rsid w:val="00A07AC3"/>
    <w:rsid w:val="00A1030B"/>
    <w:rsid w:val="00A10323"/>
    <w:rsid w:val="00A10337"/>
    <w:rsid w:val="00A10414"/>
    <w:rsid w:val="00A107BF"/>
    <w:rsid w:val="00A10A59"/>
    <w:rsid w:val="00A10B05"/>
    <w:rsid w:val="00A113CC"/>
    <w:rsid w:val="00A11629"/>
    <w:rsid w:val="00A11853"/>
    <w:rsid w:val="00A118A9"/>
    <w:rsid w:val="00A11ABC"/>
    <w:rsid w:val="00A11FB7"/>
    <w:rsid w:val="00A11FE0"/>
    <w:rsid w:val="00A120CE"/>
    <w:rsid w:val="00A1227C"/>
    <w:rsid w:val="00A12337"/>
    <w:rsid w:val="00A12425"/>
    <w:rsid w:val="00A1245E"/>
    <w:rsid w:val="00A12591"/>
    <w:rsid w:val="00A1268D"/>
    <w:rsid w:val="00A12A28"/>
    <w:rsid w:val="00A12A72"/>
    <w:rsid w:val="00A12CED"/>
    <w:rsid w:val="00A133DC"/>
    <w:rsid w:val="00A1379C"/>
    <w:rsid w:val="00A13AAD"/>
    <w:rsid w:val="00A13ECE"/>
    <w:rsid w:val="00A142AA"/>
    <w:rsid w:val="00A142E6"/>
    <w:rsid w:val="00A14B9E"/>
    <w:rsid w:val="00A14D63"/>
    <w:rsid w:val="00A14DFD"/>
    <w:rsid w:val="00A158A0"/>
    <w:rsid w:val="00A15F6B"/>
    <w:rsid w:val="00A15FC2"/>
    <w:rsid w:val="00A160AF"/>
    <w:rsid w:val="00A160F4"/>
    <w:rsid w:val="00A16D3F"/>
    <w:rsid w:val="00A178A7"/>
    <w:rsid w:val="00A17B9E"/>
    <w:rsid w:val="00A17DF6"/>
    <w:rsid w:val="00A17E15"/>
    <w:rsid w:val="00A17E8F"/>
    <w:rsid w:val="00A17E9D"/>
    <w:rsid w:val="00A20071"/>
    <w:rsid w:val="00A202DB"/>
    <w:rsid w:val="00A203CE"/>
    <w:rsid w:val="00A2044C"/>
    <w:rsid w:val="00A2048F"/>
    <w:rsid w:val="00A20886"/>
    <w:rsid w:val="00A20BFE"/>
    <w:rsid w:val="00A20CE7"/>
    <w:rsid w:val="00A20DB8"/>
    <w:rsid w:val="00A2115D"/>
    <w:rsid w:val="00A2124B"/>
    <w:rsid w:val="00A216F2"/>
    <w:rsid w:val="00A2179E"/>
    <w:rsid w:val="00A21B7D"/>
    <w:rsid w:val="00A21C08"/>
    <w:rsid w:val="00A21C8C"/>
    <w:rsid w:val="00A221C0"/>
    <w:rsid w:val="00A22464"/>
    <w:rsid w:val="00A22482"/>
    <w:rsid w:val="00A22E10"/>
    <w:rsid w:val="00A23218"/>
    <w:rsid w:val="00A23D3A"/>
    <w:rsid w:val="00A240BB"/>
    <w:rsid w:val="00A24388"/>
    <w:rsid w:val="00A24B40"/>
    <w:rsid w:val="00A25342"/>
    <w:rsid w:val="00A2571F"/>
    <w:rsid w:val="00A25782"/>
    <w:rsid w:val="00A25CD4"/>
    <w:rsid w:val="00A26348"/>
    <w:rsid w:val="00A263E4"/>
    <w:rsid w:val="00A263E8"/>
    <w:rsid w:val="00A264BF"/>
    <w:rsid w:val="00A26585"/>
    <w:rsid w:val="00A268BE"/>
    <w:rsid w:val="00A26E5A"/>
    <w:rsid w:val="00A2705E"/>
    <w:rsid w:val="00A27227"/>
    <w:rsid w:val="00A2757E"/>
    <w:rsid w:val="00A27B82"/>
    <w:rsid w:val="00A27F23"/>
    <w:rsid w:val="00A30341"/>
    <w:rsid w:val="00A305E5"/>
    <w:rsid w:val="00A305EF"/>
    <w:rsid w:val="00A30663"/>
    <w:rsid w:val="00A30939"/>
    <w:rsid w:val="00A30DE0"/>
    <w:rsid w:val="00A3143B"/>
    <w:rsid w:val="00A3149D"/>
    <w:rsid w:val="00A316F6"/>
    <w:rsid w:val="00A31E00"/>
    <w:rsid w:val="00A31FAE"/>
    <w:rsid w:val="00A3212D"/>
    <w:rsid w:val="00A32716"/>
    <w:rsid w:val="00A32986"/>
    <w:rsid w:val="00A32C1A"/>
    <w:rsid w:val="00A32CF0"/>
    <w:rsid w:val="00A32F01"/>
    <w:rsid w:val="00A32F2F"/>
    <w:rsid w:val="00A32FF9"/>
    <w:rsid w:val="00A33091"/>
    <w:rsid w:val="00A3362A"/>
    <w:rsid w:val="00A33792"/>
    <w:rsid w:val="00A338B6"/>
    <w:rsid w:val="00A33AD0"/>
    <w:rsid w:val="00A33EB3"/>
    <w:rsid w:val="00A346A1"/>
    <w:rsid w:val="00A34759"/>
    <w:rsid w:val="00A34BA8"/>
    <w:rsid w:val="00A34D91"/>
    <w:rsid w:val="00A351EA"/>
    <w:rsid w:val="00A3520D"/>
    <w:rsid w:val="00A3532D"/>
    <w:rsid w:val="00A35473"/>
    <w:rsid w:val="00A359BB"/>
    <w:rsid w:val="00A35B06"/>
    <w:rsid w:val="00A35CC3"/>
    <w:rsid w:val="00A36429"/>
    <w:rsid w:val="00A365A3"/>
    <w:rsid w:val="00A3666F"/>
    <w:rsid w:val="00A36924"/>
    <w:rsid w:val="00A379CE"/>
    <w:rsid w:val="00A40111"/>
    <w:rsid w:val="00A403FE"/>
    <w:rsid w:val="00A4062F"/>
    <w:rsid w:val="00A406FB"/>
    <w:rsid w:val="00A40872"/>
    <w:rsid w:val="00A40AC7"/>
    <w:rsid w:val="00A40BF1"/>
    <w:rsid w:val="00A40D61"/>
    <w:rsid w:val="00A40D99"/>
    <w:rsid w:val="00A40E99"/>
    <w:rsid w:val="00A4137F"/>
    <w:rsid w:val="00A413EE"/>
    <w:rsid w:val="00A41473"/>
    <w:rsid w:val="00A41570"/>
    <w:rsid w:val="00A42039"/>
    <w:rsid w:val="00A42156"/>
    <w:rsid w:val="00A421AC"/>
    <w:rsid w:val="00A42677"/>
    <w:rsid w:val="00A42852"/>
    <w:rsid w:val="00A42888"/>
    <w:rsid w:val="00A4295F"/>
    <w:rsid w:val="00A42A70"/>
    <w:rsid w:val="00A42C58"/>
    <w:rsid w:val="00A42C5C"/>
    <w:rsid w:val="00A42F11"/>
    <w:rsid w:val="00A432F2"/>
    <w:rsid w:val="00A433B3"/>
    <w:rsid w:val="00A440DA"/>
    <w:rsid w:val="00A44606"/>
    <w:rsid w:val="00A44799"/>
    <w:rsid w:val="00A44916"/>
    <w:rsid w:val="00A44A57"/>
    <w:rsid w:val="00A44A9C"/>
    <w:rsid w:val="00A451A9"/>
    <w:rsid w:val="00A45369"/>
    <w:rsid w:val="00A4536B"/>
    <w:rsid w:val="00A45838"/>
    <w:rsid w:val="00A45C24"/>
    <w:rsid w:val="00A45CA8"/>
    <w:rsid w:val="00A46638"/>
    <w:rsid w:val="00A466F1"/>
    <w:rsid w:val="00A4679E"/>
    <w:rsid w:val="00A4690C"/>
    <w:rsid w:val="00A46964"/>
    <w:rsid w:val="00A46E55"/>
    <w:rsid w:val="00A47008"/>
    <w:rsid w:val="00A4708E"/>
    <w:rsid w:val="00A4722D"/>
    <w:rsid w:val="00A47404"/>
    <w:rsid w:val="00A4750C"/>
    <w:rsid w:val="00A476F3"/>
    <w:rsid w:val="00A478B4"/>
    <w:rsid w:val="00A47903"/>
    <w:rsid w:val="00A50859"/>
    <w:rsid w:val="00A509E0"/>
    <w:rsid w:val="00A50C61"/>
    <w:rsid w:val="00A51047"/>
    <w:rsid w:val="00A51370"/>
    <w:rsid w:val="00A515C6"/>
    <w:rsid w:val="00A517E5"/>
    <w:rsid w:val="00A518E5"/>
    <w:rsid w:val="00A51C42"/>
    <w:rsid w:val="00A51DA7"/>
    <w:rsid w:val="00A51F72"/>
    <w:rsid w:val="00A5272F"/>
    <w:rsid w:val="00A529E1"/>
    <w:rsid w:val="00A52CD2"/>
    <w:rsid w:val="00A52FA2"/>
    <w:rsid w:val="00A5317B"/>
    <w:rsid w:val="00A53253"/>
    <w:rsid w:val="00A534FB"/>
    <w:rsid w:val="00A53535"/>
    <w:rsid w:val="00A5371B"/>
    <w:rsid w:val="00A537BD"/>
    <w:rsid w:val="00A53810"/>
    <w:rsid w:val="00A538FF"/>
    <w:rsid w:val="00A539EB"/>
    <w:rsid w:val="00A53B0C"/>
    <w:rsid w:val="00A53F5D"/>
    <w:rsid w:val="00A54305"/>
    <w:rsid w:val="00A5433B"/>
    <w:rsid w:val="00A5445C"/>
    <w:rsid w:val="00A54B40"/>
    <w:rsid w:val="00A54DF5"/>
    <w:rsid w:val="00A556CF"/>
    <w:rsid w:val="00A557D5"/>
    <w:rsid w:val="00A55A85"/>
    <w:rsid w:val="00A55C2A"/>
    <w:rsid w:val="00A55DB0"/>
    <w:rsid w:val="00A5608A"/>
    <w:rsid w:val="00A561CE"/>
    <w:rsid w:val="00A561D6"/>
    <w:rsid w:val="00A56471"/>
    <w:rsid w:val="00A56656"/>
    <w:rsid w:val="00A56699"/>
    <w:rsid w:val="00A56ECA"/>
    <w:rsid w:val="00A5720E"/>
    <w:rsid w:val="00A578C2"/>
    <w:rsid w:val="00A57BF5"/>
    <w:rsid w:val="00A57D13"/>
    <w:rsid w:val="00A60113"/>
    <w:rsid w:val="00A6037F"/>
    <w:rsid w:val="00A60721"/>
    <w:rsid w:val="00A60778"/>
    <w:rsid w:val="00A607EE"/>
    <w:rsid w:val="00A60CA0"/>
    <w:rsid w:val="00A60F47"/>
    <w:rsid w:val="00A60F65"/>
    <w:rsid w:val="00A60FE9"/>
    <w:rsid w:val="00A61039"/>
    <w:rsid w:val="00A611A5"/>
    <w:rsid w:val="00A612B5"/>
    <w:rsid w:val="00A6132B"/>
    <w:rsid w:val="00A61335"/>
    <w:rsid w:val="00A61648"/>
    <w:rsid w:val="00A61CE4"/>
    <w:rsid w:val="00A61DA7"/>
    <w:rsid w:val="00A62012"/>
    <w:rsid w:val="00A620C4"/>
    <w:rsid w:val="00A62159"/>
    <w:rsid w:val="00A62249"/>
    <w:rsid w:val="00A62821"/>
    <w:rsid w:val="00A6293D"/>
    <w:rsid w:val="00A62AB7"/>
    <w:rsid w:val="00A63034"/>
    <w:rsid w:val="00A634EB"/>
    <w:rsid w:val="00A634FA"/>
    <w:rsid w:val="00A6367E"/>
    <w:rsid w:val="00A63F65"/>
    <w:rsid w:val="00A6437A"/>
    <w:rsid w:val="00A6451A"/>
    <w:rsid w:val="00A64541"/>
    <w:rsid w:val="00A64635"/>
    <w:rsid w:val="00A646D4"/>
    <w:rsid w:val="00A64C20"/>
    <w:rsid w:val="00A6519D"/>
    <w:rsid w:val="00A6591B"/>
    <w:rsid w:val="00A65A03"/>
    <w:rsid w:val="00A65B94"/>
    <w:rsid w:val="00A65BA8"/>
    <w:rsid w:val="00A661D1"/>
    <w:rsid w:val="00A66229"/>
    <w:rsid w:val="00A662AA"/>
    <w:rsid w:val="00A662F3"/>
    <w:rsid w:val="00A66711"/>
    <w:rsid w:val="00A66761"/>
    <w:rsid w:val="00A66DF0"/>
    <w:rsid w:val="00A66EE9"/>
    <w:rsid w:val="00A6745B"/>
    <w:rsid w:val="00A67493"/>
    <w:rsid w:val="00A675C4"/>
    <w:rsid w:val="00A67879"/>
    <w:rsid w:val="00A67CB5"/>
    <w:rsid w:val="00A67F99"/>
    <w:rsid w:val="00A67FE0"/>
    <w:rsid w:val="00A70643"/>
    <w:rsid w:val="00A70793"/>
    <w:rsid w:val="00A709E5"/>
    <w:rsid w:val="00A70A00"/>
    <w:rsid w:val="00A70A2C"/>
    <w:rsid w:val="00A70B31"/>
    <w:rsid w:val="00A70DE5"/>
    <w:rsid w:val="00A70DF7"/>
    <w:rsid w:val="00A70EFC"/>
    <w:rsid w:val="00A7119F"/>
    <w:rsid w:val="00A716D4"/>
    <w:rsid w:val="00A71D00"/>
    <w:rsid w:val="00A724E5"/>
    <w:rsid w:val="00A7271F"/>
    <w:rsid w:val="00A72772"/>
    <w:rsid w:val="00A72A56"/>
    <w:rsid w:val="00A72AF6"/>
    <w:rsid w:val="00A72B06"/>
    <w:rsid w:val="00A72F5D"/>
    <w:rsid w:val="00A7307E"/>
    <w:rsid w:val="00A730E1"/>
    <w:rsid w:val="00A733A0"/>
    <w:rsid w:val="00A73599"/>
    <w:rsid w:val="00A739D6"/>
    <w:rsid w:val="00A73AC0"/>
    <w:rsid w:val="00A73C5E"/>
    <w:rsid w:val="00A73D4F"/>
    <w:rsid w:val="00A74302"/>
    <w:rsid w:val="00A74460"/>
    <w:rsid w:val="00A7455A"/>
    <w:rsid w:val="00A74AA2"/>
    <w:rsid w:val="00A75380"/>
    <w:rsid w:val="00A75651"/>
    <w:rsid w:val="00A756C2"/>
    <w:rsid w:val="00A75C72"/>
    <w:rsid w:val="00A76449"/>
    <w:rsid w:val="00A7659F"/>
    <w:rsid w:val="00A7687F"/>
    <w:rsid w:val="00A76D03"/>
    <w:rsid w:val="00A76F81"/>
    <w:rsid w:val="00A7711E"/>
    <w:rsid w:val="00A7721A"/>
    <w:rsid w:val="00A77292"/>
    <w:rsid w:val="00A7759C"/>
    <w:rsid w:val="00A7770E"/>
    <w:rsid w:val="00A7774E"/>
    <w:rsid w:val="00A77817"/>
    <w:rsid w:val="00A77970"/>
    <w:rsid w:val="00A77988"/>
    <w:rsid w:val="00A7798A"/>
    <w:rsid w:val="00A77B66"/>
    <w:rsid w:val="00A802FC"/>
    <w:rsid w:val="00A80450"/>
    <w:rsid w:val="00A805AD"/>
    <w:rsid w:val="00A80ACF"/>
    <w:rsid w:val="00A80C0F"/>
    <w:rsid w:val="00A80D60"/>
    <w:rsid w:val="00A81D7A"/>
    <w:rsid w:val="00A83277"/>
    <w:rsid w:val="00A833BD"/>
    <w:rsid w:val="00A8362D"/>
    <w:rsid w:val="00A83A79"/>
    <w:rsid w:val="00A83C33"/>
    <w:rsid w:val="00A83F37"/>
    <w:rsid w:val="00A8415C"/>
    <w:rsid w:val="00A84309"/>
    <w:rsid w:val="00A8485F"/>
    <w:rsid w:val="00A84F46"/>
    <w:rsid w:val="00A85401"/>
    <w:rsid w:val="00A8547E"/>
    <w:rsid w:val="00A85624"/>
    <w:rsid w:val="00A856A3"/>
    <w:rsid w:val="00A85782"/>
    <w:rsid w:val="00A85C63"/>
    <w:rsid w:val="00A85C85"/>
    <w:rsid w:val="00A8604E"/>
    <w:rsid w:val="00A8609B"/>
    <w:rsid w:val="00A8615D"/>
    <w:rsid w:val="00A861DB"/>
    <w:rsid w:val="00A863BB"/>
    <w:rsid w:val="00A8681F"/>
    <w:rsid w:val="00A86BDD"/>
    <w:rsid w:val="00A86C20"/>
    <w:rsid w:val="00A871DA"/>
    <w:rsid w:val="00A8738F"/>
    <w:rsid w:val="00A875F2"/>
    <w:rsid w:val="00A875F7"/>
    <w:rsid w:val="00A8775C"/>
    <w:rsid w:val="00A877A6"/>
    <w:rsid w:val="00A87AE3"/>
    <w:rsid w:val="00A87DE0"/>
    <w:rsid w:val="00A87F36"/>
    <w:rsid w:val="00A900BB"/>
    <w:rsid w:val="00A90269"/>
    <w:rsid w:val="00A905D4"/>
    <w:rsid w:val="00A909FE"/>
    <w:rsid w:val="00A90A1A"/>
    <w:rsid w:val="00A90B7A"/>
    <w:rsid w:val="00A90DBD"/>
    <w:rsid w:val="00A9101D"/>
    <w:rsid w:val="00A910A7"/>
    <w:rsid w:val="00A91166"/>
    <w:rsid w:val="00A912B5"/>
    <w:rsid w:val="00A916FF"/>
    <w:rsid w:val="00A91829"/>
    <w:rsid w:val="00A91A2F"/>
    <w:rsid w:val="00A920BB"/>
    <w:rsid w:val="00A92273"/>
    <w:rsid w:val="00A92356"/>
    <w:rsid w:val="00A924EE"/>
    <w:rsid w:val="00A92B2D"/>
    <w:rsid w:val="00A92BC8"/>
    <w:rsid w:val="00A92C93"/>
    <w:rsid w:val="00A9312D"/>
    <w:rsid w:val="00A93172"/>
    <w:rsid w:val="00A9340D"/>
    <w:rsid w:val="00A93661"/>
    <w:rsid w:val="00A93743"/>
    <w:rsid w:val="00A93846"/>
    <w:rsid w:val="00A93850"/>
    <w:rsid w:val="00A93919"/>
    <w:rsid w:val="00A94094"/>
    <w:rsid w:val="00A9418C"/>
    <w:rsid w:val="00A942A5"/>
    <w:rsid w:val="00A94330"/>
    <w:rsid w:val="00A94343"/>
    <w:rsid w:val="00A94A9A"/>
    <w:rsid w:val="00A94C2C"/>
    <w:rsid w:val="00A95084"/>
    <w:rsid w:val="00A955D7"/>
    <w:rsid w:val="00A95AB5"/>
    <w:rsid w:val="00A95B37"/>
    <w:rsid w:val="00A963C7"/>
    <w:rsid w:val="00A965F5"/>
    <w:rsid w:val="00A96645"/>
    <w:rsid w:val="00A969EF"/>
    <w:rsid w:val="00A96C30"/>
    <w:rsid w:val="00A96C60"/>
    <w:rsid w:val="00A96D1A"/>
    <w:rsid w:val="00A96DF2"/>
    <w:rsid w:val="00A96ECC"/>
    <w:rsid w:val="00A96ED1"/>
    <w:rsid w:val="00A96FA0"/>
    <w:rsid w:val="00A972CE"/>
    <w:rsid w:val="00A972D5"/>
    <w:rsid w:val="00A97579"/>
    <w:rsid w:val="00A97863"/>
    <w:rsid w:val="00A979B1"/>
    <w:rsid w:val="00A97DE2"/>
    <w:rsid w:val="00AA0007"/>
    <w:rsid w:val="00AA02FB"/>
    <w:rsid w:val="00AA0866"/>
    <w:rsid w:val="00AA0B02"/>
    <w:rsid w:val="00AA0B57"/>
    <w:rsid w:val="00AA0F8B"/>
    <w:rsid w:val="00AA0FBF"/>
    <w:rsid w:val="00AA1879"/>
    <w:rsid w:val="00AA1915"/>
    <w:rsid w:val="00AA1973"/>
    <w:rsid w:val="00AA19AD"/>
    <w:rsid w:val="00AA1BAC"/>
    <w:rsid w:val="00AA1EDC"/>
    <w:rsid w:val="00AA1F04"/>
    <w:rsid w:val="00AA21F2"/>
    <w:rsid w:val="00AA2747"/>
    <w:rsid w:val="00AA30DF"/>
    <w:rsid w:val="00AA3552"/>
    <w:rsid w:val="00AA3745"/>
    <w:rsid w:val="00AA3AC6"/>
    <w:rsid w:val="00AA4253"/>
    <w:rsid w:val="00AA4310"/>
    <w:rsid w:val="00AA43FF"/>
    <w:rsid w:val="00AA4553"/>
    <w:rsid w:val="00AA47C0"/>
    <w:rsid w:val="00AA4B1D"/>
    <w:rsid w:val="00AA5248"/>
    <w:rsid w:val="00AA52F6"/>
    <w:rsid w:val="00AA534E"/>
    <w:rsid w:val="00AA57B9"/>
    <w:rsid w:val="00AA57C9"/>
    <w:rsid w:val="00AA57DA"/>
    <w:rsid w:val="00AA5BC6"/>
    <w:rsid w:val="00AA5EA4"/>
    <w:rsid w:val="00AA61FD"/>
    <w:rsid w:val="00AA62A2"/>
    <w:rsid w:val="00AA65D6"/>
    <w:rsid w:val="00AA677D"/>
    <w:rsid w:val="00AA6F82"/>
    <w:rsid w:val="00AA6FED"/>
    <w:rsid w:val="00AA715A"/>
    <w:rsid w:val="00AA7D69"/>
    <w:rsid w:val="00AB0166"/>
    <w:rsid w:val="00AB0512"/>
    <w:rsid w:val="00AB07D0"/>
    <w:rsid w:val="00AB07E5"/>
    <w:rsid w:val="00AB0825"/>
    <w:rsid w:val="00AB08F7"/>
    <w:rsid w:val="00AB0E5C"/>
    <w:rsid w:val="00AB1026"/>
    <w:rsid w:val="00AB10D0"/>
    <w:rsid w:val="00AB1193"/>
    <w:rsid w:val="00AB1638"/>
    <w:rsid w:val="00AB1D17"/>
    <w:rsid w:val="00AB1E7B"/>
    <w:rsid w:val="00AB1EA3"/>
    <w:rsid w:val="00AB2021"/>
    <w:rsid w:val="00AB2282"/>
    <w:rsid w:val="00AB23E2"/>
    <w:rsid w:val="00AB2FEE"/>
    <w:rsid w:val="00AB3428"/>
    <w:rsid w:val="00AB3993"/>
    <w:rsid w:val="00AB3DD8"/>
    <w:rsid w:val="00AB4165"/>
    <w:rsid w:val="00AB44D8"/>
    <w:rsid w:val="00AB45C1"/>
    <w:rsid w:val="00AB4739"/>
    <w:rsid w:val="00AB47F2"/>
    <w:rsid w:val="00AB4DC7"/>
    <w:rsid w:val="00AB5296"/>
    <w:rsid w:val="00AB52FF"/>
    <w:rsid w:val="00AB559A"/>
    <w:rsid w:val="00AB58D3"/>
    <w:rsid w:val="00AB5A28"/>
    <w:rsid w:val="00AB5B73"/>
    <w:rsid w:val="00AB5FD8"/>
    <w:rsid w:val="00AB61ED"/>
    <w:rsid w:val="00AB659C"/>
    <w:rsid w:val="00AB65ED"/>
    <w:rsid w:val="00AB70E2"/>
    <w:rsid w:val="00AB7249"/>
    <w:rsid w:val="00AB7592"/>
    <w:rsid w:val="00AB79CA"/>
    <w:rsid w:val="00AB7BE8"/>
    <w:rsid w:val="00AB7C2A"/>
    <w:rsid w:val="00AB7FA5"/>
    <w:rsid w:val="00AC029D"/>
    <w:rsid w:val="00AC032D"/>
    <w:rsid w:val="00AC041A"/>
    <w:rsid w:val="00AC057F"/>
    <w:rsid w:val="00AC06C5"/>
    <w:rsid w:val="00AC07A3"/>
    <w:rsid w:val="00AC0C0F"/>
    <w:rsid w:val="00AC103C"/>
    <w:rsid w:val="00AC11BE"/>
    <w:rsid w:val="00AC13C8"/>
    <w:rsid w:val="00AC1465"/>
    <w:rsid w:val="00AC1484"/>
    <w:rsid w:val="00AC14CC"/>
    <w:rsid w:val="00AC15BA"/>
    <w:rsid w:val="00AC178D"/>
    <w:rsid w:val="00AC1825"/>
    <w:rsid w:val="00AC197B"/>
    <w:rsid w:val="00AC1BB9"/>
    <w:rsid w:val="00AC1DEA"/>
    <w:rsid w:val="00AC2025"/>
    <w:rsid w:val="00AC23E7"/>
    <w:rsid w:val="00AC2D1B"/>
    <w:rsid w:val="00AC2D74"/>
    <w:rsid w:val="00AC2E74"/>
    <w:rsid w:val="00AC35BB"/>
    <w:rsid w:val="00AC385C"/>
    <w:rsid w:val="00AC3DA3"/>
    <w:rsid w:val="00AC3ECD"/>
    <w:rsid w:val="00AC4395"/>
    <w:rsid w:val="00AC43AA"/>
    <w:rsid w:val="00AC4A02"/>
    <w:rsid w:val="00AC4C02"/>
    <w:rsid w:val="00AC4C18"/>
    <w:rsid w:val="00AC4F6C"/>
    <w:rsid w:val="00AC4F8B"/>
    <w:rsid w:val="00AC507E"/>
    <w:rsid w:val="00AC61CF"/>
    <w:rsid w:val="00AC6C75"/>
    <w:rsid w:val="00AC6EC8"/>
    <w:rsid w:val="00AC7079"/>
    <w:rsid w:val="00AC7095"/>
    <w:rsid w:val="00AC756B"/>
    <w:rsid w:val="00AC795A"/>
    <w:rsid w:val="00AC7D27"/>
    <w:rsid w:val="00AC7DD5"/>
    <w:rsid w:val="00AC7E4B"/>
    <w:rsid w:val="00AD022A"/>
    <w:rsid w:val="00AD054F"/>
    <w:rsid w:val="00AD0910"/>
    <w:rsid w:val="00AD108B"/>
    <w:rsid w:val="00AD1B15"/>
    <w:rsid w:val="00AD1D64"/>
    <w:rsid w:val="00AD201B"/>
    <w:rsid w:val="00AD2123"/>
    <w:rsid w:val="00AD21C1"/>
    <w:rsid w:val="00AD2668"/>
    <w:rsid w:val="00AD290F"/>
    <w:rsid w:val="00AD2A7A"/>
    <w:rsid w:val="00AD2CD8"/>
    <w:rsid w:val="00AD2FEA"/>
    <w:rsid w:val="00AD3086"/>
    <w:rsid w:val="00AD30B3"/>
    <w:rsid w:val="00AD3659"/>
    <w:rsid w:val="00AD367E"/>
    <w:rsid w:val="00AD3AFC"/>
    <w:rsid w:val="00AD496F"/>
    <w:rsid w:val="00AD4EE3"/>
    <w:rsid w:val="00AD5178"/>
    <w:rsid w:val="00AD52F5"/>
    <w:rsid w:val="00AD5574"/>
    <w:rsid w:val="00AD55FF"/>
    <w:rsid w:val="00AD56A3"/>
    <w:rsid w:val="00AD58D4"/>
    <w:rsid w:val="00AD59D7"/>
    <w:rsid w:val="00AD5D58"/>
    <w:rsid w:val="00AD5D66"/>
    <w:rsid w:val="00AD5DAA"/>
    <w:rsid w:val="00AD604D"/>
    <w:rsid w:val="00AD6109"/>
    <w:rsid w:val="00AD64BA"/>
    <w:rsid w:val="00AD650F"/>
    <w:rsid w:val="00AD6A39"/>
    <w:rsid w:val="00AD6AED"/>
    <w:rsid w:val="00AD6BA1"/>
    <w:rsid w:val="00AD71F8"/>
    <w:rsid w:val="00AD761F"/>
    <w:rsid w:val="00AD76A4"/>
    <w:rsid w:val="00AD780F"/>
    <w:rsid w:val="00AD791A"/>
    <w:rsid w:val="00AD79B0"/>
    <w:rsid w:val="00AD7DDF"/>
    <w:rsid w:val="00AD7FA5"/>
    <w:rsid w:val="00AE014D"/>
    <w:rsid w:val="00AE049A"/>
    <w:rsid w:val="00AE0601"/>
    <w:rsid w:val="00AE0833"/>
    <w:rsid w:val="00AE0BA6"/>
    <w:rsid w:val="00AE0CA4"/>
    <w:rsid w:val="00AE0DC7"/>
    <w:rsid w:val="00AE1857"/>
    <w:rsid w:val="00AE19B8"/>
    <w:rsid w:val="00AE1C08"/>
    <w:rsid w:val="00AE1C38"/>
    <w:rsid w:val="00AE245A"/>
    <w:rsid w:val="00AE2487"/>
    <w:rsid w:val="00AE2621"/>
    <w:rsid w:val="00AE2660"/>
    <w:rsid w:val="00AE320A"/>
    <w:rsid w:val="00AE3354"/>
    <w:rsid w:val="00AE386E"/>
    <w:rsid w:val="00AE3B12"/>
    <w:rsid w:val="00AE3E8B"/>
    <w:rsid w:val="00AE3F9D"/>
    <w:rsid w:val="00AE48FD"/>
    <w:rsid w:val="00AE4B27"/>
    <w:rsid w:val="00AE4BB3"/>
    <w:rsid w:val="00AE4FF5"/>
    <w:rsid w:val="00AE5880"/>
    <w:rsid w:val="00AE59B8"/>
    <w:rsid w:val="00AE5B65"/>
    <w:rsid w:val="00AE5BD0"/>
    <w:rsid w:val="00AE5D62"/>
    <w:rsid w:val="00AE61DD"/>
    <w:rsid w:val="00AE62FE"/>
    <w:rsid w:val="00AE63A1"/>
    <w:rsid w:val="00AE664C"/>
    <w:rsid w:val="00AE6734"/>
    <w:rsid w:val="00AE674E"/>
    <w:rsid w:val="00AE6E78"/>
    <w:rsid w:val="00AE6EA3"/>
    <w:rsid w:val="00AE70B8"/>
    <w:rsid w:val="00AE756A"/>
    <w:rsid w:val="00AE7872"/>
    <w:rsid w:val="00AE789C"/>
    <w:rsid w:val="00AE7F32"/>
    <w:rsid w:val="00AF0123"/>
    <w:rsid w:val="00AF032B"/>
    <w:rsid w:val="00AF03C2"/>
    <w:rsid w:val="00AF078A"/>
    <w:rsid w:val="00AF1525"/>
    <w:rsid w:val="00AF1712"/>
    <w:rsid w:val="00AF191F"/>
    <w:rsid w:val="00AF1AE8"/>
    <w:rsid w:val="00AF1C4A"/>
    <w:rsid w:val="00AF1D24"/>
    <w:rsid w:val="00AF1FB5"/>
    <w:rsid w:val="00AF2351"/>
    <w:rsid w:val="00AF23C7"/>
    <w:rsid w:val="00AF25E2"/>
    <w:rsid w:val="00AF26BF"/>
    <w:rsid w:val="00AF277A"/>
    <w:rsid w:val="00AF2A15"/>
    <w:rsid w:val="00AF2BCB"/>
    <w:rsid w:val="00AF2DEE"/>
    <w:rsid w:val="00AF2F4E"/>
    <w:rsid w:val="00AF336D"/>
    <w:rsid w:val="00AF3E45"/>
    <w:rsid w:val="00AF418A"/>
    <w:rsid w:val="00AF4928"/>
    <w:rsid w:val="00AF539B"/>
    <w:rsid w:val="00AF54DB"/>
    <w:rsid w:val="00AF56A3"/>
    <w:rsid w:val="00AF5E1E"/>
    <w:rsid w:val="00AF5FD2"/>
    <w:rsid w:val="00AF612C"/>
    <w:rsid w:val="00AF635B"/>
    <w:rsid w:val="00AF63B5"/>
    <w:rsid w:val="00AF6925"/>
    <w:rsid w:val="00AF694E"/>
    <w:rsid w:val="00AF6959"/>
    <w:rsid w:val="00AF6A10"/>
    <w:rsid w:val="00AF6A4B"/>
    <w:rsid w:val="00AF6E3D"/>
    <w:rsid w:val="00AF70E7"/>
    <w:rsid w:val="00AF71E0"/>
    <w:rsid w:val="00AF746C"/>
    <w:rsid w:val="00AF7A09"/>
    <w:rsid w:val="00AF7A2B"/>
    <w:rsid w:val="00AF7C84"/>
    <w:rsid w:val="00AF7EE2"/>
    <w:rsid w:val="00AF7F37"/>
    <w:rsid w:val="00B0015B"/>
    <w:rsid w:val="00B002C9"/>
    <w:rsid w:val="00B00477"/>
    <w:rsid w:val="00B0051C"/>
    <w:rsid w:val="00B0088A"/>
    <w:rsid w:val="00B00C75"/>
    <w:rsid w:val="00B00D08"/>
    <w:rsid w:val="00B00D0E"/>
    <w:rsid w:val="00B00E35"/>
    <w:rsid w:val="00B01170"/>
    <w:rsid w:val="00B0157D"/>
    <w:rsid w:val="00B01849"/>
    <w:rsid w:val="00B01D7C"/>
    <w:rsid w:val="00B023B7"/>
    <w:rsid w:val="00B02469"/>
    <w:rsid w:val="00B024AC"/>
    <w:rsid w:val="00B02D77"/>
    <w:rsid w:val="00B03191"/>
    <w:rsid w:val="00B03CDE"/>
    <w:rsid w:val="00B04122"/>
    <w:rsid w:val="00B043D3"/>
    <w:rsid w:val="00B04695"/>
    <w:rsid w:val="00B04ED2"/>
    <w:rsid w:val="00B04FDC"/>
    <w:rsid w:val="00B05003"/>
    <w:rsid w:val="00B05317"/>
    <w:rsid w:val="00B05925"/>
    <w:rsid w:val="00B05A41"/>
    <w:rsid w:val="00B05A54"/>
    <w:rsid w:val="00B05C70"/>
    <w:rsid w:val="00B05E4C"/>
    <w:rsid w:val="00B0609C"/>
    <w:rsid w:val="00B06199"/>
    <w:rsid w:val="00B0643F"/>
    <w:rsid w:val="00B0677D"/>
    <w:rsid w:val="00B06A36"/>
    <w:rsid w:val="00B06C00"/>
    <w:rsid w:val="00B06F49"/>
    <w:rsid w:val="00B071A5"/>
    <w:rsid w:val="00B0722C"/>
    <w:rsid w:val="00B0726C"/>
    <w:rsid w:val="00B0774E"/>
    <w:rsid w:val="00B07B7B"/>
    <w:rsid w:val="00B07F32"/>
    <w:rsid w:val="00B100FB"/>
    <w:rsid w:val="00B106F1"/>
    <w:rsid w:val="00B1096B"/>
    <w:rsid w:val="00B10AC4"/>
    <w:rsid w:val="00B1124A"/>
    <w:rsid w:val="00B112EB"/>
    <w:rsid w:val="00B115DF"/>
    <w:rsid w:val="00B11CAC"/>
    <w:rsid w:val="00B11E17"/>
    <w:rsid w:val="00B124AE"/>
    <w:rsid w:val="00B1261C"/>
    <w:rsid w:val="00B1278C"/>
    <w:rsid w:val="00B12B2C"/>
    <w:rsid w:val="00B12D10"/>
    <w:rsid w:val="00B12F53"/>
    <w:rsid w:val="00B14466"/>
    <w:rsid w:val="00B14943"/>
    <w:rsid w:val="00B14A4B"/>
    <w:rsid w:val="00B14B56"/>
    <w:rsid w:val="00B1505C"/>
    <w:rsid w:val="00B155D4"/>
    <w:rsid w:val="00B155EB"/>
    <w:rsid w:val="00B159CC"/>
    <w:rsid w:val="00B15DCD"/>
    <w:rsid w:val="00B15EBD"/>
    <w:rsid w:val="00B1602F"/>
    <w:rsid w:val="00B166CB"/>
    <w:rsid w:val="00B16704"/>
    <w:rsid w:val="00B16947"/>
    <w:rsid w:val="00B16AD0"/>
    <w:rsid w:val="00B16BD4"/>
    <w:rsid w:val="00B16E66"/>
    <w:rsid w:val="00B16FDF"/>
    <w:rsid w:val="00B16FED"/>
    <w:rsid w:val="00B172DA"/>
    <w:rsid w:val="00B179D7"/>
    <w:rsid w:val="00B17D91"/>
    <w:rsid w:val="00B17FA7"/>
    <w:rsid w:val="00B20057"/>
    <w:rsid w:val="00B20CB1"/>
    <w:rsid w:val="00B21C7F"/>
    <w:rsid w:val="00B22240"/>
    <w:rsid w:val="00B224AA"/>
    <w:rsid w:val="00B227E4"/>
    <w:rsid w:val="00B22EFE"/>
    <w:rsid w:val="00B22F5D"/>
    <w:rsid w:val="00B231B0"/>
    <w:rsid w:val="00B232DD"/>
    <w:rsid w:val="00B23356"/>
    <w:rsid w:val="00B237F1"/>
    <w:rsid w:val="00B238E7"/>
    <w:rsid w:val="00B23DAE"/>
    <w:rsid w:val="00B23E84"/>
    <w:rsid w:val="00B2424F"/>
    <w:rsid w:val="00B246A5"/>
    <w:rsid w:val="00B24C53"/>
    <w:rsid w:val="00B24D0B"/>
    <w:rsid w:val="00B254E2"/>
    <w:rsid w:val="00B256B2"/>
    <w:rsid w:val="00B25794"/>
    <w:rsid w:val="00B25EC2"/>
    <w:rsid w:val="00B26AD1"/>
    <w:rsid w:val="00B26C5C"/>
    <w:rsid w:val="00B26CC5"/>
    <w:rsid w:val="00B27A76"/>
    <w:rsid w:val="00B27D10"/>
    <w:rsid w:val="00B30038"/>
    <w:rsid w:val="00B30439"/>
    <w:rsid w:val="00B304AB"/>
    <w:rsid w:val="00B30526"/>
    <w:rsid w:val="00B30535"/>
    <w:rsid w:val="00B30998"/>
    <w:rsid w:val="00B30AE8"/>
    <w:rsid w:val="00B30C33"/>
    <w:rsid w:val="00B30D36"/>
    <w:rsid w:val="00B30E8B"/>
    <w:rsid w:val="00B30F78"/>
    <w:rsid w:val="00B31185"/>
    <w:rsid w:val="00B314D4"/>
    <w:rsid w:val="00B31691"/>
    <w:rsid w:val="00B316E9"/>
    <w:rsid w:val="00B31770"/>
    <w:rsid w:val="00B3179B"/>
    <w:rsid w:val="00B318A0"/>
    <w:rsid w:val="00B31FB0"/>
    <w:rsid w:val="00B31FE4"/>
    <w:rsid w:val="00B325BA"/>
    <w:rsid w:val="00B326ED"/>
    <w:rsid w:val="00B3297A"/>
    <w:rsid w:val="00B32DA8"/>
    <w:rsid w:val="00B3335B"/>
    <w:rsid w:val="00B3343E"/>
    <w:rsid w:val="00B33879"/>
    <w:rsid w:val="00B33A74"/>
    <w:rsid w:val="00B33DD0"/>
    <w:rsid w:val="00B3443C"/>
    <w:rsid w:val="00B3458B"/>
    <w:rsid w:val="00B34669"/>
    <w:rsid w:val="00B34C32"/>
    <w:rsid w:val="00B34E1F"/>
    <w:rsid w:val="00B34FC3"/>
    <w:rsid w:val="00B3545B"/>
    <w:rsid w:val="00B35613"/>
    <w:rsid w:val="00B36357"/>
    <w:rsid w:val="00B364CE"/>
    <w:rsid w:val="00B36587"/>
    <w:rsid w:val="00B37190"/>
    <w:rsid w:val="00B37280"/>
    <w:rsid w:val="00B375E7"/>
    <w:rsid w:val="00B3767A"/>
    <w:rsid w:val="00B37B63"/>
    <w:rsid w:val="00B37C97"/>
    <w:rsid w:val="00B37E9A"/>
    <w:rsid w:val="00B40099"/>
    <w:rsid w:val="00B40102"/>
    <w:rsid w:val="00B4049D"/>
    <w:rsid w:val="00B404C4"/>
    <w:rsid w:val="00B4072E"/>
    <w:rsid w:val="00B40D52"/>
    <w:rsid w:val="00B40DCF"/>
    <w:rsid w:val="00B40FEC"/>
    <w:rsid w:val="00B41300"/>
    <w:rsid w:val="00B4155F"/>
    <w:rsid w:val="00B4156B"/>
    <w:rsid w:val="00B41A4B"/>
    <w:rsid w:val="00B41A4C"/>
    <w:rsid w:val="00B41C7A"/>
    <w:rsid w:val="00B4245F"/>
    <w:rsid w:val="00B429BB"/>
    <w:rsid w:val="00B42C7B"/>
    <w:rsid w:val="00B42E21"/>
    <w:rsid w:val="00B431B1"/>
    <w:rsid w:val="00B433B8"/>
    <w:rsid w:val="00B43432"/>
    <w:rsid w:val="00B438CE"/>
    <w:rsid w:val="00B43C08"/>
    <w:rsid w:val="00B440B8"/>
    <w:rsid w:val="00B441A8"/>
    <w:rsid w:val="00B44722"/>
    <w:rsid w:val="00B449BC"/>
    <w:rsid w:val="00B44DD3"/>
    <w:rsid w:val="00B44E24"/>
    <w:rsid w:val="00B44FEE"/>
    <w:rsid w:val="00B45241"/>
    <w:rsid w:val="00B45749"/>
    <w:rsid w:val="00B4578B"/>
    <w:rsid w:val="00B45959"/>
    <w:rsid w:val="00B45E69"/>
    <w:rsid w:val="00B46155"/>
    <w:rsid w:val="00B461E1"/>
    <w:rsid w:val="00B462EB"/>
    <w:rsid w:val="00B46330"/>
    <w:rsid w:val="00B4656E"/>
    <w:rsid w:val="00B466AF"/>
    <w:rsid w:val="00B4688E"/>
    <w:rsid w:val="00B46B5B"/>
    <w:rsid w:val="00B46BC3"/>
    <w:rsid w:val="00B46EEC"/>
    <w:rsid w:val="00B46F25"/>
    <w:rsid w:val="00B46FF5"/>
    <w:rsid w:val="00B47D38"/>
    <w:rsid w:val="00B509D3"/>
    <w:rsid w:val="00B510B0"/>
    <w:rsid w:val="00B510E9"/>
    <w:rsid w:val="00B51137"/>
    <w:rsid w:val="00B51461"/>
    <w:rsid w:val="00B51989"/>
    <w:rsid w:val="00B51992"/>
    <w:rsid w:val="00B51F29"/>
    <w:rsid w:val="00B522AB"/>
    <w:rsid w:val="00B52306"/>
    <w:rsid w:val="00B5280F"/>
    <w:rsid w:val="00B52849"/>
    <w:rsid w:val="00B52A19"/>
    <w:rsid w:val="00B52B11"/>
    <w:rsid w:val="00B52BA0"/>
    <w:rsid w:val="00B52F20"/>
    <w:rsid w:val="00B5341A"/>
    <w:rsid w:val="00B534CC"/>
    <w:rsid w:val="00B5434D"/>
    <w:rsid w:val="00B5442F"/>
    <w:rsid w:val="00B5460E"/>
    <w:rsid w:val="00B54B45"/>
    <w:rsid w:val="00B54BF9"/>
    <w:rsid w:val="00B54FA2"/>
    <w:rsid w:val="00B55560"/>
    <w:rsid w:val="00B5567F"/>
    <w:rsid w:val="00B559A0"/>
    <w:rsid w:val="00B55BE5"/>
    <w:rsid w:val="00B55D28"/>
    <w:rsid w:val="00B55EB5"/>
    <w:rsid w:val="00B56D5E"/>
    <w:rsid w:val="00B56EBC"/>
    <w:rsid w:val="00B56F21"/>
    <w:rsid w:val="00B5720D"/>
    <w:rsid w:val="00B5728E"/>
    <w:rsid w:val="00B578DD"/>
    <w:rsid w:val="00B57A4C"/>
    <w:rsid w:val="00B57CA8"/>
    <w:rsid w:val="00B57D44"/>
    <w:rsid w:val="00B57E8D"/>
    <w:rsid w:val="00B60291"/>
    <w:rsid w:val="00B60479"/>
    <w:rsid w:val="00B60DD6"/>
    <w:rsid w:val="00B613E0"/>
    <w:rsid w:val="00B61B04"/>
    <w:rsid w:val="00B61EB0"/>
    <w:rsid w:val="00B62131"/>
    <w:rsid w:val="00B62157"/>
    <w:rsid w:val="00B6230E"/>
    <w:rsid w:val="00B62623"/>
    <w:rsid w:val="00B62DFB"/>
    <w:rsid w:val="00B62EAC"/>
    <w:rsid w:val="00B62F0E"/>
    <w:rsid w:val="00B635C6"/>
    <w:rsid w:val="00B63CE7"/>
    <w:rsid w:val="00B63CEB"/>
    <w:rsid w:val="00B64353"/>
    <w:rsid w:val="00B64D8F"/>
    <w:rsid w:val="00B64DD9"/>
    <w:rsid w:val="00B6530C"/>
    <w:rsid w:val="00B653C5"/>
    <w:rsid w:val="00B65889"/>
    <w:rsid w:val="00B65A68"/>
    <w:rsid w:val="00B65E57"/>
    <w:rsid w:val="00B65F8C"/>
    <w:rsid w:val="00B66061"/>
    <w:rsid w:val="00B66CF0"/>
    <w:rsid w:val="00B67066"/>
    <w:rsid w:val="00B673EF"/>
    <w:rsid w:val="00B6763C"/>
    <w:rsid w:val="00B67880"/>
    <w:rsid w:val="00B67EA8"/>
    <w:rsid w:val="00B700D0"/>
    <w:rsid w:val="00B706A6"/>
    <w:rsid w:val="00B706DB"/>
    <w:rsid w:val="00B70D6E"/>
    <w:rsid w:val="00B711FE"/>
    <w:rsid w:val="00B71233"/>
    <w:rsid w:val="00B713EE"/>
    <w:rsid w:val="00B719DC"/>
    <w:rsid w:val="00B71F7C"/>
    <w:rsid w:val="00B721E2"/>
    <w:rsid w:val="00B72348"/>
    <w:rsid w:val="00B723F7"/>
    <w:rsid w:val="00B726A0"/>
    <w:rsid w:val="00B732FF"/>
    <w:rsid w:val="00B73479"/>
    <w:rsid w:val="00B73AD1"/>
    <w:rsid w:val="00B73E2F"/>
    <w:rsid w:val="00B73EFB"/>
    <w:rsid w:val="00B73FEF"/>
    <w:rsid w:val="00B742FD"/>
    <w:rsid w:val="00B744A6"/>
    <w:rsid w:val="00B74D3B"/>
    <w:rsid w:val="00B74E7F"/>
    <w:rsid w:val="00B7502F"/>
    <w:rsid w:val="00B75368"/>
    <w:rsid w:val="00B755E2"/>
    <w:rsid w:val="00B75A55"/>
    <w:rsid w:val="00B76218"/>
    <w:rsid w:val="00B76B05"/>
    <w:rsid w:val="00B76B37"/>
    <w:rsid w:val="00B7710E"/>
    <w:rsid w:val="00B773BB"/>
    <w:rsid w:val="00B77463"/>
    <w:rsid w:val="00B776DF"/>
    <w:rsid w:val="00B7786F"/>
    <w:rsid w:val="00B77ED0"/>
    <w:rsid w:val="00B77F0D"/>
    <w:rsid w:val="00B77F36"/>
    <w:rsid w:val="00B8004C"/>
    <w:rsid w:val="00B8024B"/>
    <w:rsid w:val="00B80307"/>
    <w:rsid w:val="00B803C8"/>
    <w:rsid w:val="00B80411"/>
    <w:rsid w:val="00B80630"/>
    <w:rsid w:val="00B80A7A"/>
    <w:rsid w:val="00B80B27"/>
    <w:rsid w:val="00B81F1B"/>
    <w:rsid w:val="00B81F3D"/>
    <w:rsid w:val="00B82047"/>
    <w:rsid w:val="00B8253D"/>
    <w:rsid w:val="00B828C6"/>
    <w:rsid w:val="00B82C53"/>
    <w:rsid w:val="00B8312C"/>
    <w:rsid w:val="00B831A1"/>
    <w:rsid w:val="00B8321D"/>
    <w:rsid w:val="00B83330"/>
    <w:rsid w:val="00B833C9"/>
    <w:rsid w:val="00B835F3"/>
    <w:rsid w:val="00B837FD"/>
    <w:rsid w:val="00B83F58"/>
    <w:rsid w:val="00B83FF0"/>
    <w:rsid w:val="00B8434F"/>
    <w:rsid w:val="00B84688"/>
    <w:rsid w:val="00B84986"/>
    <w:rsid w:val="00B84FA0"/>
    <w:rsid w:val="00B85033"/>
    <w:rsid w:val="00B85140"/>
    <w:rsid w:val="00B85175"/>
    <w:rsid w:val="00B85516"/>
    <w:rsid w:val="00B857DD"/>
    <w:rsid w:val="00B8592A"/>
    <w:rsid w:val="00B85970"/>
    <w:rsid w:val="00B85CF2"/>
    <w:rsid w:val="00B85EC9"/>
    <w:rsid w:val="00B86351"/>
    <w:rsid w:val="00B86D80"/>
    <w:rsid w:val="00B86DA3"/>
    <w:rsid w:val="00B86DBB"/>
    <w:rsid w:val="00B86E62"/>
    <w:rsid w:val="00B87989"/>
    <w:rsid w:val="00B87B42"/>
    <w:rsid w:val="00B87C59"/>
    <w:rsid w:val="00B900B6"/>
    <w:rsid w:val="00B900E5"/>
    <w:rsid w:val="00B90976"/>
    <w:rsid w:val="00B90DEB"/>
    <w:rsid w:val="00B91613"/>
    <w:rsid w:val="00B917C0"/>
    <w:rsid w:val="00B9184A"/>
    <w:rsid w:val="00B9199F"/>
    <w:rsid w:val="00B91F51"/>
    <w:rsid w:val="00B9206E"/>
    <w:rsid w:val="00B921B7"/>
    <w:rsid w:val="00B9238C"/>
    <w:rsid w:val="00B9264A"/>
    <w:rsid w:val="00B92807"/>
    <w:rsid w:val="00B92ACB"/>
    <w:rsid w:val="00B9308E"/>
    <w:rsid w:val="00B93165"/>
    <w:rsid w:val="00B931AF"/>
    <w:rsid w:val="00B932C6"/>
    <w:rsid w:val="00B93B80"/>
    <w:rsid w:val="00B93F81"/>
    <w:rsid w:val="00B93FE6"/>
    <w:rsid w:val="00B9583B"/>
    <w:rsid w:val="00B95843"/>
    <w:rsid w:val="00B95A9F"/>
    <w:rsid w:val="00B95B14"/>
    <w:rsid w:val="00B967D4"/>
    <w:rsid w:val="00B96E79"/>
    <w:rsid w:val="00B9701C"/>
    <w:rsid w:val="00B9725E"/>
    <w:rsid w:val="00B97764"/>
    <w:rsid w:val="00B97B9D"/>
    <w:rsid w:val="00BA01A1"/>
    <w:rsid w:val="00BA027E"/>
    <w:rsid w:val="00BA04EA"/>
    <w:rsid w:val="00BA0969"/>
    <w:rsid w:val="00BA0AA9"/>
    <w:rsid w:val="00BA0BEC"/>
    <w:rsid w:val="00BA0C2F"/>
    <w:rsid w:val="00BA0C8A"/>
    <w:rsid w:val="00BA0CD2"/>
    <w:rsid w:val="00BA0DBE"/>
    <w:rsid w:val="00BA15B9"/>
    <w:rsid w:val="00BA18BA"/>
    <w:rsid w:val="00BA1926"/>
    <w:rsid w:val="00BA19FD"/>
    <w:rsid w:val="00BA1AAB"/>
    <w:rsid w:val="00BA1BFF"/>
    <w:rsid w:val="00BA1C3D"/>
    <w:rsid w:val="00BA21B1"/>
    <w:rsid w:val="00BA26E8"/>
    <w:rsid w:val="00BA279D"/>
    <w:rsid w:val="00BA2801"/>
    <w:rsid w:val="00BA2961"/>
    <w:rsid w:val="00BA2C13"/>
    <w:rsid w:val="00BA2EA7"/>
    <w:rsid w:val="00BA2FD0"/>
    <w:rsid w:val="00BA2FDA"/>
    <w:rsid w:val="00BA3135"/>
    <w:rsid w:val="00BA39B0"/>
    <w:rsid w:val="00BA3A01"/>
    <w:rsid w:val="00BA3B09"/>
    <w:rsid w:val="00BA3BA1"/>
    <w:rsid w:val="00BA4276"/>
    <w:rsid w:val="00BA43F7"/>
    <w:rsid w:val="00BA47AA"/>
    <w:rsid w:val="00BA48FB"/>
    <w:rsid w:val="00BA4953"/>
    <w:rsid w:val="00BA4C13"/>
    <w:rsid w:val="00BA4C84"/>
    <w:rsid w:val="00BA511D"/>
    <w:rsid w:val="00BA51AC"/>
    <w:rsid w:val="00BA52F8"/>
    <w:rsid w:val="00BA53AA"/>
    <w:rsid w:val="00BA569F"/>
    <w:rsid w:val="00BA56CE"/>
    <w:rsid w:val="00BA5830"/>
    <w:rsid w:val="00BA5E72"/>
    <w:rsid w:val="00BA6580"/>
    <w:rsid w:val="00BA66C0"/>
    <w:rsid w:val="00BA6835"/>
    <w:rsid w:val="00BA6B4C"/>
    <w:rsid w:val="00BA6F1C"/>
    <w:rsid w:val="00BA6FA6"/>
    <w:rsid w:val="00BA7B48"/>
    <w:rsid w:val="00BA7C24"/>
    <w:rsid w:val="00BB0176"/>
    <w:rsid w:val="00BB022B"/>
    <w:rsid w:val="00BB0294"/>
    <w:rsid w:val="00BB0A35"/>
    <w:rsid w:val="00BB0D35"/>
    <w:rsid w:val="00BB14E2"/>
    <w:rsid w:val="00BB150E"/>
    <w:rsid w:val="00BB1DB6"/>
    <w:rsid w:val="00BB28A9"/>
    <w:rsid w:val="00BB291E"/>
    <w:rsid w:val="00BB2936"/>
    <w:rsid w:val="00BB34D8"/>
    <w:rsid w:val="00BB3819"/>
    <w:rsid w:val="00BB3F07"/>
    <w:rsid w:val="00BB430A"/>
    <w:rsid w:val="00BB443C"/>
    <w:rsid w:val="00BB4587"/>
    <w:rsid w:val="00BB47FB"/>
    <w:rsid w:val="00BB4A45"/>
    <w:rsid w:val="00BB4C7D"/>
    <w:rsid w:val="00BB5103"/>
    <w:rsid w:val="00BB5121"/>
    <w:rsid w:val="00BB5407"/>
    <w:rsid w:val="00BB5A0C"/>
    <w:rsid w:val="00BB5FAC"/>
    <w:rsid w:val="00BB5FF9"/>
    <w:rsid w:val="00BB67DB"/>
    <w:rsid w:val="00BB6854"/>
    <w:rsid w:val="00BB6B5A"/>
    <w:rsid w:val="00BB6D50"/>
    <w:rsid w:val="00BB6FDB"/>
    <w:rsid w:val="00BB710F"/>
    <w:rsid w:val="00BB752C"/>
    <w:rsid w:val="00BC00E9"/>
    <w:rsid w:val="00BC0128"/>
    <w:rsid w:val="00BC0503"/>
    <w:rsid w:val="00BC0E38"/>
    <w:rsid w:val="00BC0F26"/>
    <w:rsid w:val="00BC143A"/>
    <w:rsid w:val="00BC16E6"/>
    <w:rsid w:val="00BC1738"/>
    <w:rsid w:val="00BC1BE4"/>
    <w:rsid w:val="00BC1E6B"/>
    <w:rsid w:val="00BC1F61"/>
    <w:rsid w:val="00BC22AC"/>
    <w:rsid w:val="00BC28C0"/>
    <w:rsid w:val="00BC2C10"/>
    <w:rsid w:val="00BC2E86"/>
    <w:rsid w:val="00BC2EAB"/>
    <w:rsid w:val="00BC2ED5"/>
    <w:rsid w:val="00BC3249"/>
    <w:rsid w:val="00BC331C"/>
    <w:rsid w:val="00BC3556"/>
    <w:rsid w:val="00BC3674"/>
    <w:rsid w:val="00BC3B8B"/>
    <w:rsid w:val="00BC41B0"/>
    <w:rsid w:val="00BC41C2"/>
    <w:rsid w:val="00BC42A8"/>
    <w:rsid w:val="00BC48E5"/>
    <w:rsid w:val="00BC4A6F"/>
    <w:rsid w:val="00BC4C70"/>
    <w:rsid w:val="00BC4CC2"/>
    <w:rsid w:val="00BC4D5E"/>
    <w:rsid w:val="00BC5B02"/>
    <w:rsid w:val="00BC5CAE"/>
    <w:rsid w:val="00BC607D"/>
    <w:rsid w:val="00BC6611"/>
    <w:rsid w:val="00BC679E"/>
    <w:rsid w:val="00BC6970"/>
    <w:rsid w:val="00BC6F79"/>
    <w:rsid w:val="00BC6FDC"/>
    <w:rsid w:val="00BC71C2"/>
    <w:rsid w:val="00BC743C"/>
    <w:rsid w:val="00BC766A"/>
    <w:rsid w:val="00BC77C5"/>
    <w:rsid w:val="00BD00E1"/>
    <w:rsid w:val="00BD0132"/>
    <w:rsid w:val="00BD0336"/>
    <w:rsid w:val="00BD0B9F"/>
    <w:rsid w:val="00BD0D33"/>
    <w:rsid w:val="00BD0DB0"/>
    <w:rsid w:val="00BD0EB0"/>
    <w:rsid w:val="00BD1078"/>
    <w:rsid w:val="00BD15F9"/>
    <w:rsid w:val="00BD179D"/>
    <w:rsid w:val="00BD1823"/>
    <w:rsid w:val="00BD1AA5"/>
    <w:rsid w:val="00BD1AC5"/>
    <w:rsid w:val="00BD1E3E"/>
    <w:rsid w:val="00BD24AA"/>
    <w:rsid w:val="00BD24C0"/>
    <w:rsid w:val="00BD2A49"/>
    <w:rsid w:val="00BD2A73"/>
    <w:rsid w:val="00BD2C4F"/>
    <w:rsid w:val="00BD2DFB"/>
    <w:rsid w:val="00BD33FC"/>
    <w:rsid w:val="00BD3406"/>
    <w:rsid w:val="00BD3823"/>
    <w:rsid w:val="00BD3AA3"/>
    <w:rsid w:val="00BD3F5D"/>
    <w:rsid w:val="00BD40A2"/>
    <w:rsid w:val="00BD4877"/>
    <w:rsid w:val="00BD4986"/>
    <w:rsid w:val="00BD5C63"/>
    <w:rsid w:val="00BD5E12"/>
    <w:rsid w:val="00BD5F01"/>
    <w:rsid w:val="00BD65FD"/>
    <w:rsid w:val="00BD6B3B"/>
    <w:rsid w:val="00BD72F5"/>
    <w:rsid w:val="00BD7568"/>
    <w:rsid w:val="00BD783B"/>
    <w:rsid w:val="00BD785B"/>
    <w:rsid w:val="00BD79CA"/>
    <w:rsid w:val="00BD79CB"/>
    <w:rsid w:val="00BD7A6C"/>
    <w:rsid w:val="00BD7D68"/>
    <w:rsid w:val="00BD7D77"/>
    <w:rsid w:val="00BE032E"/>
    <w:rsid w:val="00BE067A"/>
    <w:rsid w:val="00BE0BF4"/>
    <w:rsid w:val="00BE0D4B"/>
    <w:rsid w:val="00BE100A"/>
    <w:rsid w:val="00BE162D"/>
    <w:rsid w:val="00BE1B21"/>
    <w:rsid w:val="00BE1D98"/>
    <w:rsid w:val="00BE1E39"/>
    <w:rsid w:val="00BE21EA"/>
    <w:rsid w:val="00BE2934"/>
    <w:rsid w:val="00BE2B73"/>
    <w:rsid w:val="00BE2B7B"/>
    <w:rsid w:val="00BE322C"/>
    <w:rsid w:val="00BE32BF"/>
    <w:rsid w:val="00BE33C7"/>
    <w:rsid w:val="00BE3B39"/>
    <w:rsid w:val="00BE3D9C"/>
    <w:rsid w:val="00BE3F31"/>
    <w:rsid w:val="00BE42FD"/>
    <w:rsid w:val="00BE4679"/>
    <w:rsid w:val="00BE487C"/>
    <w:rsid w:val="00BE495D"/>
    <w:rsid w:val="00BE4D09"/>
    <w:rsid w:val="00BE5DDF"/>
    <w:rsid w:val="00BE6019"/>
    <w:rsid w:val="00BE68C2"/>
    <w:rsid w:val="00BE7297"/>
    <w:rsid w:val="00BE7324"/>
    <w:rsid w:val="00BE73F3"/>
    <w:rsid w:val="00BE78A8"/>
    <w:rsid w:val="00BE7B13"/>
    <w:rsid w:val="00BE7DD3"/>
    <w:rsid w:val="00BF00B5"/>
    <w:rsid w:val="00BF0349"/>
    <w:rsid w:val="00BF04C9"/>
    <w:rsid w:val="00BF0676"/>
    <w:rsid w:val="00BF083E"/>
    <w:rsid w:val="00BF08BD"/>
    <w:rsid w:val="00BF09AE"/>
    <w:rsid w:val="00BF0C80"/>
    <w:rsid w:val="00BF0E66"/>
    <w:rsid w:val="00BF0F8B"/>
    <w:rsid w:val="00BF1307"/>
    <w:rsid w:val="00BF147D"/>
    <w:rsid w:val="00BF267B"/>
    <w:rsid w:val="00BF2682"/>
    <w:rsid w:val="00BF271C"/>
    <w:rsid w:val="00BF2735"/>
    <w:rsid w:val="00BF29E3"/>
    <w:rsid w:val="00BF2AEA"/>
    <w:rsid w:val="00BF2C3A"/>
    <w:rsid w:val="00BF2C44"/>
    <w:rsid w:val="00BF325C"/>
    <w:rsid w:val="00BF33D4"/>
    <w:rsid w:val="00BF3E10"/>
    <w:rsid w:val="00BF428F"/>
    <w:rsid w:val="00BF42BE"/>
    <w:rsid w:val="00BF4425"/>
    <w:rsid w:val="00BF483E"/>
    <w:rsid w:val="00BF4B61"/>
    <w:rsid w:val="00BF4B75"/>
    <w:rsid w:val="00BF4D6A"/>
    <w:rsid w:val="00BF4F56"/>
    <w:rsid w:val="00BF500D"/>
    <w:rsid w:val="00BF50C7"/>
    <w:rsid w:val="00BF5399"/>
    <w:rsid w:val="00BF541B"/>
    <w:rsid w:val="00BF5439"/>
    <w:rsid w:val="00BF5A6F"/>
    <w:rsid w:val="00BF5A77"/>
    <w:rsid w:val="00BF5B19"/>
    <w:rsid w:val="00BF5BF2"/>
    <w:rsid w:val="00BF5CE3"/>
    <w:rsid w:val="00BF5EDB"/>
    <w:rsid w:val="00BF613E"/>
    <w:rsid w:val="00BF6305"/>
    <w:rsid w:val="00BF647E"/>
    <w:rsid w:val="00BF6554"/>
    <w:rsid w:val="00BF6B95"/>
    <w:rsid w:val="00BF6EA1"/>
    <w:rsid w:val="00BF6F79"/>
    <w:rsid w:val="00BF7478"/>
    <w:rsid w:val="00BF75A4"/>
    <w:rsid w:val="00BF778C"/>
    <w:rsid w:val="00C0079B"/>
    <w:rsid w:val="00C00D40"/>
    <w:rsid w:val="00C00FF3"/>
    <w:rsid w:val="00C01094"/>
    <w:rsid w:val="00C0126A"/>
    <w:rsid w:val="00C01B6E"/>
    <w:rsid w:val="00C01D55"/>
    <w:rsid w:val="00C022F8"/>
    <w:rsid w:val="00C02784"/>
    <w:rsid w:val="00C028A8"/>
    <w:rsid w:val="00C02E66"/>
    <w:rsid w:val="00C03303"/>
    <w:rsid w:val="00C035C3"/>
    <w:rsid w:val="00C04306"/>
    <w:rsid w:val="00C044F5"/>
    <w:rsid w:val="00C04583"/>
    <w:rsid w:val="00C04750"/>
    <w:rsid w:val="00C04E71"/>
    <w:rsid w:val="00C0523E"/>
    <w:rsid w:val="00C05335"/>
    <w:rsid w:val="00C05412"/>
    <w:rsid w:val="00C05482"/>
    <w:rsid w:val="00C055BB"/>
    <w:rsid w:val="00C0670A"/>
    <w:rsid w:val="00C06737"/>
    <w:rsid w:val="00C0693D"/>
    <w:rsid w:val="00C0696D"/>
    <w:rsid w:val="00C06B34"/>
    <w:rsid w:val="00C06BE2"/>
    <w:rsid w:val="00C06C1A"/>
    <w:rsid w:val="00C06CC8"/>
    <w:rsid w:val="00C06E23"/>
    <w:rsid w:val="00C072C4"/>
    <w:rsid w:val="00C0783A"/>
    <w:rsid w:val="00C07A26"/>
    <w:rsid w:val="00C07A7E"/>
    <w:rsid w:val="00C07B56"/>
    <w:rsid w:val="00C10445"/>
    <w:rsid w:val="00C10914"/>
    <w:rsid w:val="00C10DE9"/>
    <w:rsid w:val="00C10ED2"/>
    <w:rsid w:val="00C10F85"/>
    <w:rsid w:val="00C1103B"/>
    <w:rsid w:val="00C114E8"/>
    <w:rsid w:val="00C1175E"/>
    <w:rsid w:val="00C12604"/>
    <w:rsid w:val="00C12775"/>
    <w:rsid w:val="00C12B74"/>
    <w:rsid w:val="00C12EFA"/>
    <w:rsid w:val="00C13966"/>
    <w:rsid w:val="00C13A0F"/>
    <w:rsid w:val="00C13B8F"/>
    <w:rsid w:val="00C13BE0"/>
    <w:rsid w:val="00C1450A"/>
    <w:rsid w:val="00C146A0"/>
    <w:rsid w:val="00C149FA"/>
    <w:rsid w:val="00C14CB4"/>
    <w:rsid w:val="00C156ED"/>
    <w:rsid w:val="00C1574E"/>
    <w:rsid w:val="00C15ABB"/>
    <w:rsid w:val="00C15CD9"/>
    <w:rsid w:val="00C15F58"/>
    <w:rsid w:val="00C15F7D"/>
    <w:rsid w:val="00C1665E"/>
    <w:rsid w:val="00C16AE3"/>
    <w:rsid w:val="00C16FDF"/>
    <w:rsid w:val="00C1704F"/>
    <w:rsid w:val="00C17222"/>
    <w:rsid w:val="00C173A7"/>
    <w:rsid w:val="00C1798C"/>
    <w:rsid w:val="00C179A3"/>
    <w:rsid w:val="00C17A6B"/>
    <w:rsid w:val="00C17F51"/>
    <w:rsid w:val="00C208E1"/>
    <w:rsid w:val="00C20C8D"/>
    <w:rsid w:val="00C20CC1"/>
    <w:rsid w:val="00C20D97"/>
    <w:rsid w:val="00C20E50"/>
    <w:rsid w:val="00C20FEF"/>
    <w:rsid w:val="00C211EC"/>
    <w:rsid w:val="00C217D4"/>
    <w:rsid w:val="00C21AED"/>
    <w:rsid w:val="00C21BB2"/>
    <w:rsid w:val="00C21DA2"/>
    <w:rsid w:val="00C21DD4"/>
    <w:rsid w:val="00C21DDE"/>
    <w:rsid w:val="00C21E91"/>
    <w:rsid w:val="00C21EF3"/>
    <w:rsid w:val="00C22206"/>
    <w:rsid w:val="00C222FC"/>
    <w:rsid w:val="00C22321"/>
    <w:rsid w:val="00C22526"/>
    <w:rsid w:val="00C226A2"/>
    <w:rsid w:val="00C22D48"/>
    <w:rsid w:val="00C23359"/>
    <w:rsid w:val="00C23612"/>
    <w:rsid w:val="00C237F8"/>
    <w:rsid w:val="00C2380B"/>
    <w:rsid w:val="00C23BE3"/>
    <w:rsid w:val="00C23E37"/>
    <w:rsid w:val="00C245E4"/>
    <w:rsid w:val="00C246A3"/>
    <w:rsid w:val="00C2486E"/>
    <w:rsid w:val="00C24C2B"/>
    <w:rsid w:val="00C24ECC"/>
    <w:rsid w:val="00C250C9"/>
    <w:rsid w:val="00C252CA"/>
    <w:rsid w:val="00C25946"/>
    <w:rsid w:val="00C259CD"/>
    <w:rsid w:val="00C25C2A"/>
    <w:rsid w:val="00C25CE4"/>
    <w:rsid w:val="00C25D0D"/>
    <w:rsid w:val="00C260B6"/>
    <w:rsid w:val="00C264CF"/>
    <w:rsid w:val="00C268C2"/>
    <w:rsid w:val="00C269A7"/>
    <w:rsid w:val="00C26F41"/>
    <w:rsid w:val="00C27205"/>
    <w:rsid w:val="00C27675"/>
    <w:rsid w:val="00C27A23"/>
    <w:rsid w:val="00C27BE4"/>
    <w:rsid w:val="00C27CB5"/>
    <w:rsid w:val="00C27DD0"/>
    <w:rsid w:val="00C27FD7"/>
    <w:rsid w:val="00C304EC"/>
    <w:rsid w:val="00C30CC2"/>
    <w:rsid w:val="00C3108A"/>
    <w:rsid w:val="00C31119"/>
    <w:rsid w:val="00C312ED"/>
    <w:rsid w:val="00C31319"/>
    <w:rsid w:val="00C31380"/>
    <w:rsid w:val="00C315BD"/>
    <w:rsid w:val="00C31674"/>
    <w:rsid w:val="00C3183C"/>
    <w:rsid w:val="00C31980"/>
    <w:rsid w:val="00C3199A"/>
    <w:rsid w:val="00C31CA7"/>
    <w:rsid w:val="00C31F32"/>
    <w:rsid w:val="00C31FDA"/>
    <w:rsid w:val="00C3208B"/>
    <w:rsid w:val="00C32244"/>
    <w:rsid w:val="00C3232B"/>
    <w:rsid w:val="00C326B0"/>
    <w:rsid w:val="00C327F8"/>
    <w:rsid w:val="00C32AD2"/>
    <w:rsid w:val="00C32D1C"/>
    <w:rsid w:val="00C32D1D"/>
    <w:rsid w:val="00C33247"/>
    <w:rsid w:val="00C33679"/>
    <w:rsid w:val="00C337B6"/>
    <w:rsid w:val="00C337DB"/>
    <w:rsid w:val="00C33B2B"/>
    <w:rsid w:val="00C33B7C"/>
    <w:rsid w:val="00C33BB3"/>
    <w:rsid w:val="00C33C2F"/>
    <w:rsid w:val="00C33FC5"/>
    <w:rsid w:val="00C34445"/>
    <w:rsid w:val="00C34752"/>
    <w:rsid w:val="00C34E67"/>
    <w:rsid w:val="00C34F50"/>
    <w:rsid w:val="00C3537B"/>
    <w:rsid w:val="00C354DE"/>
    <w:rsid w:val="00C355D3"/>
    <w:rsid w:val="00C35BA0"/>
    <w:rsid w:val="00C35F5B"/>
    <w:rsid w:val="00C362F5"/>
    <w:rsid w:val="00C3648A"/>
    <w:rsid w:val="00C364E8"/>
    <w:rsid w:val="00C365B9"/>
    <w:rsid w:val="00C365D1"/>
    <w:rsid w:val="00C36611"/>
    <w:rsid w:val="00C36BDE"/>
    <w:rsid w:val="00C372AC"/>
    <w:rsid w:val="00C37639"/>
    <w:rsid w:val="00C3767A"/>
    <w:rsid w:val="00C37B9B"/>
    <w:rsid w:val="00C37CB2"/>
    <w:rsid w:val="00C37DB4"/>
    <w:rsid w:val="00C40425"/>
    <w:rsid w:val="00C405E0"/>
    <w:rsid w:val="00C406F4"/>
    <w:rsid w:val="00C407C0"/>
    <w:rsid w:val="00C40C3D"/>
    <w:rsid w:val="00C40CAD"/>
    <w:rsid w:val="00C41023"/>
    <w:rsid w:val="00C41054"/>
    <w:rsid w:val="00C410F4"/>
    <w:rsid w:val="00C4148F"/>
    <w:rsid w:val="00C41533"/>
    <w:rsid w:val="00C415A9"/>
    <w:rsid w:val="00C418E3"/>
    <w:rsid w:val="00C419E0"/>
    <w:rsid w:val="00C41DD8"/>
    <w:rsid w:val="00C41FBA"/>
    <w:rsid w:val="00C426F5"/>
    <w:rsid w:val="00C428DD"/>
    <w:rsid w:val="00C42C33"/>
    <w:rsid w:val="00C42FEE"/>
    <w:rsid w:val="00C43786"/>
    <w:rsid w:val="00C439D0"/>
    <w:rsid w:val="00C43F23"/>
    <w:rsid w:val="00C4419B"/>
    <w:rsid w:val="00C442B9"/>
    <w:rsid w:val="00C444DA"/>
    <w:rsid w:val="00C445C9"/>
    <w:rsid w:val="00C44721"/>
    <w:rsid w:val="00C44A11"/>
    <w:rsid w:val="00C44AD4"/>
    <w:rsid w:val="00C44B37"/>
    <w:rsid w:val="00C45073"/>
    <w:rsid w:val="00C458DF"/>
    <w:rsid w:val="00C45B49"/>
    <w:rsid w:val="00C464F1"/>
    <w:rsid w:val="00C46764"/>
    <w:rsid w:val="00C46970"/>
    <w:rsid w:val="00C46BE8"/>
    <w:rsid w:val="00C46CBB"/>
    <w:rsid w:val="00C46E23"/>
    <w:rsid w:val="00C46ED0"/>
    <w:rsid w:val="00C4761D"/>
    <w:rsid w:val="00C478EA"/>
    <w:rsid w:val="00C5023B"/>
    <w:rsid w:val="00C5057E"/>
    <w:rsid w:val="00C50849"/>
    <w:rsid w:val="00C509F6"/>
    <w:rsid w:val="00C50BC0"/>
    <w:rsid w:val="00C50F59"/>
    <w:rsid w:val="00C51085"/>
    <w:rsid w:val="00C511AF"/>
    <w:rsid w:val="00C5133E"/>
    <w:rsid w:val="00C513FC"/>
    <w:rsid w:val="00C5171D"/>
    <w:rsid w:val="00C51FEF"/>
    <w:rsid w:val="00C52021"/>
    <w:rsid w:val="00C521EE"/>
    <w:rsid w:val="00C526C6"/>
    <w:rsid w:val="00C52B8A"/>
    <w:rsid w:val="00C52CBF"/>
    <w:rsid w:val="00C53030"/>
    <w:rsid w:val="00C53277"/>
    <w:rsid w:val="00C539AF"/>
    <w:rsid w:val="00C53CA5"/>
    <w:rsid w:val="00C53FDF"/>
    <w:rsid w:val="00C54422"/>
    <w:rsid w:val="00C54507"/>
    <w:rsid w:val="00C54611"/>
    <w:rsid w:val="00C54845"/>
    <w:rsid w:val="00C54B47"/>
    <w:rsid w:val="00C5550E"/>
    <w:rsid w:val="00C55B93"/>
    <w:rsid w:val="00C55C37"/>
    <w:rsid w:val="00C55E8C"/>
    <w:rsid w:val="00C55FCF"/>
    <w:rsid w:val="00C56025"/>
    <w:rsid w:val="00C5615C"/>
    <w:rsid w:val="00C562D1"/>
    <w:rsid w:val="00C5647A"/>
    <w:rsid w:val="00C56526"/>
    <w:rsid w:val="00C565AA"/>
    <w:rsid w:val="00C5688F"/>
    <w:rsid w:val="00C569D5"/>
    <w:rsid w:val="00C57462"/>
    <w:rsid w:val="00C574D0"/>
    <w:rsid w:val="00C57540"/>
    <w:rsid w:val="00C575C2"/>
    <w:rsid w:val="00C600A5"/>
    <w:rsid w:val="00C600B4"/>
    <w:rsid w:val="00C60287"/>
    <w:rsid w:val="00C6028F"/>
    <w:rsid w:val="00C60DBD"/>
    <w:rsid w:val="00C60E0B"/>
    <w:rsid w:val="00C6122E"/>
    <w:rsid w:val="00C619B9"/>
    <w:rsid w:val="00C61D13"/>
    <w:rsid w:val="00C61DF8"/>
    <w:rsid w:val="00C621F6"/>
    <w:rsid w:val="00C62277"/>
    <w:rsid w:val="00C62A7D"/>
    <w:rsid w:val="00C62B16"/>
    <w:rsid w:val="00C62F97"/>
    <w:rsid w:val="00C63079"/>
    <w:rsid w:val="00C6312A"/>
    <w:rsid w:val="00C6348D"/>
    <w:rsid w:val="00C635FE"/>
    <w:rsid w:val="00C63683"/>
    <w:rsid w:val="00C63696"/>
    <w:rsid w:val="00C63825"/>
    <w:rsid w:val="00C63E1F"/>
    <w:rsid w:val="00C63EE3"/>
    <w:rsid w:val="00C640E9"/>
    <w:rsid w:val="00C64866"/>
    <w:rsid w:val="00C64960"/>
    <w:rsid w:val="00C64E6D"/>
    <w:rsid w:val="00C64FCC"/>
    <w:rsid w:val="00C6529A"/>
    <w:rsid w:val="00C65307"/>
    <w:rsid w:val="00C6548B"/>
    <w:rsid w:val="00C6548E"/>
    <w:rsid w:val="00C65822"/>
    <w:rsid w:val="00C65832"/>
    <w:rsid w:val="00C658B6"/>
    <w:rsid w:val="00C65C32"/>
    <w:rsid w:val="00C65CCB"/>
    <w:rsid w:val="00C65DBC"/>
    <w:rsid w:val="00C65EC0"/>
    <w:rsid w:val="00C66484"/>
    <w:rsid w:val="00C66621"/>
    <w:rsid w:val="00C67349"/>
    <w:rsid w:val="00C6753E"/>
    <w:rsid w:val="00C6757A"/>
    <w:rsid w:val="00C676D0"/>
    <w:rsid w:val="00C67890"/>
    <w:rsid w:val="00C679D4"/>
    <w:rsid w:val="00C67A22"/>
    <w:rsid w:val="00C67B35"/>
    <w:rsid w:val="00C67BA3"/>
    <w:rsid w:val="00C67CFC"/>
    <w:rsid w:val="00C70374"/>
    <w:rsid w:val="00C709F2"/>
    <w:rsid w:val="00C70AC1"/>
    <w:rsid w:val="00C70B34"/>
    <w:rsid w:val="00C70D10"/>
    <w:rsid w:val="00C70DCF"/>
    <w:rsid w:val="00C70F03"/>
    <w:rsid w:val="00C710E8"/>
    <w:rsid w:val="00C713E4"/>
    <w:rsid w:val="00C7196C"/>
    <w:rsid w:val="00C71B64"/>
    <w:rsid w:val="00C71FE7"/>
    <w:rsid w:val="00C72062"/>
    <w:rsid w:val="00C7217E"/>
    <w:rsid w:val="00C728B7"/>
    <w:rsid w:val="00C72B14"/>
    <w:rsid w:val="00C72E90"/>
    <w:rsid w:val="00C72F66"/>
    <w:rsid w:val="00C732C2"/>
    <w:rsid w:val="00C73312"/>
    <w:rsid w:val="00C7368E"/>
    <w:rsid w:val="00C73754"/>
    <w:rsid w:val="00C73A44"/>
    <w:rsid w:val="00C73A93"/>
    <w:rsid w:val="00C73D8E"/>
    <w:rsid w:val="00C73F7B"/>
    <w:rsid w:val="00C74255"/>
    <w:rsid w:val="00C7457F"/>
    <w:rsid w:val="00C74654"/>
    <w:rsid w:val="00C74888"/>
    <w:rsid w:val="00C748CB"/>
    <w:rsid w:val="00C74B99"/>
    <w:rsid w:val="00C74F02"/>
    <w:rsid w:val="00C754FC"/>
    <w:rsid w:val="00C75C04"/>
    <w:rsid w:val="00C75EB8"/>
    <w:rsid w:val="00C76049"/>
    <w:rsid w:val="00C76191"/>
    <w:rsid w:val="00C7625C"/>
    <w:rsid w:val="00C7628A"/>
    <w:rsid w:val="00C77215"/>
    <w:rsid w:val="00C77962"/>
    <w:rsid w:val="00C77F51"/>
    <w:rsid w:val="00C8002F"/>
    <w:rsid w:val="00C80090"/>
    <w:rsid w:val="00C8033E"/>
    <w:rsid w:val="00C8042C"/>
    <w:rsid w:val="00C8063B"/>
    <w:rsid w:val="00C807D1"/>
    <w:rsid w:val="00C80848"/>
    <w:rsid w:val="00C8086C"/>
    <w:rsid w:val="00C80DF4"/>
    <w:rsid w:val="00C80F07"/>
    <w:rsid w:val="00C811A5"/>
    <w:rsid w:val="00C8133C"/>
    <w:rsid w:val="00C81478"/>
    <w:rsid w:val="00C816AA"/>
    <w:rsid w:val="00C81715"/>
    <w:rsid w:val="00C8189A"/>
    <w:rsid w:val="00C81928"/>
    <w:rsid w:val="00C81A8E"/>
    <w:rsid w:val="00C8227E"/>
    <w:rsid w:val="00C8229B"/>
    <w:rsid w:val="00C82485"/>
    <w:rsid w:val="00C82B15"/>
    <w:rsid w:val="00C82C48"/>
    <w:rsid w:val="00C8321A"/>
    <w:rsid w:val="00C83749"/>
    <w:rsid w:val="00C83B00"/>
    <w:rsid w:val="00C83B2A"/>
    <w:rsid w:val="00C84119"/>
    <w:rsid w:val="00C847D3"/>
    <w:rsid w:val="00C84CB7"/>
    <w:rsid w:val="00C84CED"/>
    <w:rsid w:val="00C84D5F"/>
    <w:rsid w:val="00C84DF8"/>
    <w:rsid w:val="00C850EE"/>
    <w:rsid w:val="00C8534E"/>
    <w:rsid w:val="00C85444"/>
    <w:rsid w:val="00C854AD"/>
    <w:rsid w:val="00C855B2"/>
    <w:rsid w:val="00C85C28"/>
    <w:rsid w:val="00C85D2B"/>
    <w:rsid w:val="00C86014"/>
    <w:rsid w:val="00C8654D"/>
    <w:rsid w:val="00C86804"/>
    <w:rsid w:val="00C86925"/>
    <w:rsid w:val="00C86C0A"/>
    <w:rsid w:val="00C86CD7"/>
    <w:rsid w:val="00C870E5"/>
    <w:rsid w:val="00C872A4"/>
    <w:rsid w:val="00C872B3"/>
    <w:rsid w:val="00C876BC"/>
    <w:rsid w:val="00C876FF"/>
    <w:rsid w:val="00C8773A"/>
    <w:rsid w:val="00C877CB"/>
    <w:rsid w:val="00C878F0"/>
    <w:rsid w:val="00C87C7B"/>
    <w:rsid w:val="00C90477"/>
    <w:rsid w:val="00C913E7"/>
    <w:rsid w:val="00C914A8"/>
    <w:rsid w:val="00C9171F"/>
    <w:rsid w:val="00C9173E"/>
    <w:rsid w:val="00C9177C"/>
    <w:rsid w:val="00C917FF"/>
    <w:rsid w:val="00C91986"/>
    <w:rsid w:val="00C91C79"/>
    <w:rsid w:val="00C9214A"/>
    <w:rsid w:val="00C9238D"/>
    <w:rsid w:val="00C923B6"/>
    <w:rsid w:val="00C92542"/>
    <w:rsid w:val="00C9257B"/>
    <w:rsid w:val="00C92933"/>
    <w:rsid w:val="00C92A56"/>
    <w:rsid w:val="00C92DFF"/>
    <w:rsid w:val="00C92F1F"/>
    <w:rsid w:val="00C92FB7"/>
    <w:rsid w:val="00C938E7"/>
    <w:rsid w:val="00C93B3D"/>
    <w:rsid w:val="00C93CAC"/>
    <w:rsid w:val="00C93D04"/>
    <w:rsid w:val="00C94832"/>
    <w:rsid w:val="00C94C0D"/>
    <w:rsid w:val="00C9522B"/>
    <w:rsid w:val="00C953E5"/>
    <w:rsid w:val="00C9540A"/>
    <w:rsid w:val="00C955A2"/>
    <w:rsid w:val="00C956E9"/>
    <w:rsid w:val="00C9580F"/>
    <w:rsid w:val="00C95AD8"/>
    <w:rsid w:val="00C95C35"/>
    <w:rsid w:val="00C95E02"/>
    <w:rsid w:val="00C96054"/>
    <w:rsid w:val="00C96270"/>
    <w:rsid w:val="00C968B6"/>
    <w:rsid w:val="00C97002"/>
    <w:rsid w:val="00C9736E"/>
    <w:rsid w:val="00C978A4"/>
    <w:rsid w:val="00C97B37"/>
    <w:rsid w:val="00C97E68"/>
    <w:rsid w:val="00CA020B"/>
    <w:rsid w:val="00CA02B3"/>
    <w:rsid w:val="00CA0670"/>
    <w:rsid w:val="00CA06CF"/>
    <w:rsid w:val="00CA0BF6"/>
    <w:rsid w:val="00CA12A2"/>
    <w:rsid w:val="00CA1899"/>
    <w:rsid w:val="00CA1A16"/>
    <w:rsid w:val="00CA2016"/>
    <w:rsid w:val="00CA27C7"/>
    <w:rsid w:val="00CA281D"/>
    <w:rsid w:val="00CA2CB0"/>
    <w:rsid w:val="00CA2F5F"/>
    <w:rsid w:val="00CA34E7"/>
    <w:rsid w:val="00CA35D1"/>
    <w:rsid w:val="00CA37A8"/>
    <w:rsid w:val="00CA4088"/>
    <w:rsid w:val="00CA455B"/>
    <w:rsid w:val="00CA48D0"/>
    <w:rsid w:val="00CA4BF8"/>
    <w:rsid w:val="00CA4CA2"/>
    <w:rsid w:val="00CA4D24"/>
    <w:rsid w:val="00CA4E50"/>
    <w:rsid w:val="00CA5A1A"/>
    <w:rsid w:val="00CA5AC6"/>
    <w:rsid w:val="00CA5B4A"/>
    <w:rsid w:val="00CA5BE4"/>
    <w:rsid w:val="00CA5D06"/>
    <w:rsid w:val="00CA5D6E"/>
    <w:rsid w:val="00CA6025"/>
    <w:rsid w:val="00CA60C8"/>
    <w:rsid w:val="00CA61EC"/>
    <w:rsid w:val="00CA68BF"/>
    <w:rsid w:val="00CA6986"/>
    <w:rsid w:val="00CA69A5"/>
    <w:rsid w:val="00CA6B70"/>
    <w:rsid w:val="00CA6CCA"/>
    <w:rsid w:val="00CA6D53"/>
    <w:rsid w:val="00CA6DAC"/>
    <w:rsid w:val="00CA6E5F"/>
    <w:rsid w:val="00CA6FB9"/>
    <w:rsid w:val="00CA71B3"/>
    <w:rsid w:val="00CA7459"/>
    <w:rsid w:val="00CA76B9"/>
    <w:rsid w:val="00CA7D43"/>
    <w:rsid w:val="00CA7F4F"/>
    <w:rsid w:val="00CB032A"/>
    <w:rsid w:val="00CB0850"/>
    <w:rsid w:val="00CB09E2"/>
    <w:rsid w:val="00CB0E92"/>
    <w:rsid w:val="00CB15C5"/>
    <w:rsid w:val="00CB183D"/>
    <w:rsid w:val="00CB1A02"/>
    <w:rsid w:val="00CB1A99"/>
    <w:rsid w:val="00CB2182"/>
    <w:rsid w:val="00CB22FE"/>
    <w:rsid w:val="00CB2553"/>
    <w:rsid w:val="00CB259D"/>
    <w:rsid w:val="00CB2E9A"/>
    <w:rsid w:val="00CB313B"/>
    <w:rsid w:val="00CB3706"/>
    <w:rsid w:val="00CB3781"/>
    <w:rsid w:val="00CB3898"/>
    <w:rsid w:val="00CB389C"/>
    <w:rsid w:val="00CB39C4"/>
    <w:rsid w:val="00CB3B0F"/>
    <w:rsid w:val="00CB3B1E"/>
    <w:rsid w:val="00CB3F6E"/>
    <w:rsid w:val="00CB4415"/>
    <w:rsid w:val="00CB4421"/>
    <w:rsid w:val="00CB4515"/>
    <w:rsid w:val="00CB47EC"/>
    <w:rsid w:val="00CB4D0C"/>
    <w:rsid w:val="00CB5133"/>
    <w:rsid w:val="00CB53FA"/>
    <w:rsid w:val="00CB5483"/>
    <w:rsid w:val="00CB57E3"/>
    <w:rsid w:val="00CB5941"/>
    <w:rsid w:val="00CB61F3"/>
    <w:rsid w:val="00CB652F"/>
    <w:rsid w:val="00CB6547"/>
    <w:rsid w:val="00CB6581"/>
    <w:rsid w:val="00CB6BC8"/>
    <w:rsid w:val="00CB6CEB"/>
    <w:rsid w:val="00CB6E9B"/>
    <w:rsid w:val="00CB6F14"/>
    <w:rsid w:val="00CB7293"/>
    <w:rsid w:val="00CB7332"/>
    <w:rsid w:val="00CB7418"/>
    <w:rsid w:val="00CB7639"/>
    <w:rsid w:val="00CB7B68"/>
    <w:rsid w:val="00CB7F12"/>
    <w:rsid w:val="00CC0141"/>
    <w:rsid w:val="00CC0832"/>
    <w:rsid w:val="00CC09DF"/>
    <w:rsid w:val="00CC0E68"/>
    <w:rsid w:val="00CC1162"/>
    <w:rsid w:val="00CC11FD"/>
    <w:rsid w:val="00CC1527"/>
    <w:rsid w:val="00CC1668"/>
    <w:rsid w:val="00CC1872"/>
    <w:rsid w:val="00CC1B31"/>
    <w:rsid w:val="00CC1D0A"/>
    <w:rsid w:val="00CC1ED2"/>
    <w:rsid w:val="00CC1EF2"/>
    <w:rsid w:val="00CC20A1"/>
    <w:rsid w:val="00CC2123"/>
    <w:rsid w:val="00CC221F"/>
    <w:rsid w:val="00CC2409"/>
    <w:rsid w:val="00CC25F1"/>
    <w:rsid w:val="00CC2948"/>
    <w:rsid w:val="00CC2CE3"/>
    <w:rsid w:val="00CC31B7"/>
    <w:rsid w:val="00CC3212"/>
    <w:rsid w:val="00CC37F8"/>
    <w:rsid w:val="00CC43BB"/>
    <w:rsid w:val="00CC4820"/>
    <w:rsid w:val="00CC4934"/>
    <w:rsid w:val="00CC4C21"/>
    <w:rsid w:val="00CC4CC5"/>
    <w:rsid w:val="00CC4FE4"/>
    <w:rsid w:val="00CC513A"/>
    <w:rsid w:val="00CC5520"/>
    <w:rsid w:val="00CC56A5"/>
    <w:rsid w:val="00CC5EE2"/>
    <w:rsid w:val="00CC5FC8"/>
    <w:rsid w:val="00CC659D"/>
    <w:rsid w:val="00CC65DF"/>
    <w:rsid w:val="00CC6C2A"/>
    <w:rsid w:val="00CC73BB"/>
    <w:rsid w:val="00CC7569"/>
    <w:rsid w:val="00CC75B0"/>
    <w:rsid w:val="00CC7625"/>
    <w:rsid w:val="00CC76E5"/>
    <w:rsid w:val="00CC7777"/>
    <w:rsid w:val="00CC7904"/>
    <w:rsid w:val="00CC7D56"/>
    <w:rsid w:val="00CCAC0E"/>
    <w:rsid w:val="00CD037C"/>
    <w:rsid w:val="00CD03D5"/>
    <w:rsid w:val="00CD0713"/>
    <w:rsid w:val="00CD0888"/>
    <w:rsid w:val="00CD09F7"/>
    <w:rsid w:val="00CD0BB6"/>
    <w:rsid w:val="00CD0D06"/>
    <w:rsid w:val="00CD0D0B"/>
    <w:rsid w:val="00CD0D54"/>
    <w:rsid w:val="00CD0E2B"/>
    <w:rsid w:val="00CD10C5"/>
    <w:rsid w:val="00CD135B"/>
    <w:rsid w:val="00CD14D0"/>
    <w:rsid w:val="00CD1744"/>
    <w:rsid w:val="00CD19C6"/>
    <w:rsid w:val="00CD1ACF"/>
    <w:rsid w:val="00CD1BE6"/>
    <w:rsid w:val="00CD1DE5"/>
    <w:rsid w:val="00CD200B"/>
    <w:rsid w:val="00CD22D6"/>
    <w:rsid w:val="00CD276F"/>
    <w:rsid w:val="00CD2BD0"/>
    <w:rsid w:val="00CD2CDC"/>
    <w:rsid w:val="00CD2FCD"/>
    <w:rsid w:val="00CD33F3"/>
    <w:rsid w:val="00CD347D"/>
    <w:rsid w:val="00CD34A7"/>
    <w:rsid w:val="00CD36B2"/>
    <w:rsid w:val="00CD38BC"/>
    <w:rsid w:val="00CD3E67"/>
    <w:rsid w:val="00CD449E"/>
    <w:rsid w:val="00CD47D4"/>
    <w:rsid w:val="00CD4911"/>
    <w:rsid w:val="00CD4A20"/>
    <w:rsid w:val="00CD4E8A"/>
    <w:rsid w:val="00CD504E"/>
    <w:rsid w:val="00CD50D7"/>
    <w:rsid w:val="00CD550D"/>
    <w:rsid w:val="00CD558C"/>
    <w:rsid w:val="00CD5822"/>
    <w:rsid w:val="00CD5AE2"/>
    <w:rsid w:val="00CD5CE5"/>
    <w:rsid w:val="00CD5CEA"/>
    <w:rsid w:val="00CD5CF2"/>
    <w:rsid w:val="00CD60BF"/>
    <w:rsid w:val="00CD6190"/>
    <w:rsid w:val="00CD61A5"/>
    <w:rsid w:val="00CD6704"/>
    <w:rsid w:val="00CD67F9"/>
    <w:rsid w:val="00CD6868"/>
    <w:rsid w:val="00CD68C7"/>
    <w:rsid w:val="00CD6F73"/>
    <w:rsid w:val="00CD74F2"/>
    <w:rsid w:val="00CD7769"/>
    <w:rsid w:val="00CD7F1E"/>
    <w:rsid w:val="00CD7FAF"/>
    <w:rsid w:val="00CE0101"/>
    <w:rsid w:val="00CE05A2"/>
    <w:rsid w:val="00CE0C85"/>
    <w:rsid w:val="00CE120A"/>
    <w:rsid w:val="00CE187A"/>
    <w:rsid w:val="00CE23C4"/>
    <w:rsid w:val="00CE25BC"/>
    <w:rsid w:val="00CE2632"/>
    <w:rsid w:val="00CE2648"/>
    <w:rsid w:val="00CE28E7"/>
    <w:rsid w:val="00CE2FC6"/>
    <w:rsid w:val="00CE31CE"/>
    <w:rsid w:val="00CE3A53"/>
    <w:rsid w:val="00CE3A9B"/>
    <w:rsid w:val="00CE3AEA"/>
    <w:rsid w:val="00CE3AF3"/>
    <w:rsid w:val="00CE3CE4"/>
    <w:rsid w:val="00CE400B"/>
    <w:rsid w:val="00CE406B"/>
    <w:rsid w:val="00CE43FD"/>
    <w:rsid w:val="00CE4685"/>
    <w:rsid w:val="00CE4CD4"/>
    <w:rsid w:val="00CE4E83"/>
    <w:rsid w:val="00CE5438"/>
    <w:rsid w:val="00CE562C"/>
    <w:rsid w:val="00CE5AF2"/>
    <w:rsid w:val="00CE5D7B"/>
    <w:rsid w:val="00CE600A"/>
    <w:rsid w:val="00CE6376"/>
    <w:rsid w:val="00CE66E3"/>
    <w:rsid w:val="00CE6EDB"/>
    <w:rsid w:val="00CE709F"/>
    <w:rsid w:val="00CE7283"/>
    <w:rsid w:val="00CE785F"/>
    <w:rsid w:val="00CE7C54"/>
    <w:rsid w:val="00CF04E9"/>
    <w:rsid w:val="00CF066E"/>
    <w:rsid w:val="00CF06AB"/>
    <w:rsid w:val="00CF06D9"/>
    <w:rsid w:val="00CF0792"/>
    <w:rsid w:val="00CF094F"/>
    <w:rsid w:val="00CF0B55"/>
    <w:rsid w:val="00CF0BCE"/>
    <w:rsid w:val="00CF0D62"/>
    <w:rsid w:val="00CF10EB"/>
    <w:rsid w:val="00CF13D2"/>
    <w:rsid w:val="00CF1422"/>
    <w:rsid w:val="00CF1641"/>
    <w:rsid w:val="00CF1650"/>
    <w:rsid w:val="00CF16FF"/>
    <w:rsid w:val="00CF1774"/>
    <w:rsid w:val="00CF1B7A"/>
    <w:rsid w:val="00CF1CE8"/>
    <w:rsid w:val="00CF1F20"/>
    <w:rsid w:val="00CF211E"/>
    <w:rsid w:val="00CF2282"/>
    <w:rsid w:val="00CF2341"/>
    <w:rsid w:val="00CF2412"/>
    <w:rsid w:val="00CF2870"/>
    <w:rsid w:val="00CF2ADE"/>
    <w:rsid w:val="00CF2BE9"/>
    <w:rsid w:val="00CF2CB0"/>
    <w:rsid w:val="00CF2D03"/>
    <w:rsid w:val="00CF2FAE"/>
    <w:rsid w:val="00CF32A1"/>
    <w:rsid w:val="00CF35BB"/>
    <w:rsid w:val="00CF3610"/>
    <w:rsid w:val="00CF3BB4"/>
    <w:rsid w:val="00CF43F0"/>
    <w:rsid w:val="00CF4532"/>
    <w:rsid w:val="00CF45C2"/>
    <w:rsid w:val="00CF4649"/>
    <w:rsid w:val="00CF4B6C"/>
    <w:rsid w:val="00CF5062"/>
    <w:rsid w:val="00CF50BA"/>
    <w:rsid w:val="00CF50CC"/>
    <w:rsid w:val="00CF515B"/>
    <w:rsid w:val="00CF52A2"/>
    <w:rsid w:val="00CF56C5"/>
    <w:rsid w:val="00CF56D3"/>
    <w:rsid w:val="00CF583E"/>
    <w:rsid w:val="00CF5A25"/>
    <w:rsid w:val="00CF5B79"/>
    <w:rsid w:val="00CF5BA2"/>
    <w:rsid w:val="00CF6621"/>
    <w:rsid w:val="00CF669F"/>
    <w:rsid w:val="00CF6B1E"/>
    <w:rsid w:val="00CF6E50"/>
    <w:rsid w:val="00CF751D"/>
    <w:rsid w:val="00CF78DF"/>
    <w:rsid w:val="00CF79FB"/>
    <w:rsid w:val="00CF7C39"/>
    <w:rsid w:val="00CF7FF8"/>
    <w:rsid w:val="00D0046A"/>
    <w:rsid w:val="00D004DC"/>
    <w:rsid w:val="00D005B5"/>
    <w:rsid w:val="00D006A9"/>
    <w:rsid w:val="00D00800"/>
    <w:rsid w:val="00D00C6C"/>
    <w:rsid w:val="00D00D7F"/>
    <w:rsid w:val="00D014B2"/>
    <w:rsid w:val="00D015B6"/>
    <w:rsid w:val="00D015E2"/>
    <w:rsid w:val="00D017C1"/>
    <w:rsid w:val="00D01B7F"/>
    <w:rsid w:val="00D01EAE"/>
    <w:rsid w:val="00D02404"/>
    <w:rsid w:val="00D0272C"/>
    <w:rsid w:val="00D02A86"/>
    <w:rsid w:val="00D02AF5"/>
    <w:rsid w:val="00D02EBE"/>
    <w:rsid w:val="00D02F81"/>
    <w:rsid w:val="00D02FE2"/>
    <w:rsid w:val="00D03966"/>
    <w:rsid w:val="00D039AE"/>
    <w:rsid w:val="00D04195"/>
    <w:rsid w:val="00D0437F"/>
    <w:rsid w:val="00D051B1"/>
    <w:rsid w:val="00D05375"/>
    <w:rsid w:val="00D05832"/>
    <w:rsid w:val="00D058E8"/>
    <w:rsid w:val="00D059BC"/>
    <w:rsid w:val="00D05B3C"/>
    <w:rsid w:val="00D05C81"/>
    <w:rsid w:val="00D05D11"/>
    <w:rsid w:val="00D05E32"/>
    <w:rsid w:val="00D05F19"/>
    <w:rsid w:val="00D06312"/>
    <w:rsid w:val="00D06660"/>
    <w:rsid w:val="00D067DD"/>
    <w:rsid w:val="00D06A49"/>
    <w:rsid w:val="00D06D42"/>
    <w:rsid w:val="00D0739E"/>
    <w:rsid w:val="00D07B34"/>
    <w:rsid w:val="00D07C47"/>
    <w:rsid w:val="00D07D39"/>
    <w:rsid w:val="00D07EB6"/>
    <w:rsid w:val="00D07EDC"/>
    <w:rsid w:val="00D07FB9"/>
    <w:rsid w:val="00D101A9"/>
    <w:rsid w:val="00D10705"/>
    <w:rsid w:val="00D10850"/>
    <w:rsid w:val="00D10A96"/>
    <w:rsid w:val="00D10C41"/>
    <w:rsid w:val="00D11143"/>
    <w:rsid w:val="00D111D9"/>
    <w:rsid w:val="00D11B2B"/>
    <w:rsid w:val="00D11C0C"/>
    <w:rsid w:val="00D12360"/>
    <w:rsid w:val="00D1247C"/>
    <w:rsid w:val="00D126F7"/>
    <w:rsid w:val="00D12E23"/>
    <w:rsid w:val="00D12F82"/>
    <w:rsid w:val="00D13170"/>
    <w:rsid w:val="00D132DE"/>
    <w:rsid w:val="00D13433"/>
    <w:rsid w:val="00D14080"/>
    <w:rsid w:val="00D14477"/>
    <w:rsid w:val="00D144D0"/>
    <w:rsid w:val="00D1467A"/>
    <w:rsid w:val="00D149CD"/>
    <w:rsid w:val="00D1507A"/>
    <w:rsid w:val="00D15261"/>
    <w:rsid w:val="00D156A0"/>
    <w:rsid w:val="00D1586B"/>
    <w:rsid w:val="00D15950"/>
    <w:rsid w:val="00D1598C"/>
    <w:rsid w:val="00D159B8"/>
    <w:rsid w:val="00D15BA3"/>
    <w:rsid w:val="00D15C00"/>
    <w:rsid w:val="00D15E04"/>
    <w:rsid w:val="00D16920"/>
    <w:rsid w:val="00D16A33"/>
    <w:rsid w:val="00D17248"/>
    <w:rsid w:val="00D1764A"/>
    <w:rsid w:val="00D1769A"/>
    <w:rsid w:val="00D177BF"/>
    <w:rsid w:val="00D17A56"/>
    <w:rsid w:val="00D17AF3"/>
    <w:rsid w:val="00D17E46"/>
    <w:rsid w:val="00D17F0E"/>
    <w:rsid w:val="00D200F6"/>
    <w:rsid w:val="00D20B75"/>
    <w:rsid w:val="00D20C4E"/>
    <w:rsid w:val="00D20FF9"/>
    <w:rsid w:val="00D21264"/>
    <w:rsid w:val="00D21382"/>
    <w:rsid w:val="00D21739"/>
    <w:rsid w:val="00D2193A"/>
    <w:rsid w:val="00D220EA"/>
    <w:rsid w:val="00D22374"/>
    <w:rsid w:val="00D229CF"/>
    <w:rsid w:val="00D22DA9"/>
    <w:rsid w:val="00D23445"/>
    <w:rsid w:val="00D23539"/>
    <w:rsid w:val="00D2426D"/>
    <w:rsid w:val="00D2451C"/>
    <w:rsid w:val="00D24688"/>
    <w:rsid w:val="00D24782"/>
    <w:rsid w:val="00D2481D"/>
    <w:rsid w:val="00D2486D"/>
    <w:rsid w:val="00D24A59"/>
    <w:rsid w:val="00D24BBA"/>
    <w:rsid w:val="00D24DD1"/>
    <w:rsid w:val="00D24E14"/>
    <w:rsid w:val="00D24F28"/>
    <w:rsid w:val="00D24F42"/>
    <w:rsid w:val="00D24F62"/>
    <w:rsid w:val="00D25553"/>
    <w:rsid w:val="00D26245"/>
    <w:rsid w:val="00D2639D"/>
    <w:rsid w:val="00D26732"/>
    <w:rsid w:val="00D267C3"/>
    <w:rsid w:val="00D268CF"/>
    <w:rsid w:val="00D2715B"/>
    <w:rsid w:val="00D275C2"/>
    <w:rsid w:val="00D2764D"/>
    <w:rsid w:val="00D27692"/>
    <w:rsid w:val="00D27AD8"/>
    <w:rsid w:val="00D306C1"/>
    <w:rsid w:val="00D308BE"/>
    <w:rsid w:val="00D30954"/>
    <w:rsid w:val="00D30CFE"/>
    <w:rsid w:val="00D30DDE"/>
    <w:rsid w:val="00D31140"/>
    <w:rsid w:val="00D311F5"/>
    <w:rsid w:val="00D312A4"/>
    <w:rsid w:val="00D3157A"/>
    <w:rsid w:val="00D315B2"/>
    <w:rsid w:val="00D31833"/>
    <w:rsid w:val="00D31E91"/>
    <w:rsid w:val="00D31F10"/>
    <w:rsid w:val="00D3260C"/>
    <w:rsid w:val="00D326BB"/>
    <w:rsid w:val="00D3278E"/>
    <w:rsid w:val="00D32AD0"/>
    <w:rsid w:val="00D3310F"/>
    <w:rsid w:val="00D331D5"/>
    <w:rsid w:val="00D33D77"/>
    <w:rsid w:val="00D33ECD"/>
    <w:rsid w:val="00D33FE9"/>
    <w:rsid w:val="00D34091"/>
    <w:rsid w:val="00D34356"/>
    <w:rsid w:val="00D343A9"/>
    <w:rsid w:val="00D346A0"/>
    <w:rsid w:val="00D34F3A"/>
    <w:rsid w:val="00D35187"/>
    <w:rsid w:val="00D35320"/>
    <w:rsid w:val="00D35469"/>
    <w:rsid w:val="00D354B4"/>
    <w:rsid w:val="00D3608F"/>
    <w:rsid w:val="00D3672D"/>
    <w:rsid w:val="00D3679E"/>
    <w:rsid w:val="00D368FF"/>
    <w:rsid w:val="00D376D9"/>
    <w:rsid w:val="00D3794E"/>
    <w:rsid w:val="00D37AA5"/>
    <w:rsid w:val="00D37AEC"/>
    <w:rsid w:val="00D37CCD"/>
    <w:rsid w:val="00D37DE7"/>
    <w:rsid w:val="00D404AE"/>
    <w:rsid w:val="00D40579"/>
    <w:rsid w:val="00D40FD6"/>
    <w:rsid w:val="00D40FF5"/>
    <w:rsid w:val="00D41162"/>
    <w:rsid w:val="00D4158E"/>
    <w:rsid w:val="00D4193E"/>
    <w:rsid w:val="00D41B76"/>
    <w:rsid w:val="00D41C12"/>
    <w:rsid w:val="00D41CAB"/>
    <w:rsid w:val="00D41E25"/>
    <w:rsid w:val="00D41F97"/>
    <w:rsid w:val="00D42410"/>
    <w:rsid w:val="00D42670"/>
    <w:rsid w:val="00D4298D"/>
    <w:rsid w:val="00D42A80"/>
    <w:rsid w:val="00D42C6F"/>
    <w:rsid w:val="00D42EA0"/>
    <w:rsid w:val="00D43AFC"/>
    <w:rsid w:val="00D43D7F"/>
    <w:rsid w:val="00D43F71"/>
    <w:rsid w:val="00D441B3"/>
    <w:rsid w:val="00D44576"/>
    <w:rsid w:val="00D4469F"/>
    <w:rsid w:val="00D4515E"/>
    <w:rsid w:val="00D451C3"/>
    <w:rsid w:val="00D455D9"/>
    <w:rsid w:val="00D455F7"/>
    <w:rsid w:val="00D45BD5"/>
    <w:rsid w:val="00D45BF0"/>
    <w:rsid w:val="00D45E1A"/>
    <w:rsid w:val="00D46182"/>
    <w:rsid w:val="00D46488"/>
    <w:rsid w:val="00D46650"/>
    <w:rsid w:val="00D467C5"/>
    <w:rsid w:val="00D46A63"/>
    <w:rsid w:val="00D46B62"/>
    <w:rsid w:val="00D46FEC"/>
    <w:rsid w:val="00D47281"/>
    <w:rsid w:val="00D476AB"/>
    <w:rsid w:val="00D477D8"/>
    <w:rsid w:val="00D478CF"/>
    <w:rsid w:val="00D47C64"/>
    <w:rsid w:val="00D47CBE"/>
    <w:rsid w:val="00D47CD4"/>
    <w:rsid w:val="00D47D8B"/>
    <w:rsid w:val="00D504C2"/>
    <w:rsid w:val="00D507F9"/>
    <w:rsid w:val="00D50B24"/>
    <w:rsid w:val="00D50B26"/>
    <w:rsid w:val="00D50CEC"/>
    <w:rsid w:val="00D50D3C"/>
    <w:rsid w:val="00D50F9F"/>
    <w:rsid w:val="00D510C2"/>
    <w:rsid w:val="00D510CD"/>
    <w:rsid w:val="00D5122C"/>
    <w:rsid w:val="00D51AC3"/>
    <w:rsid w:val="00D51DD4"/>
    <w:rsid w:val="00D51ED3"/>
    <w:rsid w:val="00D521B6"/>
    <w:rsid w:val="00D52274"/>
    <w:rsid w:val="00D52961"/>
    <w:rsid w:val="00D52D4D"/>
    <w:rsid w:val="00D53747"/>
    <w:rsid w:val="00D53899"/>
    <w:rsid w:val="00D53A80"/>
    <w:rsid w:val="00D53C0E"/>
    <w:rsid w:val="00D53E9A"/>
    <w:rsid w:val="00D5434B"/>
    <w:rsid w:val="00D54561"/>
    <w:rsid w:val="00D54C26"/>
    <w:rsid w:val="00D55B93"/>
    <w:rsid w:val="00D55E64"/>
    <w:rsid w:val="00D5611A"/>
    <w:rsid w:val="00D5636F"/>
    <w:rsid w:val="00D5652D"/>
    <w:rsid w:val="00D56547"/>
    <w:rsid w:val="00D5667F"/>
    <w:rsid w:val="00D569BD"/>
    <w:rsid w:val="00D5703F"/>
    <w:rsid w:val="00D57796"/>
    <w:rsid w:val="00D57F6C"/>
    <w:rsid w:val="00D60064"/>
    <w:rsid w:val="00D605DB"/>
    <w:rsid w:val="00D60DA0"/>
    <w:rsid w:val="00D6121D"/>
    <w:rsid w:val="00D61387"/>
    <w:rsid w:val="00D616C8"/>
    <w:rsid w:val="00D61836"/>
    <w:rsid w:val="00D61907"/>
    <w:rsid w:val="00D621FB"/>
    <w:rsid w:val="00D6287A"/>
    <w:rsid w:val="00D62E31"/>
    <w:rsid w:val="00D62EC5"/>
    <w:rsid w:val="00D6308E"/>
    <w:rsid w:val="00D6337F"/>
    <w:rsid w:val="00D633F2"/>
    <w:rsid w:val="00D63725"/>
    <w:rsid w:val="00D6389C"/>
    <w:rsid w:val="00D63969"/>
    <w:rsid w:val="00D63C8A"/>
    <w:rsid w:val="00D63E70"/>
    <w:rsid w:val="00D64299"/>
    <w:rsid w:val="00D64623"/>
    <w:rsid w:val="00D652D5"/>
    <w:rsid w:val="00D6555E"/>
    <w:rsid w:val="00D65957"/>
    <w:rsid w:val="00D659EA"/>
    <w:rsid w:val="00D65E32"/>
    <w:rsid w:val="00D66331"/>
    <w:rsid w:val="00D6656E"/>
    <w:rsid w:val="00D6665C"/>
    <w:rsid w:val="00D670C1"/>
    <w:rsid w:val="00D67102"/>
    <w:rsid w:val="00D67531"/>
    <w:rsid w:val="00D67583"/>
    <w:rsid w:val="00D6774A"/>
    <w:rsid w:val="00D67811"/>
    <w:rsid w:val="00D67DBE"/>
    <w:rsid w:val="00D7007B"/>
    <w:rsid w:val="00D70429"/>
    <w:rsid w:val="00D707BE"/>
    <w:rsid w:val="00D707CB"/>
    <w:rsid w:val="00D70883"/>
    <w:rsid w:val="00D708F5"/>
    <w:rsid w:val="00D70BB8"/>
    <w:rsid w:val="00D70C3D"/>
    <w:rsid w:val="00D70D75"/>
    <w:rsid w:val="00D714B6"/>
    <w:rsid w:val="00D714C3"/>
    <w:rsid w:val="00D71785"/>
    <w:rsid w:val="00D71D30"/>
    <w:rsid w:val="00D71EF8"/>
    <w:rsid w:val="00D71FCA"/>
    <w:rsid w:val="00D72226"/>
    <w:rsid w:val="00D7230F"/>
    <w:rsid w:val="00D72325"/>
    <w:rsid w:val="00D7275E"/>
    <w:rsid w:val="00D72A84"/>
    <w:rsid w:val="00D72B14"/>
    <w:rsid w:val="00D72DC9"/>
    <w:rsid w:val="00D72DF5"/>
    <w:rsid w:val="00D72E36"/>
    <w:rsid w:val="00D730E3"/>
    <w:rsid w:val="00D73831"/>
    <w:rsid w:val="00D73F3F"/>
    <w:rsid w:val="00D7453C"/>
    <w:rsid w:val="00D7523D"/>
    <w:rsid w:val="00D7563A"/>
    <w:rsid w:val="00D75900"/>
    <w:rsid w:val="00D75B9C"/>
    <w:rsid w:val="00D75C88"/>
    <w:rsid w:val="00D75D22"/>
    <w:rsid w:val="00D76203"/>
    <w:rsid w:val="00D76220"/>
    <w:rsid w:val="00D7644C"/>
    <w:rsid w:val="00D7654D"/>
    <w:rsid w:val="00D769CB"/>
    <w:rsid w:val="00D771EC"/>
    <w:rsid w:val="00D7724F"/>
    <w:rsid w:val="00D772D6"/>
    <w:rsid w:val="00D779B8"/>
    <w:rsid w:val="00D77AA6"/>
    <w:rsid w:val="00D77F0C"/>
    <w:rsid w:val="00D8011D"/>
    <w:rsid w:val="00D80452"/>
    <w:rsid w:val="00D804A9"/>
    <w:rsid w:val="00D8093C"/>
    <w:rsid w:val="00D809FD"/>
    <w:rsid w:val="00D80E9A"/>
    <w:rsid w:val="00D8106C"/>
    <w:rsid w:val="00D81175"/>
    <w:rsid w:val="00D813AD"/>
    <w:rsid w:val="00D81A3D"/>
    <w:rsid w:val="00D81AB7"/>
    <w:rsid w:val="00D81BB3"/>
    <w:rsid w:val="00D81D39"/>
    <w:rsid w:val="00D82191"/>
    <w:rsid w:val="00D8247E"/>
    <w:rsid w:val="00D825C1"/>
    <w:rsid w:val="00D827B9"/>
    <w:rsid w:val="00D829B1"/>
    <w:rsid w:val="00D83203"/>
    <w:rsid w:val="00D83622"/>
    <w:rsid w:val="00D8391F"/>
    <w:rsid w:val="00D83D62"/>
    <w:rsid w:val="00D83D92"/>
    <w:rsid w:val="00D83D9C"/>
    <w:rsid w:val="00D83D9E"/>
    <w:rsid w:val="00D83F7E"/>
    <w:rsid w:val="00D84108"/>
    <w:rsid w:val="00D841B9"/>
    <w:rsid w:val="00D8427E"/>
    <w:rsid w:val="00D842BF"/>
    <w:rsid w:val="00D846B7"/>
    <w:rsid w:val="00D850F1"/>
    <w:rsid w:val="00D8517F"/>
    <w:rsid w:val="00D8532A"/>
    <w:rsid w:val="00D853F1"/>
    <w:rsid w:val="00D853F8"/>
    <w:rsid w:val="00D85652"/>
    <w:rsid w:val="00D8583F"/>
    <w:rsid w:val="00D8589B"/>
    <w:rsid w:val="00D85B93"/>
    <w:rsid w:val="00D85C4E"/>
    <w:rsid w:val="00D85D22"/>
    <w:rsid w:val="00D85DBC"/>
    <w:rsid w:val="00D860D9"/>
    <w:rsid w:val="00D8613B"/>
    <w:rsid w:val="00D86272"/>
    <w:rsid w:val="00D86723"/>
    <w:rsid w:val="00D86F91"/>
    <w:rsid w:val="00D87291"/>
    <w:rsid w:val="00D900E2"/>
    <w:rsid w:val="00D90345"/>
    <w:rsid w:val="00D90359"/>
    <w:rsid w:val="00D90538"/>
    <w:rsid w:val="00D9097C"/>
    <w:rsid w:val="00D90999"/>
    <w:rsid w:val="00D90A1F"/>
    <w:rsid w:val="00D90B54"/>
    <w:rsid w:val="00D912BA"/>
    <w:rsid w:val="00D914FA"/>
    <w:rsid w:val="00D9177A"/>
    <w:rsid w:val="00D917F8"/>
    <w:rsid w:val="00D91BF5"/>
    <w:rsid w:val="00D91F37"/>
    <w:rsid w:val="00D92156"/>
    <w:rsid w:val="00D92260"/>
    <w:rsid w:val="00D922DF"/>
    <w:rsid w:val="00D9246C"/>
    <w:rsid w:val="00D9289C"/>
    <w:rsid w:val="00D9290A"/>
    <w:rsid w:val="00D937C9"/>
    <w:rsid w:val="00D939DC"/>
    <w:rsid w:val="00D9400C"/>
    <w:rsid w:val="00D94057"/>
    <w:rsid w:val="00D94185"/>
    <w:rsid w:val="00D94300"/>
    <w:rsid w:val="00D9438C"/>
    <w:rsid w:val="00D9459A"/>
    <w:rsid w:val="00D94927"/>
    <w:rsid w:val="00D949C4"/>
    <w:rsid w:val="00D94AB6"/>
    <w:rsid w:val="00D94EC0"/>
    <w:rsid w:val="00D95245"/>
    <w:rsid w:val="00D9539C"/>
    <w:rsid w:val="00D954DD"/>
    <w:rsid w:val="00D9578B"/>
    <w:rsid w:val="00D957FD"/>
    <w:rsid w:val="00D96270"/>
    <w:rsid w:val="00D96551"/>
    <w:rsid w:val="00D96865"/>
    <w:rsid w:val="00D9690E"/>
    <w:rsid w:val="00D969C5"/>
    <w:rsid w:val="00D96A4B"/>
    <w:rsid w:val="00D97266"/>
    <w:rsid w:val="00D97D68"/>
    <w:rsid w:val="00DA0222"/>
    <w:rsid w:val="00DA02F8"/>
    <w:rsid w:val="00DA048E"/>
    <w:rsid w:val="00DA08DD"/>
    <w:rsid w:val="00DA0B12"/>
    <w:rsid w:val="00DA0F3B"/>
    <w:rsid w:val="00DA1647"/>
    <w:rsid w:val="00DA1A35"/>
    <w:rsid w:val="00DA1B6A"/>
    <w:rsid w:val="00DA1FCA"/>
    <w:rsid w:val="00DA2960"/>
    <w:rsid w:val="00DA2ED2"/>
    <w:rsid w:val="00DA3087"/>
    <w:rsid w:val="00DA4301"/>
    <w:rsid w:val="00DA4C24"/>
    <w:rsid w:val="00DA4EE5"/>
    <w:rsid w:val="00DA50A9"/>
    <w:rsid w:val="00DA52E9"/>
    <w:rsid w:val="00DA538D"/>
    <w:rsid w:val="00DA543E"/>
    <w:rsid w:val="00DA54BD"/>
    <w:rsid w:val="00DA5739"/>
    <w:rsid w:val="00DA596B"/>
    <w:rsid w:val="00DA5EDF"/>
    <w:rsid w:val="00DA5F8A"/>
    <w:rsid w:val="00DA612B"/>
    <w:rsid w:val="00DA616D"/>
    <w:rsid w:val="00DA6A57"/>
    <w:rsid w:val="00DA6A5F"/>
    <w:rsid w:val="00DA6AE1"/>
    <w:rsid w:val="00DA6EBA"/>
    <w:rsid w:val="00DA7027"/>
    <w:rsid w:val="00DA73BA"/>
    <w:rsid w:val="00DA79E9"/>
    <w:rsid w:val="00DA7A29"/>
    <w:rsid w:val="00DB015C"/>
    <w:rsid w:val="00DB0B96"/>
    <w:rsid w:val="00DB1403"/>
    <w:rsid w:val="00DB16C3"/>
    <w:rsid w:val="00DB1AFF"/>
    <w:rsid w:val="00DB1B61"/>
    <w:rsid w:val="00DB1D3E"/>
    <w:rsid w:val="00DB23A3"/>
    <w:rsid w:val="00DB2459"/>
    <w:rsid w:val="00DB25AC"/>
    <w:rsid w:val="00DB2B44"/>
    <w:rsid w:val="00DB2FED"/>
    <w:rsid w:val="00DB32BC"/>
    <w:rsid w:val="00DB349B"/>
    <w:rsid w:val="00DB3EB9"/>
    <w:rsid w:val="00DB3F8F"/>
    <w:rsid w:val="00DB4051"/>
    <w:rsid w:val="00DB41C0"/>
    <w:rsid w:val="00DB42F9"/>
    <w:rsid w:val="00DB47B6"/>
    <w:rsid w:val="00DB4989"/>
    <w:rsid w:val="00DB4C20"/>
    <w:rsid w:val="00DB4D13"/>
    <w:rsid w:val="00DB52D5"/>
    <w:rsid w:val="00DB5432"/>
    <w:rsid w:val="00DB5889"/>
    <w:rsid w:val="00DB58F7"/>
    <w:rsid w:val="00DB5B6B"/>
    <w:rsid w:val="00DB5D8F"/>
    <w:rsid w:val="00DB5DFA"/>
    <w:rsid w:val="00DB6036"/>
    <w:rsid w:val="00DB6349"/>
    <w:rsid w:val="00DB642E"/>
    <w:rsid w:val="00DB644A"/>
    <w:rsid w:val="00DB6509"/>
    <w:rsid w:val="00DB65BC"/>
    <w:rsid w:val="00DB674C"/>
    <w:rsid w:val="00DB6821"/>
    <w:rsid w:val="00DB6B4D"/>
    <w:rsid w:val="00DB6BC5"/>
    <w:rsid w:val="00DB6F2E"/>
    <w:rsid w:val="00DB7755"/>
    <w:rsid w:val="00DB776B"/>
    <w:rsid w:val="00DB7B3A"/>
    <w:rsid w:val="00DC02CF"/>
    <w:rsid w:val="00DC0678"/>
    <w:rsid w:val="00DC07F8"/>
    <w:rsid w:val="00DC0DD4"/>
    <w:rsid w:val="00DC0FDA"/>
    <w:rsid w:val="00DC1040"/>
    <w:rsid w:val="00DC1225"/>
    <w:rsid w:val="00DC1319"/>
    <w:rsid w:val="00DC135B"/>
    <w:rsid w:val="00DC1835"/>
    <w:rsid w:val="00DC1854"/>
    <w:rsid w:val="00DC1951"/>
    <w:rsid w:val="00DC1DCB"/>
    <w:rsid w:val="00DC1E17"/>
    <w:rsid w:val="00DC1F10"/>
    <w:rsid w:val="00DC1FC0"/>
    <w:rsid w:val="00DC2139"/>
    <w:rsid w:val="00DC2312"/>
    <w:rsid w:val="00DC2460"/>
    <w:rsid w:val="00DC263E"/>
    <w:rsid w:val="00DC273A"/>
    <w:rsid w:val="00DC2C67"/>
    <w:rsid w:val="00DC2CE2"/>
    <w:rsid w:val="00DC303D"/>
    <w:rsid w:val="00DC31E0"/>
    <w:rsid w:val="00DC3241"/>
    <w:rsid w:val="00DC32F7"/>
    <w:rsid w:val="00DC4008"/>
    <w:rsid w:val="00DC49B5"/>
    <w:rsid w:val="00DC4AEC"/>
    <w:rsid w:val="00DC4B59"/>
    <w:rsid w:val="00DC4D89"/>
    <w:rsid w:val="00DC4EED"/>
    <w:rsid w:val="00DC5194"/>
    <w:rsid w:val="00DC52A5"/>
    <w:rsid w:val="00DC545D"/>
    <w:rsid w:val="00DC5496"/>
    <w:rsid w:val="00DC55F9"/>
    <w:rsid w:val="00DC571A"/>
    <w:rsid w:val="00DC58F8"/>
    <w:rsid w:val="00DC5BFD"/>
    <w:rsid w:val="00DC5C2F"/>
    <w:rsid w:val="00DC60E3"/>
    <w:rsid w:val="00DC6169"/>
    <w:rsid w:val="00DC6F38"/>
    <w:rsid w:val="00DC715F"/>
    <w:rsid w:val="00DC7216"/>
    <w:rsid w:val="00DC7478"/>
    <w:rsid w:val="00DC76DF"/>
    <w:rsid w:val="00DC78B7"/>
    <w:rsid w:val="00DC791B"/>
    <w:rsid w:val="00DC7A4E"/>
    <w:rsid w:val="00DC7D9D"/>
    <w:rsid w:val="00DC7EE5"/>
    <w:rsid w:val="00DD06A2"/>
    <w:rsid w:val="00DD0705"/>
    <w:rsid w:val="00DD0716"/>
    <w:rsid w:val="00DD0881"/>
    <w:rsid w:val="00DD0976"/>
    <w:rsid w:val="00DD0B3F"/>
    <w:rsid w:val="00DD0D04"/>
    <w:rsid w:val="00DD14C4"/>
    <w:rsid w:val="00DD18EB"/>
    <w:rsid w:val="00DD1A97"/>
    <w:rsid w:val="00DD1AA9"/>
    <w:rsid w:val="00DD24C7"/>
    <w:rsid w:val="00DD24DB"/>
    <w:rsid w:val="00DD2803"/>
    <w:rsid w:val="00DD2EB5"/>
    <w:rsid w:val="00DD3213"/>
    <w:rsid w:val="00DD3874"/>
    <w:rsid w:val="00DD38DF"/>
    <w:rsid w:val="00DD42EE"/>
    <w:rsid w:val="00DD4C46"/>
    <w:rsid w:val="00DD4FE1"/>
    <w:rsid w:val="00DD5020"/>
    <w:rsid w:val="00DD5250"/>
    <w:rsid w:val="00DD52EE"/>
    <w:rsid w:val="00DD5FA4"/>
    <w:rsid w:val="00DD5FDE"/>
    <w:rsid w:val="00DD6017"/>
    <w:rsid w:val="00DD619E"/>
    <w:rsid w:val="00DD6318"/>
    <w:rsid w:val="00DD667D"/>
    <w:rsid w:val="00DD6D79"/>
    <w:rsid w:val="00DD708B"/>
    <w:rsid w:val="00DD7091"/>
    <w:rsid w:val="00DD70FA"/>
    <w:rsid w:val="00DD7197"/>
    <w:rsid w:val="00DD76DF"/>
    <w:rsid w:val="00DD776E"/>
    <w:rsid w:val="00DD7B80"/>
    <w:rsid w:val="00DD7DD0"/>
    <w:rsid w:val="00DE0DAF"/>
    <w:rsid w:val="00DE114E"/>
    <w:rsid w:val="00DE13D5"/>
    <w:rsid w:val="00DE1619"/>
    <w:rsid w:val="00DE16E1"/>
    <w:rsid w:val="00DE17A5"/>
    <w:rsid w:val="00DE1C17"/>
    <w:rsid w:val="00DE1FA1"/>
    <w:rsid w:val="00DE23A5"/>
    <w:rsid w:val="00DE2681"/>
    <w:rsid w:val="00DE289C"/>
    <w:rsid w:val="00DE2A7B"/>
    <w:rsid w:val="00DE2C2D"/>
    <w:rsid w:val="00DE2F0F"/>
    <w:rsid w:val="00DE3CC5"/>
    <w:rsid w:val="00DE3EC9"/>
    <w:rsid w:val="00DE3FCA"/>
    <w:rsid w:val="00DE4385"/>
    <w:rsid w:val="00DE43EF"/>
    <w:rsid w:val="00DE4A66"/>
    <w:rsid w:val="00DE4AAB"/>
    <w:rsid w:val="00DE4AFA"/>
    <w:rsid w:val="00DE4C0E"/>
    <w:rsid w:val="00DE50B7"/>
    <w:rsid w:val="00DE5288"/>
    <w:rsid w:val="00DE5A28"/>
    <w:rsid w:val="00DE5FE5"/>
    <w:rsid w:val="00DE5FEC"/>
    <w:rsid w:val="00DE6156"/>
    <w:rsid w:val="00DE6576"/>
    <w:rsid w:val="00DE6608"/>
    <w:rsid w:val="00DE6801"/>
    <w:rsid w:val="00DE69FE"/>
    <w:rsid w:val="00DE6E49"/>
    <w:rsid w:val="00DE6EA9"/>
    <w:rsid w:val="00DE7383"/>
    <w:rsid w:val="00DE7B31"/>
    <w:rsid w:val="00DE7CCA"/>
    <w:rsid w:val="00DE7CCF"/>
    <w:rsid w:val="00DE7DE4"/>
    <w:rsid w:val="00DF043F"/>
    <w:rsid w:val="00DF061D"/>
    <w:rsid w:val="00DF0796"/>
    <w:rsid w:val="00DF0AB8"/>
    <w:rsid w:val="00DF0B32"/>
    <w:rsid w:val="00DF0F72"/>
    <w:rsid w:val="00DF1780"/>
    <w:rsid w:val="00DF1815"/>
    <w:rsid w:val="00DF1B75"/>
    <w:rsid w:val="00DF2100"/>
    <w:rsid w:val="00DF272C"/>
    <w:rsid w:val="00DF2737"/>
    <w:rsid w:val="00DF2795"/>
    <w:rsid w:val="00DF2802"/>
    <w:rsid w:val="00DF2852"/>
    <w:rsid w:val="00DF2A58"/>
    <w:rsid w:val="00DF2D24"/>
    <w:rsid w:val="00DF2F14"/>
    <w:rsid w:val="00DF325B"/>
    <w:rsid w:val="00DF3644"/>
    <w:rsid w:val="00DF37AB"/>
    <w:rsid w:val="00DF3ADD"/>
    <w:rsid w:val="00DF3E2B"/>
    <w:rsid w:val="00DF41F6"/>
    <w:rsid w:val="00DF425E"/>
    <w:rsid w:val="00DF45B7"/>
    <w:rsid w:val="00DF4895"/>
    <w:rsid w:val="00DF49CB"/>
    <w:rsid w:val="00DF4E86"/>
    <w:rsid w:val="00DF60B6"/>
    <w:rsid w:val="00DF60FF"/>
    <w:rsid w:val="00DF64BD"/>
    <w:rsid w:val="00DF65C4"/>
    <w:rsid w:val="00DF6CA3"/>
    <w:rsid w:val="00DF700A"/>
    <w:rsid w:val="00DF70A6"/>
    <w:rsid w:val="00DF73F1"/>
    <w:rsid w:val="00DF762D"/>
    <w:rsid w:val="00DF790B"/>
    <w:rsid w:val="00DF7ABB"/>
    <w:rsid w:val="00DF7DA0"/>
    <w:rsid w:val="00DF7EC7"/>
    <w:rsid w:val="00DF7FA2"/>
    <w:rsid w:val="00E000BF"/>
    <w:rsid w:val="00E001FC"/>
    <w:rsid w:val="00E002B0"/>
    <w:rsid w:val="00E0045B"/>
    <w:rsid w:val="00E006EF"/>
    <w:rsid w:val="00E01069"/>
    <w:rsid w:val="00E0146F"/>
    <w:rsid w:val="00E015B3"/>
    <w:rsid w:val="00E01E21"/>
    <w:rsid w:val="00E025AB"/>
    <w:rsid w:val="00E02938"/>
    <w:rsid w:val="00E02C88"/>
    <w:rsid w:val="00E02E13"/>
    <w:rsid w:val="00E02E4F"/>
    <w:rsid w:val="00E031F0"/>
    <w:rsid w:val="00E0334D"/>
    <w:rsid w:val="00E0344C"/>
    <w:rsid w:val="00E03519"/>
    <w:rsid w:val="00E035F7"/>
    <w:rsid w:val="00E036D3"/>
    <w:rsid w:val="00E0378F"/>
    <w:rsid w:val="00E038B5"/>
    <w:rsid w:val="00E03B65"/>
    <w:rsid w:val="00E03DAF"/>
    <w:rsid w:val="00E03DBB"/>
    <w:rsid w:val="00E0483F"/>
    <w:rsid w:val="00E04973"/>
    <w:rsid w:val="00E04990"/>
    <w:rsid w:val="00E058AC"/>
    <w:rsid w:val="00E05F7D"/>
    <w:rsid w:val="00E06145"/>
    <w:rsid w:val="00E061BE"/>
    <w:rsid w:val="00E06BAA"/>
    <w:rsid w:val="00E06D41"/>
    <w:rsid w:val="00E0727B"/>
    <w:rsid w:val="00E07607"/>
    <w:rsid w:val="00E0762C"/>
    <w:rsid w:val="00E07E7B"/>
    <w:rsid w:val="00E07F53"/>
    <w:rsid w:val="00E100FA"/>
    <w:rsid w:val="00E10272"/>
    <w:rsid w:val="00E10382"/>
    <w:rsid w:val="00E107B9"/>
    <w:rsid w:val="00E10989"/>
    <w:rsid w:val="00E10A1A"/>
    <w:rsid w:val="00E11242"/>
    <w:rsid w:val="00E1139A"/>
    <w:rsid w:val="00E113AC"/>
    <w:rsid w:val="00E11AF9"/>
    <w:rsid w:val="00E11B3C"/>
    <w:rsid w:val="00E11C4F"/>
    <w:rsid w:val="00E11E4C"/>
    <w:rsid w:val="00E12108"/>
    <w:rsid w:val="00E12215"/>
    <w:rsid w:val="00E12335"/>
    <w:rsid w:val="00E129AC"/>
    <w:rsid w:val="00E129D1"/>
    <w:rsid w:val="00E13414"/>
    <w:rsid w:val="00E134F1"/>
    <w:rsid w:val="00E135C1"/>
    <w:rsid w:val="00E1379D"/>
    <w:rsid w:val="00E13CD2"/>
    <w:rsid w:val="00E14315"/>
    <w:rsid w:val="00E14C07"/>
    <w:rsid w:val="00E14C4D"/>
    <w:rsid w:val="00E14F34"/>
    <w:rsid w:val="00E14FA2"/>
    <w:rsid w:val="00E150EF"/>
    <w:rsid w:val="00E151F1"/>
    <w:rsid w:val="00E15660"/>
    <w:rsid w:val="00E157DE"/>
    <w:rsid w:val="00E157FE"/>
    <w:rsid w:val="00E17194"/>
    <w:rsid w:val="00E1756C"/>
    <w:rsid w:val="00E17930"/>
    <w:rsid w:val="00E179BE"/>
    <w:rsid w:val="00E17BF3"/>
    <w:rsid w:val="00E20141"/>
    <w:rsid w:val="00E20A52"/>
    <w:rsid w:val="00E20FA0"/>
    <w:rsid w:val="00E2120B"/>
    <w:rsid w:val="00E217A5"/>
    <w:rsid w:val="00E21820"/>
    <w:rsid w:val="00E21A1C"/>
    <w:rsid w:val="00E21D31"/>
    <w:rsid w:val="00E21F27"/>
    <w:rsid w:val="00E21F34"/>
    <w:rsid w:val="00E21F46"/>
    <w:rsid w:val="00E22554"/>
    <w:rsid w:val="00E226E0"/>
    <w:rsid w:val="00E22888"/>
    <w:rsid w:val="00E22FA7"/>
    <w:rsid w:val="00E233F8"/>
    <w:rsid w:val="00E235CA"/>
    <w:rsid w:val="00E23697"/>
    <w:rsid w:val="00E23C51"/>
    <w:rsid w:val="00E23CAF"/>
    <w:rsid w:val="00E23DF4"/>
    <w:rsid w:val="00E23F33"/>
    <w:rsid w:val="00E2438B"/>
    <w:rsid w:val="00E244EC"/>
    <w:rsid w:val="00E24C31"/>
    <w:rsid w:val="00E24D58"/>
    <w:rsid w:val="00E24EAA"/>
    <w:rsid w:val="00E24FE0"/>
    <w:rsid w:val="00E25211"/>
    <w:rsid w:val="00E252D8"/>
    <w:rsid w:val="00E25721"/>
    <w:rsid w:val="00E25767"/>
    <w:rsid w:val="00E258D1"/>
    <w:rsid w:val="00E258E9"/>
    <w:rsid w:val="00E25A2C"/>
    <w:rsid w:val="00E25A88"/>
    <w:rsid w:val="00E25C01"/>
    <w:rsid w:val="00E26158"/>
    <w:rsid w:val="00E26242"/>
    <w:rsid w:val="00E266DF"/>
    <w:rsid w:val="00E2696D"/>
    <w:rsid w:val="00E26B95"/>
    <w:rsid w:val="00E26C8A"/>
    <w:rsid w:val="00E277AD"/>
    <w:rsid w:val="00E27AEF"/>
    <w:rsid w:val="00E27B2B"/>
    <w:rsid w:val="00E27E5B"/>
    <w:rsid w:val="00E3018A"/>
    <w:rsid w:val="00E30506"/>
    <w:rsid w:val="00E30AAA"/>
    <w:rsid w:val="00E310ED"/>
    <w:rsid w:val="00E31733"/>
    <w:rsid w:val="00E31CB5"/>
    <w:rsid w:val="00E31CC0"/>
    <w:rsid w:val="00E32396"/>
    <w:rsid w:val="00E32597"/>
    <w:rsid w:val="00E32623"/>
    <w:rsid w:val="00E32675"/>
    <w:rsid w:val="00E3280B"/>
    <w:rsid w:val="00E32EA9"/>
    <w:rsid w:val="00E33172"/>
    <w:rsid w:val="00E33304"/>
    <w:rsid w:val="00E334EF"/>
    <w:rsid w:val="00E335D7"/>
    <w:rsid w:val="00E33A86"/>
    <w:rsid w:val="00E33C8A"/>
    <w:rsid w:val="00E33E55"/>
    <w:rsid w:val="00E343BF"/>
    <w:rsid w:val="00E344F0"/>
    <w:rsid w:val="00E34575"/>
    <w:rsid w:val="00E34585"/>
    <w:rsid w:val="00E3459F"/>
    <w:rsid w:val="00E34CF8"/>
    <w:rsid w:val="00E353CA"/>
    <w:rsid w:val="00E35669"/>
    <w:rsid w:val="00E35D1A"/>
    <w:rsid w:val="00E36260"/>
    <w:rsid w:val="00E36483"/>
    <w:rsid w:val="00E364E0"/>
    <w:rsid w:val="00E364F7"/>
    <w:rsid w:val="00E3689E"/>
    <w:rsid w:val="00E36BD6"/>
    <w:rsid w:val="00E3735E"/>
    <w:rsid w:val="00E37493"/>
    <w:rsid w:val="00E37498"/>
    <w:rsid w:val="00E37502"/>
    <w:rsid w:val="00E376A9"/>
    <w:rsid w:val="00E37772"/>
    <w:rsid w:val="00E37B71"/>
    <w:rsid w:val="00E4035E"/>
    <w:rsid w:val="00E40395"/>
    <w:rsid w:val="00E40E98"/>
    <w:rsid w:val="00E40F94"/>
    <w:rsid w:val="00E40FF8"/>
    <w:rsid w:val="00E41605"/>
    <w:rsid w:val="00E41E61"/>
    <w:rsid w:val="00E41E8E"/>
    <w:rsid w:val="00E4233D"/>
    <w:rsid w:val="00E423AF"/>
    <w:rsid w:val="00E425E8"/>
    <w:rsid w:val="00E42BD3"/>
    <w:rsid w:val="00E42C18"/>
    <w:rsid w:val="00E42D70"/>
    <w:rsid w:val="00E42F54"/>
    <w:rsid w:val="00E42FC0"/>
    <w:rsid w:val="00E43005"/>
    <w:rsid w:val="00E433A3"/>
    <w:rsid w:val="00E4348F"/>
    <w:rsid w:val="00E438EA"/>
    <w:rsid w:val="00E43C8B"/>
    <w:rsid w:val="00E43FDE"/>
    <w:rsid w:val="00E44084"/>
    <w:rsid w:val="00E44154"/>
    <w:rsid w:val="00E441A6"/>
    <w:rsid w:val="00E44464"/>
    <w:rsid w:val="00E44936"/>
    <w:rsid w:val="00E44999"/>
    <w:rsid w:val="00E44B52"/>
    <w:rsid w:val="00E44BA9"/>
    <w:rsid w:val="00E44CFB"/>
    <w:rsid w:val="00E450FC"/>
    <w:rsid w:val="00E45517"/>
    <w:rsid w:val="00E45648"/>
    <w:rsid w:val="00E45DCD"/>
    <w:rsid w:val="00E46286"/>
    <w:rsid w:val="00E464ED"/>
    <w:rsid w:val="00E46568"/>
    <w:rsid w:val="00E465E5"/>
    <w:rsid w:val="00E46C6C"/>
    <w:rsid w:val="00E47076"/>
    <w:rsid w:val="00E472A0"/>
    <w:rsid w:val="00E47450"/>
    <w:rsid w:val="00E4779E"/>
    <w:rsid w:val="00E4796D"/>
    <w:rsid w:val="00E47D88"/>
    <w:rsid w:val="00E50039"/>
    <w:rsid w:val="00E502EA"/>
    <w:rsid w:val="00E50394"/>
    <w:rsid w:val="00E503FE"/>
    <w:rsid w:val="00E504D4"/>
    <w:rsid w:val="00E5055B"/>
    <w:rsid w:val="00E5086A"/>
    <w:rsid w:val="00E5098F"/>
    <w:rsid w:val="00E51303"/>
    <w:rsid w:val="00E51434"/>
    <w:rsid w:val="00E51677"/>
    <w:rsid w:val="00E51894"/>
    <w:rsid w:val="00E51A89"/>
    <w:rsid w:val="00E52AE7"/>
    <w:rsid w:val="00E52AF0"/>
    <w:rsid w:val="00E532D8"/>
    <w:rsid w:val="00E53615"/>
    <w:rsid w:val="00E537E2"/>
    <w:rsid w:val="00E53B91"/>
    <w:rsid w:val="00E53F46"/>
    <w:rsid w:val="00E5400F"/>
    <w:rsid w:val="00E54111"/>
    <w:rsid w:val="00E54508"/>
    <w:rsid w:val="00E545DB"/>
    <w:rsid w:val="00E5484D"/>
    <w:rsid w:val="00E55115"/>
    <w:rsid w:val="00E55228"/>
    <w:rsid w:val="00E55BCA"/>
    <w:rsid w:val="00E55D18"/>
    <w:rsid w:val="00E55D46"/>
    <w:rsid w:val="00E55E01"/>
    <w:rsid w:val="00E55FE9"/>
    <w:rsid w:val="00E5617A"/>
    <w:rsid w:val="00E5641D"/>
    <w:rsid w:val="00E56619"/>
    <w:rsid w:val="00E56860"/>
    <w:rsid w:val="00E5697A"/>
    <w:rsid w:val="00E56A92"/>
    <w:rsid w:val="00E56A94"/>
    <w:rsid w:val="00E572C4"/>
    <w:rsid w:val="00E5760D"/>
    <w:rsid w:val="00E577D5"/>
    <w:rsid w:val="00E5798B"/>
    <w:rsid w:val="00E57B04"/>
    <w:rsid w:val="00E57F0F"/>
    <w:rsid w:val="00E6021A"/>
    <w:rsid w:val="00E602C9"/>
    <w:rsid w:val="00E603E5"/>
    <w:rsid w:val="00E60560"/>
    <w:rsid w:val="00E6085C"/>
    <w:rsid w:val="00E608FC"/>
    <w:rsid w:val="00E60915"/>
    <w:rsid w:val="00E609AC"/>
    <w:rsid w:val="00E609B9"/>
    <w:rsid w:val="00E60FE2"/>
    <w:rsid w:val="00E611E4"/>
    <w:rsid w:val="00E61417"/>
    <w:rsid w:val="00E61811"/>
    <w:rsid w:val="00E618EB"/>
    <w:rsid w:val="00E619AA"/>
    <w:rsid w:val="00E61C16"/>
    <w:rsid w:val="00E61FBB"/>
    <w:rsid w:val="00E62022"/>
    <w:rsid w:val="00E620C2"/>
    <w:rsid w:val="00E622F5"/>
    <w:rsid w:val="00E624B8"/>
    <w:rsid w:val="00E62C2A"/>
    <w:rsid w:val="00E62C3A"/>
    <w:rsid w:val="00E62F7A"/>
    <w:rsid w:val="00E63104"/>
    <w:rsid w:val="00E636AF"/>
    <w:rsid w:val="00E638C9"/>
    <w:rsid w:val="00E63A50"/>
    <w:rsid w:val="00E63A72"/>
    <w:rsid w:val="00E63C96"/>
    <w:rsid w:val="00E64254"/>
    <w:rsid w:val="00E64357"/>
    <w:rsid w:val="00E64448"/>
    <w:rsid w:val="00E64558"/>
    <w:rsid w:val="00E64A09"/>
    <w:rsid w:val="00E64A45"/>
    <w:rsid w:val="00E64AD8"/>
    <w:rsid w:val="00E64AE9"/>
    <w:rsid w:val="00E64BCC"/>
    <w:rsid w:val="00E65188"/>
    <w:rsid w:val="00E65581"/>
    <w:rsid w:val="00E6578F"/>
    <w:rsid w:val="00E6592F"/>
    <w:rsid w:val="00E65A85"/>
    <w:rsid w:val="00E65ABC"/>
    <w:rsid w:val="00E65BD8"/>
    <w:rsid w:val="00E65C48"/>
    <w:rsid w:val="00E65F1D"/>
    <w:rsid w:val="00E660BB"/>
    <w:rsid w:val="00E6636D"/>
    <w:rsid w:val="00E663D1"/>
    <w:rsid w:val="00E6646B"/>
    <w:rsid w:val="00E66482"/>
    <w:rsid w:val="00E665D4"/>
    <w:rsid w:val="00E6677D"/>
    <w:rsid w:val="00E66E0A"/>
    <w:rsid w:val="00E66E74"/>
    <w:rsid w:val="00E66EAD"/>
    <w:rsid w:val="00E66F19"/>
    <w:rsid w:val="00E66F41"/>
    <w:rsid w:val="00E66F79"/>
    <w:rsid w:val="00E66FE8"/>
    <w:rsid w:val="00E671DE"/>
    <w:rsid w:val="00E67336"/>
    <w:rsid w:val="00E673DD"/>
    <w:rsid w:val="00E67433"/>
    <w:rsid w:val="00E67701"/>
    <w:rsid w:val="00E677A0"/>
    <w:rsid w:val="00E6789A"/>
    <w:rsid w:val="00E67D7F"/>
    <w:rsid w:val="00E702B1"/>
    <w:rsid w:val="00E702F7"/>
    <w:rsid w:val="00E706D6"/>
    <w:rsid w:val="00E70B6B"/>
    <w:rsid w:val="00E70E48"/>
    <w:rsid w:val="00E71A00"/>
    <w:rsid w:val="00E71CA3"/>
    <w:rsid w:val="00E71F2A"/>
    <w:rsid w:val="00E720F9"/>
    <w:rsid w:val="00E7225E"/>
    <w:rsid w:val="00E72510"/>
    <w:rsid w:val="00E726EA"/>
    <w:rsid w:val="00E72BAC"/>
    <w:rsid w:val="00E72EF9"/>
    <w:rsid w:val="00E730C3"/>
    <w:rsid w:val="00E73151"/>
    <w:rsid w:val="00E73521"/>
    <w:rsid w:val="00E735B3"/>
    <w:rsid w:val="00E738A2"/>
    <w:rsid w:val="00E73909"/>
    <w:rsid w:val="00E7396D"/>
    <w:rsid w:val="00E73AFC"/>
    <w:rsid w:val="00E73E3A"/>
    <w:rsid w:val="00E73FE0"/>
    <w:rsid w:val="00E74590"/>
    <w:rsid w:val="00E746AF"/>
    <w:rsid w:val="00E74991"/>
    <w:rsid w:val="00E74B07"/>
    <w:rsid w:val="00E74B80"/>
    <w:rsid w:val="00E74BEA"/>
    <w:rsid w:val="00E75267"/>
    <w:rsid w:val="00E752C2"/>
    <w:rsid w:val="00E752CE"/>
    <w:rsid w:val="00E75364"/>
    <w:rsid w:val="00E756D6"/>
    <w:rsid w:val="00E7587A"/>
    <w:rsid w:val="00E75B58"/>
    <w:rsid w:val="00E761C4"/>
    <w:rsid w:val="00E76272"/>
    <w:rsid w:val="00E76539"/>
    <w:rsid w:val="00E765C4"/>
    <w:rsid w:val="00E768BF"/>
    <w:rsid w:val="00E769EA"/>
    <w:rsid w:val="00E76F03"/>
    <w:rsid w:val="00E76FA9"/>
    <w:rsid w:val="00E77331"/>
    <w:rsid w:val="00E777DE"/>
    <w:rsid w:val="00E77913"/>
    <w:rsid w:val="00E779CA"/>
    <w:rsid w:val="00E800A2"/>
    <w:rsid w:val="00E8018E"/>
    <w:rsid w:val="00E802EB"/>
    <w:rsid w:val="00E80377"/>
    <w:rsid w:val="00E80410"/>
    <w:rsid w:val="00E80644"/>
    <w:rsid w:val="00E80713"/>
    <w:rsid w:val="00E80D1E"/>
    <w:rsid w:val="00E814F2"/>
    <w:rsid w:val="00E81912"/>
    <w:rsid w:val="00E81EDD"/>
    <w:rsid w:val="00E821BE"/>
    <w:rsid w:val="00E82599"/>
    <w:rsid w:val="00E82700"/>
    <w:rsid w:val="00E8272A"/>
    <w:rsid w:val="00E8298E"/>
    <w:rsid w:val="00E82B75"/>
    <w:rsid w:val="00E82F6D"/>
    <w:rsid w:val="00E837CD"/>
    <w:rsid w:val="00E838C5"/>
    <w:rsid w:val="00E83965"/>
    <w:rsid w:val="00E83D31"/>
    <w:rsid w:val="00E83E6D"/>
    <w:rsid w:val="00E83F11"/>
    <w:rsid w:val="00E840A6"/>
    <w:rsid w:val="00E84391"/>
    <w:rsid w:val="00E844A2"/>
    <w:rsid w:val="00E846B1"/>
    <w:rsid w:val="00E84E92"/>
    <w:rsid w:val="00E85196"/>
    <w:rsid w:val="00E85519"/>
    <w:rsid w:val="00E8564E"/>
    <w:rsid w:val="00E85676"/>
    <w:rsid w:val="00E85683"/>
    <w:rsid w:val="00E8576B"/>
    <w:rsid w:val="00E85786"/>
    <w:rsid w:val="00E86002"/>
    <w:rsid w:val="00E8639A"/>
    <w:rsid w:val="00E86620"/>
    <w:rsid w:val="00E86830"/>
    <w:rsid w:val="00E86E4F"/>
    <w:rsid w:val="00E87323"/>
    <w:rsid w:val="00E874A4"/>
    <w:rsid w:val="00E87BD1"/>
    <w:rsid w:val="00E9038E"/>
    <w:rsid w:val="00E904B2"/>
    <w:rsid w:val="00E904F3"/>
    <w:rsid w:val="00E9079F"/>
    <w:rsid w:val="00E90B12"/>
    <w:rsid w:val="00E90E38"/>
    <w:rsid w:val="00E91143"/>
    <w:rsid w:val="00E912A5"/>
    <w:rsid w:val="00E92026"/>
    <w:rsid w:val="00E9234C"/>
    <w:rsid w:val="00E92471"/>
    <w:rsid w:val="00E92877"/>
    <w:rsid w:val="00E9324E"/>
    <w:rsid w:val="00E932F4"/>
    <w:rsid w:val="00E934CE"/>
    <w:rsid w:val="00E935E8"/>
    <w:rsid w:val="00E93925"/>
    <w:rsid w:val="00E93991"/>
    <w:rsid w:val="00E9405E"/>
    <w:rsid w:val="00E941B4"/>
    <w:rsid w:val="00E9434E"/>
    <w:rsid w:val="00E9464A"/>
    <w:rsid w:val="00E94A9D"/>
    <w:rsid w:val="00E94BA9"/>
    <w:rsid w:val="00E95040"/>
    <w:rsid w:val="00E950E9"/>
    <w:rsid w:val="00E9548B"/>
    <w:rsid w:val="00E95B3C"/>
    <w:rsid w:val="00E95DC6"/>
    <w:rsid w:val="00E95DEC"/>
    <w:rsid w:val="00E96132"/>
    <w:rsid w:val="00E96236"/>
    <w:rsid w:val="00E96874"/>
    <w:rsid w:val="00E96984"/>
    <w:rsid w:val="00E96BC4"/>
    <w:rsid w:val="00E96E62"/>
    <w:rsid w:val="00E96FA7"/>
    <w:rsid w:val="00E97003"/>
    <w:rsid w:val="00E97086"/>
    <w:rsid w:val="00E9769A"/>
    <w:rsid w:val="00E977A4"/>
    <w:rsid w:val="00E97829"/>
    <w:rsid w:val="00E978B5"/>
    <w:rsid w:val="00E97970"/>
    <w:rsid w:val="00E97B61"/>
    <w:rsid w:val="00EA0500"/>
    <w:rsid w:val="00EA0AD8"/>
    <w:rsid w:val="00EA10A7"/>
    <w:rsid w:val="00EA1A4E"/>
    <w:rsid w:val="00EA1CF8"/>
    <w:rsid w:val="00EA28A9"/>
    <w:rsid w:val="00EA29B6"/>
    <w:rsid w:val="00EA2EC8"/>
    <w:rsid w:val="00EA3039"/>
    <w:rsid w:val="00EA3135"/>
    <w:rsid w:val="00EA35FA"/>
    <w:rsid w:val="00EA3A0B"/>
    <w:rsid w:val="00EA3A36"/>
    <w:rsid w:val="00EA4659"/>
    <w:rsid w:val="00EA4852"/>
    <w:rsid w:val="00EA4D3B"/>
    <w:rsid w:val="00EA4E7E"/>
    <w:rsid w:val="00EA4F77"/>
    <w:rsid w:val="00EA4FBF"/>
    <w:rsid w:val="00EA52B0"/>
    <w:rsid w:val="00EA55CA"/>
    <w:rsid w:val="00EA57FC"/>
    <w:rsid w:val="00EA5C35"/>
    <w:rsid w:val="00EA5F8D"/>
    <w:rsid w:val="00EA6154"/>
    <w:rsid w:val="00EA6165"/>
    <w:rsid w:val="00EA66BB"/>
    <w:rsid w:val="00EA68DC"/>
    <w:rsid w:val="00EA6FB1"/>
    <w:rsid w:val="00EA74CA"/>
    <w:rsid w:val="00EA7649"/>
    <w:rsid w:val="00EA76E1"/>
    <w:rsid w:val="00EA7898"/>
    <w:rsid w:val="00EA78AE"/>
    <w:rsid w:val="00EA797A"/>
    <w:rsid w:val="00EA7B55"/>
    <w:rsid w:val="00EA7E52"/>
    <w:rsid w:val="00EA7FAF"/>
    <w:rsid w:val="00EB0B20"/>
    <w:rsid w:val="00EB0BE4"/>
    <w:rsid w:val="00EB0DE6"/>
    <w:rsid w:val="00EB0F50"/>
    <w:rsid w:val="00EB1324"/>
    <w:rsid w:val="00EB17B9"/>
    <w:rsid w:val="00EB1B1C"/>
    <w:rsid w:val="00EB1F7B"/>
    <w:rsid w:val="00EB239E"/>
    <w:rsid w:val="00EB269E"/>
    <w:rsid w:val="00EB27F1"/>
    <w:rsid w:val="00EB2C38"/>
    <w:rsid w:val="00EB39CD"/>
    <w:rsid w:val="00EB3C27"/>
    <w:rsid w:val="00EB4721"/>
    <w:rsid w:val="00EB481E"/>
    <w:rsid w:val="00EB4845"/>
    <w:rsid w:val="00EB4E55"/>
    <w:rsid w:val="00EB5050"/>
    <w:rsid w:val="00EB511C"/>
    <w:rsid w:val="00EB51C5"/>
    <w:rsid w:val="00EB53AA"/>
    <w:rsid w:val="00EB54AB"/>
    <w:rsid w:val="00EB5925"/>
    <w:rsid w:val="00EB5AE6"/>
    <w:rsid w:val="00EB611F"/>
    <w:rsid w:val="00EB64DC"/>
    <w:rsid w:val="00EB6A57"/>
    <w:rsid w:val="00EB7135"/>
    <w:rsid w:val="00EB7400"/>
    <w:rsid w:val="00EB75AD"/>
    <w:rsid w:val="00EB7E0F"/>
    <w:rsid w:val="00EB7E91"/>
    <w:rsid w:val="00EC0115"/>
    <w:rsid w:val="00EC03A2"/>
    <w:rsid w:val="00EC0417"/>
    <w:rsid w:val="00EC0765"/>
    <w:rsid w:val="00EC0934"/>
    <w:rsid w:val="00EC0F3F"/>
    <w:rsid w:val="00EC1209"/>
    <w:rsid w:val="00EC1454"/>
    <w:rsid w:val="00EC1627"/>
    <w:rsid w:val="00EC1679"/>
    <w:rsid w:val="00EC16A8"/>
    <w:rsid w:val="00EC16D5"/>
    <w:rsid w:val="00EC1A92"/>
    <w:rsid w:val="00EC1E95"/>
    <w:rsid w:val="00EC2398"/>
    <w:rsid w:val="00EC247D"/>
    <w:rsid w:val="00EC262A"/>
    <w:rsid w:val="00EC2907"/>
    <w:rsid w:val="00EC2A8A"/>
    <w:rsid w:val="00EC38B3"/>
    <w:rsid w:val="00EC39CB"/>
    <w:rsid w:val="00EC3BE7"/>
    <w:rsid w:val="00EC3DC9"/>
    <w:rsid w:val="00EC3EBE"/>
    <w:rsid w:val="00EC4172"/>
    <w:rsid w:val="00EC4592"/>
    <w:rsid w:val="00EC483B"/>
    <w:rsid w:val="00EC496F"/>
    <w:rsid w:val="00EC4BC7"/>
    <w:rsid w:val="00EC4C8D"/>
    <w:rsid w:val="00EC4DE6"/>
    <w:rsid w:val="00EC4F93"/>
    <w:rsid w:val="00EC5215"/>
    <w:rsid w:val="00EC5370"/>
    <w:rsid w:val="00EC567A"/>
    <w:rsid w:val="00EC5965"/>
    <w:rsid w:val="00EC5CA1"/>
    <w:rsid w:val="00EC6042"/>
    <w:rsid w:val="00EC624A"/>
    <w:rsid w:val="00EC62A4"/>
    <w:rsid w:val="00EC6351"/>
    <w:rsid w:val="00EC664F"/>
    <w:rsid w:val="00EC67EA"/>
    <w:rsid w:val="00EC68CE"/>
    <w:rsid w:val="00EC69DF"/>
    <w:rsid w:val="00EC6AD5"/>
    <w:rsid w:val="00EC6B3C"/>
    <w:rsid w:val="00EC76D2"/>
    <w:rsid w:val="00EC7A6F"/>
    <w:rsid w:val="00EC7AD2"/>
    <w:rsid w:val="00EC7F67"/>
    <w:rsid w:val="00ED0558"/>
    <w:rsid w:val="00ED05D9"/>
    <w:rsid w:val="00ED0879"/>
    <w:rsid w:val="00ED0CE0"/>
    <w:rsid w:val="00ED0F6D"/>
    <w:rsid w:val="00ED0FEA"/>
    <w:rsid w:val="00ED17B5"/>
    <w:rsid w:val="00ED2122"/>
    <w:rsid w:val="00ED23E4"/>
    <w:rsid w:val="00ED269D"/>
    <w:rsid w:val="00ED28FF"/>
    <w:rsid w:val="00ED2C69"/>
    <w:rsid w:val="00ED3399"/>
    <w:rsid w:val="00ED3531"/>
    <w:rsid w:val="00ED3A34"/>
    <w:rsid w:val="00ED3D23"/>
    <w:rsid w:val="00ED3ECE"/>
    <w:rsid w:val="00ED4246"/>
    <w:rsid w:val="00ED42D4"/>
    <w:rsid w:val="00ED44B7"/>
    <w:rsid w:val="00ED4AD6"/>
    <w:rsid w:val="00ED4C80"/>
    <w:rsid w:val="00ED4E3F"/>
    <w:rsid w:val="00ED508C"/>
    <w:rsid w:val="00ED52CB"/>
    <w:rsid w:val="00ED5946"/>
    <w:rsid w:val="00ED5F13"/>
    <w:rsid w:val="00ED6048"/>
    <w:rsid w:val="00ED680A"/>
    <w:rsid w:val="00ED6ACA"/>
    <w:rsid w:val="00ED6D56"/>
    <w:rsid w:val="00ED6DBE"/>
    <w:rsid w:val="00ED6DD5"/>
    <w:rsid w:val="00ED6DD7"/>
    <w:rsid w:val="00ED6E29"/>
    <w:rsid w:val="00ED70B0"/>
    <w:rsid w:val="00ED72B8"/>
    <w:rsid w:val="00ED736A"/>
    <w:rsid w:val="00ED74FB"/>
    <w:rsid w:val="00ED7931"/>
    <w:rsid w:val="00ED7A4A"/>
    <w:rsid w:val="00ED7AEA"/>
    <w:rsid w:val="00ED7BE5"/>
    <w:rsid w:val="00ED7C2F"/>
    <w:rsid w:val="00EE004A"/>
    <w:rsid w:val="00EE04DF"/>
    <w:rsid w:val="00EE0595"/>
    <w:rsid w:val="00EE0805"/>
    <w:rsid w:val="00EE0833"/>
    <w:rsid w:val="00EE083D"/>
    <w:rsid w:val="00EE08A4"/>
    <w:rsid w:val="00EE098F"/>
    <w:rsid w:val="00EE13CB"/>
    <w:rsid w:val="00EE1435"/>
    <w:rsid w:val="00EE18B1"/>
    <w:rsid w:val="00EE1C76"/>
    <w:rsid w:val="00EE1F25"/>
    <w:rsid w:val="00EE3219"/>
    <w:rsid w:val="00EE35AD"/>
    <w:rsid w:val="00EE3D60"/>
    <w:rsid w:val="00EE3DB6"/>
    <w:rsid w:val="00EE4283"/>
    <w:rsid w:val="00EE43BC"/>
    <w:rsid w:val="00EE4441"/>
    <w:rsid w:val="00EE472D"/>
    <w:rsid w:val="00EE4765"/>
    <w:rsid w:val="00EE4900"/>
    <w:rsid w:val="00EE4B3D"/>
    <w:rsid w:val="00EE4DE2"/>
    <w:rsid w:val="00EE4F29"/>
    <w:rsid w:val="00EE50D0"/>
    <w:rsid w:val="00EE5247"/>
    <w:rsid w:val="00EE52C6"/>
    <w:rsid w:val="00EE52CA"/>
    <w:rsid w:val="00EE5C30"/>
    <w:rsid w:val="00EE60FF"/>
    <w:rsid w:val="00EE634C"/>
    <w:rsid w:val="00EE63DC"/>
    <w:rsid w:val="00EE6AE2"/>
    <w:rsid w:val="00EE6EBD"/>
    <w:rsid w:val="00EE74DD"/>
    <w:rsid w:val="00EE750A"/>
    <w:rsid w:val="00EE763E"/>
    <w:rsid w:val="00EE77BA"/>
    <w:rsid w:val="00EE789C"/>
    <w:rsid w:val="00EE7930"/>
    <w:rsid w:val="00EE7A6A"/>
    <w:rsid w:val="00EE7AC8"/>
    <w:rsid w:val="00EE7E63"/>
    <w:rsid w:val="00EE7E68"/>
    <w:rsid w:val="00EF03BD"/>
    <w:rsid w:val="00EF086D"/>
    <w:rsid w:val="00EF08C6"/>
    <w:rsid w:val="00EF091B"/>
    <w:rsid w:val="00EF0BEF"/>
    <w:rsid w:val="00EF1627"/>
    <w:rsid w:val="00EF166E"/>
    <w:rsid w:val="00EF1B2B"/>
    <w:rsid w:val="00EF1C5F"/>
    <w:rsid w:val="00EF1C79"/>
    <w:rsid w:val="00EF2218"/>
    <w:rsid w:val="00EF2264"/>
    <w:rsid w:val="00EF2D71"/>
    <w:rsid w:val="00EF33B1"/>
    <w:rsid w:val="00EF33CA"/>
    <w:rsid w:val="00EF39AF"/>
    <w:rsid w:val="00EF3B65"/>
    <w:rsid w:val="00EF3FE8"/>
    <w:rsid w:val="00EF41B7"/>
    <w:rsid w:val="00EF4268"/>
    <w:rsid w:val="00EF4841"/>
    <w:rsid w:val="00EF4EFC"/>
    <w:rsid w:val="00EF55B2"/>
    <w:rsid w:val="00EF5896"/>
    <w:rsid w:val="00EF5ADB"/>
    <w:rsid w:val="00EF5AF2"/>
    <w:rsid w:val="00EF618F"/>
    <w:rsid w:val="00EF631D"/>
    <w:rsid w:val="00EF653B"/>
    <w:rsid w:val="00EF6592"/>
    <w:rsid w:val="00EF65B1"/>
    <w:rsid w:val="00EF6855"/>
    <w:rsid w:val="00EF68FD"/>
    <w:rsid w:val="00EF6B28"/>
    <w:rsid w:val="00EF6D32"/>
    <w:rsid w:val="00EF6E8A"/>
    <w:rsid w:val="00EF7238"/>
    <w:rsid w:val="00EF7C05"/>
    <w:rsid w:val="00EF7F04"/>
    <w:rsid w:val="00F0024C"/>
    <w:rsid w:val="00F00331"/>
    <w:rsid w:val="00F005E5"/>
    <w:rsid w:val="00F008D3"/>
    <w:rsid w:val="00F00E27"/>
    <w:rsid w:val="00F0121F"/>
    <w:rsid w:val="00F012E3"/>
    <w:rsid w:val="00F015F8"/>
    <w:rsid w:val="00F01647"/>
    <w:rsid w:val="00F01F4C"/>
    <w:rsid w:val="00F01FF4"/>
    <w:rsid w:val="00F02386"/>
    <w:rsid w:val="00F023AC"/>
    <w:rsid w:val="00F02731"/>
    <w:rsid w:val="00F02736"/>
    <w:rsid w:val="00F02810"/>
    <w:rsid w:val="00F028E7"/>
    <w:rsid w:val="00F02E54"/>
    <w:rsid w:val="00F02E5F"/>
    <w:rsid w:val="00F02EF0"/>
    <w:rsid w:val="00F030C0"/>
    <w:rsid w:val="00F03D10"/>
    <w:rsid w:val="00F044DD"/>
    <w:rsid w:val="00F048DA"/>
    <w:rsid w:val="00F049AE"/>
    <w:rsid w:val="00F04E62"/>
    <w:rsid w:val="00F05027"/>
    <w:rsid w:val="00F05244"/>
    <w:rsid w:val="00F05459"/>
    <w:rsid w:val="00F05608"/>
    <w:rsid w:val="00F0568A"/>
    <w:rsid w:val="00F05691"/>
    <w:rsid w:val="00F05A3C"/>
    <w:rsid w:val="00F05A9C"/>
    <w:rsid w:val="00F05ABF"/>
    <w:rsid w:val="00F05C0A"/>
    <w:rsid w:val="00F05C52"/>
    <w:rsid w:val="00F06108"/>
    <w:rsid w:val="00F0624D"/>
    <w:rsid w:val="00F0625E"/>
    <w:rsid w:val="00F066BD"/>
    <w:rsid w:val="00F06AA4"/>
    <w:rsid w:val="00F06B40"/>
    <w:rsid w:val="00F06FE0"/>
    <w:rsid w:val="00F07045"/>
    <w:rsid w:val="00F072C9"/>
    <w:rsid w:val="00F076F5"/>
    <w:rsid w:val="00F07ADE"/>
    <w:rsid w:val="00F07D54"/>
    <w:rsid w:val="00F07DF3"/>
    <w:rsid w:val="00F10671"/>
    <w:rsid w:val="00F109FC"/>
    <w:rsid w:val="00F10A15"/>
    <w:rsid w:val="00F10E3D"/>
    <w:rsid w:val="00F10F44"/>
    <w:rsid w:val="00F11069"/>
    <w:rsid w:val="00F1181E"/>
    <w:rsid w:val="00F11A0A"/>
    <w:rsid w:val="00F11A7E"/>
    <w:rsid w:val="00F11D1A"/>
    <w:rsid w:val="00F11EAB"/>
    <w:rsid w:val="00F11FA2"/>
    <w:rsid w:val="00F1207F"/>
    <w:rsid w:val="00F12451"/>
    <w:rsid w:val="00F124AA"/>
    <w:rsid w:val="00F12531"/>
    <w:rsid w:val="00F12F39"/>
    <w:rsid w:val="00F1301D"/>
    <w:rsid w:val="00F132A4"/>
    <w:rsid w:val="00F13705"/>
    <w:rsid w:val="00F13ABE"/>
    <w:rsid w:val="00F13C1A"/>
    <w:rsid w:val="00F13DDE"/>
    <w:rsid w:val="00F13EAA"/>
    <w:rsid w:val="00F13F14"/>
    <w:rsid w:val="00F13F7E"/>
    <w:rsid w:val="00F140BC"/>
    <w:rsid w:val="00F145A8"/>
    <w:rsid w:val="00F146BB"/>
    <w:rsid w:val="00F14706"/>
    <w:rsid w:val="00F14710"/>
    <w:rsid w:val="00F14719"/>
    <w:rsid w:val="00F148FC"/>
    <w:rsid w:val="00F14A0E"/>
    <w:rsid w:val="00F15372"/>
    <w:rsid w:val="00F15416"/>
    <w:rsid w:val="00F15484"/>
    <w:rsid w:val="00F155C3"/>
    <w:rsid w:val="00F156D9"/>
    <w:rsid w:val="00F15BDE"/>
    <w:rsid w:val="00F15F4A"/>
    <w:rsid w:val="00F161F0"/>
    <w:rsid w:val="00F1687A"/>
    <w:rsid w:val="00F16AA5"/>
    <w:rsid w:val="00F16B96"/>
    <w:rsid w:val="00F16C05"/>
    <w:rsid w:val="00F17333"/>
    <w:rsid w:val="00F17717"/>
    <w:rsid w:val="00F17C10"/>
    <w:rsid w:val="00F17FEB"/>
    <w:rsid w:val="00F2014C"/>
    <w:rsid w:val="00F20184"/>
    <w:rsid w:val="00F20596"/>
    <w:rsid w:val="00F209E6"/>
    <w:rsid w:val="00F20B2B"/>
    <w:rsid w:val="00F20F9A"/>
    <w:rsid w:val="00F20FD5"/>
    <w:rsid w:val="00F21513"/>
    <w:rsid w:val="00F21540"/>
    <w:rsid w:val="00F215AB"/>
    <w:rsid w:val="00F21657"/>
    <w:rsid w:val="00F21CF7"/>
    <w:rsid w:val="00F21D10"/>
    <w:rsid w:val="00F21DC5"/>
    <w:rsid w:val="00F22191"/>
    <w:rsid w:val="00F221F1"/>
    <w:rsid w:val="00F226FE"/>
    <w:rsid w:val="00F227EA"/>
    <w:rsid w:val="00F22A36"/>
    <w:rsid w:val="00F22A48"/>
    <w:rsid w:val="00F231C5"/>
    <w:rsid w:val="00F2390D"/>
    <w:rsid w:val="00F23AE8"/>
    <w:rsid w:val="00F23DCB"/>
    <w:rsid w:val="00F23FE0"/>
    <w:rsid w:val="00F2413E"/>
    <w:rsid w:val="00F24146"/>
    <w:rsid w:val="00F241A4"/>
    <w:rsid w:val="00F245E6"/>
    <w:rsid w:val="00F247CC"/>
    <w:rsid w:val="00F24E1D"/>
    <w:rsid w:val="00F24EBF"/>
    <w:rsid w:val="00F2518C"/>
    <w:rsid w:val="00F257F3"/>
    <w:rsid w:val="00F259BB"/>
    <w:rsid w:val="00F25D65"/>
    <w:rsid w:val="00F26010"/>
    <w:rsid w:val="00F2635B"/>
    <w:rsid w:val="00F2643F"/>
    <w:rsid w:val="00F264A7"/>
    <w:rsid w:val="00F26562"/>
    <w:rsid w:val="00F26FCB"/>
    <w:rsid w:val="00F27557"/>
    <w:rsid w:val="00F275AE"/>
    <w:rsid w:val="00F27E74"/>
    <w:rsid w:val="00F3040D"/>
    <w:rsid w:val="00F307CA"/>
    <w:rsid w:val="00F316A8"/>
    <w:rsid w:val="00F3185A"/>
    <w:rsid w:val="00F318A2"/>
    <w:rsid w:val="00F31A1B"/>
    <w:rsid w:val="00F32033"/>
    <w:rsid w:val="00F3219E"/>
    <w:rsid w:val="00F32300"/>
    <w:rsid w:val="00F32337"/>
    <w:rsid w:val="00F32368"/>
    <w:rsid w:val="00F323DA"/>
    <w:rsid w:val="00F327FD"/>
    <w:rsid w:val="00F32840"/>
    <w:rsid w:val="00F328C4"/>
    <w:rsid w:val="00F32D45"/>
    <w:rsid w:val="00F32DEB"/>
    <w:rsid w:val="00F332DC"/>
    <w:rsid w:val="00F33384"/>
    <w:rsid w:val="00F33BB3"/>
    <w:rsid w:val="00F35012"/>
    <w:rsid w:val="00F352E7"/>
    <w:rsid w:val="00F35374"/>
    <w:rsid w:val="00F353EE"/>
    <w:rsid w:val="00F3583C"/>
    <w:rsid w:val="00F35E75"/>
    <w:rsid w:val="00F36034"/>
    <w:rsid w:val="00F36070"/>
    <w:rsid w:val="00F36467"/>
    <w:rsid w:val="00F3655A"/>
    <w:rsid w:val="00F369FC"/>
    <w:rsid w:val="00F36B23"/>
    <w:rsid w:val="00F36FA2"/>
    <w:rsid w:val="00F37120"/>
    <w:rsid w:val="00F37522"/>
    <w:rsid w:val="00F3775C"/>
    <w:rsid w:val="00F37931"/>
    <w:rsid w:val="00F37C33"/>
    <w:rsid w:val="00F37CA2"/>
    <w:rsid w:val="00F40B81"/>
    <w:rsid w:val="00F40BBB"/>
    <w:rsid w:val="00F4104D"/>
    <w:rsid w:val="00F411B4"/>
    <w:rsid w:val="00F41399"/>
    <w:rsid w:val="00F41852"/>
    <w:rsid w:val="00F41B5C"/>
    <w:rsid w:val="00F41CE9"/>
    <w:rsid w:val="00F4233A"/>
    <w:rsid w:val="00F42550"/>
    <w:rsid w:val="00F42702"/>
    <w:rsid w:val="00F42BF5"/>
    <w:rsid w:val="00F43238"/>
    <w:rsid w:val="00F43B78"/>
    <w:rsid w:val="00F43F90"/>
    <w:rsid w:val="00F445E7"/>
    <w:rsid w:val="00F44735"/>
    <w:rsid w:val="00F44A31"/>
    <w:rsid w:val="00F44B86"/>
    <w:rsid w:val="00F44F81"/>
    <w:rsid w:val="00F451AA"/>
    <w:rsid w:val="00F45218"/>
    <w:rsid w:val="00F4554A"/>
    <w:rsid w:val="00F4577E"/>
    <w:rsid w:val="00F4588B"/>
    <w:rsid w:val="00F45C9F"/>
    <w:rsid w:val="00F4615E"/>
    <w:rsid w:val="00F464C0"/>
    <w:rsid w:val="00F464F0"/>
    <w:rsid w:val="00F46749"/>
    <w:rsid w:val="00F468DE"/>
    <w:rsid w:val="00F46F35"/>
    <w:rsid w:val="00F46F6B"/>
    <w:rsid w:val="00F470A9"/>
    <w:rsid w:val="00F47220"/>
    <w:rsid w:val="00F4752F"/>
    <w:rsid w:val="00F47CA1"/>
    <w:rsid w:val="00F500C4"/>
    <w:rsid w:val="00F50637"/>
    <w:rsid w:val="00F50AA0"/>
    <w:rsid w:val="00F50F68"/>
    <w:rsid w:val="00F51179"/>
    <w:rsid w:val="00F5162C"/>
    <w:rsid w:val="00F519DE"/>
    <w:rsid w:val="00F51B61"/>
    <w:rsid w:val="00F51CF8"/>
    <w:rsid w:val="00F51FBE"/>
    <w:rsid w:val="00F52496"/>
    <w:rsid w:val="00F52771"/>
    <w:rsid w:val="00F527BA"/>
    <w:rsid w:val="00F52A92"/>
    <w:rsid w:val="00F52BC4"/>
    <w:rsid w:val="00F52BD1"/>
    <w:rsid w:val="00F52F05"/>
    <w:rsid w:val="00F535AA"/>
    <w:rsid w:val="00F53844"/>
    <w:rsid w:val="00F53D58"/>
    <w:rsid w:val="00F53E65"/>
    <w:rsid w:val="00F53E96"/>
    <w:rsid w:val="00F544FC"/>
    <w:rsid w:val="00F54E94"/>
    <w:rsid w:val="00F552F1"/>
    <w:rsid w:val="00F553BC"/>
    <w:rsid w:val="00F558AF"/>
    <w:rsid w:val="00F559B9"/>
    <w:rsid w:val="00F55C51"/>
    <w:rsid w:val="00F55D1D"/>
    <w:rsid w:val="00F56411"/>
    <w:rsid w:val="00F5646B"/>
    <w:rsid w:val="00F566F7"/>
    <w:rsid w:val="00F570B7"/>
    <w:rsid w:val="00F572C6"/>
    <w:rsid w:val="00F600C7"/>
    <w:rsid w:val="00F6027C"/>
    <w:rsid w:val="00F609CC"/>
    <w:rsid w:val="00F60AB9"/>
    <w:rsid w:val="00F60BCF"/>
    <w:rsid w:val="00F60CB3"/>
    <w:rsid w:val="00F60CBE"/>
    <w:rsid w:val="00F60FEC"/>
    <w:rsid w:val="00F610C5"/>
    <w:rsid w:val="00F61278"/>
    <w:rsid w:val="00F61403"/>
    <w:rsid w:val="00F616D8"/>
    <w:rsid w:val="00F61927"/>
    <w:rsid w:val="00F61A48"/>
    <w:rsid w:val="00F61DF2"/>
    <w:rsid w:val="00F61F28"/>
    <w:rsid w:val="00F62163"/>
    <w:rsid w:val="00F623E4"/>
    <w:rsid w:val="00F62561"/>
    <w:rsid w:val="00F626F3"/>
    <w:rsid w:val="00F62878"/>
    <w:rsid w:val="00F628B2"/>
    <w:rsid w:val="00F62A69"/>
    <w:rsid w:val="00F63E4E"/>
    <w:rsid w:val="00F641D5"/>
    <w:rsid w:val="00F644EB"/>
    <w:rsid w:val="00F649CA"/>
    <w:rsid w:val="00F649CC"/>
    <w:rsid w:val="00F649E9"/>
    <w:rsid w:val="00F64AD3"/>
    <w:rsid w:val="00F64B1F"/>
    <w:rsid w:val="00F64D35"/>
    <w:rsid w:val="00F651A4"/>
    <w:rsid w:val="00F65360"/>
    <w:rsid w:val="00F65921"/>
    <w:rsid w:val="00F659C5"/>
    <w:rsid w:val="00F65E35"/>
    <w:rsid w:val="00F65EC7"/>
    <w:rsid w:val="00F65F35"/>
    <w:rsid w:val="00F663D2"/>
    <w:rsid w:val="00F667B3"/>
    <w:rsid w:val="00F66CB0"/>
    <w:rsid w:val="00F66D09"/>
    <w:rsid w:val="00F66EA5"/>
    <w:rsid w:val="00F66FCC"/>
    <w:rsid w:val="00F6707D"/>
    <w:rsid w:val="00F671B4"/>
    <w:rsid w:val="00F673BA"/>
    <w:rsid w:val="00F674F7"/>
    <w:rsid w:val="00F67670"/>
    <w:rsid w:val="00F67DEC"/>
    <w:rsid w:val="00F67E8A"/>
    <w:rsid w:val="00F70211"/>
    <w:rsid w:val="00F70224"/>
    <w:rsid w:val="00F70783"/>
    <w:rsid w:val="00F708EC"/>
    <w:rsid w:val="00F70AC8"/>
    <w:rsid w:val="00F70F60"/>
    <w:rsid w:val="00F70FA4"/>
    <w:rsid w:val="00F7105B"/>
    <w:rsid w:val="00F71153"/>
    <w:rsid w:val="00F718C9"/>
    <w:rsid w:val="00F7194C"/>
    <w:rsid w:val="00F71EA9"/>
    <w:rsid w:val="00F72286"/>
    <w:rsid w:val="00F72538"/>
    <w:rsid w:val="00F7271D"/>
    <w:rsid w:val="00F728D2"/>
    <w:rsid w:val="00F72A59"/>
    <w:rsid w:val="00F72AF5"/>
    <w:rsid w:val="00F72D9B"/>
    <w:rsid w:val="00F73186"/>
    <w:rsid w:val="00F7357F"/>
    <w:rsid w:val="00F73A07"/>
    <w:rsid w:val="00F73A9D"/>
    <w:rsid w:val="00F73B0C"/>
    <w:rsid w:val="00F73CFC"/>
    <w:rsid w:val="00F7434A"/>
    <w:rsid w:val="00F74594"/>
    <w:rsid w:val="00F748BD"/>
    <w:rsid w:val="00F7494F"/>
    <w:rsid w:val="00F74D27"/>
    <w:rsid w:val="00F750B5"/>
    <w:rsid w:val="00F7559A"/>
    <w:rsid w:val="00F75753"/>
    <w:rsid w:val="00F7593A"/>
    <w:rsid w:val="00F7593E"/>
    <w:rsid w:val="00F760C9"/>
    <w:rsid w:val="00F76863"/>
    <w:rsid w:val="00F77433"/>
    <w:rsid w:val="00F77693"/>
    <w:rsid w:val="00F77A22"/>
    <w:rsid w:val="00F77A9E"/>
    <w:rsid w:val="00F77E48"/>
    <w:rsid w:val="00F77FAB"/>
    <w:rsid w:val="00F8023D"/>
    <w:rsid w:val="00F80292"/>
    <w:rsid w:val="00F80409"/>
    <w:rsid w:val="00F8063B"/>
    <w:rsid w:val="00F80C61"/>
    <w:rsid w:val="00F80D57"/>
    <w:rsid w:val="00F80F45"/>
    <w:rsid w:val="00F810B7"/>
    <w:rsid w:val="00F811A3"/>
    <w:rsid w:val="00F811A9"/>
    <w:rsid w:val="00F8145B"/>
    <w:rsid w:val="00F81849"/>
    <w:rsid w:val="00F81B43"/>
    <w:rsid w:val="00F81BD9"/>
    <w:rsid w:val="00F81E67"/>
    <w:rsid w:val="00F821FE"/>
    <w:rsid w:val="00F82477"/>
    <w:rsid w:val="00F827F7"/>
    <w:rsid w:val="00F828DC"/>
    <w:rsid w:val="00F82C48"/>
    <w:rsid w:val="00F82CB0"/>
    <w:rsid w:val="00F82E4B"/>
    <w:rsid w:val="00F83185"/>
    <w:rsid w:val="00F831E8"/>
    <w:rsid w:val="00F83437"/>
    <w:rsid w:val="00F83545"/>
    <w:rsid w:val="00F83740"/>
    <w:rsid w:val="00F83EFB"/>
    <w:rsid w:val="00F8431F"/>
    <w:rsid w:val="00F843EC"/>
    <w:rsid w:val="00F8497C"/>
    <w:rsid w:val="00F84991"/>
    <w:rsid w:val="00F84C36"/>
    <w:rsid w:val="00F84E68"/>
    <w:rsid w:val="00F8501C"/>
    <w:rsid w:val="00F85100"/>
    <w:rsid w:val="00F851F7"/>
    <w:rsid w:val="00F85435"/>
    <w:rsid w:val="00F85602"/>
    <w:rsid w:val="00F8571F"/>
    <w:rsid w:val="00F85A86"/>
    <w:rsid w:val="00F85BCE"/>
    <w:rsid w:val="00F85F67"/>
    <w:rsid w:val="00F85FB8"/>
    <w:rsid w:val="00F862A1"/>
    <w:rsid w:val="00F8633C"/>
    <w:rsid w:val="00F86CA7"/>
    <w:rsid w:val="00F8711D"/>
    <w:rsid w:val="00F871FB"/>
    <w:rsid w:val="00F87220"/>
    <w:rsid w:val="00F87935"/>
    <w:rsid w:val="00F90767"/>
    <w:rsid w:val="00F908AA"/>
    <w:rsid w:val="00F90A33"/>
    <w:rsid w:val="00F90FD0"/>
    <w:rsid w:val="00F9117B"/>
    <w:rsid w:val="00F911AF"/>
    <w:rsid w:val="00F91628"/>
    <w:rsid w:val="00F91F70"/>
    <w:rsid w:val="00F92138"/>
    <w:rsid w:val="00F9247F"/>
    <w:rsid w:val="00F92539"/>
    <w:rsid w:val="00F92676"/>
    <w:rsid w:val="00F92751"/>
    <w:rsid w:val="00F931FC"/>
    <w:rsid w:val="00F938E7"/>
    <w:rsid w:val="00F93B6E"/>
    <w:rsid w:val="00F93EE3"/>
    <w:rsid w:val="00F94414"/>
    <w:rsid w:val="00F94740"/>
    <w:rsid w:val="00F947FC"/>
    <w:rsid w:val="00F9545A"/>
    <w:rsid w:val="00F95534"/>
    <w:rsid w:val="00F9561A"/>
    <w:rsid w:val="00F9563B"/>
    <w:rsid w:val="00F95B44"/>
    <w:rsid w:val="00F95CEF"/>
    <w:rsid w:val="00F95F30"/>
    <w:rsid w:val="00F96217"/>
    <w:rsid w:val="00F96860"/>
    <w:rsid w:val="00F96922"/>
    <w:rsid w:val="00F96AD0"/>
    <w:rsid w:val="00F96F7B"/>
    <w:rsid w:val="00F97449"/>
    <w:rsid w:val="00F97814"/>
    <w:rsid w:val="00F97CDA"/>
    <w:rsid w:val="00F97DA4"/>
    <w:rsid w:val="00F97EA2"/>
    <w:rsid w:val="00FA02BF"/>
    <w:rsid w:val="00FA033D"/>
    <w:rsid w:val="00FA0831"/>
    <w:rsid w:val="00FA0A6E"/>
    <w:rsid w:val="00FA0CEA"/>
    <w:rsid w:val="00FA0F95"/>
    <w:rsid w:val="00FA1BA3"/>
    <w:rsid w:val="00FA1BE7"/>
    <w:rsid w:val="00FA21FD"/>
    <w:rsid w:val="00FA22CC"/>
    <w:rsid w:val="00FA2355"/>
    <w:rsid w:val="00FA2658"/>
    <w:rsid w:val="00FA294A"/>
    <w:rsid w:val="00FA3276"/>
    <w:rsid w:val="00FA3808"/>
    <w:rsid w:val="00FA3844"/>
    <w:rsid w:val="00FA3AB5"/>
    <w:rsid w:val="00FA3C1D"/>
    <w:rsid w:val="00FA3D5D"/>
    <w:rsid w:val="00FA3FB2"/>
    <w:rsid w:val="00FA44B3"/>
    <w:rsid w:val="00FA4824"/>
    <w:rsid w:val="00FA4BD7"/>
    <w:rsid w:val="00FA4E0F"/>
    <w:rsid w:val="00FA4E77"/>
    <w:rsid w:val="00FA5001"/>
    <w:rsid w:val="00FA50F3"/>
    <w:rsid w:val="00FA56E6"/>
    <w:rsid w:val="00FA5722"/>
    <w:rsid w:val="00FA58B8"/>
    <w:rsid w:val="00FA58C2"/>
    <w:rsid w:val="00FA5B19"/>
    <w:rsid w:val="00FA5C4A"/>
    <w:rsid w:val="00FA5F4C"/>
    <w:rsid w:val="00FA63FC"/>
    <w:rsid w:val="00FA65C3"/>
    <w:rsid w:val="00FA675C"/>
    <w:rsid w:val="00FA6849"/>
    <w:rsid w:val="00FA69C2"/>
    <w:rsid w:val="00FA7096"/>
    <w:rsid w:val="00FA74EE"/>
    <w:rsid w:val="00FA7CE8"/>
    <w:rsid w:val="00FB0064"/>
    <w:rsid w:val="00FB0A76"/>
    <w:rsid w:val="00FB0C80"/>
    <w:rsid w:val="00FB0CE2"/>
    <w:rsid w:val="00FB0D2E"/>
    <w:rsid w:val="00FB1987"/>
    <w:rsid w:val="00FB1F2E"/>
    <w:rsid w:val="00FB1FEA"/>
    <w:rsid w:val="00FB2378"/>
    <w:rsid w:val="00FB2389"/>
    <w:rsid w:val="00FB2460"/>
    <w:rsid w:val="00FB2FEF"/>
    <w:rsid w:val="00FB3263"/>
    <w:rsid w:val="00FB335C"/>
    <w:rsid w:val="00FB36A5"/>
    <w:rsid w:val="00FB37F5"/>
    <w:rsid w:val="00FB37FE"/>
    <w:rsid w:val="00FB383D"/>
    <w:rsid w:val="00FB3B1F"/>
    <w:rsid w:val="00FB3B2D"/>
    <w:rsid w:val="00FB3F52"/>
    <w:rsid w:val="00FB41B7"/>
    <w:rsid w:val="00FB43E6"/>
    <w:rsid w:val="00FB45B6"/>
    <w:rsid w:val="00FB47AE"/>
    <w:rsid w:val="00FB4812"/>
    <w:rsid w:val="00FB4CAF"/>
    <w:rsid w:val="00FB4CDD"/>
    <w:rsid w:val="00FB4D5F"/>
    <w:rsid w:val="00FB503C"/>
    <w:rsid w:val="00FB512D"/>
    <w:rsid w:val="00FB531C"/>
    <w:rsid w:val="00FB5359"/>
    <w:rsid w:val="00FB5473"/>
    <w:rsid w:val="00FB5AAD"/>
    <w:rsid w:val="00FB5C3C"/>
    <w:rsid w:val="00FB5EFE"/>
    <w:rsid w:val="00FB60E5"/>
    <w:rsid w:val="00FB6287"/>
    <w:rsid w:val="00FB6509"/>
    <w:rsid w:val="00FB6571"/>
    <w:rsid w:val="00FB68E6"/>
    <w:rsid w:val="00FB69F0"/>
    <w:rsid w:val="00FB6B96"/>
    <w:rsid w:val="00FB6C19"/>
    <w:rsid w:val="00FB6D65"/>
    <w:rsid w:val="00FB6DBF"/>
    <w:rsid w:val="00FB6DD7"/>
    <w:rsid w:val="00FB6F23"/>
    <w:rsid w:val="00FB6FEB"/>
    <w:rsid w:val="00FB727A"/>
    <w:rsid w:val="00FB7355"/>
    <w:rsid w:val="00FB749B"/>
    <w:rsid w:val="00FB78B6"/>
    <w:rsid w:val="00FB78B8"/>
    <w:rsid w:val="00FB7A77"/>
    <w:rsid w:val="00FB7C38"/>
    <w:rsid w:val="00FB7C79"/>
    <w:rsid w:val="00FB7DCE"/>
    <w:rsid w:val="00FC01C5"/>
    <w:rsid w:val="00FC02A4"/>
    <w:rsid w:val="00FC0495"/>
    <w:rsid w:val="00FC0918"/>
    <w:rsid w:val="00FC09D1"/>
    <w:rsid w:val="00FC0CA5"/>
    <w:rsid w:val="00FC1013"/>
    <w:rsid w:val="00FC1245"/>
    <w:rsid w:val="00FC16E2"/>
    <w:rsid w:val="00FC17B8"/>
    <w:rsid w:val="00FC19EC"/>
    <w:rsid w:val="00FC1AC4"/>
    <w:rsid w:val="00FC1B6F"/>
    <w:rsid w:val="00FC1C17"/>
    <w:rsid w:val="00FC1DA3"/>
    <w:rsid w:val="00FC1E0B"/>
    <w:rsid w:val="00FC1ECD"/>
    <w:rsid w:val="00FC22EB"/>
    <w:rsid w:val="00FC2ACD"/>
    <w:rsid w:val="00FC2B05"/>
    <w:rsid w:val="00FC2CC8"/>
    <w:rsid w:val="00FC30BE"/>
    <w:rsid w:val="00FC3188"/>
    <w:rsid w:val="00FC32B7"/>
    <w:rsid w:val="00FC39F1"/>
    <w:rsid w:val="00FC3A32"/>
    <w:rsid w:val="00FC3AAA"/>
    <w:rsid w:val="00FC3FDA"/>
    <w:rsid w:val="00FC4428"/>
    <w:rsid w:val="00FC4478"/>
    <w:rsid w:val="00FC4742"/>
    <w:rsid w:val="00FC48F2"/>
    <w:rsid w:val="00FC5196"/>
    <w:rsid w:val="00FC5416"/>
    <w:rsid w:val="00FC5787"/>
    <w:rsid w:val="00FC58A4"/>
    <w:rsid w:val="00FC58A8"/>
    <w:rsid w:val="00FC5B90"/>
    <w:rsid w:val="00FC5BCB"/>
    <w:rsid w:val="00FC5E77"/>
    <w:rsid w:val="00FC5EA7"/>
    <w:rsid w:val="00FC5F41"/>
    <w:rsid w:val="00FC6108"/>
    <w:rsid w:val="00FC6576"/>
    <w:rsid w:val="00FC685F"/>
    <w:rsid w:val="00FC68CA"/>
    <w:rsid w:val="00FC6BC2"/>
    <w:rsid w:val="00FC6DDC"/>
    <w:rsid w:val="00FC6DED"/>
    <w:rsid w:val="00FC733B"/>
    <w:rsid w:val="00FC7E24"/>
    <w:rsid w:val="00FC7E7B"/>
    <w:rsid w:val="00FC7F36"/>
    <w:rsid w:val="00FD02C4"/>
    <w:rsid w:val="00FD0463"/>
    <w:rsid w:val="00FD059F"/>
    <w:rsid w:val="00FD063F"/>
    <w:rsid w:val="00FD06D0"/>
    <w:rsid w:val="00FD077A"/>
    <w:rsid w:val="00FD0FDD"/>
    <w:rsid w:val="00FD18F7"/>
    <w:rsid w:val="00FD1F23"/>
    <w:rsid w:val="00FD2220"/>
    <w:rsid w:val="00FD235B"/>
    <w:rsid w:val="00FD2C01"/>
    <w:rsid w:val="00FD2F96"/>
    <w:rsid w:val="00FD310C"/>
    <w:rsid w:val="00FD341D"/>
    <w:rsid w:val="00FD3941"/>
    <w:rsid w:val="00FD3C2E"/>
    <w:rsid w:val="00FD3FF0"/>
    <w:rsid w:val="00FD4340"/>
    <w:rsid w:val="00FD47AC"/>
    <w:rsid w:val="00FD486D"/>
    <w:rsid w:val="00FD4B5B"/>
    <w:rsid w:val="00FD4B9D"/>
    <w:rsid w:val="00FD4DCC"/>
    <w:rsid w:val="00FD5257"/>
    <w:rsid w:val="00FD5B22"/>
    <w:rsid w:val="00FD5BC7"/>
    <w:rsid w:val="00FD6023"/>
    <w:rsid w:val="00FD62E4"/>
    <w:rsid w:val="00FD66D5"/>
    <w:rsid w:val="00FD67B0"/>
    <w:rsid w:val="00FD6C6A"/>
    <w:rsid w:val="00FD6E8A"/>
    <w:rsid w:val="00FD7108"/>
    <w:rsid w:val="00FD7356"/>
    <w:rsid w:val="00FD7462"/>
    <w:rsid w:val="00FD7579"/>
    <w:rsid w:val="00FD77E8"/>
    <w:rsid w:val="00FD7B2B"/>
    <w:rsid w:val="00FD7D5D"/>
    <w:rsid w:val="00FD7EFD"/>
    <w:rsid w:val="00FD7F7E"/>
    <w:rsid w:val="00FE00AE"/>
    <w:rsid w:val="00FE0425"/>
    <w:rsid w:val="00FE0678"/>
    <w:rsid w:val="00FE0C3C"/>
    <w:rsid w:val="00FE17B8"/>
    <w:rsid w:val="00FE18AB"/>
    <w:rsid w:val="00FE1B7B"/>
    <w:rsid w:val="00FE1CE2"/>
    <w:rsid w:val="00FE1D90"/>
    <w:rsid w:val="00FE1E4A"/>
    <w:rsid w:val="00FE1EF8"/>
    <w:rsid w:val="00FE1FCC"/>
    <w:rsid w:val="00FE26EA"/>
    <w:rsid w:val="00FE29C0"/>
    <w:rsid w:val="00FE2A4B"/>
    <w:rsid w:val="00FE2D18"/>
    <w:rsid w:val="00FE3256"/>
    <w:rsid w:val="00FE343F"/>
    <w:rsid w:val="00FE3B46"/>
    <w:rsid w:val="00FE3CF7"/>
    <w:rsid w:val="00FE3FFB"/>
    <w:rsid w:val="00FE4288"/>
    <w:rsid w:val="00FE432C"/>
    <w:rsid w:val="00FE454A"/>
    <w:rsid w:val="00FE4909"/>
    <w:rsid w:val="00FE53B7"/>
    <w:rsid w:val="00FE5591"/>
    <w:rsid w:val="00FE55D7"/>
    <w:rsid w:val="00FE5768"/>
    <w:rsid w:val="00FE5A3B"/>
    <w:rsid w:val="00FE5E16"/>
    <w:rsid w:val="00FE5F6D"/>
    <w:rsid w:val="00FE68EF"/>
    <w:rsid w:val="00FE6A71"/>
    <w:rsid w:val="00FE6D6B"/>
    <w:rsid w:val="00FE70E3"/>
    <w:rsid w:val="00FE7300"/>
    <w:rsid w:val="00FE760F"/>
    <w:rsid w:val="00FE768C"/>
    <w:rsid w:val="00FE772F"/>
    <w:rsid w:val="00FE7794"/>
    <w:rsid w:val="00FE7A43"/>
    <w:rsid w:val="00FF0050"/>
    <w:rsid w:val="00FF02A5"/>
    <w:rsid w:val="00FF03A8"/>
    <w:rsid w:val="00FF04F5"/>
    <w:rsid w:val="00FF0611"/>
    <w:rsid w:val="00FF093C"/>
    <w:rsid w:val="00FF0A41"/>
    <w:rsid w:val="00FF0B97"/>
    <w:rsid w:val="00FF0C42"/>
    <w:rsid w:val="00FF0DE2"/>
    <w:rsid w:val="00FF1316"/>
    <w:rsid w:val="00FF1A2B"/>
    <w:rsid w:val="00FF1B55"/>
    <w:rsid w:val="00FF205D"/>
    <w:rsid w:val="00FF2713"/>
    <w:rsid w:val="00FF271C"/>
    <w:rsid w:val="00FF27D7"/>
    <w:rsid w:val="00FF28CF"/>
    <w:rsid w:val="00FF29BC"/>
    <w:rsid w:val="00FF36DC"/>
    <w:rsid w:val="00FF3A84"/>
    <w:rsid w:val="00FF3C41"/>
    <w:rsid w:val="00FF3CF1"/>
    <w:rsid w:val="00FF4121"/>
    <w:rsid w:val="00FF42FB"/>
    <w:rsid w:val="00FF44DE"/>
    <w:rsid w:val="00FF475C"/>
    <w:rsid w:val="00FF4AF0"/>
    <w:rsid w:val="00FF4EAA"/>
    <w:rsid w:val="00FF511F"/>
    <w:rsid w:val="00FF59A2"/>
    <w:rsid w:val="00FF59A3"/>
    <w:rsid w:val="00FF5EED"/>
    <w:rsid w:val="00FF662A"/>
    <w:rsid w:val="00FF6B38"/>
    <w:rsid w:val="00FF6C84"/>
    <w:rsid w:val="00FF72EA"/>
    <w:rsid w:val="010F979F"/>
    <w:rsid w:val="018751C8"/>
    <w:rsid w:val="01D319F2"/>
    <w:rsid w:val="01F0003F"/>
    <w:rsid w:val="020187D9"/>
    <w:rsid w:val="021C3378"/>
    <w:rsid w:val="026E2C6B"/>
    <w:rsid w:val="031FB661"/>
    <w:rsid w:val="031FED22"/>
    <w:rsid w:val="03258575"/>
    <w:rsid w:val="032768ED"/>
    <w:rsid w:val="03DD7F45"/>
    <w:rsid w:val="0477D4D8"/>
    <w:rsid w:val="04B8A1BB"/>
    <w:rsid w:val="05431AB0"/>
    <w:rsid w:val="0648A7E8"/>
    <w:rsid w:val="06976BF9"/>
    <w:rsid w:val="07B746E1"/>
    <w:rsid w:val="086D29E5"/>
    <w:rsid w:val="094DCE24"/>
    <w:rsid w:val="09626181"/>
    <w:rsid w:val="0967341A"/>
    <w:rsid w:val="097DD79B"/>
    <w:rsid w:val="0A19968E"/>
    <w:rsid w:val="0AE63DE1"/>
    <w:rsid w:val="0AF0AED8"/>
    <w:rsid w:val="0BE35D0F"/>
    <w:rsid w:val="0D2FBD8E"/>
    <w:rsid w:val="0D53BC3B"/>
    <w:rsid w:val="0DA69402"/>
    <w:rsid w:val="0E0AA79B"/>
    <w:rsid w:val="0EFF66AD"/>
    <w:rsid w:val="0FC51CCC"/>
    <w:rsid w:val="1047F588"/>
    <w:rsid w:val="1070DB67"/>
    <w:rsid w:val="10BA858E"/>
    <w:rsid w:val="10F21D09"/>
    <w:rsid w:val="1101550A"/>
    <w:rsid w:val="1174F5BA"/>
    <w:rsid w:val="1312B062"/>
    <w:rsid w:val="138705A5"/>
    <w:rsid w:val="1388FAD8"/>
    <w:rsid w:val="13A66B80"/>
    <w:rsid w:val="13C50C28"/>
    <w:rsid w:val="13E1B4C7"/>
    <w:rsid w:val="13FAED15"/>
    <w:rsid w:val="142E29F8"/>
    <w:rsid w:val="1446BB63"/>
    <w:rsid w:val="149B78D9"/>
    <w:rsid w:val="14BD7EF2"/>
    <w:rsid w:val="14F59083"/>
    <w:rsid w:val="1524CB39"/>
    <w:rsid w:val="15F9922E"/>
    <w:rsid w:val="168D5895"/>
    <w:rsid w:val="16BF484D"/>
    <w:rsid w:val="171252E5"/>
    <w:rsid w:val="171A4421"/>
    <w:rsid w:val="176EAA64"/>
    <w:rsid w:val="17A93EA9"/>
    <w:rsid w:val="1838503B"/>
    <w:rsid w:val="18BBE4C3"/>
    <w:rsid w:val="19812558"/>
    <w:rsid w:val="1A8DCDDE"/>
    <w:rsid w:val="1B894B86"/>
    <w:rsid w:val="1BC58BA1"/>
    <w:rsid w:val="1BD8703A"/>
    <w:rsid w:val="1C34C518"/>
    <w:rsid w:val="1CE16918"/>
    <w:rsid w:val="1D6B0EF5"/>
    <w:rsid w:val="1E5D267E"/>
    <w:rsid w:val="1E7BCC30"/>
    <w:rsid w:val="1EBFD7B7"/>
    <w:rsid w:val="1ED41F8D"/>
    <w:rsid w:val="1F07FBF5"/>
    <w:rsid w:val="1FD867E9"/>
    <w:rsid w:val="1FF185D3"/>
    <w:rsid w:val="20182A61"/>
    <w:rsid w:val="206F6B66"/>
    <w:rsid w:val="2071C7E6"/>
    <w:rsid w:val="20D83AE4"/>
    <w:rsid w:val="213F43CA"/>
    <w:rsid w:val="21A619EA"/>
    <w:rsid w:val="224DC03D"/>
    <w:rsid w:val="229D1630"/>
    <w:rsid w:val="231C8959"/>
    <w:rsid w:val="232FF750"/>
    <w:rsid w:val="234C140A"/>
    <w:rsid w:val="23A6A686"/>
    <w:rsid w:val="2456BB66"/>
    <w:rsid w:val="24DC6293"/>
    <w:rsid w:val="251B5F9F"/>
    <w:rsid w:val="25721771"/>
    <w:rsid w:val="260CC0A0"/>
    <w:rsid w:val="2620BAEA"/>
    <w:rsid w:val="2642FA36"/>
    <w:rsid w:val="26B00D42"/>
    <w:rsid w:val="26EA8C0C"/>
    <w:rsid w:val="27A25AB6"/>
    <w:rsid w:val="27F22371"/>
    <w:rsid w:val="28B36367"/>
    <w:rsid w:val="28D8768C"/>
    <w:rsid w:val="29AFD3B6"/>
    <w:rsid w:val="2AAC76A6"/>
    <w:rsid w:val="2B0DA9ED"/>
    <w:rsid w:val="2B24F6DC"/>
    <w:rsid w:val="2B5375BD"/>
    <w:rsid w:val="2BA6AD8B"/>
    <w:rsid w:val="2C21C393"/>
    <w:rsid w:val="2C669968"/>
    <w:rsid w:val="2D60827E"/>
    <w:rsid w:val="2D658CD1"/>
    <w:rsid w:val="2DA00BEF"/>
    <w:rsid w:val="2DBDEDAC"/>
    <w:rsid w:val="2E5118BB"/>
    <w:rsid w:val="2E85D3D1"/>
    <w:rsid w:val="2FA9FFC0"/>
    <w:rsid w:val="2FB9FCD5"/>
    <w:rsid w:val="2FC50028"/>
    <w:rsid w:val="3041C692"/>
    <w:rsid w:val="30A8244C"/>
    <w:rsid w:val="313F2DEA"/>
    <w:rsid w:val="31D27AFB"/>
    <w:rsid w:val="321A5CEA"/>
    <w:rsid w:val="32869992"/>
    <w:rsid w:val="32938599"/>
    <w:rsid w:val="33C249D9"/>
    <w:rsid w:val="346012BD"/>
    <w:rsid w:val="34B35148"/>
    <w:rsid w:val="34F762AB"/>
    <w:rsid w:val="363E0F9D"/>
    <w:rsid w:val="365A1B31"/>
    <w:rsid w:val="368C2207"/>
    <w:rsid w:val="3691B6FF"/>
    <w:rsid w:val="36C080CB"/>
    <w:rsid w:val="370D55AA"/>
    <w:rsid w:val="37259A7F"/>
    <w:rsid w:val="374B9265"/>
    <w:rsid w:val="37B79CCB"/>
    <w:rsid w:val="383F378D"/>
    <w:rsid w:val="3893B2E1"/>
    <w:rsid w:val="3A09CC02"/>
    <w:rsid w:val="3AA74A51"/>
    <w:rsid w:val="3B90F90A"/>
    <w:rsid w:val="3C036F4C"/>
    <w:rsid w:val="3CB1BBC1"/>
    <w:rsid w:val="3D90F05A"/>
    <w:rsid w:val="3D9C672C"/>
    <w:rsid w:val="3DA17216"/>
    <w:rsid w:val="3DAB78C7"/>
    <w:rsid w:val="3E9CC392"/>
    <w:rsid w:val="3EF1E420"/>
    <w:rsid w:val="3FE33364"/>
    <w:rsid w:val="412C5164"/>
    <w:rsid w:val="41F78F6E"/>
    <w:rsid w:val="4212CFDA"/>
    <w:rsid w:val="42FAA691"/>
    <w:rsid w:val="4335A42A"/>
    <w:rsid w:val="4361BC65"/>
    <w:rsid w:val="4379B5A6"/>
    <w:rsid w:val="455830CA"/>
    <w:rsid w:val="45CCE17E"/>
    <w:rsid w:val="465924F0"/>
    <w:rsid w:val="46618C4D"/>
    <w:rsid w:val="46B8ABA7"/>
    <w:rsid w:val="46E1DB12"/>
    <w:rsid w:val="4738CA1C"/>
    <w:rsid w:val="480839AE"/>
    <w:rsid w:val="481A1880"/>
    <w:rsid w:val="49195B60"/>
    <w:rsid w:val="494308F1"/>
    <w:rsid w:val="49BBB4B3"/>
    <w:rsid w:val="49E97228"/>
    <w:rsid w:val="4B674A8D"/>
    <w:rsid w:val="4BE4C92D"/>
    <w:rsid w:val="4C4B0AE0"/>
    <w:rsid w:val="4CC43F54"/>
    <w:rsid w:val="4D827FA7"/>
    <w:rsid w:val="4D96FD41"/>
    <w:rsid w:val="4E552DB2"/>
    <w:rsid w:val="4EA4E9DE"/>
    <w:rsid w:val="4EE21995"/>
    <w:rsid w:val="4F09621E"/>
    <w:rsid w:val="4F8857EE"/>
    <w:rsid w:val="4FF22A77"/>
    <w:rsid w:val="50693E57"/>
    <w:rsid w:val="50F80847"/>
    <w:rsid w:val="5144D813"/>
    <w:rsid w:val="5239482B"/>
    <w:rsid w:val="5288928E"/>
    <w:rsid w:val="52A6A396"/>
    <w:rsid w:val="52D6AC55"/>
    <w:rsid w:val="5390AAD3"/>
    <w:rsid w:val="53D8791D"/>
    <w:rsid w:val="53FA506B"/>
    <w:rsid w:val="541D2BB6"/>
    <w:rsid w:val="546D67E2"/>
    <w:rsid w:val="547E6FDE"/>
    <w:rsid w:val="54CE5EBD"/>
    <w:rsid w:val="557A1F37"/>
    <w:rsid w:val="558CC83E"/>
    <w:rsid w:val="55A35FEA"/>
    <w:rsid w:val="55BAF4B0"/>
    <w:rsid w:val="55D9BDDD"/>
    <w:rsid w:val="55DA8B31"/>
    <w:rsid w:val="55F009EE"/>
    <w:rsid w:val="55FF2844"/>
    <w:rsid w:val="561822A5"/>
    <w:rsid w:val="56F92F84"/>
    <w:rsid w:val="58025AED"/>
    <w:rsid w:val="58153855"/>
    <w:rsid w:val="5911898D"/>
    <w:rsid w:val="59443E49"/>
    <w:rsid w:val="59D27F91"/>
    <w:rsid w:val="5A0EC504"/>
    <w:rsid w:val="5A394B2A"/>
    <w:rsid w:val="5A8C8E6F"/>
    <w:rsid w:val="5ADA0385"/>
    <w:rsid w:val="5B7EC758"/>
    <w:rsid w:val="5C2F10CD"/>
    <w:rsid w:val="5C73A790"/>
    <w:rsid w:val="5D38F566"/>
    <w:rsid w:val="5D80D4A1"/>
    <w:rsid w:val="5D82FB37"/>
    <w:rsid w:val="5DBE06D7"/>
    <w:rsid w:val="5E5953E9"/>
    <w:rsid w:val="5ECE484A"/>
    <w:rsid w:val="5ED00EB2"/>
    <w:rsid w:val="5EE84404"/>
    <w:rsid w:val="5F4D0C02"/>
    <w:rsid w:val="5F8F0FF6"/>
    <w:rsid w:val="6089B9AD"/>
    <w:rsid w:val="61544901"/>
    <w:rsid w:val="6318F188"/>
    <w:rsid w:val="6356EEDD"/>
    <w:rsid w:val="63C91ECC"/>
    <w:rsid w:val="6478DD47"/>
    <w:rsid w:val="64C79D54"/>
    <w:rsid w:val="655E42E8"/>
    <w:rsid w:val="6629E48E"/>
    <w:rsid w:val="666CE2E9"/>
    <w:rsid w:val="6688190A"/>
    <w:rsid w:val="67B5A8C8"/>
    <w:rsid w:val="67FE5E9D"/>
    <w:rsid w:val="68AA95A3"/>
    <w:rsid w:val="68F3F922"/>
    <w:rsid w:val="69954112"/>
    <w:rsid w:val="6B48D0C5"/>
    <w:rsid w:val="6C2373A0"/>
    <w:rsid w:val="6E10AFC5"/>
    <w:rsid w:val="6E11C20F"/>
    <w:rsid w:val="6E1FFC06"/>
    <w:rsid w:val="6E57FAC4"/>
    <w:rsid w:val="6EB8588C"/>
    <w:rsid w:val="6F0118B9"/>
    <w:rsid w:val="6F2A3CE0"/>
    <w:rsid w:val="6F2C8E37"/>
    <w:rsid w:val="6F6F7F6A"/>
    <w:rsid w:val="6F9052C9"/>
    <w:rsid w:val="718DF65A"/>
    <w:rsid w:val="723EAD3F"/>
    <w:rsid w:val="7252A640"/>
    <w:rsid w:val="72720FD1"/>
    <w:rsid w:val="72D4C1A9"/>
    <w:rsid w:val="7387D838"/>
    <w:rsid w:val="74EA5DD6"/>
    <w:rsid w:val="76C6CEB2"/>
    <w:rsid w:val="76C91515"/>
    <w:rsid w:val="77A14260"/>
    <w:rsid w:val="77E5A1D7"/>
    <w:rsid w:val="786DE5F3"/>
    <w:rsid w:val="79B31F91"/>
    <w:rsid w:val="79BDF637"/>
    <w:rsid w:val="79EEB0B7"/>
    <w:rsid w:val="7A3B0075"/>
    <w:rsid w:val="7B3EF229"/>
    <w:rsid w:val="7CB45D08"/>
    <w:rsid w:val="7CD7F964"/>
    <w:rsid w:val="7D37F503"/>
    <w:rsid w:val="7D5E515E"/>
    <w:rsid w:val="7D9764B4"/>
    <w:rsid w:val="7DBA8B3E"/>
    <w:rsid w:val="7E68AC59"/>
    <w:rsid w:val="7E735D1D"/>
    <w:rsid w:val="7F368BA8"/>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3AF90"/>
  <w15:docId w15:val="{1517ED07-FC7A-466C-A8E8-4929F895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A35D1"/>
    <w:rPr>
      <w:rFonts w:ascii="Arial" w:eastAsia="Times New Roman" w:hAnsi="Arial"/>
      <w:sz w:val="24"/>
      <w:szCs w:val="24"/>
    </w:rPr>
  </w:style>
  <w:style w:type="paragraph" w:styleId="Naslov10">
    <w:name w:val="heading 1"/>
    <w:aliases w:val="SKLOP_AZ"/>
    <w:basedOn w:val="Navaden"/>
    <w:next w:val="Navaden"/>
    <w:link w:val="Naslov1Znak"/>
    <w:qFormat/>
    <w:rsid w:val="00027D94"/>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NASLOV2"/>
    <w:basedOn w:val="Naslov2MK"/>
    <w:next w:val="Navaden"/>
    <w:link w:val="Naslov2Znak"/>
    <w:qFormat/>
    <w:rsid w:val="00EE6AE2"/>
    <w:pPr>
      <w:numPr>
        <w:numId w:val="2"/>
      </w:numPr>
      <w:tabs>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027D94"/>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027D94"/>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027D94"/>
    <w:pPr>
      <w:keepNext/>
      <w:jc w:val="both"/>
      <w:outlineLvl w:val="4"/>
    </w:pPr>
    <w:rPr>
      <w:b/>
      <w:bCs/>
      <w:szCs w:val="20"/>
      <w:lang w:val="x-none"/>
    </w:rPr>
  </w:style>
  <w:style w:type="paragraph" w:styleId="Naslov6">
    <w:name w:val="heading 6"/>
    <w:basedOn w:val="Navaden"/>
    <w:next w:val="Navaden"/>
    <w:link w:val="Naslov6Znak"/>
    <w:qFormat/>
    <w:rsid w:val="00027D94"/>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027D94"/>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027D94"/>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027D94"/>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rsid w:val="00027D94"/>
    <w:rPr>
      <w:rFonts w:ascii="Arial" w:eastAsia="Times New Roman" w:hAnsi="Arial" w:cs="Arial"/>
      <w:b/>
      <w:bCs/>
      <w:kern w:val="32"/>
      <w:sz w:val="32"/>
      <w:szCs w:val="32"/>
      <w:lang w:eastAsia="sl-SI"/>
    </w:rPr>
  </w:style>
  <w:style w:type="paragraph" w:customStyle="1" w:styleId="Naslov2MK">
    <w:name w:val="Naslov 2 MK"/>
    <w:basedOn w:val="Navaden"/>
    <w:rsid w:val="00027D94"/>
    <w:pPr>
      <w:tabs>
        <w:tab w:val="num" w:pos="720"/>
      </w:tabs>
      <w:ind w:left="720" w:hanging="360"/>
    </w:pPr>
    <w:rPr>
      <w:rFonts w:cs="Arial"/>
      <w:b/>
      <w:sz w:val="22"/>
      <w:szCs w:val="22"/>
    </w:rPr>
  </w:style>
  <w:style w:type="character" w:customStyle="1" w:styleId="Naslov2Znak">
    <w:name w:val="Naslov 2 Znak"/>
    <w:aliases w:val="Naslov 22 Znak,Heading 2 Char Char Znak,Heading 2 Char Char Char Char Znak,Heading 2 Char Char Char Znak,NASLOV2 Znak"/>
    <w:link w:val="Naslov2"/>
    <w:rsid w:val="00EE6AE2"/>
    <w:rPr>
      <w:rFonts w:ascii="Arial" w:hAnsi="Arial"/>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link w:val="Naslov30"/>
    <w:rsid w:val="00027D94"/>
    <w:rPr>
      <w:rFonts w:ascii="Times New Roman" w:eastAsia="Times New Roman" w:hAnsi="Times New Roman" w:cs="Times New Roman"/>
      <w:b/>
      <w:bCs/>
      <w:lang w:eastAsia="sl-SI"/>
    </w:rPr>
  </w:style>
  <w:style w:type="character" w:customStyle="1" w:styleId="Naslov4Znak">
    <w:name w:val="Naslov 4 Znak"/>
    <w:link w:val="Naslov4"/>
    <w:rsid w:val="00027D94"/>
    <w:rPr>
      <w:rFonts w:ascii="Times New Roman" w:eastAsia="Times New Roman" w:hAnsi="Times New Roman" w:cs="Times New Roman"/>
      <w:b/>
      <w:bCs/>
      <w:i/>
      <w:iCs/>
      <w:szCs w:val="24"/>
      <w:lang w:eastAsia="sl-SI"/>
    </w:rPr>
  </w:style>
  <w:style w:type="character" w:customStyle="1" w:styleId="Naslov5Znak">
    <w:name w:val="Naslov 5 Znak"/>
    <w:link w:val="Naslov5"/>
    <w:rsid w:val="00027D94"/>
    <w:rPr>
      <w:rFonts w:ascii="Arial" w:eastAsia="Times New Roman" w:hAnsi="Arial" w:cs="Arial"/>
      <w:b/>
      <w:bCs/>
      <w:sz w:val="24"/>
      <w:lang w:eastAsia="sl-SI"/>
    </w:rPr>
  </w:style>
  <w:style w:type="character" w:customStyle="1" w:styleId="Naslov6Znak">
    <w:name w:val="Naslov 6 Znak"/>
    <w:link w:val="Naslov6"/>
    <w:rsid w:val="00027D94"/>
    <w:rPr>
      <w:rFonts w:ascii="Times New Roman" w:eastAsia="Times New Roman" w:hAnsi="Times New Roman" w:cs="Times New Roman"/>
      <w:b/>
      <w:bCs/>
      <w:lang w:eastAsia="sl-SI"/>
    </w:rPr>
  </w:style>
  <w:style w:type="character" w:customStyle="1" w:styleId="Naslov7Znak">
    <w:name w:val="Naslov 7 Znak"/>
    <w:link w:val="Naslov7"/>
    <w:rsid w:val="00027D94"/>
    <w:rPr>
      <w:rFonts w:ascii="Times New Roman" w:eastAsia="Times New Roman" w:hAnsi="Times New Roman" w:cs="Times New Roman"/>
      <w:sz w:val="24"/>
      <w:szCs w:val="24"/>
      <w:lang w:eastAsia="sl-SI"/>
    </w:rPr>
  </w:style>
  <w:style w:type="character" w:customStyle="1" w:styleId="Naslov8Znak">
    <w:name w:val="Naslov 8 Znak"/>
    <w:link w:val="Naslov8"/>
    <w:rsid w:val="00027D94"/>
    <w:rPr>
      <w:rFonts w:ascii="Times New Roman" w:eastAsia="Times New Roman" w:hAnsi="Times New Roman" w:cs="Times New Roman"/>
      <w:b/>
      <w:lang w:eastAsia="sl-SI"/>
    </w:rPr>
  </w:style>
  <w:style w:type="character" w:customStyle="1" w:styleId="Naslov9Znak">
    <w:name w:val="Naslov 9 Znak"/>
    <w:link w:val="Naslov9"/>
    <w:rsid w:val="00027D94"/>
    <w:rPr>
      <w:rFonts w:ascii="Arial" w:eastAsia="Times New Roman" w:hAnsi="Arial" w:cs="Arial"/>
      <w:b/>
      <w:bCs/>
      <w:sz w:val="18"/>
      <w:szCs w:val="24"/>
      <w:lang w:eastAsia="sl-SI"/>
    </w:rPr>
  </w:style>
  <w:style w:type="paragraph" w:styleId="Naslov">
    <w:name w:val="Title"/>
    <w:basedOn w:val="Navaden"/>
    <w:link w:val="NaslovZnak"/>
    <w:qFormat/>
    <w:rsid w:val="00027D94"/>
    <w:pPr>
      <w:jc w:val="center"/>
    </w:pPr>
    <w:rPr>
      <w:b/>
      <w:sz w:val="32"/>
      <w:szCs w:val="20"/>
      <w:lang w:val="x-none"/>
    </w:rPr>
  </w:style>
  <w:style w:type="character" w:customStyle="1" w:styleId="NaslovZnak">
    <w:name w:val="Naslov Znak"/>
    <w:link w:val="Naslov"/>
    <w:rsid w:val="00027D94"/>
    <w:rPr>
      <w:rFonts w:ascii="Arial" w:eastAsia="Times New Roman" w:hAnsi="Arial" w:cs="Times New Roman"/>
      <w:b/>
      <w:sz w:val="32"/>
      <w:szCs w:val="20"/>
      <w:lang w:eastAsia="sl-SI"/>
    </w:rPr>
  </w:style>
  <w:style w:type="paragraph" w:customStyle="1" w:styleId="BESEDILO">
    <w:name w:val="BESEDILO"/>
    <w:rsid w:val="00027D94"/>
    <w:pPr>
      <w:keepLines/>
      <w:widowControl w:val="0"/>
      <w:tabs>
        <w:tab w:val="left" w:pos="2155"/>
      </w:tabs>
      <w:jc w:val="both"/>
    </w:pPr>
    <w:rPr>
      <w:rFonts w:ascii="Arial" w:eastAsia="Times New Roman" w:hAnsi="Arial"/>
      <w:kern w:val="16"/>
      <w:lang w:eastAsia="en-US"/>
    </w:rPr>
  </w:style>
  <w:style w:type="paragraph" w:customStyle="1" w:styleId="Naslov1MK">
    <w:name w:val="Naslov 1 MK"/>
    <w:basedOn w:val="Naslov10"/>
    <w:rsid w:val="00027D9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027D94"/>
    <w:pPr>
      <w:jc w:val="both"/>
    </w:pPr>
    <w:rPr>
      <w:b/>
      <w:sz w:val="20"/>
      <w:szCs w:val="20"/>
      <w:lang w:val="x-none"/>
    </w:rPr>
  </w:style>
  <w:style w:type="character" w:customStyle="1" w:styleId="Telobesedila2Znak">
    <w:name w:val="Telo besedila 2 Znak"/>
    <w:link w:val="Telobesedila2"/>
    <w:rsid w:val="00027D94"/>
    <w:rPr>
      <w:rFonts w:ascii="Arial" w:eastAsia="Times New Roman" w:hAnsi="Arial" w:cs="Times New Roman"/>
      <w:b/>
      <w:szCs w:val="20"/>
      <w:lang w:eastAsia="sl-SI"/>
    </w:rPr>
  </w:style>
  <w:style w:type="paragraph" w:styleId="Glava">
    <w:name w:val="header"/>
    <w:basedOn w:val="Navaden"/>
    <w:link w:val="GlavaZnak"/>
    <w:uiPriority w:val="99"/>
    <w:rsid w:val="00027D94"/>
    <w:pPr>
      <w:tabs>
        <w:tab w:val="center" w:pos="4320"/>
        <w:tab w:val="right" w:pos="8640"/>
      </w:tabs>
    </w:pPr>
    <w:rPr>
      <w:rFonts w:ascii="Times New Roman" w:hAnsi="Times New Roman"/>
      <w:szCs w:val="20"/>
      <w:lang w:val="en-US"/>
    </w:rPr>
  </w:style>
  <w:style w:type="character" w:customStyle="1" w:styleId="GlavaZnak">
    <w:name w:val="Glava Znak"/>
    <w:link w:val="Glava"/>
    <w:uiPriority w:val="99"/>
    <w:rsid w:val="00027D94"/>
    <w:rPr>
      <w:rFonts w:ascii="Times New Roman" w:eastAsia="Times New Roman" w:hAnsi="Times New Roman" w:cs="Times New Roman"/>
      <w:sz w:val="24"/>
      <w:szCs w:val="20"/>
      <w:lang w:val="en-US" w:eastAsia="sl-SI"/>
    </w:rPr>
  </w:style>
  <w:style w:type="paragraph" w:styleId="Noga">
    <w:name w:val="footer"/>
    <w:basedOn w:val="Navaden"/>
    <w:link w:val="NogaZnak"/>
    <w:rsid w:val="00027D94"/>
    <w:pPr>
      <w:tabs>
        <w:tab w:val="center" w:pos="4536"/>
        <w:tab w:val="right" w:pos="9072"/>
      </w:tabs>
    </w:pPr>
    <w:rPr>
      <w:lang w:val="x-none"/>
    </w:rPr>
  </w:style>
  <w:style w:type="character" w:customStyle="1" w:styleId="NogaZnak">
    <w:name w:val="Noga Znak"/>
    <w:link w:val="Noga"/>
    <w:rsid w:val="00027D94"/>
    <w:rPr>
      <w:rFonts w:ascii="Arial" w:eastAsia="Times New Roman" w:hAnsi="Arial" w:cs="Times New Roman"/>
      <w:sz w:val="24"/>
      <w:szCs w:val="24"/>
      <w:lang w:eastAsia="sl-SI"/>
    </w:rPr>
  </w:style>
  <w:style w:type="paragraph" w:styleId="Telobesedila">
    <w:name w:val="Body Text"/>
    <w:basedOn w:val="Navaden"/>
    <w:link w:val="TelobesedilaZnak"/>
    <w:uiPriority w:val="99"/>
    <w:rsid w:val="00027D94"/>
    <w:pPr>
      <w:jc w:val="both"/>
    </w:pPr>
    <w:rPr>
      <w:sz w:val="20"/>
      <w:szCs w:val="20"/>
      <w:lang w:val="x-none"/>
    </w:rPr>
  </w:style>
  <w:style w:type="character" w:customStyle="1" w:styleId="TelobesedilaZnak">
    <w:name w:val="Telo besedila Znak"/>
    <w:link w:val="Telobesedila"/>
    <w:uiPriority w:val="99"/>
    <w:rsid w:val="00027D94"/>
    <w:rPr>
      <w:rFonts w:ascii="Arial" w:eastAsia="Times New Roman" w:hAnsi="Arial" w:cs="Arial"/>
      <w:lang w:eastAsia="sl-SI"/>
    </w:rPr>
  </w:style>
  <w:style w:type="character" w:styleId="Hiperpovezava">
    <w:name w:val="Hyperlink"/>
    <w:uiPriority w:val="99"/>
    <w:rsid w:val="00027D94"/>
    <w:rPr>
      <w:color w:val="0000FF"/>
      <w:u w:val="single"/>
    </w:rPr>
  </w:style>
  <w:style w:type="paragraph" w:customStyle="1" w:styleId="Naslov3MK">
    <w:name w:val="Naslov 3 MK"/>
    <w:basedOn w:val="Naslov10"/>
    <w:rsid w:val="00027D94"/>
    <w:pPr>
      <w:numPr>
        <w:ilvl w:val="1"/>
        <w:numId w:val="1"/>
      </w:numPr>
      <w:jc w:val="both"/>
    </w:pPr>
    <w:rPr>
      <w:bCs w:val="0"/>
      <w:kern w:val="28"/>
      <w:sz w:val="22"/>
      <w:szCs w:val="22"/>
    </w:rPr>
  </w:style>
  <w:style w:type="character" w:customStyle="1" w:styleId="searchletnik">
    <w:name w:val="searchletnik"/>
    <w:basedOn w:val="Privzetapisavaodstavka"/>
    <w:rsid w:val="00027D94"/>
  </w:style>
  <w:style w:type="paragraph" w:styleId="Telobesedila3">
    <w:name w:val="Body Text 3"/>
    <w:basedOn w:val="Navaden"/>
    <w:link w:val="Telobesedila3Znak"/>
    <w:rsid w:val="00027D94"/>
    <w:pPr>
      <w:spacing w:after="120"/>
    </w:pPr>
    <w:rPr>
      <w:sz w:val="16"/>
      <w:szCs w:val="16"/>
      <w:lang w:val="x-none"/>
    </w:rPr>
  </w:style>
  <w:style w:type="character" w:customStyle="1" w:styleId="Telobesedila3Znak">
    <w:name w:val="Telo besedila 3 Znak"/>
    <w:link w:val="Telobesedila3"/>
    <w:rsid w:val="00027D94"/>
    <w:rPr>
      <w:rFonts w:ascii="Arial" w:eastAsia="Times New Roman" w:hAnsi="Arial" w:cs="Times New Roman"/>
      <w:sz w:val="16"/>
      <w:szCs w:val="16"/>
      <w:lang w:eastAsia="sl-SI"/>
    </w:rPr>
  </w:style>
  <w:style w:type="character" w:customStyle="1" w:styleId="PripombabesediloZnak">
    <w:name w:val="Pripomba – besedilo Znak"/>
    <w:link w:val="Pripombabesedilo"/>
    <w:uiPriority w:val="99"/>
    <w:rsid w:val="00027D94"/>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027D94"/>
    <w:rPr>
      <w:sz w:val="20"/>
      <w:szCs w:val="20"/>
      <w:lang w:val="x-none"/>
    </w:rPr>
  </w:style>
  <w:style w:type="character" w:customStyle="1" w:styleId="Naslov3MKZnak">
    <w:name w:val="Naslov 3 MK Znak"/>
    <w:rsid w:val="00027D94"/>
    <w:rPr>
      <w:rFonts w:ascii="Arial" w:hAnsi="Arial" w:cs="Arial"/>
      <w:b/>
      <w:noProof w:val="0"/>
      <w:kern w:val="28"/>
      <w:sz w:val="22"/>
      <w:szCs w:val="22"/>
      <w:lang w:val="sl-SI" w:eastAsia="sl-SI" w:bidi="ar-SA"/>
    </w:rPr>
  </w:style>
  <w:style w:type="character" w:customStyle="1" w:styleId="Naslov2MKZnak">
    <w:name w:val="Naslov 2 MK Znak"/>
    <w:rsid w:val="00027D94"/>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027D94"/>
    <w:pPr>
      <w:spacing w:after="120" w:line="480" w:lineRule="auto"/>
      <w:ind w:left="283"/>
    </w:pPr>
    <w:rPr>
      <w:lang w:val="x-none"/>
    </w:rPr>
  </w:style>
  <w:style w:type="character" w:customStyle="1" w:styleId="Telobesedila-zamik2Znak">
    <w:name w:val="Telo besedila - zamik 2 Znak"/>
    <w:link w:val="Telobesedila-zamik2"/>
    <w:rsid w:val="00027D94"/>
    <w:rPr>
      <w:rFonts w:ascii="Arial" w:eastAsia="Times New Roman" w:hAnsi="Arial" w:cs="Times New Roman"/>
      <w:sz w:val="24"/>
      <w:szCs w:val="24"/>
      <w:lang w:eastAsia="sl-SI"/>
    </w:rPr>
  </w:style>
  <w:style w:type="paragraph" w:customStyle="1" w:styleId="Slog1">
    <w:name w:val="Slog1"/>
    <w:basedOn w:val="Navaden"/>
    <w:uiPriority w:val="99"/>
    <w:rsid w:val="00027D94"/>
    <w:pPr>
      <w:jc w:val="both"/>
    </w:pPr>
    <w:rPr>
      <w:rFonts w:ascii="Verdana" w:hAnsi="Verdana"/>
      <w:sz w:val="20"/>
    </w:rPr>
  </w:style>
  <w:style w:type="paragraph" w:customStyle="1" w:styleId="0Naslov1MK">
    <w:name w:val="0 Naslov 1 MK"/>
    <w:basedOn w:val="Naslov10"/>
    <w:rsid w:val="00027D94"/>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027D94"/>
    <w:rPr>
      <w:rFonts w:ascii="Times New Roman" w:hAnsi="Times New Roman"/>
      <w:sz w:val="20"/>
      <w:szCs w:val="20"/>
      <w:lang w:val="x-none"/>
    </w:rPr>
  </w:style>
  <w:style w:type="character" w:customStyle="1" w:styleId="Sprotnaopomba-besediloZnak">
    <w:name w:val="Sprotna opomba - besedilo Znak"/>
    <w:link w:val="Sprotnaopomba-besedilo"/>
    <w:rsid w:val="00027D94"/>
    <w:rPr>
      <w:rFonts w:ascii="Times New Roman" w:eastAsia="Times New Roman" w:hAnsi="Times New Roman" w:cs="Times New Roman"/>
      <w:sz w:val="20"/>
      <w:szCs w:val="20"/>
      <w:lang w:eastAsia="sl-SI"/>
    </w:rPr>
  </w:style>
  <w:style w:type="character" w:styleId="tevilkastrani">
    <w:name w:val="page number"/>
    <w:basedOn w:val="Privzetapisavaodstavka"/>
    <w:rsid w:val="00027D94"/>
  </w:style>
  <w:style w:type="paragraph" w:customStyle="1" w:styleId="p">
    <w:name w:val="p"/>
    <w:basedOn w:val="Navaden"/>
    <w:uiPriority w:val="99"/>
    <w:rsid w:val="00027D94"/>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027D94"/>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027D94"/>
    <w:pPr>
      <w:spacing w:before="100" w:beforeAutospacing="1" w:after="100" w:afterAutospacing="1"/>
      <w:textAlignment w:val="top"/>
    </w:pPr>
    <w:rPr>
      <w:rFonts w:eastAsia="Arial Unicode MS" w:cs="Arial"/>
    </w:rPr>
  </w:style>
  <w:style w:type="paragraph" w:customStyle="1" w:styleId="xl29">
    <w:name w:val="xl29"/>
    <w:basedOn w:val="Navaden"/>
    <w:rsid w:val="00027D94"/>
    <w:pPr>
      <w:spacing w:before="100" w:beforeAutospacing="1" w:after="100" w:afterAutospacing="1"/>
      <w:jc w:val="center"/>
    </w:pPr>
    <w:rPr>
      <w:rFonts w:eastAsia="Arial Unicode MS" w:cs="Arial"/>
    </w:rPr>
  </w:style>
  <w:style w:type="paragraph" w:customStyle="1" w:styleId="xl30">
    <w:name w:val="xl30"/>
    <w:basedOn w:val="Navaden"/>
    <w:rsid w:val="00027D94"/>
    <w:pPr>
      <w:spacing w:before="100" w:beforeAutospacing="1" w:after="100" w:afterAutospacing="1"/>
    </w:pPr>
    <w:rPr>
      <w:rFonts w:eastAsia="Arial Unicode MS" w:cs="Arial"/>
    </w:rPr>
  </w:style>
  <w:style w:type="paragraph" w:customStyle="1" w:styleId="xl31">
    <w:name w:val="xl31"/>
    <w:basedOn w:val="Navaden"/>
    <w:rsid w:val="00027D94"/>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027D94"/>
    <w:pPr>
      <w:spacing w:before="100" w:beforeAutospacing="1" w:after="100" w:afterAutospacing="1"/>
    </w:pPr>
    <w:rPr>
      <w:rFonts w:eastAsia="Arial Unicode MS" w:cs="Arial"/>
      <w:sz w:val="28"/>
      <w:szCs w:val="28"/>
    </w:rPr>
  </w:style>
  <w:style w:type="paragraph" w:customStyle="1" w:styleId="xl33">
    <w:name w:val="xl33"/>
    <w:basedOn w:val="Navaden"/>
    <w:rsid w:val="00027D94"/>
    <w:pPr>
      <w:spacing w:before="100" w:beforeAutospacing="1" w:after="100" w:afterAutospacing="1"/>
      <w:textAlignment w:val="top"/>
    </w:pPr>
    <w:rPr>
      <w:rFonts w:eastAsia="Arial Unicode MS" w:cs="Arial"/>
    </w:rPr>
  </w:style>
  <w:style w:type="paragraph" w:customStyle="1" w:styleId="xl34">
    <w:name w:val="xl34"/>
    <w:basedOn w:val="Navaden"/>
    <w:rsid w:val="00027D94"/>
    <w:pPr>
      <w:spacing w:before="100" w:beforeAutospacing="1" w:after="100" w:afterAutospacing="1"/>
      <w:textAlignment w:val="top"/>
    </w:pPr>
    <w:rPr>
      <w:rFonts w:eastAsia="Arial Unicode MS" w:cs="Arial"/>
    </w:rPr>
  </w:style>
  <w:style w:type="paragraph" w:customStyle="1" w:styleId="xl35">
    <w:name w:val="xl35"/>
    <w:basedOn w:val="Navaden"/>
    <w:rsid w:val="00027D94"/>
    <w:pPr>
      <w:spacing w:before="100" w:beforeAutospacing="1" w:after="100" w:afterAutospacing="1"/>
      <w:textAlignment w:val="top"/>
    </w:pPr>
    <w:rPr>
      <w:rFonts w:eastAsia="Arial Unicode MS" w:cs="Arial"/>
    </w:rPr>
  </w:style>
  <w:style w:type="paragraph" w:customStyle="1" w:styleId="xl36">
    <w:name w:val="xl36"/>
    <w:basedOn w:val="Navaden"/>
    <w:rsid w:val="00027D94"/>
    <w:pPr>
      <w:spacing w:before="100" w:beforeAutospacing="1" w:after="100" w:afterAutospacing="1"/>
      <w:jc w:val="center"/>
    </w:pPr>
    <w:rPr>
      <w:rFonts w:eastAsia="Arial Unicode MS" w:cs="Arial"/>
    </w:rPr>
  </w:style>
  <w:style w:type="paragraph" w:customStyle="1" w:styleId="xl37">
    <w:name w:val="xl37"/>
    <w:basedOn w:val="Navaden"/>
    <w:rsid w:val="00027D94"/>
    <w:pPr>
      <w:spacing w:before="100" w:beforeAutospacing="1" w:after="100" w:afterAutospacing="1"/>
    </w:pPr>
    <w:rPr>
      <w:rFonts w:eastAsia="Arial Unicode MS" w:cs="Arial"/>
    </w:rPr>
  </w:style>
  <w:style w:type="paragraph" w:customStyle="1" w:styleId="xl38">
    <w:name w:val="xl38"/>
    <w:basedOn w:val="Navaden"/>
    <w:rsid w:val="00027D94"/>
    <w:pPr>
      <w:spacing w:before="100" w:beforeAutospacing="1" w:after="100" w:afterAutospacing="1"/>
      <w:textAlignment w:val="top"/>
    </w:pPr>
    <w:rPr>
      <w:rFonts w:eastAsia="Arial Unicode MS" w:cs="Arial"/>
    </w:rPr>
  </w:style>
  <w:style w:type="paragraph" w:customStyle="1" w:styleId="xl39">
    <w:name w:val="xl39"/>
    <w:basedOn w:val="Navaden"/>
    <w:rsid w:val="00027D94"/>
    <w:pPr>
      <w:spacing w:before="100" w:beforeAutospacing="1" w:after="100" w:afterAutospacing="1"/>
      <w:textAlignment w:val="top"/>
    </w:pPr>
    <w:rPr>
      <w:rFonts w:eastAsia="Arial Unicode MS" w:cs="Arial"/>
    </w:rPr>
  </w:style>
  <w:style w:type="paragraph" w:customStyle="1" w:styleId="xl40">
    <w:name w:val="xl40"/>
    <w:basedOn w:val="Navaden"/>
    <w:rsid w:val="00027D94"/>
    <w:pPr>
      <w:spacing w:before="100" w:beforeAutospacing="1" w:after="100" w:afterAutospacing="1"/>
      <w:jc w:val="center"/>
    </w:pPr>
    <w:rPr>
      <w:rFonts w:eastAsia="Arial Unicode MS" w:cs="Arial"/>
    </w:rPr>
  </w:style>
  <w:style w:type="paragraph" w:customStyle="1" w:styleId="xl41">
    <w:name w:val="xl41"/>
    <w:basedOn w:val="Navaden"/>
    <w:rsid w:val="00027D94"/>
    <w:pPr>
      <w:spacing w:before="100" w:beforeAutospacing="1" w:after="100" w:afterAutospacing="1"/>
      <w:jc w:val="center"/>
    </w:pPr>
    <w:rPr>
      <w:rFonts w:eastAsia="Arial Unicode MS" w:cs="Arial"/>
    </w:rPr>
  </w:style>
  <w:style w:type="paragraph" w:customStyle="1" w:styleId="xl42">
    <w:name w:val="xl42"/>
    <w:basedOn w:val="Navaden"/>
    <w:rsid w:val="00027D94"/>
    <w:pPr>
      <w:spacing w:before="100" w:beforeAutospacing="1" w:after="100" w:afterAutospacing="1"/>
      <w:jc w:val="center"/>
      <w:textAlignment w:val="top"/>
    </w:pPr>
    <w:rPr>
      <w:rFonts w:eastAsia="Arial Unicode MS" w:cs="Arial"/>
    </w:rPr>
  </w:style>
  <w:style w:type="paragraph" w:customStyle="1" w:styleId="xl43">
    <w:name w:val="xl43"/>
    <w:basedOn w:val="Navaden"/>
    <w:rsid w:val="00027D94"/>
    <w:pPr>
      <w:spacing w:before="100" w:beforeAutospacing="1" w:after="100" w:afterAutospacing="1"/>
      <w:textAlignment w:val="top"/>
    </w:pPr>
    <w:rPr>
      <w:rFonts w:eastAsia="Arial Unicode MS" w:cs="Arial"/>
    </w:rPr>
  </w:style>
  <w:style w:type="paragraph" w:customStyle="1" w:styleId="xl44">
    <w:name w:val="xl44"/>
    <w:basedOn w:val="Navaden"/>
    <w:rsid w:val="00027D94"/>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027D94"/>
    <w:pPr>
      <w:spacing w:before="100" w:beforeAutospacing="1" w:after="100" w:afterAutospacing="1"/>
      <w:jc w:val="center"/>
    </w:pPr>
    <w:rPr>
      <w:rFonts w:eastAsia="Arial Unicode MS" w:cs="Arial"/>
      <w:sz w:val="28"/>
      <w:szCs w:val="28"/>
    </w:rPr>
  </w:style>
  <w:style w:type="paragraph" w:customStyle="1" w:styleId="xl46">
    <w:name w:val="xl46"/>
    <w:basedOn w:val="Navaden"/>
    <w:rsid w:val="00027D94"/>
    <w:pPr>
      <w:spacing w:before="100" w:beforeAutospacing="1" w:after="100" w:afterAutospacing="1"/>
      <w:textAlignment w:val="top"/>
    </w:pPr>
    <w:rPr>
      <w:rFonts w:eastAsia="Arial Unicode MS" w:cs="Arial"/>
    </w:rPr>
  </w:style>
  <w:style w:type="paragraph" w:customStyle="1" w:styleId="xl47">
    <w:name w:val="xl47"/>
    <w:basedOn w:val="Navaden"/>
    <w:rsid w:val="00027D94"/>
    <w:pPr>
      <w:spacing w:before="100" w:beforeAutospacing="1" w:after="100" w:afterAutospacing="1"/>
      <w:textAlignment w:val="top"/>
    </w:pPr>
    <w:rPr>
      <w:rFonts w:eastAsia="Arial Unicode MS" w:cs="Arial"/>
    </w:rPr>
  </w:style>
  <w:style w:type="paragraph" w:customStyle="1" w:styleId="xl48">
    <w:name w:val="xl48"/>
    <w:basedOn w:val="Navaden"/>
    <w:rsid w:val="00027D94"/>
    <w:pPr>
      <w:spacing w:before="100" w:beforeAutospacing="1" w:after="100" w:afterAutospacing="1"/>
      <w:jc w:val="center"/>
    </w:pPr>
    <w:rPr>
      <w:rFonts w:eastAsia="Arial Unicode MS" w:cs="Arial"/>
    </w:rPr>
  </w:style>
  <w:style w:type="paragraph" w:customStyle="1" w:styleId="xl49">
    <w:name w:val="xl49"/>
    <w:basedOn w:val="Navaden"/>
    <w:rsid w:val="00027D94"/>
    <w:pPr>
      <w:spacing w:before="100" w:beforeAutospacing="1" w:after="100" w:afterAutospacing="1"/>
      <w:jc w:val="center"/>
    </w:pPr>
    <w:rPr>
      <w:rFonts w:eastAsia="Arial Unicode MS" w:cs="Arial"/>
    </w:rPr>
  </w:style>
  <w:style w:type="paragraph" w:customStyle="1" w:styleId="xl50">
    <w:name w:val="xl50"/>
    <w:basedOn w:val="Navaden"/>
    <w:rsid w:val="00027D94"/>
    <w:pPr>
      <w:spacing w:before="100" w:beforeAutospacing="1" w:after="100" w:afterAutospacing="1"/>
      <w:textAlignment w:val="top"/>
    </w:pPr>
    <w:rPr>
      <w:rFonts w:eastAsia="Arial Unicode MS" w:cs="Arial"/>
    </w:rPr>
  </w:style>
  <w:style w:type="paragraph" w:customStyle="1" w:styleId="xl51">
    <w:name w:val="xl51"/>
    <w:basedOn w:val="Navaden"/>
    <w:rsid w:val="00027D94"/>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027D94"/>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027D94"/>
    <w:pPr>
      <w:spacing w:before="100" w:beforeAutospacing="1" w:after="100" w:afterAutospacing="1"/>
      <w:jc w:val="center"/>
    </w:pPr>
    <w:rPr>
      <w:rFonts w:eastAsia="Arial Unicode MS" w:cs="Arial"/>
      <w:sz w:val="32"/>
      <w:szCs w:val="32"/>
    </w:rPr>
  </w:style>
  <w:style w:type="paragraph" w:customStyle="1" w:styleId="xl54">
    <w:name w:val="xl54"/>
    <w:basedOn w:val="Navaden"/>
    <w:rsid w:val="00027D94"/>
    <w:pPr>
      <w:spacing w:before="100" w:beforeAutospacing="1" w:after="100" w:afterAutospacing="1"/>
    </w:pPr>
    <w:rPr>
      <w:rFonts w:eastAsia="Arial Unicode MS" w:cs="Arial"/>
      <w:sz w:val="32"/>
      <w:szCs w:val="32"/>
    </w:rPr>
  </w:style>
  <w:style w:type="paragraph" w:customStyle="1" w:styleId="xl55">
    <w:name w:val="xl55"/>
    <w:basedOn w:val="Navaden"/>
    <w:rsid w:val="00027D94"/>
    <w:pPr>
      <w:spacing w:before="100" w:beforeAutospacing="1" w:after="100" w:afterAutospacing="1"/>
      <w:textAlignment w:val="top"/>
    </w:pPr>
    <w:rPr>
      <w:rFonts w:eastAsia="Arial Unicode MS" w:cs="Arial"/>
      <w:b/>
      <w:bCs/>
    </w:rPr>
  </w:style>
  <w:style w:type="paragraph" w:customStyle="1" w:styleId="xl56">
    <w:name w:val="xl56"/>
    <w:basedOn w:val="Navaden"/>
    <w:rsid w:val="00027D94"/>
    <w:pPr>
      <w:spacing w:before="100" w:beforeAutospacing="1" w:after="100" w:afterAutospacing="1"/>
      <w:textAlignment w:val="top"/>
    </w:pPr>
    <w:rPr>
      <w:rFonts w:eastAsia="Arial Unicode MS" w:cs="Arial"/>
    </w:rPr>
  </w:style>
  <w:style w:type="paragraph" w:customStyle="1" w:styleId="xl57">
    <w:name w:val="xl57"/>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027D94"/>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027D94"/>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027D94"/>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027D94"/>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027D94"/>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027D94"/>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027D94"/>
    <w:rPr>
      <w:color w:val="800080"/>
      <w:u w:val="single"/>
    </w:rPr>
  </w:style>
  <w:style w:type="paragraph" w:styleId="Telobesedila-zamik">
    <w:name w:val="Body Text Indent"/>
    <w:basedOn w:val="Navaden"/>
    <w:link w:val="Telobesedila-zamikZnak"/>
    <w:rsid w:val="00027D94"/>
    <w:pPr>
      <w:ind w:left="360" w:hanging="360"/>
    </w:pPr>
    <w:rPr>
      <w:rFonts w:ascii="Times New Roman" w:hAnsi="Times New Roman"/>
      <w:lang w:val="x-none"/>
    </w:rPr>
  </w:style>
  <w:style w:type="character" w:customStyle="1" w:styleId="Telobesedila-zamikZnak">
    <w:name w:val="Telo besedila - zamik Znak"/>
    <w:link w:val="Telobesedila-zamik"/>
    <w:rsid w:val="00027D94"/>
    <w:rPr>
      <w:rFonts w:ascii="Times New Roman" w:eastAsia="Times New Roman" w:hAnsi="Times New Roman" w:cs="Times New Roman"/>
      <w:sz w:val="24"/>
      <w:szCs w:val="24"/>
      <w:lang w:eastAsia="sl-SI"/>
    </w:rPr>
  </w:style>
  <w:style w:type="character" w:styleId="Pripombasklic">
    <w:name w:val="annotation reference"/>
    <w:uiPriority w:val="99"/>
    <w:unhideWhenUsed/>
    <w:rsid w:val="00CA76B9"/>
    <w:rPr>
      <w:sz w:val="16"/>
      <w:szCs w:val="16"/>
    </w:rPr>
  </w:style>
  <w:style w:type="paragraph" w:styleId="Zadevapripombe">
    <w:name w:val="annotation subject"/>
    <w:basedOn w:val="Pripombabesedilo"/>
    <w:next w:val="Pripombabesedilo"/>
    <w:link w:val="ZadevapripombeZnak"/>
    <w:uiPriority w:val="99"/>
    <w:unhideWhenUsed/>
    <w:rsid w:val="00CA76B9"/>
    <w:rPr>
      <w:b/>
      <w:bCs/>
    </w:rPr>
  </w:style>
  <w:style w:type="character" w:customStyle="1" w:styleId="ZadevapripombeZnak">
    <w:name w:val="Zadeva pripombe Znak"/>
    <w:link w:val="Zadevapripombe"/>
    <w:uiPriority w:val="99"/>
    <w:rsid w:val="00CA76B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CA76B9"/>
    <w:rPr>
      <w:rFonts w:ascii="Tahoma" w:hAnsi="Tahoma"/>
      <w:sz w:val="16"/>
      <w:szCs w:val="16"/>
      <w:lang w:val="x-none" w:eastAsia="x-none"/>
    </w:rPr>
  </w:style>
  <w:style w:type="character" w:customStyle="1" w:styleId="BesedilooblakaZnak">
    <w:name w:val="Besedilo oblačka Znak"/>
    <w:link w:val="Besedilooblaka"/>
    <w:uiPriority w:val="99"/>
    <w:rsid w:val="00CA76B9"/>
    <w:rPr>
      <w:rFonts w:ascii="Tahoma" w:eastAsia="Times New Roman" w:hAnsi="Tahoma" w:cs="Tahoma"/>
      <w:sz w:val="16"/>
      <w:szCs w:val="16"/>
    </w:rPr>
  </w:style>
  <w:style w:type="paragraph" w:styleId="Kazalovsebine1">
    <w:name w:val="toc 1"/>
    <w:basedOn w:val="Navaden"/>
    <w:next w:val="Navaden"/>
    <w:autoRedefine/>
    <w:uiPriority w:val="39"/>
    <w:unhideWhenUsed/>
    <w:qFormat/>
    <w:rsid w:val="00F257F3"/>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EE6AE2"/>
    <w:pPr>
      <w:ind w:left="240"/>
    </w:pPr>
  </w:style>
  <w:style w:type="paragraph" w:customStyle="1" w:styleId="Normal-dot1">
    <w:name w:val="Normal - dot 1"/>
    <w:basedOn w:val="Navaden"/>
    <w:semiHidden/>
    <w:rsid w:val="00FF44DE"/>
    <w:pPr>
      <w:keepLines/>
      <w:widowControl w:val="0"/>
      <w:spacing w:before="120"/>
      <w:jc w:val="both"/>
    </w:pPr>
    <w:rPr>
      <w:noProof/>
      <w:sz w:val="20"/>
      <w:szCs w:val="20"/>
    </w:rPr>
  </w:style>
  <w:style w:type="paragraph" w:styleId="Navadensplet">
    <w:name w:val="Normal (Web)"/>
    <w:basedOn w:val="Navaden"/>
    <w:uiPriority w:val="99"/>
    <w:rsid w:val="00FF44DE"/>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1E50DE"/>
    <w:rPr>
      <w:vertAlign w:val="superscript"/>
    </w:rPr>
  </w:style>
  <w:style w:type="paragraph" w:customStyle="1" w:styleId="Sklic-vrstica">
    <w:name w:val="Sklic- vrstica"/>
    <w:basedOn w:val="Telobesedila"/>
    <w:rsid w:val="00F60AB9"/>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E96984"/>
    <w:pPr>
      <w:jc w:val="both"/>
    </w:pPr>
    <w:rPr>
      <w:noProof/>
      <w:szCs w:val="20"/>
      <w:lang w:val="en-AU"/>
    </w:rPr>
  </w:style>
  <w:style w:type="paragraph" w:customStyle="1" w:styleId="Naslov1">
    <w:name w:val="Naslov_1"/>
    <w:basedOn w:val="Navaden"/>
    <w:next w:val="Navaden"/>
    <w:semiHidden/>
    <w:rsid w:val="00E96984"/>
    <w:pPr>
      <w:keepNext/>
      <w:widowControl w:val="0"/>
      <w:numPr>
        <w:numId w:val="3"/>
      </w:numPr>
      <w:spacing w:before="360" w:after="240"/>
    </w:pPr>
    <w:rPr>
      <w:b/>
      <w:sz w:val="32"/>
      <w:szCs w:val="20"/>
    </w:rPr>
  </w:style>
  <w:style w:type="paragraph" w:customStyle="1" w:styleId="Naslov3">
    <w:name w:val="Naslov_3"/>
    <w:basedOn w:val="Navaden"/>
    <w:next w:val="Navaden"/>
    <w:semiHidden/>
    <w:rsid w:val="00E96984"/>
    <w:pPr>
      <w:keepNext/>
      <w:widowControl w:val="0"/>
      <w:numPr>
        <w:ilvl w:val="2"/>
        <w:numId w:val="3"/>
      </w:numPr>
      <w:spacing w:before="120" w:after="120"/>
    </w:pPr>
    <w:rPr>
      <w:b/>
      <w:i/>
      <w:sz w:val="28"/>
      <w:szCs w:val="20"/>
    </w:rPr>
  </w:style>
  <w:style w:type="paragraph" w:customStyle="1" w:styleId="Naslov20">
    <w:name w:val="Naslov_2"/>
    <w:basedOn w:val="Naslov2"/>
    <w:semiHidden/>
    <w:rsid w:val="00E96984"/>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056396"/>
    <w:pPr>
      <w:numPr>
        <w:numId w:val="4"/>
      </w:numPr>
      <w:ind w:left="0" w:hanging="550"/>
      <w:jc w:val="both"/>
    </w:pPr>
    <w:rPr>
      <w:rFonts w:ascii="Verdana" w:hAnsi="Verdana"/>
      <w:b/>
      <w:bCs/>
      <w:sz w:val="20"/>
      <w:szCs w:val="20"/>
    </w:rPr>
  </w:style>
  <w:style w:type="paragraph" w:customStyle="1" w:styleId="LatinNaslov1">
    <w:name w:val="Latin Naslov 1"/>
    <w:basedOn w:val="Naslov1"/>
    <w:autoRedefine/>
    <w:rsid w:val="00E96984"/>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573D5C"/>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A538FF"/>
    <w:pPr>
      <w:keepLines/>
      <w:widowControl w:val="0"/>
      <w:spacing w:before="120"/>
      <w:jc w:val="both"/>
    </w:pPr>
    <w:rPr>
      <w:b/>
      <w:noProof/>
      <w:sz w:val="20"/>
      <w:szCs w:val="20"/>
    </w:rPr>
  </w:style>
  <w:style w:type="paragraph" w:customStyle="1" w:styleId="Navaden1">
    <w:name w:val="Navaden1"/>
    <w:semiHidden/>
    <w:rsid w:val="003373A1"/>
    <w:pPr>
      <w:widowControl w:val="0"/>
    </w:pPr>
    <w:rPr>
      <w:rFonts w:ascii="Times New Roman" w:eastAsia="Times New Roman" w:hAnsi="Times New Roman"/>
      <w:lang w:val="en-AU" w:eastAsia="en-US"/>
    </w:rPr>
  </w:style>
  <w:style w:type="paragraph" w:customStyle="1" w:styleId="Navaden2">
    <w:name w:val="Navaden2"/>
    <w:rsid w:val="003373A1"/>
    <w:pPr>
      <w:widowControl w:val="0"/>
    </w:pPr>
    <w:rPr>
      <w:rFonts w:ascii="Times New Roman" w:eastAsia="Times New Roman" w:hAnsi="Times New Roman"/>
      <w:lang w:val="en-AU"/>
    </w:rPr>
  </w:style>
  <w:style w:type="character" w:customStyle="1" w:styleId="ZgradbadokumentaZnak">
    <w:name w:val="Zgradba dokumenta Znak"/>
    <w:link w:val="Zgradbadokumenta"/>
    <w:semiHidden/>
    <w:rsid w:val="003373A1"/>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3373A1"/>
    <w:pPr>
      <w:shd w:val="clear" w:color="auto" w:fill="000080"/>
      <w:jc w:val="both"/>
    </w:pPr>
    <w:rPr>
      <w:rFonts w:ascii="Tahoma" w:hAnsi="Tahoma"/>
      <w:sz w:val="20"/>
      <w:lang w:val="x-none" w:eastAsia="x-none"/>
    </w:rPr>
  </w:style>
  <w:style w:type="paragraph" w:styleId="Telobesedila-zamik3">
    <w:name w:val="Body Text Indent 3"/>
    <w:basedOn w:val="Navaden"/>
    <w:link w:val="Telobesedila-zamik3Znak"/>
    <w:rsid w:val="003373A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link w:val="Telobesedila-zamik3"/>
    <w:rsid w:val="003373A1"/>
    <w:rPr>
      <w:rFonts w:ascii="Verdana" w:eastAsia="Times New Roman" w:hAnsi="Verdana"/>
      <w:color w:val="000000"/>
      <w:szCs w:val="24"/>
    </w:rPr>
  </w:style>
  <w:style w:type="paragraph" w:customStyle="1" w:styleId="SKLOPrimske">
    <w:name w:val="SKLOP_rimske"/>
    <w:basedOn w:val="Navaden"/>
    <w:rsid w:val="003373A1"/>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3373A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3373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3373A1"/>
    <w:pPr>
      <w:jc w:val="both"/>
    </w:pPr>
    <w:rPr>
      <w:rFonts w:ascii="Verdana" w:hAnsi="Verdana"/>
      <w:b/>
      <w:sz w:val="20"/>
      <w:szCs w:val="20"/>
    </w:rPr>
  </w:style>
  <w:style w:type="paragraph" w:customStyle="1" w:styleId="LatinNaslov2">
    <w:name w:val="Latin_Naslov2"/>
    <w:basedOn w:val="Naslov20"/>
    <w:autoRedefine/>
    <w:rsid w:val="003373A1"/>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3373A1"/>
    <w:pPr>
      <w:numPr>
        <w:ilvl w:val="0"/>
        <w:numId w:val="0"/>
      </w:numPr>
      <w:tabs>
        <w:tab w:val="num" w:pos="360"/>
        <w:tab w:val="left" w:pos="907"/>
      </w:tabs>
    </w:pPr>
    <w:rPr>
      <w:rFonts w:ascii="Verdana" w:hAnsi="Verdana"/>
      <w:sz w:val="20"/>
    </w:rPr>
  </w:style>
  <w:style w:type="character" w:styleId="Poudarek">
    <w:name w:val="Emphasis"/>
    <w:qFormat/>
    <w:rsid w:val="003373A1"/>
    <w:rPr>
      <w:i/>
    </w:rPr>
  </w:style>
  <w:style w:type="character" w:styleId="Krepko">
    <w:name w:val="Strong"/>
    <w:uiPriority w:val="22"/>
    <w:qFormat/>
    <w:rsid w:val="003373A1"/>
    <w:rPr>
      <w:b/>
    </w:rPr>
  </w:style>
  <w:style w:type="paragraph" w:customStyle="1" w:styleId="NavadenArial">
    <w:name w:val="Navaden + Arial"/>
    <w:basedOn w:val="Navaden"/>
    <w:link w:val="NavadenArialChar"/>
    <w:rsid w:val="00E07E7B"/>
    <w:rPr>
      <w:rFonts w:eastAsia="Calibri" w:cs="Arial"/>
      <w:sz w:val="22"/>
    </w:rPr>
  </w:style>
  <w:style w:type="character" w:customStyle="1" w:styleId="NavadenArialChar">
    <w:name w:val="Navaden + Arial Char"/>
    <w:link w:val="NavadenArial"/>
    <w:rsid w:val="00C7368E"/>
    <w:rPr>
      <w:rFonts w:ascii="Arial" w:hAnsi="Arial" w:cs="Arial"/>
      <w:sz w:val="22"/>
      <w:szCs w:val="24"/>
      <w:lang w:val="sl-SI" w:eastAsia="sl-SI" w:bidi="ar-SA"/>
    </w:rPr>
  </w:style>
  <w:style w:type="paragraph" w:customStyle="1" w:styleId="Stil1">
    <w:name w:val="Stil1"/>
    <w:basedOn w:val="Naslov10"/>
    <w:rsid w:val="00E07E7B"/>
    <w:pPr>
      <w:tabs>
        <w:tab w:val="num" w:pos="432"/>
      </w:tabs>
      <w:ind w:left="432" w:hanging="432"/>
      <w:jc w:val="both"/>
    </w:pPr>
    <w:rPr>
      <w:rFonts w:ascii="Verdana" w:hAnsi="Verdana"/>
      <w:sz w:val="22"/>
      <w:szCs w:val="20"/>
    </w:rPr>
  </w:style>
  <w:style w:type="paragraph" w:customStyle="1" w:styleId="Stil2">
    <w:name w:val="Stil2"/>
    <w:basedOn w:val="Naslov2"/>
    <w:rsid w:val="00E07E7B"/>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056396"/>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39"/>
    <w:rsid w:val="000563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171D1F"/>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1C5966"/>
    <w:pPr>
      <w:tabs>
        <w:tab w:val="left" w:pos="0"/>
      </w:tabs>
      <w:jc w:val="both"/>
    </w:pPr>
    <w:rPr>
      <w:rFonts w:ascii="Verdana" w:hAnsi="Verdana" w:cs="Arial"/>
      <w:color w:val="000000"/>
      <w:sz w:val="20"/>
      <w:szCs w:val="20"/>
    </w:rPr>
  </w:style>
  <w:style w:type="paragraph" w:customStyle="1" w:styleId="Naslov41">
    <w:name w:val="Naslov 41"/>
    <w:basedOn w:val="Naslov6"/>
    <w:rsid w:val="00012BD0"/>
    <w:pPr>
      <w:jc w:val="right"/>
    </w:pPr>
    <w:rPr>
      <w:rFonts w:ascii="Verdana" w:hAnsi="Verdana"/>
    </w:rPr>
  </w:style>
  <w:style w:type="paragraph" w:customStyle="1" w:styleId="Odstavekseznama2">
    <w:name w:val="Odstavek seznama2"/>
    <w:basedOn w:val="Navaden"/>
    <w:uiPriority w:val="34"/>
    <w:qFormat/>
    <w:rsid w:val="00B34E1F"/>
    <w:pPr>
      <w:ind w:left="708"/>
    </w:pPr>
  </w:style>
  <w:style w:type="character" w:customStyle="1" w:styleId="longtext1">
    <w:name w:val="long_text1"/>
    <w:rsid w:val="00BD3823"/>
    <w:rPr>
      <w:sz w:val="18"/>
      <w:szCs w:val="18"/>
    </w:rPr>
  </w:style>
  <w:style w:type="character" w:customStyle="1" w:styleId="mediumtext1">
    <w:name w:val="medium_text1"/>
    <w:rsid w:val="00BD3823"/>
    <w:rPr>
      <w:sz w:val="22"/>
      <w:szCs w:val="22"/>
    </w:rPr>
  </w:style>
  <w:style w:type="paragraph" w:customStyle="1" w:styleId="Default">
    <w:name w:val="Default"/>
    <w:rsid w:val="00BE4D09"/>
    <w:pPr>
      <w:autoSpaceDE w:val="0"/>
      <w:autoSpaceDN w:val="0"/>
      <w:adjustRightInd w:val="0"/>
    </w:pPr>
    <w:rPr>
      <w:rFonts w:ascii="Arial" w:eastAsia="Times New Roman" w:hAnsi="Arial" w:cs="Arial"/>
      <w:color w:val="000000"/>
      <w:sz w:val="24"/>
      <w:szCs w:val="24"/>
    </w:rPr>
  </w:style>
  <w:style w:type="character" w:customStyle="1" w:styleId="shorttext">
    <w:name w:val="short_text"/>
    <w:basedOn w:val="Privzetapisavaodstavka"/>
    <w:rsid w:val="00BE4D09"/>
  </w:style>
  <w:style w:type="paragraph" w:customStyle="1" w:styleId="Odstavekseznama1">
    <w:name w:val="Odstavek seznama1"/>
    <w:basedOn w:val="Navaden"/>
    <w:qFormat/>
    <w:rsid w:val="0034449D"/>
    <w:pPr>
      <w:ind w:left="720"/>
      <w:contextualSpacing/>
    </w:pPr>
    <w:rPr>
      <w:rFonts w:ascii="Times New Roman" w:hAnsi="Times New Roman"/>
    </w:rPr>
  </w:style>
  <w:style w:type="paragraph" w:customStyle="1" w:styleId="besedilo0">
    <w:name w:val="besedilo"/>
    <w:basedOn w:val="Navaden"/>
    <w:uiPriority w:val="99"/>
    <w:rsid w:val="00E25C01"/>
    <w:pPr>
      <w:spacing w:before="60" w:after="60"/>
      <w:jc w:val="both"/>
    </w:pPr>
    <w:rPr>
      <w:rFonts w:cs="Arial"/>
      <w:lang w:eastAsia="en-US"/>
    </w:rPr>
  </w:style>
  <w:style w:type="character" w:customStyle="1" w:styleId="all">
    <w:name w:val="all"/>
    <w:basedOn w:val="Privzetapisavaodstavka"/>
    <w:rsid w:val="00E25C01"/>
  </w:style>
  <w:style w:type="paragraph" w:customStyle="1" w:styleId="Clen">
    <w:name w:val="Clen"/>
    <w:basedOn w:val="Navaden"/>
    <w:rsid w:val="00E25C01"/>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E25C01"/>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E25C01"/>
    <w:pPr>
      <w:spacing w:before="120"/>
      <w:ind w:left="360"/>
      <w:jc w:val="both"/>
    </w:pPr>
    <w:rPr>
      <w:rFonts w:ascii="Times SI" w:hAnsi="Times SI"/>
      <w:szCs w:val="20"/>
      <w:lang w:val="en-US" w:eastAsia="en-US"/>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ED70B0"/>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4C6A2B"/>
    <w:rPr>
      <w:sz w:val="22"/>
      <w:szCs w:val="22"/>
      <w:lang w:val="en-GB" w:eastAsia="en-US"/>
    </w:rPr>
  </w:style>
  <w:style w:type="character" w:customStyle="1" w:styleId="CharacterStyle1">
    <w:name w:val="Character Style 1"/>
    <w:uiPriority w:val="99"/>
    <w:rsid w:val="002B4118"/>
    <w:rPr>
      <w:sz w:val="21"/>
    </w:rPr>
  </w:style>
  <w:style w:type="character" w:customStyle="1" w:styleId="longtext">
    <w:name w:val="long_text"/>
    <w:basedOn w:val="Privzetapisavaodstavka"/>
    <w:rsid w:val="00593080"/>
  </w:style>
  <w:style w:type="paragraph" w:customStyle="1" w:styleId="ListParagraph1">
    <w:name w:val="List Paragraph1"/>
    <w:basedOn w:val="Navaden"/>
    <w:rsid w:val="00593080"/>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593080"/>
    <w:rPr>
      <w:sz w:val="22"/>
      <w:szCs w:val="22"/>
      <w:lang w:eastAsia="en-US"/>
    </w:rPr>
  </w:style>
  <w:style w:type="character" w:customStyle="1" w:styleId="mediumtext">
    <w:name w:val="medium_text"/>
    <w:rsid w:val="00C77215"/>
  </w:style>
  <w:style w:type="paragraph" w:customStyle="1" w:styleId="Telobesedila21">
    <w:name w:val="Telo besedila 21"/>
    <w:basedOn w:val="Navaden"/>
    <w:uiPriority w:val="99"/>
    <w:rsid w:val="008409F2"/>
    <w:pPr>
      <w:suppressAutoHyphens/>
      <w:jc w:val="both"/>
    </w:pPr>
    <w:rPr>
      <w:rFonts w:cs="Arial"/>
      <w:sz w:val="22"/>
      <w:lang w:eastAsia="ar-SA"/>
    </w:rPr>
  </w:style>
  <w:style w:type="paragraph" w:styleId="Oznaenseznam3">
    <w:name w:val="List Bullet 3"/>
    <w:basedOn w:val="Navaden"/>
    <w:autoRedefine/>
    <w:rsid w:val="00811375"/>
    <w:pPr>
      <w:numPr>
        <w:numId w:val="7"/>
      </w:numPr>
    </w:pPr>
    <w:rPr>
      <w:rFonts w:ascii="Palatino Linotype" w:hAnsi="Palatino Linotype"/>
      <w:sz w:val="22"/>
      <w:szCs w:val="20"/>
    </w:rPr>
  </w:style>
  <w:style w:type="character" w:customStyle="1" w:styleId="GolobesediloZnak">
    <w:name w:val="Golo besedilo Znak"/>
    <w:link w:val="Golobesedilo"/>
    <w:semiHidden/>
    <w:locked/>
    <w:rsid w:val="00BF2AEA"/>
    <w:rPr>
      <w:rFonts w:ascii="Consolas" w:hAnsi="Consolas"/>
      <w:sz w:val="21"/>
      <w:szCs w:val="21"/>
    </w:rPr>
  </w:style>
  <w:style w:type="paragraph" w:styleId="Golobesedilo">
    <w:name w:val="Plain Text"/>
    <w:basedOn w:val="Navaden"/>
    <w:link w:val="GolobesediloZnak"/>
    <w:semiHidden/>
    <w:rsid w:val="00BF2AEA"/>
    <w:rPr>
      <w:rFonts w:ascii="Consolas" w:eastAsia="Calibri" w:hAnsi="Consolas"/>
      <w:sz w:val="21"/>
      <w:szCs w:val="21"/>
    </w:rPr>
  </w:style>
  <w:style w:type="character" w:customStyle="1" w:styleId="GolobesediloZnak1">
    <w:name w:val="Golo besedilo Znak1"/>
    <w:basedOn w:val="Privzetapisavaodstavka"/>
    <w:uiPriority w:val="99"/>
    <w:semiHidden/>
    <w:rsid w:val="00BF2AEA"/>
    <w:rPr>
      <w:rFonts w:ascii="Consolas" w:eastAsia="Times New Roman" w:hAnsi="Consolas" w:cs="Consolas"/>
      <w:sz w:val="21"/>
      <w:szCs w:val="21"/>
    </w:rPr>
  </w:style>
  <w:style w:type="paragraph" w:customStyle="1" w:styleId="Index">
    <w:name w:val="Index"/>
    <w:basedOn w:val="Navaden"/>
    <w:rsid w:val="00BF2AEA"/>
    <w:pPr>
      <w:suppressLineNumbers/>
      <w:suppressAutoHyphens/>
    </w:pPr>
    <w:rPr>
      <w:rFonts w:ascii="Verdana" w:hAnsi="Verdana" w:cs="Lucida Sans Unicode"/>
      <w:bCs/>
      <w:sz w:val="20"/>
      <w:szCs w:val="22"/>
      <w:lang w:val="en-GB" w:eastAsia="ar-SA"/>
    </w:rPr>
  </w:style>
  <w:style w:type="character" w:customStyle="1" w:styleId="WW8Num4z3">
    <w:name w:val="WW8Num4z3"/>
    <w:rsid w:val="00BF2AEA"/>
    <w:rPr>
      <w:rFonts w:ascii="Symbol" w:hAnsi="Symbol"/>
    </w:rPr>
  </w:style>
  <w:style w:type="paragraph" w:customStyle="1" w:styleId="Telobesedila-zamik21">
    <w:name w:val="Telo besedila - zamik 21"/>
    <w:basedOn w:val="Navaden"/>
    <w:rsid w:val="007254E2"/>
    <w:pPr>
      <w:ind w:left="720"/>
      <w:jc w:val="both"/>
    </w:pPr>
    <w:rPr>
      <w:szCs w:val="20"/>
    </w:rPr>
  </w:style>
  <w:style w:type="paragraph" w:customStyle="1" w:styleId="Style1">
    <w:name w:val="Style1"/>
    <w:basedOn w:val="Navaden"/>
    <w:rsid w:val="00FE1B7B"/>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1A22AF"/>
    <w:rPr>
      <w:color w:val="808080"/>
    </w:rPr>
  </w:style>
  <w:style w:type="paragraph" w:customStyle="1" w:styleId="Odstavekseznama3">
    <w:name w:val="Odstavek seznama3"/>
    <w:basedOn w:val="Navaden"/>
    <w:rsid w:val="00B835F3"/>
    <w:pPr>
      <w:spacing w:after="200" w:line="276" w:lineRule="auto"/>
      <w:ind w:left="720"/>
    </w:pPr>
    <w:rPr>
      <w:rFonts w:ascii="Calibri" w:hAnsi="Calibri"/>
      <w:sz w:val="22"/>
      <w:szCs w:val="22"/>
      <w:lang w:val="en-GB" w:eastAsia="en-US"/>
    </w:rPr>
  </w:style>
  <w:style w:type="paragraph" w:customStyle="1" w:styleId="font5">
    <w:name w:val="font5"/>
    <w:basedOn w:val="Navaden"/>
    <w:rsid w:val="0005076C"/>
    <w:pPr>
      <w:spacing w:before="100" w:beforeAutospacing="1" w:after="100" w:afterAutospacing="1"/>
    </w:pPr>
    <w:rPr>
      <w:rFonts w:cs="Arial"/>
      <w:sz w:val="16"/>
      <w:szCs w:val="16"/>
    </w:rPr>
  </w:style>
  <w:style w:type="paragraph" w:customStyle="1" w:styleId="font6">
    <w:name w:val="font6"/>
    <w:basedOn w:val="Navaden"/>
    <w:rsid w:val="0005076C"/>
    <w:pPr>
      <w:spacing w:before="100" w:beforeAutospacing="1" w:after="100" w:afterAutospacing="1"/>
    </w:pPr>
    <w:rPr>
      <w:rFonts w:cs="Arial"/>
      <w:b/>
      <w:bCs/>
      <w:sz w:val="16"/>
      <w:szCs w:val="16"/>
    </w:rPr>
  </w:style>
  <w:style w:type="paragraph" w:customStyle="1" w:styleId="xl73">
    <w:name w:val="xl73"/>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05076C"/>
    <w:pPr>
      <w:spacing w:before="100" w:beforeAutospacing="1" w:after="100" w:afterAutospacing="1"/>
    </w:pPr>
    <w:rPr>
      <w:rFonts w:cs="Arial"/>
    </w:rPr>
  </w:style>
  <w:style w:type="paragraph" w:customStyle="1" w:styleId="xl75">
    <w:name w:val="xl75"/>
    <w:basedOn w:val="Navaden"/>
    <w:rsid w:val="0005076C"/>
    <w:pPr>
      <w:spacing w:before="100" w:beforeAutospacing="1" w:after="100" w:afterAutospacing="1"/>
      <w:jc w:val="center"/>
    </w:pPr>
    <w:rPr>
      <w:rFonts w:cs="Arial"/>
    </w:rPr>
  </w:style>
  <w:style w:type="paragraph" w:customStyle="1" w:styleId="xl76">
    <w:name w:val="xl76"/>
    <w:basedOn w:val="Navaden"/>
    <w:rsid w:val="0005076C"/>
    <w:pPr>
      <w:spacing w:before="100" w:beforeAutospacing="1" w:after="100" w:afterAutospacing="1"/>
      <w:jc w:val="center"/>
    </w:pPr>
    <w:rPr>
      <w:rFonts w:cs="Arial"/>
    </w:rPr>
  </w:style>
  <w:style w:type="paragraph" w:customStyle="1" w:styleId="xl77">
    <w:name w:val="xl77"/>
    <w:basedOn w:val="Navaden"/>
    <w:rsid w:val="0005076C"/>
    <w:pPr>
      <w:spacing w:before="100" w:beforeAutospacing="1" w:after="100" w:afterAutospacing="1"/>
      <w:jc w:val="right"/>
    </w:pPr>
    <w:rPr>
      <w:rFonts w:cs="Arial"/>
    </w:rPr>
  </w:style>
  <w:style w:type="paragraph" w:customStyle="1" w:styleId="xl78">
    <w:name w:val="xl78"/>
    <w:basedOn w:val="Navaden"/>
    <w:rsid w:val="0005076C"/>
    <w:pPr>
      <w:spacing w:before="100" w:beforeAutospacing="1" w:after="100" w:afterAutospacing="1"/>
      <w:textAlignment w:val="top"/>
    </w:pPr>
    <w:rPr>
      <w:rFonts w:cs="Arial"/>
    </w:rPr>
  </w:style>
  <w:style w:type="paragraph" w:customStyle="1" w:styleId="xl79">
    <w:name w:val="xl79"/>
    <w:basedOn w:val="Navaden"/>
    <w:rsid w:val="0005076C"/>
    <w:pPr>
      <w:spacing w:before="100" w:beforeAutospacing="1" w:after="100" w:afterAutospacing="1"/>
    </w:pPr>
    <w:rPr>
      <w:rFonts w:cs="Arial"/>
      <w:b/>
      <w:bCs/>
      <w:color w:val="FF0000"/>
    </w:rPr>
  </w:style>
  <w:style w:type="paragraph" w:customStyle="1" w:styleId="xl80">
    <w:name w:val="xl80"/>
    <w:basedOn w:val="Navaden"/>
    <w:rsid w:val="0005076C"/>
    <w:pPr>
      <w:pBdr>
        <w:bottom w:val="single" w:sz="4" w:space="0" w:color="auto"/>
      </w:pBdr>
      <w:spacing w:before="100" w:beforeAutospacing="1" w:after="100" w:afterAutospacing="1"/>
    </w:pPr>
    <w:rPr>
      <w:rFonts w:cs="Arial"/>
    </w:rPr>
  </w:style>
  <w:style w:type="paragraph" w:customStyle="1" w:styleId="xl81">
    <w:name w:val="xl81"/>
    <w:basedOn w:val="Navaden"/>
    <w:rsid w:val="0005076C"/>
    <w:pPr>
      <w:pBdr>
        <w:top w:val="single" w:sz="4" w:space="0" w:color="auto"/>
      </w:pBdr>
      <w:spacing w:before="100" w:beforeAutospacing="1" w:after="100" w:afterAutospacing="1"/>
      <w:jc w:val="center"/>
    </w:pPr>
    <w:rPr>
      <w:rFonts w:cs="Arial"/>
    </w:rPr>
  </w:style>
  <w:style w:type="paragraph" w:customStyle="1" w:styleId="xl82">
    <w:name w:val="xl82"/>
    <w:basedOn w:val="Navaden"/>
    <w:rsid w:val="0005076C"/>
    <w:pPr>
      <w:pBdr>
        <w:top w:val="single" w:sz="4" w:space="0" w:color="auto"/>
      </w:pBdr>
      <w:spacing w:before="100" w:beforeAutospacing="1" w:after="100" w:afterAutospacing="1"/>
    </w:pPr>
    <w:rPr>
      <w:rFonts w:cs="Arial"/>
    </w:rPr>
  </w:style>
  <w:style w:type="paragraph" w:customStyle="1" w:styleId="xl83">
    <w:name w:val="xl83"/>
    <w:basedOn w:val="Navaden"/>
    <w:rsid w:val="0005076C"/>
    <w:pPr>
      <w:pBdr>
        <w:top w:val="single" w:sz="4" w:space="0" w:color="auto"/>
      </w:pBdr>
      <w:spacing w:before="100" w:beforeAutospacing="1" w:after="100" w:afterAutospacing="1"/>
      <w:jc w:val="center"/>
    </w:pPr>
    <w:rPr>
      <w:rFonts w:cs="Arial"/>
    </w:rPr>
  </w:style>
  <w:style w:type="paragraph" w:customStyle="1" w:styleId="xl84">
    <w:name w:val="xl84"/>
    <w:basedOn w:val="Navaden"/>
    <w:rsid w:val="0005076C"/>
    <w:pPr>
      <w:pBdr>
        <w:top w:val="single" w:sz="4" w:space="0" w:color="auto"/>
      </w:pBdr>
      <w:spacing w:before="100" w:beforeAutospacing="1" w:after="100" w:afterAutospacing="1"/>
      <w:jc w:val="right"/>
    </w:pPr>
    <w:rPr>
      <w:rFonts w:cs="Arial"/>
    </w:rPr>
  </w:style>
  <w:style w:type="paragraph" w:customStyle="1" w:styleId="xl85">
    <w:name w:val="xl85"/>
    <w:basedOn w:val="Navaden"/>
    <w:rsid w:val="0005076C"/>
    <w:pPr>
      <w:spacing w:before="100" w:beforeAutospacing="1" w:after="100" w:afterAutospacing="1"/>
    </w:pPr>
    <w:rPr>
      <w:rFonts w:cs="Arial"/>
      <w:b/>
      <w:bCs/>
    </w:rPr>
  </w:style>
  <w:style w:type="paragraph" w:customStyle="1" w:styleId="xl86">
    <w:name w:val="xl86"/>
    <w:basedOn w:val="Navaden"/>
    <w:rsid w:val="0005076C"/>
    <w:pPr>
      <w:spacing w:before="100" w:beforeAutospacing="1" w:after="100" w:afterAutospacing="1"/>
    </w:pPr>
    <w:rPr>
      <w:rFonts w:cs="Arial"/>
    </w:rPr>
  </w:style>
  <w:style w:type="paragraph" w:customStyle="1" w:styleId="xl87">
    <w:name w:val="xl87"/>
    <w:basedOn w:val="Navaden"/>
    <w:rsid w:val="0005076C"/>
    <w:pPr>
      <w:spacing w:before="100" w:beforeAutospacing="1" w:after="100" w:afterAutospacing="1"/>
    </w:pPr>
    <w:rPr>
      <w:rFonts w:cs="Arial"/>
      <w:b/>
      <w:bCs/>
      <w:sz w:val="32"/>
      <w:szCs w:val="32"/>
    </w:rPr>
  </w:style>
  <w:style w:type="paragraph" w:customStyle="1" w:styleId="xl88">
    <w:name w:val="xl88"/>
    <w:basedOn w:val="Navaden"/>
    <w:rsid w:val="0005076C"/>
    <w:pPr>
      <w:spacing w:before="100" w:beforeAutospacing="1" w:after="100" w:afterAutospacing="1"/>
    </w:pPr>
    <w:rPr>
      <w:rFonts w:cs="Arial"/>
      <w:b/>
      <w:bCs/>
      <w:sz w:val="32"/>
      <w:szCs w:val="32"/>
    </w:rPr>
  </w:style>
  <w:style w:type="paragraph" w:customStyle="1" w:styleId="xl89">
    <w:name w:val="xl89"/>
    <w:basedOn w:val="Navaden"/>
    <w:rsid w:val="0005076C"/>
    <w:pPr>
      <w:spacing w:before="100" w:beforeAutospacing="1" w:after="100" w:afterAutospacing="1"/>
    </w:pPr>
    <w:rPr>
      <w:rFonts w:cs="Arial"/>
      <w:b/>
      <w:bCs/>
      <w:sz w:val="32"/>
      <w:szCs w:val="32"/>
    </w:rPr>
  </w:style>
  <w:style w:type="paragraph" w:customStyle="1" w:styleId="xl90">
    <w:name w:val="xl90"/>
    <w:basedOn w:val="Navaden"/>
    <w:rsid w:val="0005076C"/>
    <w:pPr>
      <w:pBdr>
        <w:bottom w:val="single" w:sz="8" w:space="0" w:color="auto"/>
      </w:pBdr>
      <w:spacing w:before="100" w:beforeAutospacing="1" w:after="100" w:afterAutospacing="1"/>
    </w:pPr>
    <w:rPr>
      <w:rFonts w:cs="Arial"/>
      <w:b/>
      <w:bCs/>
    </w:rPr>
  </w:style>
  <w:style w:type="paragraph" w:customStyle="1" w:styleId="xl91">
    <w:name w:val="xl91"/>
    <w:basedOn w:val="Navaden"/>
    <w:rsid w:val="0005076C"/>
    <w:pPr>
      <w:pBdr>
        <w:bottom w:val="single" w:sz="8" w:space="0" w:color="auto"/>
      </w:pBdr>
      <w:spacing w:before="100" w:beforeAutospacing="1" w:after="100" w:afterAutospacing="1"/>
    </w:pPr>
    <w:rPr>
      <w:rFonts w:cs="Arial"/>
      <w:b/>
      <w:bCs/>
    </w:rPr>
  </w:style>
  <w:style w:type="paragraph" w:customStyle="1" w:styleId="xl92">
    <w:name w:val="xl92"/>
    <w:basedOn w:val="Navaden"/>
    <w:rsid w:val="0005076C"/>
    <w:pPr>
      <w:pBdr>
        <w:bottom w:val="single" w:sz="8" w:space="0" w:color="auto"/>
      </w:pBdr>
      <w:spacing w:before="100" w:beforeAutospacing="1" w:after="100" w:afterAutospacing="1"/>
    </w:pPr>
    <w:rPr>
      <w:rFonts w:cs="Arial"/>
      <w:b/>
      <w:bCs/>
    </w:rPr>
  </w:style>
  <w:style w:type="paragraph" w:customStyle="1" w:styleId="xl93">
    <w:name w:val="xl93"/>
    <w:basedOn w:val="Navaden"/>
    <w:rsid w:val="0005076C"/>
    <w:pPr>
      <w:spacing w:before="100" w:beforeAutospacing="1" w:after="100" w:afterAutospacing="1"/>
      <w:jc w:val="center"/>
    </w:pPr>
    <w:rPr>
      <w:rFonts w:cs="Arial"/>
      <w:b/>
      <w:bCs/>
      <w:sz w:val="16"/>
      <w:szCs w:val="16"/>
    </w:rPr>
  </w:style>
  <w:style w:type="paragraph" w:customStyle="1" w:styleId="xl94">
    <w:name w:val="xl94"/>
    <w:basedOn w:val="Navaden"/>
    <w:rsid w:val="0005076C"/>
    <w:pPr>
      <w:spacing w:before="100" w:beforeAutospacing="1" w:after="100" w:afterAutospacing="1"/>
    </w:pPr>
    <w:rPr>
      <w:rFonts w:cs="Arial"/>
      <w:b/>
      <w:bCs/>
      <w:sz w:val="16"/>
      <w:szCs w:val="16"/>
    </w:rPr>
  </w:style>
  <w:style w:type="paragraph" w:customStyle="1" w:styleId="xl95">
    <w:name w:val="xl95"/>
    <w:basedOn w:val="Navaden"/>
    <w:rsid w:val="0005076C"/>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05076C"/>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05076C"/>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05076C"/>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05076C"/>
    <w:pPr>
      <w:spacing w:before="100" w:beforeAutospacing="1" w:after="100" w:afterAutospacing="1"/>
    </w:pPr>
    <w:rPr>
      <w:rFonts w:cs="Arial"/>
      <w:sz w:val="16"/>
      <w:szCs w:val="16"/>
    </w:rPr>
  </w:style>
  <w:style w:type="paragraph" w:customStyle="1" w:styleId="xl100">
    <w:name w:val="xl100"/>
    <w:basedOn w:val="Navaden"/>
    <w:rsid w:val="0005076C"/>
    <w:pPr>
      <w:spacing w:before="100" w:beforeAutospacing="1" w:after="100" w:afterAutospacing="1"/>
      <w:textAlignment w:val="top"/>
    </w:pPr>
    <w:rPr>
      <w:rFonts w:cs="Arial"/>
      <w:b/>
      <w:bCs/>
      <w:sz w:val="16"/>
      <w:szCs w:val="16"/>
    </w:rPr>
  </w:style>
  <w:style w:type="paragraph" w:customStyle="1" w:styleId="xl101">
    <w:name w:val="xl101"/>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05076C"/>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05076C"/>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05076C"/>
    <w:pPr>
      <w:spacing w:before="100" w:beforeAutospacing="1" w:after="100" w:afterAutospacing="1"/>
      <w:textAlignment w:val="top"/>
    </w:pPr>
    <w:rPr>
      <w:rFonts w:cs="Arial"/>
      <w:sz w:val="16"/>
      <w:szCs w:val="16"/>
    </w:rPr>
  </w:style>
  <w:style w:type="paragraph" w:customStyle="1" w:styleId="xl107">
    <w:name w:val="xl107"/>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05076C"/>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05076C"/>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05076C"/>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05076C"/>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05076C"/>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05076C"/>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05076C"/>
    <w:pPr>
      <w:spacing w:before="100" w:beforeAutospacing="1" w:after="100" w:afterAutospacing="1"/>
    </w:pPr>
    <w:rPr>
      <w:rFonts w:cs="Arial"/>
      <w:b/>
      <w:bCs/>
      <w:color w:val="FF0000"/>
      <w:sz w:val="16"/>
      <w:szCs w:val="16"/>
    </w:rPr>
  </w:style>
  <w:style w:type="paragraph" w:customStyle="1" w:styleId="xl118">
    <w:name w:val="xl118"/>
    <w:basedOn w:val="Navaden"/>
    <w:rsid w:val="0005076C"/>
    <w:pPr>
      <w:spacing w:before="100" w:beforeAutospacing="1" w:after="100" w:afterAutospacing="1"/>
    </w:pPr>
    <w:rPr>
      <w:rFonts w:cs="Arial"/>
      <w:color w:val="FF0000"/>
      <w:sz w:val="16"/>
      <w:szCs w:val="16"/>
    </w:rPr>
  </w:style>
  <w:style w:type="paragraph" w:customStyle="1" w:styleId="xl119">
    <w:name w:val="xl119"/>
    <w:basedOn w:val="Navaden"/>
    <w:rsid w:val="0005076C"/>
    <w:pPr>
      <w:spacing w:before="100" w:beforeAutospacing="1" w:after="100" w:afterAutospacing="1"/>
      <w:textAlignment w:val="top"/>
    </w:pPr>
    <w:rPr>
      <w:rFonts w:cs="Arial"/>
      <w:color w:val="FF0000"/>
      <w:sz w:val="16"/>
      <w:szCs w:val="16"/>
    </w:rPr>
  </w:style>
  <w:style w:type="paragraph" w:customStyle="1" w:styleId="xl120">
    <w:name w:val="xl120"/>
    <w:basedOn w:val="Navaden"/>
    <w:rsid w:val="0005076C"/>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05076C"/>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05076C"/>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0507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05076C"/>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05076C"/>
    <w:pPr>
      <w:pBdr>
        <w:left w:val="single" w:sz="8" w:space="0" w:color="auto"/>
      </w:pBdr>
      <w:spacing w:before="100" w:beforeAutospacing="1" w:after="100" w:afterAutospacing="1"/>
    </w:pPr>
    <w:rPr>
      <w:rFonts w:cs="Arial"/>
    </w:rPr>
  </w:style>
  <w:style w:type="paragraph" w:customStyle="1" w:styleId="xl126">
    <w:name w:val="xl126"/>
    <w:basedOn w:val="Navaden"/>
    <w:rsid w:val="0005076C"/>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05076C"/>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05076C"/>
    <w:pPr>
      <w:spacing w:before="100" w:beforeAutospacing="1" w:after="100" w:afterAutospacing="1"/>
      <w:jc w:val="right"/>
    </w:pPr>
    <w:rPr>
      <w:rFonts w:cs="Arial"/>
      <w:b/>
      <w:bCs/>
    </w:rPr>
  </w:style>
  <w:style w:type="paragraph" w:customStyle="1" w:styleId="xl129">
    <w:name w:val="xl129"/>
    <w:basedOn w:val="Navaden"/>
    <w:rsid w:val="0005076C"/>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05076C"/>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05076C"/>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05076C"/>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05076C"/>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05076C"/>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05076C"/>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05076C"/>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05076C"/>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05076C"/>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05076C"/>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05076C"/>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05076C"/>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05076C"/>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05076C"/>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05076C"/>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05076C"/>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05076C"/>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05076C"/>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05076C"/>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05076C"/>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05076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05076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05076C"/>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05076C"/>
    <w:pPr>
      <w:spacing w:before="100" w:beforeAutospacing="1" w:after="100" w:afterAutospacing="1"/>
    </w:pPr>
    <w:rPr>
      <w:rFonts w:cs="Arial"/>
      <w:b/>
      <w:bCs/>
    </w:rPr>
  </w:style>
  <w:style w:type="paragraph" w:customStyle="1" w:styleId="xl155">
    <w:name w:val="xl155"/>
    <w:basedOn w:val="Navaden"/>
    <w:rsid w:val="0005076C"/>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05076C"/>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05076C"/>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05076C"/>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05076C"/>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05076C"/>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05076C"/>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05076C"/>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05076C"/>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05076C"/>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05076C"/>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05076C"/>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05076C"/>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05076C"/>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05076C"/>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05076C"/>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1239B4"/>
    <w:pPr>
      <w:numPr>
        <w:ilvl w:val="0"/>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1239B4"/>
    <w:rPr>
      <w:rFonts w:ascii="Arial" w:eastAsia="Times New Roman" w:hAnsi="Arial" w:cs="Arial"/>
      <w:b/>
      <w:bCs/>
      <w:sz w:val="22"/>
      <w:szCs w:val="22"/>
    </w:rPr>
  </w:style>
  <w:style w:type="paragraph" w:customStyle="1" w:styleId="xl66">
    <w:name w:val="xl66"/>
    <w:basedOn w:val="Navaden"/>
    <w:rsid w:val="00794232"/>
    <w:pPr>
      <w:spacing w:before="100" w:beforeAutospacing="1" w:after="100" w:afterAutospacing="1"/>
      <w:textAlignment w:val="center"/>
    </w:pPr>
    <w:rPr>
      <w:rFonts w:ascii="Times New Roman" w:hAnsi="Times New Roman"/>
    </w:rPr>
  </w:style>
  <w:style w:type="paragraph" w:customStyle="1" w:styleId="xl67">
    <w:name w:val="xl67"/>
    <w:basedOn w:val="Navaden"/>
    <w:rsid w:val="00794232"/>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79423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794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794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79423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794232"/>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9E5B83"/>
  </w:style>
  <w:style w:type="character" w:customStyle="1" w:styleId="goohl1">
    <w:name w:val="goohl1"/>
    <w:basedOn w:val="Privzetapisavaodstavka"/>
    <w:rsid w:val="009E5B83"/>
  </w:style>
  <w:style w:type="character" w:customStyle="1" w:styleId="goohl0">
    <w:name w:val="goohl0"/>
    <w:basedOn w:val="Privzetapisavaodstavka"/>
    <w:rsid w:val="009E5B83"/>
  </w:style>
  <w:style w:type="table" w:customStyle="1" w:styleId="Tabela-mrea">
    <w:name w:val="Tabela - mreža"/>
    <w:basedOn w:val="Navadnatabela"/>
    <w:rsid w:val="00C44A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AF71E0"/>
    <w:pPr>
      <w:shd w:val="clear" w:color="auto" w:fill="FFFFFF"/>
    </w:pPr>
    <w:rPr>
      <w:rFonts w:ascii="Verdana" w:hAnsi="Verdana"/>
      <w:strike/>
      <w:sz w:val="22"/>
      <w:szCs w:val="22"/>
      <w:lang w:val="x-none" w:eastAsia="x-none"/>
    </w:rPr>
  </w:style>
  <w:style w:type="character" w:customStyle="1" w:styleId="reenoChar">
    <w:name w:val="rešeno Char"/>
    <w:link w:val="reeno"/>
    <w:rsid w:val="00AF71E0"/>
    <w:rPr>
      <w:rFonts w:ascii="Verdana" w:eastAsia="Times New Roman" w:hAnsi="Verdana"/>
      <w:strike/>
      <w:sz w:val="22"/>
      <w:szCs w:val="22"/>
      <w:shd w:val="clear" w:color="auto" w:fill="FFFFFF"/>
      <w:lang w:val="x-none" w:eastAsia="x-none"/>
    </w:rPr>
  </w:style>
  <w:style w:type="paragraph" w:customStyle="1" w:styleId="Alinea1">
    <w:name w:val="Alinea1"/>
    <w:basedOn w:val="Navaden"/>
    <w:rsid w:val="00932149"/>
    <w:pPr>
      <w:numPr>
        <w:numId w:val="15"/>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86278B"/>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86278B"/>
    <w:pPr>
      <w:ind w:left="283" w:hanging="283"/>
      <w:contextualSpacing/>
    </w:pPr>
  </w:style>
  <w:style w:type="paragraph" w:customStyle="1" w:styleId="Seznam21">
    <w:name w:val="Seznam 21"/>
    <w:basedOn w:val="Seznam"/>
    <w:rsid w:val="0086278B"/>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86278B"/>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B91613"/>
    <w:pPr>
      <w:widowControl w:val="0"/>
      <w:jc w:val="both"/>
    </w:pPr>
    <w:rPr>
      <w:rFonts w:ascii="Times New Roman" w:hAnsi="Times New Roman"/>
      <w:b/>
      <w:bCs/>
      <w:snapToGrid w:val="0"/>
      <w:szCs w:val="20"/>
      <w:u w:val="single"/>
    </w:rPr>
  </w:style>
  <w:style w:type="paragraph" w:customStyle="1" w:styleId="xl24">
    <w:name w:val="xl24"/>
    <w:basedOn w:val="Navaden"/>
    <w:rsid w:val="00B91613"/>
    <w:pPr>
      <w:spacing w:before="100" w:beforeAutospacing="1" w:after="100" w:afterAutospacing="1"/>
    </w:pPr>
    <w:rPr>
      <w:rFonts w:eastAsia="Arial Unicode MS" w:cs="Arial Unicode MS"/>
      <w:b/>
      <w:bCs/>
    </w:rPr>
  </w:style>
  <w:style w:type="paragraph" w:customStyle="1" w:styleId="TEKST">
    <w:name w:val="TEKST"/>
    <w:basedOn w:val="Navaden"/>
    <w:rsid w:val="00B91613"/>
    <w:pPr>
      <w:jc w:val="both"/>
    </w:pPr>
    <w:rPr>
      <w:rFonts w:ascii="Times New Roman" w:hAnsi="Times New Roman"/>
      <w:szCs w:val="20"/>
    </w:rPr>
  </w:style>
  <w:style w:type="paragraph" w:customStyle="1" w:styleId="naslovc">
    <w:name w:val="naslov c"/>
    <w:basedOn w:val="naslovb"/>
    <w:rsid w:val="00B91613"/>
    <w:pPr>
      <w:widowControl/>
    </w:pPr>
    <w:rPr>
      <w:bCs w:val="0"/>
      <w:snapToGrid/>
    </w:rPr>
  </w:style>
  <w:style w:type="paragraph" w:customStyle="1" w:styleId="xl22">
    <w:name w:val="xl22"/>
    <w:basedOn w:val="Navaden"/>
    <w:rsid w:val="00B91613"/>
    <w:pPr>
      <w:spacing w:before="100" w:beforeAutospacing="1" w:after="100" w:afterAutospacing="1"/>
    </w:pPr>
    <w:rPr>
      <w:rFonts w:ascii="Times New Roman" w:hAnsi="Times New Roman"/>
    </w:rPr>
  </w:style>
  <w:style w:type="paragraph" w:customStyle="1" w:styleId="xl23">
    <w:name w:val="xl23"/>
    <w:basedOn w:val="Navaden"/>
    <w:rsid w:val="00B91613"/>
    <w:pPr>
      <w:spacing w:before="100" w:beforeAutospacing="1" w:after="100" w:afterAutospacing="1"/>
    </w:pPr>
    <w:rPr>
      <w:rFonts w:ascii="Times New Roman" w:hAnsi="Times New Roman"/>
      <w:b/>
      <w:bCs/>
    </w:rPr>
  </w:style>
  <w:style w:type="paragraph" w:customStyle="1" w:styleId="xl25">
    <w:name w:val="xl25"/>
    <w:basedOn w:val="Navaden"/>
    <w:rsid w:val="00B91613"/>
    <w:pPr>
      <w:spacing w:before="100" w:beforeAutospacing="1" w:after="100" w:afterAutospacing="1"/>
      <w:jc w:val="center"/>
    </w:pPr>
    <w:rPr>
      <w:rFonts w:ascii="Times New Roman" w:hAnsi="Times New Roman"/>
    </w:rPr>
  </w:style>
  <w:style w:type="paragraph" w:customStyle="1" w:styleId="xl26">
    <w:name w:val="xl26"/>
    <w:basedOn w:val="Navaden"/>
    <w:rsid w:val="00B91613"/>
    <w:pPr>
      <w:spacing w:before="100" w:beforeAutospacing="1" w:after="100" w:afterAutospacing="1"/>
      <w:jc w:val="center"/>
    </w:pPr>
    <w:rPr>
      <w:rFonts w:ascii="Times New Roman" w:hAnsi="Times New Roman"/>
    </w:rPr>
  </w:style>
  <w:style w:type="paragraph" w:customStyle="1" w:styleId="xl27">
    <w:name w:val="xl27"/>
    <w:basedOn w:val="Navaden"/>
    <w:rsid w:val="00B91613"/>
    <w:pPr>
      <w:spacing w:before="100" w:beforeAutospacing="1" w:after="100" w:afterAutospacing="1"/>
    </w:pPr>
    <w:rPr>
      <w:rFonts w:ascii="Times New Roman" w:hAnsi="Times New Roman"/>
      <w:color w:val="000000"/>
    </w:rPr>
  </w:style>
  <w:style w:type="paragraph" w:customStyle="1" w:styleId="PROJEKTI">
    <w:name w:val="PROJEKTI"/>
    <w:basedOn w:val="Navaden"/>
    <w:rsid w:val="00B91613"/>
    <w:pPr>
      <w:jc w:val="both"/>
    </w:pPr>
    <w:rPr>
      <w:rFonts w:ascii="SL Dutch" w:hAnsi="SL Dutch"/>
      <w:szCs w:val="20"/>
      <w:lang w:val="en-GB"/>
    </w:rPr>
  </w:style>
  <w:style w:type="paragraph" w:customStyle="1" w:styleId="ppodnas">
    <w:name w:val="ppodnas"/>
    <w:basedOn w:val="Navaden"/>
    <w:rsid w:val="00B91613"/>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B91613"/>
    <w:rPr>
      <w:rFonts w:ascii="SL Dutch" w:hAnsi="SL Dutch"/>
      <w:b/>
      <w:caps/>
      <w:color w:val="FF0000"/>
      <w:szCs w:val="20"/>
      <w:u w:val="double"/>
      <w:lang w:val="en-GB"/>
    </w:rPr>
  </w:style>
  <w:style w:type="paragraph" w:customStyle="1" w:styleId="naslov11">
    <w:name w:val="naslov 1"/>
    <w:basedOn w:val="Navaden"/>
    <w:rsid w:val="00B91613"/>
    <w:pPr>
      <w:widowControl w:val="0"/>
    </w:pPr>
    <w:rPr>
      <w:b/>
      <w:caps/>
      <w:sz w:val="28"/>
      <w:lang w:eastAsia="en-US"/>
    </w:rPr>
  </w:style>
  <w:style w:type="paragraph" w:styleId="Blokbesedila">
    <w:name w:val="Block Text"/>
    <w:basedOn w:val="Navaden"/>
    <w:rsid w:val="00B91613"/>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B91613"/>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B916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865403"/>
    <w:rPr>
      <w:color w:val="FF0000"/>
      <w:shd w:val="clear" w:color="auto" w:fill="FFFFFF"/>
    </w:rPr>
  </w:style>
  <w:style w:type="paragraph" w:styleId="Kazalovsebine3">
    <w:name w:val="toc 3"/>
    <w:basedOn w:val="Navaden"/>
    <w:next w:val="Navaden"/>
    <w:autoRedefine/>
    <w:uiPriority w:val="39"/>
    <w:qFormat/>
    <w:rsid w:val="004E65F9"/>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4E65F9"/>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4E65F9"/>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4E65F9"/>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4E65F9"/>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4E65F9"/>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4E65F9"/>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4E65F9"/>
    <w:pPr>
      <w:widowControl w:val="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EC483B"/>
    <w:pPr>
      <w:widowControl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9E4EC0"/>
    <w:pPr>
      <w:keepLines/>
      <w:numPr>
        <w:numId w:val="18"/>
      </w:numPr>
      <w:spacing w:before="480" w:after="0"/>
    </w:pPr>
    <w:rPr>
      <w:rFonts w:asciiTheme="minorHAnsi" w:eastAsia="Arial Unicode MS" w:hAnsiTheme="minorHAnsi" w:cstheme="minorHAnsi"/>
      <w:bCs w:val="0"/>
      <w:kern w:val="0"/>
      <w:sz w:val="22"/>
      <w:szCs w:val="28"/>
      <w:u w:color="000000"/>
      <w:lang w:val="sl-SI"/>
    </w:rPr>
  </w:style>
  <w:style w:type="character" w:customStyle="1" w:styleId="PripombabesediloZnak1">
    <w:name w:val="Pripomba – besedilo Znak1"/>
    <w:basedOn w:val="Privzetapisavaodstavka"/>
    <w:uiPriority w:val="99"/>
    <w:semiHidden/>
    <w:rsid w:val="001579F8"/>
    <w:rPr>
      <w:sz w:val="20"/>
      <w:szCs w:val="20"/>
    </w:rPr>
  </w:style>
  <w:style w:type="paragraph" w:customStyle="1" w:styleId="EGGlava">
    <w:name w:val="EG Glava"/>
    <w:basedOn w:val="Navaden"/>
    <w:link w:val="EGGlavaZnak"/>
    <w:qFormat/>
    <w:rsid w:val="000B6F5B"/>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B6F5B"/>
    <w:rPr>
      <w:rFonts w:asciiTheme="minorHAnsi" w:eastAsia="Times New Roman" w:hAnsiTheme="minorHAnsi" w:cs="Arial"/>
      <w:bCs/>
      <w:iCs/>
      <w:noProof/>
      <w:color w:val="808080"/>
      <w:sz w:val="16"/>
      <w:szCs w:val="16"/>
    </w:rPr>
  </w:style>
  <w:style w:type="paragraph" w:customStyle="1" w:styleId="EGNoga">
    <w:name w:val="EG Noga"/>
    <w:basedOn w:val="Noga"/>
    <w:link w:val="EGNogaZnak"/>
    <w:qFormat/>
    <w:rsid w:val="000B6F5B"/>
    <w:pPr>
      <w:framePr w:hSpace="142" w:wrap="around" w:vAnchor="page" w:hAnchor="margin" w:xAlign="center" w:y="16047"/>
      <w:suppressOverlap/>
      <w:jc w:val="both"/>
    </w:pPr>
    <w:rPr>
      <w:rFonts w:asciiTheme="minorHAnsi" w:hAnsiTheme="minorHAnsi" w:cs="Arial"/>
      <w:bCs/>
      <w:iCs/>
      <w:color w:val="808080"/>
      <w:spacing w:val="-4"/>
      <w:sz w:val="15"/>
      <w:szCs w:val="15"/>
      <w:lang w:val="sl-SI"/>
    </w:rPr>
  </w:style>
  <w:style w:type="character" w:customStyle="1" w:styleId="EGNogaZnak">
    <w:name w:val="EG Noga Znak"/>
    <w:basedOn w:val="NogaZnak"/>
    <w:link w:val="EGNoga"/>
    <w:rsid w:val="000B6F5B"/>
    <w:rPr>
      <w:rFonts w:asciiTheme="minorHAnsi" w:eastAsia="Times New Roman" w:hAnsiTheme="minorHAnsi" w:cs="Arial"/>
      <w:bCs/>
      <w:iCs/>
      <w:color w:val="808080"/>
      <w:spacing w:val="-4"/>
      <w:sz w:val="15"/>
      <w:szCs w:val="15"/>
      <w:lang w:eastAsia="sl-SI"/>
    </w:rPr>
  </w:style>
  <w:style w:type="paragraph" w:customStyle="1" w:styleId="EGNogaDesno">
    <w:name w:val="EG Noga Desno"/>
    <w:basedOn w:val="EGNoga"/>
    <w:qFormat/>
    <w:rsid w:val="000B6F5B"/>
    <w:pPr>
      <w:framePr w:wrap="around"/>
      <w:jc w:val="right"/>
    </w:pPr>
  </w:style>
  <w:style w:type="paragraph" w:customStyle="1" w:styleId="Telobesedila22">
    <w:name w:val="Telo besedila 22"/>
    <w:basedOn w:val="Navaden"/>
    <w:rsid w:val="00BC71C2"/>
    <w:pPr>
      <w:widowControl w:val="0"/>
    </w:pPr>
    <w:rPr>
      <w:rFonts w:ascii="Times New Roman" w:hAnsi="Times New Roman"/>
      <w:szCs w:val="20"/>
    </w:rPr>
  </w:style>
  <w:style w:type="paragraph" w:customStyle="1" w:styleId="msonormal0">
    <w:name w:val="msonormal"/>
    <w:basedOn w:val="Navaden"/>
    <w:rsid w:val="00AD6AED"/>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DC78B7"/>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DC78B7"/>
    <w:rPr>
      <w:rFonts w:asciiTheme="minorHAnsi" w:eastAsiaTheme="minorHAnsi" w:hAnsiTheme="minorHAnsi" w:cstheme="minorBidi"/>
      <w:sz w:val="24"/>
      <w:szCs w:val="22"/>
      <w:lang w:eastAsia="en-US"/>
    </w:rPr>
  </w:style>
  <w:style w:type="character" w:styleId="Nerazreenaomemba">
    <w:name w:val="Unresolved Mention"/>
    <w:basedOn w:val="Privzetapisavaodstavka"/>
    <w:uiPriority w:val="99"/>
    <w:unhideWhenUsed/>
    <w:rsid w:val="009E0599"/>
    <w:rPr>
      <w:color w:val="808080"/>
      <w:shd w:val="clear" w:color="auto" w:fill="E6E6E6"/>
    </w:rPr>
  </w:style>
  <w:style w:type="character" w:customStyle="1" w:styleId="ZgradbadokumentaZnak1">
    <w:name w:val="Zgradba dokumenta Znak1"/>
    <w:basedOn w:val="Privzetapisavaodstavka"/>
    <w:uiPriority w:val="99"/>
    <w:semiHidden/>
    <w:rsid w:val="00EA76E1"/>
    <w:rPr>
      <w:rFonts w:ascii="Segoe UI" w:eastAsia="Times New Roman" w:hAnsi="Segoe UI" w:cs="Segoe UI"/>
      <w:color w:val="auto"/>
      <w:sz w:val="16"/>
      <w:szCs w:val="16"/>
      <w:lang w:eastAsia="sl-SI"/>
    </w:rPr>
  </w:style>
  <w:style w:type="character" w:customStyle="1" w:styleId="BrezrazmikovZnak">
    <w:name w:val="Brez razmikov Znak"/>
    <w:basedOn w:val="Privzetapisavaodstavka"/>
    <w:link w:val="Brezrazmikov"/>
    <w:uiPriority w:val="99"/>
    <w:rsid w:val="00DE2F0F"/>
    <w:rPr>
      <w:sz w:val="22"/>
      <w:szCs w:val="22"/>
      <w:lang w:eastAsia="en-US"/>
    </w:rPr>
  </w:style>
  <w:style w:type="paragraph" w:customStyle="1" w:styleId="paragraph">
    <w:name w:val="paragraph"/>
    <w:basedOn w:val="Navaden"/>
    <w:rsid w:val="004250B7"/>
    <w:rPr>
      <w:rFonts w:ascii="Times New Roman" w:hAnsi="Times New Roman"/>
    </w:rPr>
  </w:style>
  <w:style w:type="character" w:customStyle="1" w:styleId="normaltextrun1">
    <w:name w:val="normaltextrun1"/>
    <w:basedOn w:val="Privzetapisavaodstavka"/>
    <w:rsid w:val="004250B7"/>
  </w:style>
  <w:style w:type="character" w:customStyle="1" w:styleId="eop">
    <w:name w:val="eop"/>
    <w:basedOn w:val="Privzetapisavaodstavka"/>
    <w:rsid w:val="004250B7"/>
  </w:style>
  <w:style w:type="character" w:styleId="Omemba">
    <w:name w:val="Mention"/>
    <w:basedOn w:val="Privzetapisavaodstavka"/>
    <w:uiPriority w:val="99"/>
    <w:unhideWhenUsed/>
    <w:rsid w:val="00B719DC"/>
    <w:rPr>
      <w:color w:val="2B579A"/>
      <w:shd w:val="clear" w:color="auto" w:fill="E1DFDD"/>
    </w:rPr>
  </w:style>
  <w:style w:type="table" w:customStyle="1" w:styleId="Tabelamrea2">
    <w:name w:val="Tabela – mreža2"/>
    <w:basedOn w:val="Navadnatabela"/>
    <w:next w:val="Tabelamrea"/>
    <w:uiPriority w:val="59"/>
    <w:rsid w:val="00175D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4652ED"/>
    <w:rPr>
      <w:rFonts w:ascii="Segoe UI" w:hAnsi="Segoe UI" w:cs="Segoe UI" w:hint="default"/>
      <w:sz w:val="18"/>
      <w:szCs w:val="18"/>
    </w:rPr>
  </w:style>
  <w:style w:type="paragraph" w:styleId="Revizija">
    <w:name w:val="Revision"/>
    <w:hidden/>
    <w:uiPriority w:val="99"/>
    <w:semiHidden/>
    <w:rsid w:val="004561C7"/>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5">
      <w:bodyDiv w:val="1"/>
      <w:marLeft w:val="0"/>
      <w:marRight w:val="0"/>
      <w:marTop w:val="0"/>
      <w:marBottom w:val="0"/>
      <w:divBdr>
        <w:top w:val="none" w:sz="0" w:space="0" w:color="auto"/>
        <w:left w:val="none" w:sz="0" w:space="0" w:color="auto"/>
        <w:bottom w:val="none" w:sz="0" w:space="0" w:color="auto"/>
        <w:right w:val="none" w:sz="0" w:space="0" w:color="auto"/>
      </w:divBdr>
    </w:div>
    <w:div w:id="16397763">
      <w:bodyDiv w:val="1"/>
      <w:marLeft w:val="0"/>
      <w:marRight w:val="0"/>
      <w:marTop w:val="0"/>
      <w:marBottom w:val="0"/>
      <w:divBdr>
        <w:top w:val="none" w:sz="0" w:space="0" w:color="auto"/>
        <w:left w:val="none" w:sz="0" w:space="0" w:color="auto"/>
        <w:bottom w:val="none" w:sz="0" w:space="0" w:color="auto"/>
        <w:right w:val="none" w:sz="0" w:space="0" w:color="auto"/>
      </w:divBdr>
    </w:div>
    <w:div w:id="43917525">
      <w:bodyDiv w:val="1"/>
      <w:marLeft w:val="0"/>
      <w:marRight w:val="0"/>
      <w:marTop w:val="0"/>
      <w:marBottom w:val="0"/>
      <w:divBdr>
        <w:top w:val="none" w:sz="0" w:space="0" w:color="auto"/>
        <w:left w:val="none" w:sz="0" w:space="0" w:color="auto"/>
        <w:bottom w:val="none" w:sz="0" w:space="0" w:color="auto"/>
        <w:right w:val="none" w:sz="0" w:space="0" w:color="auto"/>
      </w:divBdr>
    </w:div>
    <w:div w:id="64108388">
      <w:bodyDiv w:val="1"/>
      <w:marLeft w:val="0"/>
      <w:marRight w:val="0"/>
      <w:marTop w:val="0"/>
      <w:marBottom w:val="0"/>
      <w:divBdr>
        <w:top w:val="none" w:sz="0" w:space="0" w:color="auto"/>
        <w:left w:val="none" w:sz="0" w:space="0" w:color="auto"/>
        <w:bottom w:val="none" w:sz="0" w:space="0" w:color="auto"/>
        <w:right w:val="none" w:sz="0" w:space="0" w:color="auto"/>
      </w:divBdr>
    </w:div>
    <w:div w:id="64499470">
      <w:bodyDiv w:val="1"/>
      <w:marLeft w:val="0"/>
      <w:marRight w:val="0"/>
      <w:marTop w:val="0"/>
      <w:marBottom w:val="0"/>
      <w:divBdr>
        <w:top w:val="none" w:sz="0" w:space="0" w:color="auto"/>
        <w:left w:val="none" w:sz="0" w:space="0" w:color="auto"/>
        <w:bottom w:val="none" w:sz="0" w:space="0" w:color="auto"/>
        <w:right w:val="none" w:sz="0" w:space="0" w:color="auto"/>
      </w:divBdr>
    </w:div>
    <w:div w:id="116529872">
      <w:bodyDiv w:val="1"/>
      <w:marLeft w:val="0"/>
      <w:marRight w:val="0"/>
      <w:marTop w:val="0"/>
      <w:marBottom w:val="0"/>
      <w:divBdr>
        <w:top w:val="none" w:sz="0" w:space="0" w:color="auto"/>
        <w:left w:val="none" w:sz="0" w:space="0" w:color="auto"/>
        <w:bottom w:val="none" w:sz="0" w:space="0" w:color="auto"/>
        <w:right w:val="none" w:sz="0" w:space="0" w:color="auto"/>
      </w:divBdr>
    </w:div>
    <w:div w:id="134030906">
      <w:bodyDiv w:val="1"/>
      <w:marLeft w:val="0"/>
      <w:marRight w:val="0"/>
      <w:marTop w:val="0"/>
      <w:marBottom w:val="0"/>
      <w:divBdr>
        <w:top w:val="none" w:sz="0" w:space="0" w:color="auto"/>
        <w:left w:val="none" w:sz="0" w:space="0" w:color="auto"/>
        <w:bottom w:val="none" w:sz="0" w:space="0" w:color="auto"/>
        <w:right w:val="none" w:sz="0" w:space="0" w:color="auto"/>
      </w:divBdr>
    </w:div>
    <w:div w:id="140317894">
      <w:bodyDiv w:val="1"/>
      <w:marLeft w:val="0"/>
      <w:marRight w:val="0"/>
      <w:marTop w:val="0"/>
      <w:marBottom w:val="0"/>
      <w:divBdr>
        <w:top w:val="none" w:sz="0" w:space="0" w:color="auto"/>
        <w:left w:val="none" w:sz="0" w:space="0" w:color="auto"/>
        <w:bottom w:val="none" w:sz="0" w:space="0" w:color="auto"/>
        <w:right w:val="none" w:sz="0" w:space="0" w:color="auto"/>
      </w:divBdr>
    </w:div>
    <w:div w:id="140462850">
      <w:bodyDiv w:val="1"/>
      <w:marLeft w:val="0"/>
      <w:marRight w:val="0"/>
      <w:marTop w:val="0"/>
      <w:marBottom w:val="0"/>
      <w:divBdr>
        <w:top w:val="none" w:sz="0" w:space="0" w:color="auto"/>
        <w:left w:val="none" w:sz="0" w:space="0" w:color="auto"/>
        <w:bottom w:val="none" w:sz="0" w:space="0" w:color="auto"/>
        <w:right w:val="none" w:sz="0" w:space="0" w:color="auto"/>
      </w:divBdr>
    </w:div>
    <w:div w:id="160972793">
      <w:bodyDiv w:val="1"/>
      <w:marLeft w:val="0"/>
      <w:marRight w:val="0"/>
      <w:marTop w:val="0"/>
      <w:marBottom w:val="0"/>
      <w:divBdr>
        <w:top w:val="none" w:sz="0" w:space="0" w:color="auto"/>
        <w:left w:val="none" w:sz="0" w:space="0" w:color="auto"/>
        <w:bottom w:val="none" w:sz="0" w:space="0" w:color="auto"/>
        <w:right w:val="none" w:sz="0" w:space="0" w:color="auto"/>
      </w:divBdr>
    </w:div>
    <w:div w:id="177356725">
      <w:bodyDiv w:val="1"/>
      <w:marLeft w:val="0"/>
      <w:marRight w:val="0"/>
      <w:marTop w:val="0"/>
      <w:marBottom w:val="0"/>
      <w:divBdr>
        <w:top w:val="none" w:sz="0" w:space="0" w:color="auto"/>
        <w:left w:val="none" w:sz="0" w:space="0" w:color="auto"/>
        <w:bottom w:val="none" w:sz="0" w:space="0" w:color="auto"/>
        <w:right w:val="none" w:sz="0" w:space="0" w:color="auto"/>
      </w:divBdr>
      <w:divsChild>
        <w:div w:id="234173567">
          <w:marLeft w:val="0"/>
          <w:marRight w:val="0"/>
          <w:marTop w:val="0"/>
          <w:marBottom w:val="0"/>
          <w:divBdr>
            <w:top w:val="none" w:sz="0" w:space="0" w:color="auto"/>
            <w:left w:val="none" w:sz="0" w:space="0" w:color="auto"/>
            <w:bottom w:val="none" w:sz="0" w:space="0" w:color="auto"/>
            <w:right w:val="none" w:sz="0" w:space="0" w:color="auto"/>
          </w:divBdr>
        </w:div>
      </w:divsChild>
    </w:div>
    <w:div w:id="194539003">
      <w:bodyDiv w:val="1"/>
      <w:marLeft w:val="0"/>
      <w:marRight w:val="0"/>
      <w:marTop w:val="0"/>
      <w:marBottom w:val="0"/>
      <w:divBdr>
        <w:top w:val="none" w:sz="0" w:space="0" w:color="auto"/>
        <w:left w:val="none" w:sz="0" w:space="0" w:color="auto"/>
        <w:bottom w:val="none" w:sz="0" w:space="0" w:color="auto"/>
        <w:right w:val="none" w:sz="0" w:space="0" w:color="auto"/>
      </w:divBdr>
    </w:div>
    <w:div w:id="194735969">
      <w:bodyDiv w:val="1"/>
      <w:marLeft w:val="0"/>
      <w:marRight w:val="0"/>
      <w:marTop w:val="0"/>
      <w:marBottom w:val="0"/>
      <w:divBdr>
        <w:top w:val="none" w:sz="0" w:space="0" w:color="auto"/>
        <w:left w:val="none" w:sz="0" w:space="0" w:color="auto"/>
        <w:bottom w:val="none" w:sz="0" w:space="0" w:color="auto"/>
        <w:right w:val="none" w:sz="0" w:space="0" w:color="auto"/>
      </w:divBdr>
    </w:div>
    <w:div w:id="204369124">
      <w:bodyDiv w:val="1"/>
      <w:marLeft w:val="0"/>
      <w:marRight w:val="0"/>
      <w:marTop w:val="0"/>
      <w:marBottom w:val="0"/>
      <w:divBdr>
        <w:top w:val="none" w:sz="0" w:space="0" w:color="auto"/>
        <w:left w:val="none" w:sz="0" w:space="0" w:color="auto"/>
        <w:bottom w:val="none" w:sz="0" w:space="0" w:color="auto"/>
        <w:right w:val="none" w:sz="0" w:space="0" w:color="auto"/>
      </w:divBdr>
    </w:div>
    <w:div w:id="229312738">
      <w:bodyDiv w:val="1"/>
      <w:marLeft w:val="0"/>
      <w:marRight w:val="0"/>
      <w:marTop w:val="0"/>
      <w:marBottom w:val="0"/>
      <w:divBdr>
        <w:top w:val="none" w:sz="0" w:space="0" w:color="auto"/>
        <w:left w:val="none" w:sz="0" w:space="0" w:color="auto"/>
        <w:bottom w:val="none" w:sz="0" w:space="0" w:color="auto"/>
        <w:right w:val="none" w:sz="0" w:space="0" w:color="auto"/>
      </w:divBdr>
    </w:div>
    <w:div w:id="248273357">
      <w:bodyDiv w:val="1"/>
      <w:marLeft w:val="0"/>
      <w:marRight w:val="0"/>
      <w:marTop w:val="0"/>
      <w:marBottom w:val="0"/>
      <w:divBdr>
        <w:top w:val="none" w:sz="0" w:space="0" w:color="auto"/>
        <w:left w:val="none" w:sz="0" w:space="0" w:color="auto"/>
        <w:bottom w:val="none" w:sz="0" w:space="0" w:color="auto"/>
        <w:right w:val="none" w:sz="0" w:space="0" w:color="auto"/>
      </w:divBdr>
      <w:divsChild>
        <w:div w:id="58288709">
          <w:marLeft w:val="0"/>
          <w:marRight w:val="0"/>
          <w:marTop w:val="0"/>
          <w:marBottom w:val="0"/>
          <w:divBdr>
            <w:top w:val="none" w:sz="0" w:space="0" w:color="auto"/>
            <w:left w:val="none" w:sz="0" w:space="0" w:color="auto"/>
            <w:bottom w:val="none" w:sz="0" w:space="0" w:color="auto"/>
            <w:right w:val="none" w:sz="0" w:space="0" w:color="auto"/>
          </w:divBdr>
          <w:divsChild>
            <w:div w:id="839734878">
              <w:marLeft w:val="0"/>
              <w:marRight w:val="60"/>
              <w:marTop w:val="0"/>
              <w:marBottom w:val="0"/>
              <w:divBdr>
                <w:top w:val="none" w:sz="0" w:space="0" w:color="auto"/>
                <w:left w:val="none" w:sz="0" w:space="0" w:color="auto"/>
                <w:bottom w:val="none" w:sz="0" w:space="0" w:color="auto"/>
                <w:right w:val="none" w:sz="0" w:space="0" w:color="auto"/>
              </w:divBdr>
              <w:divsChild>
                <w:div w:id="1502701163">
                  <w:marLeft w:val="0"/>
                  <w:marRight w:val="0"/>
                  <w:marTop w:val="0"/>
                  <w:marBottom w:val="150"/>
                  <w:divBdr>
                    <w:top w:val="none" w:sz="0" w:space="0" w:color="auto"/>
                    <w:left w:val="none" w:sz="0" w:space="0" w:color="auto"/>
                    <w:bottom w:val="none" w:sz="0" w:space="0" w:color="auto"/>
                    <w:right w:val="none" w:sz="0" w:space="0" w:color="auto"/>
                  </w:divBdr>
                  <w:divsChild>
                    <w:div w:id="1822842248">
                      <w:marLeft w:val="0"/>
                      <w:marRight w:val="0"/>
                      <w:marTop w:val="0"/>
                      <w:marBottom w:val="0"/>
                      <w:divBdr>
                        <w:top w:val="none" w:sz="0" w:space="0" w:color="auto"/>
                        <w:left w:val="none" w:sz="0" w:space="0" w:color="auto"/>
                        <w:bottom w:val="none" w:sz="0" w:space="0" w:color="auto"/>
                        <w:right w:val="none" w:sz="0" w:space="0" w:color="auto"/>
                      </w:divBdr>
                      <w:divsChild>
                        <w:div w:id="1758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23363">
      <w:bodyDiv w:val="1"/>
      <w:marLeft w:val="0"/>
      <w:marRight w:val="0"/>
      <w:marTop w:val="0"/>
      <w:marBottom w:val="0"/>
      <w:divBdr>
        <w:top w:val="none" w:sz="0" w:space="0" w:color="auto"/>
        <w:left w:val="none" w:sz="0" w:space="0" w:color="auto"/>
        <w:bottom w:val="none" w:sz="0" w:space="0" w:color="auto"/>
        <w:right w:val="none" w:sz="0" w:space="0" w:color="auto"/>
      </w:divBdr>
    </w:div>
    <w:div w:id="337853140">
      <w:bodyDiv w:val="1"/>
      <w:marLeft w:val="0"/>
      <w:marRight w:val="0"/>
      <w:marTop w:val="0"/>
      <w:marBottom w:val="0"/>
      <w:divBdr>
        <w:top w:val="none" w:sz="0" w:space="0" w:color="auto"/>
        <w:left w:val="none" w:sz="0" w:space="0" w:color="auto"/>
        <w:bottom w:val="none" w:sz="0" w:space="0" w:color="auto"/>
        <w:right w:val="none" w:sz="0" w:space="0" w:color="auto"/>
      </w:divBdr>
    </w:div>
    <w:div w:id="369767329">
      <w:bodyDiv w:val="1"/>
      <w:marLeft w:val="0"/>
      <w:marRight w:val="0"/>
      <w:marTop w:val="0"/>
      <w:marBottom w:val="0"/>
      <w:divBdr>
        <w:top w:val="none" w:sz="0" w:space="0" w:color="auto"/>
        <w:left w:val="none" w:sz="0" w:space="0" w:color="auto"/>
        <w:bottom w:val="none" w:sz="0" w:space="0" w:color="auto"/>
        <w:right w:val="none" w:sz="0" w:space="0" w:color="auto"/>
      </w:divBdr>
    </w:div>
    <w:div w:id="386025921">
      <w:bodyDiv w:val="1"/>
      <w:marLeft w:val="0"/>
      <w:marRight w:val="0"/>
      <w:marTop w:val="0"/>
      <w:marBottom w:val="0"/>
      <w:divBdr>
        <w:top w:val="none" w:sz="0" w:space="0" w:color="auto"/>
        <w:left w:val="none" w:sz="0" w:space="0" w:color="auto"/>
        <w:bottom w:val="none" w:sz="0" w:space="0" w:color="auto"/>
        <w:right w:val="none" w:sz="0" w:space="0" w:color="auto"/>
      </w:divBdr>
    </w:div>
    <w:div w:id="404962831">
      <w:bodyDiv w:val="1"/>
      <w:marLeft w:val="0"/>
      <w:marRight w:val="0"/>
      <w:marTop w:val="0"/>
      <w:marBottom w:val="0"/>
      <w:divBdr>
        <w:top w:val="none" w:sz="0" w:space="0" w:color="auto"/>
        <w:left w:val="none" w:sz="0" w:space="0" w:color="auto"/>
        <w:bottom w:val="none" w:sz="0" w:space="0" w:color="auto"/>
        <w:right w:val="none" w:sz="0" w:space="0" w:color="auto"/>
      </w:divBdr>
    </w:div>
    <w:div w:id="412433668">
      <w:bodyDiv w:val="1"/>
      <w:marLeft w:val="0"/>
      <w:marRight w:val="0"/>
      <w:marTop w:val="0"/>
      <w:marBottom w:val="0"/>
      <w:divBdr>
        <w:top w:val="none" w:sz="0" w:space="0" w:color="auto"/>
        <w:left w:val="none" w:sz="0" w:space="0" w:color="auto"/>
        <w:bottom w:val="none" w:sz="0" w:space="0" w:color="auto"/>
        <w:right w:val="none" w:sz="0" w:space="0" w:color="auto"/>
      </w:divBdr>
    </w:div>
    <w:div w:id="412557514">
      <w:bodyDiv w:val="1"/>
      <w:marLeft w:val="0"/>
      <w:marRight w:val="0"/>
      <w:marTop w:val="0"/>
      <w:marBottom w:val="0"/>
      <w:divBdr>
        <w:top w:val="none" w:sz="0" w:space="0" w:color="auto"/>
        <w:left w:val="none" w:sz="0" w:space="0" w:color="auto"/>
        <w:bottom w:val="none" w:sz="0" w:space="0" w:color="auto"/>
        <w:right w:val="none" w:sz="0" w:space="0" w:color="auto"/>
      </w:divBdr>
    </w:div>
    <w:div w:id="423258682">
      <w:bodyDiv w:val="1"/>
      <w:marLeft w:val="0"/>
      <w:marRight w:val="0"/>
      <w:marTop w:val="0"/>
      <w:marBottom w:val="0"/>
      <w:divBdr>
        <w:top w:val="none" w:sz="0" w:space="0" w:color="auto"/>
        <w:left w:val="none" w:sz="0" w:space="0" w:color="auto"/>
        <w:bottom w:val="none" w:sz="0" w:space="0" w:color="auto"/>
        <w:right w:val="none" w:sz="0" w:space="0" w:color="auto"/>
      </w:divBdr>
    </w:div>
    <w:div w:id="445929372">
      <w:bodyDiv w:val="1"/>
      <w:marLeft w:val="0"/>
      <w:marRight w:val="0"/>
      <w:marTop w:val="0"/>
      <w:marBottom w:val="0"/>
      <w:divBdr>
        <w:top w:val="none" w:sz="0" w:space="0" w:color="auto"/>
        <w:left w:val="none" w:sz="0" w:space="0" w:color="auto"/>
        <w:bottom w:val="none" w:sz="0" w:space="0" w:color="auto"/>
        <w:right w:val="none" w:sz="0" w:space="0" w:color="auto"/>
      </w:divBdr>
    </w:div>
    <w:div w:id="450518290">
      <w:bodyDiv w:val="1"/>
      <w:marLeft w:val="0"/>
      <w:marRight w:val="0"/>
      <w:marTop w:val="0"/>
      <w:marBottom w:val="0"/>
      <w:divBdr>
        <w:top w:val="none" w:sz="0" w:space="0" w:color="auto"/>
        <w:left w:val="none" w:sz="0" w:space="0" w:color="auto"/>
        <w:bottom w:val="none" w:sz="0" w:space="0" w:color="auto"/>
        <w:right w:val="none" w:sz="0" w:space="0" w:color="auto"/>
      </w:divBdr>
    </w:div>
    <w:div w:id="451823171">
      <w:bodyDiv w:val="1"/>
      <w:marLeft w:val="0"/>
      <w:marRight w:val="0"/>
      <w:marTop w:val="0"/>
      <w:marBottom w:val="0"/>
      <w:divBdr>
        <w:top w:val="none" w:sz="0" w:space="0" w:color="auto"/>
        <w:left w:val="none" w:sz="0" w:space="0" w:color="auto"/>
        <w:bottom w:val="none" w:sz="0" w:space="0" w:color="auto"/>
        <w:right w:val="none" w:sz="0" w:space="0" w:color="auto"/>
      </w:divBdr>
    </w:div>
    <w:div w:id="457264157">
      <w:bodyDiv w:val="1"/>
      <w:marLeft w:val="0"/>
      <w:marRight w:val="0"/>
      <w:marTop w:val="0"/>
      <w:marBottom w:val="0"/>
      <w:divBdr>
        <w:top w:val="none" w:sz="0" w:space="0" w:color="auto"/>
        <w:left w:val="none" w:sz="0" w:space="0" w:color="auto"/>
        <w:bottom w:val="none" w:sz="0" w:space="0" w:color="auto"/>
        <w:right w:val="none" w:sz="0" w:space="0" w:color="auto"/>
      </w:divBdr>
    </w:div>
    <w:div w:id="468209090">
      <w:bodyDiv w:val="1"/>
      <w:marLeft w:val="0"/>
      <w:marRight w:val="0"/>
      <w:marTop w:val="0"/>
      <w:marBottom w:val="0"/>
      <w:divBdr>
        <w:top w:val="none" w:sz="0" w:space="0" w:color="auto"/>
        <w:left w:val="none" w:sz="0" w:space="0" w:color="auto"/>
        <w:bottom w:val="none" w:sz="0" w:space="0" w:color="auto"/>
        <w:right w:val="none" w:sz="0" w:space="0" w:color="auto"/>
      </w:divBdr>
    </w:div>
    <w:div w:id="478764292">
      <w:bodyDiv w:val="1"/>
      <w:marLeft w:val="0"/>
      <w:marRight w:val="0"/>
      <w:marTop w:val="0"/>
      <w:marBottom w:val="0"/>
      <w:divBdr>
        <w:top w:val="none" w:sz="0" w:space="0" w:color="auto"/>
        <w:left w:val="none" w:sz="0" w:space="0" w:color="auto"/>
        <w:bottom w:val="none" w:sz="0" w:space="0" w:color="auto"/>
        <w:right w:val="none" w:sz="0" w:space="0" w:color="auto"/>
      </w:divBdr>
    </w:div>
    <w:div w:id="504636569">
      <w:bodyDiv w:val="1"/>
      <w:marLeft w:val="0"/>
      <w:marRight w:val="0"/>
      <w:marTop w:val="0"/>
      <w:marBottom w:val="0"/>
      <w:divBdr>
        <w:top w:val="none" w:sz="0" w:space="0" w:color="auto"/>
        <w:left w:val="none" w:sz="0" w:space="0" w:color="auto"/>
        <w:bottom w:val="none" w:sz="0" w:space="0" w:color="auto"/>
        <w:right w:val="none" w:sz="0" w:space="0" w:color="auto"/>
      </w:divBdr>
    </w:div>
    <w:div w:id="506095194">
      <w:bodyDiv w:val="1"/>
      <w:marLeft w:val="0"/>
      <w:marRight w:val="0"/>
      <w:marTop w:val="0"/>
      <w:marBottom w:val="0"/>
      <w:divBdr>
        <w:top w:val="none" w:sz="0" w:space="0" w:color="auto"/>
        <w:left w:val="none" w:sz="0" w:space="0" w:color="auto"/>
        <w:bottom w:val="none" w:sz="0" w:space="0" w:color="auto"/>
        <w:right w:val="none" w:sz="0" w:space="0" w:color="auto"/>
      </w:divBdr>
    </w:div>
    <w:div w:id="563611611">
      <w:bodyDiv w:val="1"/>
      <w:marLeft w:val="0"/>
      <w:marRight w:val="0"/>
      <w:marTop w:val="0"/>
      <w:marBottom w:val="0"/>
      <w:divBdr>
        <w:top w:val="none" w:sz="0" w:space="0" w:color="auto"/>
        <w:left w:val="none" w:sz="0" w:space="0" w:color="auto"/>
        <w:bottom w:val="none" w:sz="0" w:space="0" w:color="auto"/>
        <w:right w:val="none" w:sz="0" w:space="0" w:color="auto"/>
      </w:divBdr>
    </w:div>
    <w:div w:id="575551911">
      <w:bodyDiv w:val="1"/>
      <w:marLeft w:val="0"/>
      <w:marRight w:val="0"/>
      <w:marTop w:val="0"/>
      <w:marBottom w:val="0"/>
      <w:divBdr>
        <w:top w:val="none" w:sz="0" w:space="0" w:color="auto"/>
        <w:left w:val="none" w:sz="0" w:space="0" w:color="auto"/>
        <w:bottom w:val="none" w:sz="0" w:space="0" w:color="auto"/>
        <w:right w:val="none" w:sz="0" w:space="0" w:color="auto"/>
      </w:divBdr>
    </w:div>
    <w:div w:id="589510214">
      <w:bodyDiv w:val="1"/>
      <w:marLeft w:val="0"/>
      <w:marRight w:val="0"/>
      <w:marTop w:val="0"/>
      <w:marBottom w:val="0"/>
      <w:divBdr>
        <w:top w:val="none" w:sz="0" w:space="0" w:color="auto"/>
        <w:left w:val="none" w:sz="0" w:space="0" w:color="auto"/>
        <w:bottom w:val="none" w:sz="0" w:space="0" w:color="auto"/>
        <w:right w:val="none" w:sz="0" w:space="0" w:color="auto"/>
      </w:divBdr>
    </w:div>
    <w:div w:id="592779867">
      <w:bodyDiv w:val="1"/>
      <w:marLeft w:val="0"/>
      <w:marRight w:val="0"/>
      <w:marTop w:val="0"/>
      <w:marBottom w:val="0"/>
      <w:divBdr>
        <w:top w:val="none" w:sz="0" w:space="0" w:color="auto"/>
        <w:left w:val="none" w:sz="0" w:space="0" w:color="auto"/>
        <w:bottom w:val="none" w:sz="0" w:space="0" w:color="auto"/>
        <w:right w:val="none" w:sz="0" w:space="0" w:color="auto"/>
      </w:divBdr>
    </w:div>
    <w:div w:id="595746781">
      <w:bodyDiv w:val="1"/>
      <w:marLeft w:val="0"/>
      <w:marRight w:val="0"/>
      <w:marTop w:val="0"/>
      <w:marBottom w:val="0"/>
      <w:divBdr>
        <w:top w:val="none" w:sz="0" w:space="0" w:color="auto"/>
        <w:left w:val="none" w:sz="0" w:space="0" w:color="auto"/>
        <w:bottom w:val="none" w:sz="0" w:space="0" w:color="auto"/>
        <w:right w:val="none" w:sz="0" w:space="0" w:color="auto"/>
      </w:divBdr>
    </w:div>
    <w:div w:id="660357295">
      <w:bodyDiv w:val="1"/>
      <w:marLeft w:val="0"/>
      <w:marRight w:val="0"/>
      <w:marTop w:val="0"/>
      <w:marBottom w:val="0"/>
      <w:divBdr>
        <w:top w:val="none" w:sz="0" w:space="0" w:color="auto"/>
        <w:left w:val="none" w:sz="0" w:space="0" w:color="auto"/>
        <w:bottom w:val="none" w:sz="0" w:space="0" w:color="auto"/>
        <w:right w:val="none" w:sz="0" w:space="0" w:color="auto"/>
      </w:divBdr>
    </w:div>
    <w:div w:id="684404133">
      <w:bodyDiv w:val="1"/>
      <w:marLeft w:val="0"/>
      <w:marRight w:val="0"/>
      <w:marTop w:val="0"/>
      <w:marBottom w:val="0"/>
      <w:divBdr>
        <w:top w:val="none" w:sz="0" w:space="0" w:color="auto"/>
        <w:left w:val="none" w:sz="0" w:space="0" w:color="auto"/>
        <w:bottom w:val="none" w:sz="0" w:space="0" w:color="auto"/>
        <w:right w:val="none" w:sz="0" w:space="0" w:color="auto"/>
      </w:divBdr>
      <w:divsChild>
        <w:div w:id="572087403">
          <w:marLeft w:val="0"/>
          <w:marRight w:val="0"/>
          <w:marTop w:val="0"/>
          <w:marBottom w:val="0"/>
          <w:divBdr>
            <w:top w:val="none" w:sz="0" w:space="0" w:color="auto"/>
            <w:left w:val="none" w:sz="0" w:space="0" w:color="auto"/>
            <w:bottom w:val="none" w:sz="0" w:space="0" w:color="auto"/>
            <w:right w:val="none" w:sz="0" w:space="0" w:color="auto"/>
          </w:divBdr>
        </w:div>
      </w:divsChild>
    </w:div>
    <w:div w:id="685981048">
      <w:bodyDiv w:val="1"/>
      <w:marLeft w:val="0"/>
      <w:marRight w:val="0"/>
      <w:marTop w:val="0"/>
      <w:marBottom w:val="0"/>
      <w:divBdr>
        <w:top w:val="none" w:sz="0" w:space="0" w:color="auto"/>
        <w:left w:val="none" w:sz="0" w:space="0" w:color="auto"/>
        <w:bottom w:val="none" w:sz="0" w:space="0" w:color="auto"/>
        <w:right w:val="none" w:sz="0" w:space="0" w:color="auto"/>
      </w:divBdr>
    </w:div>
    <w:div w:id="689723677">
      <w:bodyDiv w:val="1"/>
      <w:marLeft w:val="0"/>
      <w:marRight w:val="0"/>
      <w:marTop w:val="0"/>
      <w:marBottom w:val="0"/>
      <w:divBdr>
        <w:top w:val="none" w:sz="0" w:space="0" w:color="auto"/>
        <w:left w:val="none" w:sz="0" w:space="0" w:color="auto"/>
        <w:bottom w:val="none" w:sz="0" w:space="0" w:color="auto"/>
        <w:right w:val="none" w:sz="0" w:space="0" w:color="auto"/>
      </w:divBdr>
    </w:div>
    <w:div w:id="702557693">
      <w:bodyDiv w:val="1"/>
      <w:marLeft w:val="0"/>
      <w:marRight w:val="0"/>
      <w:marTop w:val="0"/>
      <w:marBottom w:val="0"/>
      <w:divBdr>
        <w:top w:val="none" w:sz="0" w:space="0" w:color="auto"/>
        <w:left w:val="none" w:sz="0" w:space="0" w:color="auto"/>
        <w:bottom w:val="none" w:sz="0" w:space="0" w:color="auto"/>
        <w:right w:val="none" w:sz="0" w:space="0" w:color="auto"/>
      </w:divBdr>
    </w:div>
    <w:div w:id="712003216">
      <w:bodyDiv w:val="1"/>
      <w:marLeft w:val="0"/>
      <w:marRight w:val="0"/>
      <w:marTop w:val="0"/>
      <w:marBottom w:val="0"/>
      <w:divBdr>
        <w:top w:val="none" w:sz="0" w:space="0" w:color="auto"/>
        <w:left w:val="none" w:sz="0" w:space="0" w:color="auto"/>
        <w:bottom w:val="none" w:sz="0" w:space="0" w:color="auto"/>
        <w:right w:val="none" w:sz="0" w:space="0" w:color="auto"/>
      </w:divBdr>
      <w:divsChild>
        <w:div w:id="683023249">
          <w:marLeft w:val="0"/>
          <w:marRight w:val="0"/>
          <w:marTop w:val="0"/>
          <w:marBottom w:val="0"/>
          <w:divBdr>
            <w:top w:val="none" w:sz="0" w:space="0" w:color="auto"/>
            <w:left w:val="none" w:sz="0" w:space="0" w:color="auto"/>
            <w:bottom w:val="none" w:sz="0" w:space="0" w:color="auto"/>
            <w:right w:val="none" w:sz="0" w:space="0" w:color="auto"/>
          </w:divBdr>
          <w:divsChild>
            <w:div w:id="1328971492">
              <w:marLeft w:val="0"/>
              <w:marRight w:val="60"/>
              <w:marTop w:val="0"/>
              <w:marBottom w:val="0"/>
              <w:divBdr>
                <w:top w:val="none" w:sz="0" w:space="0" w:color="auto"/>
                <w:left w:val="none" w:sz="0" w:space="0" w:color="auto"/>
                <w:bottom w:val="none" w:sz="0" w:space="0" w:color="auto"/>
                <w:right w:val="none" w:sz="0" w:space="0" w:color="auto"/>
              </w:divBdr>
              <w:divsChild>
                <w:div w:id="819274393">
                  <w:marLeft w:val="0"/>
                  <w:marRight w:val="0"/>
                  <w:marTop w:val="0"/>
                  <w:marBottom w:val="150"/>
                  <w:divBdr>
                    <w:top w:val="none" w:sz="0" w:space="0" w:color="auto"/>
                    <w:left w:val="none" w:sz="0" w:space="0" w:color="auto"/>
                    <w:bottom w:val="none" w:sz="0" w:space="0" w:color="auto"/>
                    <w:right w:val="none" w:sz="0" w:space="0" w:color="auto"/>
                  </w:divBdr>
                  <w:divsChild>
                    <w:div w:id="1767262908">
                      <w:marLeft w:val="0"/>
                      <w:marRight w:val="0"/>
                      <w:marTop w:val="0"/>
                      <w:marBottom w:val="0"/>
                      <w:divBdr>
                        <w:top w:val="none" w:sz="0" w:space="0" w:color="auto"/>
                        <w:left w:val="none" w:sz="0" w:space="0" w:color="auto"/>
                        <w:bottom w:val="none" w:sz="0" w:space="0" w:color="auto"/>
                        <w:right w:val="none" w:sz="0" w:space="0" w:color="auto"/>
                      </w:divBdr>
                      <w:divsChild>
                        <w:div w:id="1099329663">
                          <w:marLeft w:val="0"/>
                          <w:marRight w:val="0"/>
                          <w:marTop w:val="0"/>
                          <w:marBottom w:val="0"/>
                          <w:divBdr>
                            <w:top w:val="none" w:sz="0" w:space="0" w:color="auto"/>
                            <w:left w:val="none" w:sz="0" w:space="0" w:color="auto"/>
                            <w:bottom w:val="none" w:sz="0" w:space="0" w:color="auto"/>
                            <w:right w:val="none" w:sz="0" w:space="0" w:color="auto"/>
                          </w:divBdr>
                          <w:divsChild>
                            <w:div w:id="233243506">
                              <w:marLeft w:val="0"/>
                              <w:marRight w:val="0"/>
                              <w:marTop w:val="240"/>
                              <w:marBottom w:val="120"/>
                              <w:divBdr>
                                <w:top w:val="none" w:sz="0" w:space="0" w:color="auto"/>
                                <w:left w:val="none" w:sz="0" w:space="0" w:color="auto"/>
                                <w:bottom w:val="none" w:sz="0" w:space="0" w:color="auto"/>
                                <w:right w:val="none" w:sz="0" w:space="0" w:color="auto"/>
                              </w:divBdr>
                            </w:div>
                            <w:div w:id="8696057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86118">
      <w:bodyDiv w:val="1"/>
      <w:marLeft w:val="0"/>
      <w:marRight w:val="0"/>
      <w:marTop w:val="0"/>
      <w:marBottom w:val="0"/>
      <w:divBdr>
        <w:top w:val="none" w:sz="0" w:space="0" w:color="auto"/>
        <w:left w:val="none" w:sz="0" w:space="0" w:color="auto"/>
        <w:bottom w:val="none" w:sz="0" w:space="0" w:color="auto"/>
        <w:right w:val="none" w:sz="0" w:space="0" w:color="auto"/>
      </w:divBdr>
    </w:div>
    <w:div w:id="751002127">
      <w:bodyDiv w:val="1"/>
      <w:marLeft w:val="0"/>
      <w:marRight w:val="0"/>
      <w:marTop w:val="0"/>
      <w:marBottom w:val="0"/>
      <w:divBdr>
        <w:top w:val="none" w:sz="0" w:space="0" w:color="auto"/>
        <w:left w:val="none" w:sz="0" w:space="0" w:color="auto"/>
        <w:bottom w:val="none" w:sz="0" w:space="0" w:color="auto"/>
        <w:right w:val="none" w:sz="0" w:space="0" w:color="auto"/>
      </w:divBdr>
    </w:div>
    <w:div w:id="781534794">
      <w:bodyDiv w:val="1"/>
      <w:marLeft w:val="0"/>
      <w:marRight w:val="0"/>
      <w:marTop w:val="0"/>
      <w:marBottom w:val="0"/>
      <w:divBdr>
        <w:top w:val="none" w:sz="0" w:space="0" w:color="auto"/>
        <w:left w:val="none" w:sz="0" w:space="0" w:color="auto"/>
        <w:bottom w:val="none" w:sz="0" w:space="0" w:color="auto"/>
        <w:right w:val="none" w:sz="0" w:space="0" w:color="auto"/>
      </w:divBdr>
    </w:div>
    <w:div w:id="781729585">
      <w:bodyDiv w:val="1"/>
      <w:marLeft w:val="0"/>
      <w:marRight w:val="0"/>
      <w:marTop w:val="0"/>
      <w:marBottom w:val="0"/>
      <w:divBdr>
        <w:top w:val="none" w:sz="0" w:space="0" w:color="auto"/>
        <w:left w:val="none" w:sz="0" w:space="0" w:color="auto"/>
        <w:bottom w:val="none" w:sz="0" w:space="0" w:color="auto"/>
        <w:right w:val="none" w:sz="0" w:space="0" w:color="auto"/>
      </w:divBdr>
    </w:div>
    <w:div w:id="790561285">
      <w:bodyDiv w:val="1"/>
      <w:marLeft w:val="0"/>
      <w:marRight w:val="0"/>
      <w:marTop w:val="0"/>
      <w:marBottom w:val="0"/>
      <w:divBdr>
        <w:top w:val="none" w:sz="0" w:space="0" w:color="auto"/>
        <w:left w:val="none" w:sz="0" w:space="0" w:color="auto"/>
        <w:bottom w:val="none" w:sz="0" w:space="0" w:color="auto"/>
        <w:right w:val="none" w:sz="0" w:space="0" w:color="auto"/>
      </w:divBdr>
    </w:div>
    <w:div w:id="794953830">
      <w:bodyDiv w:val="1"/>
      <w:marLeft w:val="0"/>
      <w:marRight w:val="0"/>
      <w:marTop w:val="0"/>
      <w:marBottom w:val="0"/>
      <w:divBdr>
        <w:top w:val="none" w:sz="0" w:space="0" w:color="auto"/>
        <w:left w:val="none" w:sz="0" w:space="0" w:color="auto"/>
        <w:bottom w:val="none" w:sz="0" w:space="0" w:color="auto"/>
        <w:right w:val="none" w:sz="0" w:space="0" w:color="auto"/>
      </w:divBdr>
    </w:div>
    <w:div w:id="837572129">
      <w:bodyDiv w:val="1"/>
      <w:marLeft w:val="0"/>
      <w:marRight w:val="0"/>
      <w:marTop w:val="0"/>
      <w:marBottom w:val="0"/>
      <w:divBdr>
        <w:top w:val="none" w:sz="0" w:space="0" w:color="auto"/>
        <w:left w:val="none" w:sz="0" w:space="0" w:color="auto"/>
        <w:bottom w:val="none" w:sz="0" w:space="0" w:color="auto"/>
        <w:right w:val="none" w:sz="0" w:space="0" w:color="auto"/>
      </w:divBdr>
    </w:div>
    <w:div w:id="884944753">
      <w:bodyDiv w:val="1"/>
      <w:marLeft w:val="0"/>
      <w:marRight w:val="0"/>
      <w:marTop w:val="0"/>
      <w:marBottom w:val="0"/>
      <w:divBdr>
        <w:top w:val="none" w:sz="0" w:space="0" w:color="auto"/>
        <w:left w:val="none" w:sz="0" w:space="0" w:color="auto"/>
        <w:bottom w:val="none" w:sz="0" w:space="0" w:color="auto"/>
        <w:right w:val="none" w:sz="0" w:space="0" w:color="auto"/>
      </w:divBdr>
    </w:div>
    <w:div w:id="895896937">
      <w:bodyDiv w:val="1"/>
      <w:marLeft w:val="0"/>
      <w:marRight w:val="0"/>
      <w:marTop w:val="0"/>
      <w:marBottom w:val="0"/>
      <w:divBdr>
        <w:top w:val="none" w:sz="0" w:space="0" w:color="auto"/>
        <w:left w:val="none" w:sz="0" w:space="0" w:color="auto"/>
        <w:bottom w:val="none" w:sz="0" w:space="0" w:color="auto"/>
        <w:right w:val="none" w:sz="0" w:space="0" w:color="auto"/>
      </w:divBdr>
    </w:div>
    <w:div w:id="897591735">
      <w:bodyDiv w:val="1"/>
      <w:marLeft w:val="0"/>
      <w:marRight w:val="0"/>
      <w:marTop w:val="0"/>
      <w:marBottom w:val="0"/>
      <w:divBdr>
        <w:top w:val="none" w:sz="0" w:space="0" w:color="auto"/>
        <w:left w:val="none" w:sz="0" w:space="0" w:color="auto"/>
        <w:bottom w:val="none" w:sz="0" w:space="0" w:color="auto"/>
        <w:right w:val="none" w:sz="0" w:space="0" w:color="auto"/>
      </w:divBdr>
    </w:div>
    <w:div w:id="939525743">
      <w:bodyDiv w:val="1"/>
      <w:marLeft w:val="0"/>
      <w:marRight w:val="0"/>
      <w:marTop w:val="0"/>
      <w:marBottom w:val="0"/>
      <w:divBdr>
        <w:top w:val="none" w:sz="0" w:space="0" w:color="auto"/>
        <w:left w:val="none" w:sz="0" w:space="0" w:color="auto"/>
        <w:bottom w:val="none" w:sz="0" w:space="0" w:color="auto"/>
        <w:right w:val="none" w:sz="0" w:space="0" w:color="auto"/>
      </w:divBdr>
    </w:div>
    <w:div w:id="988940081">
      <w:bodyDiv w:val="1"/>
      <w:marLeft w:val="0"/>
      <w:marRight w:val="0"/>
      <w:marTop w:val="0"/>
      <w:marBottom w:val="0"/>
      <w:divBdr>
        <w:top w:val="none" w:sz="0" w:space="0" w:color="auto"/>
        <w:left w:val="none" w:sz="0" w:space="0" w:color="auto"/>
        <w:bottom w:val="none" w:sz="0" w:space="0" w:color="auto"/>
        <w:right w:val="none" w:sz="0" w:space="0" w:color="auto"/>
      </w:divBdr>
    </w:div>
    <w:div w:id="996541866">
      <w:bodyDiv w:val="1"/>
      <w:marLeft w:val="0"/>
      <w:marRight w:val="0"/>
      <w:marTop w:val="0"/>
      <w:marBottom w:val="0"/>
      <w:divBdr>
        <w:top w:val="none" w:sz="0" w:space="0" w:color="auto"/>
        <w:left w:val="none" w:sz="0" w:space="0" w:color="auto"/>
        <w:bottom w:val="none" w:sz="0" w:space="0" w:color="auto"/>
        <w:right w:val="none" w:sz="0" w:space="0" w:color="auto"/>
      </w:divBdr>
    </w:div>
    <w:div w:id="1011877526">
      <w:bodyDiv w:val="1"/>
      <w:marLeft w:val="0"/>
      <w:marRight w:val="0"/>
      <w:marTop w:val="0"/>
      <w:marBottom w:val="0"/>
      <w:divBdr>
        <w:top w:val="none" w:sz="0" w:space="0" w:color="auto"/>
        <w:left w:val="none" w:sz="0" w:space="0" w:color="auto"/>
        <w:bottom w:val="none" w:sz="0" w:space="0" w:color="auto"/>
        <w:right w:val="none" w:sz="0" w:space="0" w:color="auto"/>
      </w:divBdr>
    </w:div>
    <w:div w:id="1063602599">
      <w:bodyDiv w:val="1"/>
      <w:marLeft w:val="0"/>
      <w:marRight w:val="0"/>
      <w:marTop w:val="0"/>
      <w:marBottom w:val="0"/>
      <w:divBdr>
        <w:top w:val="none" w:sz="0" w:space="0" w:color="auto"/>
        <w:left w:val="none" w:sz="0" w:space="0" w:color="auto"/>
        <w:bottom w:val="none" w:sz="0" w:space="0" w:color="auto"/>
        <w:right w:val="none" w:sz="0" w:space="0" w:color="auto"/>
      </w:divBdr>
    </w:div>
    <w:div w:id="1077092273">
      <w:bodyDiv w:val="1"/>
      <w:marLeft w:val="0"/>
      <w:marRight w:val="0"/>
      <w:marTop w:val="0"/>
      <w:marBottom w:val="0"/>
      <w:divBdr>
        <w:top w:val="none" w:sz="0" w:space="0" w:color="auto"/>
        <w:left w:val="none" w:sz="0" w:space="0" w:color="auto"/>
        <w:bottom w:val="none" w:sz="0" w:space="0" w:color="auto"/>
        <w:right w:val="none" w:sz="0" w:space="0" w:color="auto"/>
      </w:divBdr>
    </w:div>
    <w:div w:id="1101338950">
      <w:bodyDiv w:val="1"/>
      <w:marLeft w:val="0"/>
      <w:marRight w:val="0"/>
      <w:marTop w:val="0"/>
      <w:marBottom w:val="0"/>
      <w:divBdr>
        <w:top w:val="none" w:sz="0" w:space="0" w:color="auto"/>
        <w:left w:val="none" w:sz="0" w:space="0" w:color="auto"/>
        <w:bottom w:val="none" w:sz="0" w:space="0" w:color="auto"/>
        <w:right w:val="none" w:sz="0" w:space="0" w:color="auto"/>
      </w:divBdr>
    </w:div>
    <w:div w:id="1154104022">
      <w:bodyDiv w:val="1"/>
      <w:marLeft w:val="0"/>
      <w:marRight w:val="0"/>
      <w:marTop w:val="0"/>
      <w:marBottom w:val="0"/>
      <w:divBdr>
        <w:top w:val="none" w:sz="0" w:space="0" w:color="auto"/>
        <w:left w:val="none" w:sz="0" w:space="0" w:color="auto"/>
        <w:bottom w:val="none" w:sz="0" w:space="0" w:color="auto"/>
        <w:right w:val="none" w:sz="0" w:space="0" w:color="auto"/>
      </w:divBdr>
    </w:div>
    <w:div w:id="1157266183">
      <w:bodyDiv w:val="1"/>
      <w:marLeft w:val="0"/>
      <w:marRight w:val="0"/>
      <w:marTop w:val="0"/>
      <w:marBottom w:val="0"/>
      <w:divBdr>
        <w:top w:val="none" w:sz="0" w:space="0" w:color="auto"/>
        <w:left w:val="none" w:sz="0" w:space="0" w:color="auto"/>
        <w:bottom w:val="none" w:sz="0" w:space="0" w:color="auto"/>
        <w:right w:val="none" w:sz="0" w:space="0" w:color="auto"/>
      </w:divBdr>
    </w:div>
    <w:div w:id="1167591535">
      <w:bodyDiv w:val="1"/>
      <w:marLeft w:val="0"/>
      <w:marRight w:val="0"/>
      <w:marTop w:val="0"/>
      <w:marBottom w:val="0"/>
      <w:divBdr>
        <w:top w:val="none" w:sz="0" w:space="0" w:color="auto"/>
        <w:left w:val="none" w:sz="0" w:space="0" w:color="auto"/>
        <w:bottom w:val="none" w:sz="0" w:space="0" w:color="auto"/>
        <w:right w:val="none" w:sz="0" w:space="0" w:color="auto"/>
      </w:divBdr>
    </w:div>
    <w:div w:id="1174227587">
      <w:bodyDiv w:val="1"/>
      <w:marLeft w:val="0"/>
      <w:marRight w:val="0"/>
      <w:marTop w:val="0"/>
      <w:marBottom w:val="0"/>
      <w:divBdr>
        <w:top w:val="none" w:sz="0" w:space="0" w:color="auto"/>
        <w:left w:val="none" w:sz="0" w:space="0" w:color="auto"/>
        <w:bottom w:val="none" w:sz="0" w:space="0" w:color="auto"/>
        <w:right w:val="none" w:sz="0" w:space="0" w:color="auto"/>
      </w:divBdr>
    </w:div>
    <w:div w:id="1177696697">
      <w:bodyDiv w:val="1"/>
      <w:marLeft w:val="0"/>
      <w:marRight w:val="0"/>
      <w:marTop w:val="0"/>
      <w:marBottom w:val="0"/>
      <w:divBdr>
        <w:top w:val="none" w:sz="0" w:space="0" w:color="auto"/>
        <w:left w:val="none" w:sz="0" w:space="0" w:color="auto"/>
        <w:bottom w:val="none" w:sz="0" w:space="0" w:color="auto"/>
        <w:right w:val="none" w:sz="0" w:space="0" w:color="auto"/>
      </w:divBdr>
    </w:div>
    <w:div w:id="1183784758">
      <w:bodyDiv w:val="1"/>
      <w:marLeft w:val="0"/>
      <w:marRight w:val="0"/>
      <w:marTop w:val="0"/>
      <w:marBottom w:val="0"/>
      <w:divBdr>
        <w:top w:val="none" w:sz="0" w:space="0" w:color="auto"/>
        <w:left w:val="none" w:sz="0" w:space="0" w:color="auto"/>
        <w:bottom w:val="none" w:sz="0" w:space="0" w:color="auto"/>
        <w:right w:val="none" w:sz="0" w:space="0" w:color="auto"/>
      </w:divBdr>
    </w:div>
    <w:div w:id="1206678656">
      <w:bodyDiv w:val="1"/>
      <w:marLeft w:val="0"/>
      <w:marRight w:val="0"/>
      <w:marTop w:val="0"/>
      <w:marBottom w:val="0"/>
      <w:divBdr>
        <w:top w:val="none" w:sz="0" w:space="0" w:color="auto"/>
        <w:left w:val="none" w:sz="0" w:space="0" w:color="auto"/>
        <w:bottom w:val="none" w:sz="0" w:space="0" w:color="auto"/>
        <w:right w:val="none" w:sz="0" w:space="0" w:color="auto"/>
      </w:divBdr>
    </w:div>
    <w:div w:id="1216429183">
      <w:bodyDiv w:val="1"/>
      <w:marLeft w:val="0"/>
      <w:marRight w:val="0"/>
      <w:marTop w:val="0"/>
      <w:marBottom w:val="0"/>
      <w:divBdr>
        <w:top w:val="none" w:sz="0" w:space="0" w:color="auto"/>
        <w:left w:val="none" w:sz="0" w:space="0" w:color="auto"/>
        <w:bottom w:val="none" w:sz="0" w:space="0" w:color="auto"/>
        <w:right w:val="none" w:sz="0" w:space="0" w:color="auto"/>
      </w:divBdr>
    </w:div>
    <w:div w:id="1217745191">
      <w:bodyDiv w:val="1"/>
      <w:marLeft w:val="0"/>
      <w:marRight w:val="0"/>
      <w:marTop w:val="0"/>
      <w:marBottom w:val="0"/>
      <w:divBdr>
        <w:top w:val="none" w:sz="0" w:space="0" w:color="auto"/>
        <w:left w:val="none" w:sz="0" w:space="0" w:color="auto"/>
        <w:bottom w:val="none" w:sz="0" w:space="0" w:color="auto"/>
        <w:right w:val="none" w:sz="0" w:space="0" w:color="auto"/>
      </w:divBdr>
    </w:div>
    <w:div w:id="1226067141">
      <w:bodyDiv w:val="1"/>
      <w:marLeft w:val="0"/>
      <w:marRight w:val="0"/>
      <w:marTop w:val="0"/>
      <w:marBottom w:val="0"/>
      <w:divBdr>
        <w:top w:val="none" w:sz="0" w:space="0" w:color="auto"/>
        <w:left w:val="none" w:sz="0" w:space="0" w:color="auto"/>
        <w:bottom w:val="none" w:sz="0" w:space="0" w:color="auto"/>
        <w:right w:val="none" w:sz="0" w:space="0" w:color="auto"/>
      </w:divBdr>
    </w:div>
    <w:div w:id="1253199660">
      <w:bodyDiv w:val="1"/>
      <w:marLeft w:val="0"/>
      <w:marRight w:val="0"/>
      <w:marTop w:val="0"/>
      <w:marBottom w:val="0"/>
      <w:divBdr>
        <w:top w:val="none" w:sz="0" w:space="0" w:color="auto"/>
        <w:left w:val="none" w:sz="0" w:space="0" w:color="auto"/>
        <w:bottom w:val="none" w:sz="0" w:space="0" w:color="auto"/>
        <w:right w:val="none" w:sz="0" w:space="0" w:color="auto"/>
      </w:divBdr>
    </w:div>
    <w:div w:id="1284269422">
      <w:bodyDiv w:val="1"/>
      <w:marLeft w:val="0"/>
      <w:marRight w:val="0"/>
      <w:marTop w:val="0"/>
      <w:marBottom w:val="0"/>
      <w:divBdr>
        <w:top w:val="none" w:sz="0" w:space="0" w:color="auto"/>
        <w:left w:val="none" w:sz="0" w:space="0" w:color="auto"/>
        <w:bottom w:val="none" w:sz="0" w:space="0" w:color="auto"/>
        <w:right w:val="none" w:sz="0" w:space="0" w:color="auto"/>
      </w:divBdr>
    </w:div>
    <w:div w:id="1330673294">
      <w:bodyDiv w:val="1"/>
      <w:marLeft w:val="0"/>
      <w:marRight w:val="0"/>
      <w:marTop w:val="0"/>
      <w:marBottom w:val="0"/>
      <w:divBdr>
        <w:top w:val="none" w:sz="0" w:space="0" w:color="auto"/>
        <w:left w:val="none" w:sz="0" w:space="0" w:color="auto"/>
        <w:bottom w:val="none" w:sz="0" w:space="0" w:color="auto"/>
        <w:right w:val="none" w:sz="0" w:space="0" w:color="auto"/>
      </w:divBdr>
    </w:div>
    <w:div w:id="1333947089">
      <w:bodyDiv w:val="1"/>
      <w:marLeft w:val="0"/>
      <w:marRight w:val="0"/>
      <w:marTop w:val="0"/>
      <w:marBottom w:val="0"/>
      <w:divBdr>
        <w:top w:val="none" w:sz="0" w:space="0" w:color="auto"/>
        <w:left w:val="none" w:sz="0" w:space="0" w:color="auto"/>
        <w:bottom w:val="none" w:sz="0" w:space="0" w:color="auto"/>
        <w:right w:val="none" w:sz="0" w:space="0" w:color="auto"/>
      </w:divBdr>
      <w:divsChild>
        <w:div w:id="508451925">
          <w:marLeft w:val="0"/>
          <w:marRight w:val="0"/>
          <w:marTop w:val="0"/>
          <w:marBottom w:val="0"/>
          <w:divBdr>
            <w:top w:val="none" w:sz="0" w:space="0" w:color="auto"/>
            <w:left w:val="none" w:sz="0" w:space="0" w:color="auto"/>
            <w:bottom w:val="none" w:sz="0" w:space="0" w:color="auto"/>
            <w:right w:val="none" w:sz="0" w:space="0" w:color="auto"/>
          </w:divBdr>
          <w:divsChild>
            <w:div w:id="1701275122">
              <w:marLeft w:val="0"/>
              <w:marRight w:val="60"/>
              <w:marTop w:val="0"/>
              <w:marBottom w:val="0"/>
              <w:divBdr>
                <w:top w:val="none" w:sz="0" w:space="0" w:color="auto"/>
                <w:left w:val="none" w:sz="0" w:space="0" w:color="auto"/>
                <w:bottom w:val="none" w:sz="0" w:space="0" w:color="auto"/>
                <w:right w:val="none" w:sz="0" w:space="0" w:color="auto"/>
              </w:divBdr>
              <w:divsChild>
                <w:div w:id="1867404830">
                  <w:marLeft w:val="0"/>
                  <w:marRight w:val="0"/>
                  <w:marTop w:val="0"/>
                  <w:marBottom w:val="150"/>
                  <w:divBdr>
                    <w:top w:val="none" w:sz="0" w:space="0" w:color="auto"/>
                    <w:left w:val="none" w:sz="0" w:space="0" w:color="auto"/>
                    <w:bottom w:val="none" w:sz="0" w:space="0" w:color="auto"/>
                    <w:right w:val="none" w:sz="0" w:space="0" w:color="auto"/>
                  </w:divBdr>
                  <w:divsChild>
                    <w:div w:id="1752123854">
                      <w:marLeft w:val="0"/>
                      <w:marRight w:val="0"/>
                      <w:marTop w:val="0"/>
                      <w:marBottom w:val="0"/>
                      <w:divBdr>
                        <w:top w:val="none" w:sz="0" w:space="0" w:color="auto"/>
                        <w:left w:val="none" w:sz="0" w:space="0" w:color="auto"/>
                        <w:bottom w:val="none" w:sz="0" w:space="0" w:color="auto"/>
                        <w:right w:val="none" w:sz="0" w:space="0" w:color="auto"/>
                      </w:divBdr>
                      <w:divsChild>
                        <w:div w:id="21368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02891">
      <w:bodyDiv w:val="1"/>
      <w:marLeft w:val="0"/>
      <w:marRight w:val="0"/>
      <w:marTop w:val="0"/>
      <w:marBottom w:val="0"/>
      <w:divBdr>
        <w:top w:val="none" w:sz="0" w:space="0" w:color="auto"/>
        <w:left w:val="none" w:sz="0" w:space="0" w:color="auto"/>
        <w:bottom w:val="none" w:sz="0" w:space="0" w:color="auto"/>
        <w:right w:val="none" w:sz="0" w:space="0" w:color="auto"/>
      </w:divBdr>
    </w:div>
    <w:div w:id="1393237095">
      <w:bodyDiv w:val="1"/>
      <w:marLeft w:val="0"/>
      <w:marRight w:val="0"/>
      <w:marTop w:val="0"/>
      <w:marBottom w:val="0"/>
      <w:divBdr>
        <w:top w:val="none" w:sz="0" w:space="0" w:color="auto"/>
        <w:left w:val="none" w:sz="0" w:space="0" w:color="auto"/>
        <w:bottom w:val="none" w:sz="0" w:space="0" w:color="auto"/>
        <w:right w:val="none" w:sz="0" w:space="0" w:color="auto"/>
      </w:divBdr>
      <w:divsChild>
        <w:div w:id="1773471286">
          <w:marLeft w:val="0"/>
          <w:marRight w:val="0"/>
          <w:marTop w:val="0"/>
          <w:marBottom w:val="0"/>
          <w:divBdr>
            <w:top w:val="none" w:sz="0" w:space="0" w:color="auto"/>
            <w:left w:val="none" w:sz="0" w:space="0" w:color="auto"/>
            <w:bottom w:val="none" w:sz="0" w:space="0" w:color="auto"/>
            <w:right w:val="none" w:sz="0" w:space="0" w:color="auto"/>
          </w:divBdr>
        </w:div>
      </w:divsChild>
    </w:div>
    <w:div w:id="1429234780">
      <w:bodyDiv w:val="1"/>
      <w:marLeft w:val="0"/>
      <w:marRight w:val="0"/>
      <w:marTop w:val="0"/>
      <w:marBottom w:val="0"/>
      <w:divBdr>
        <w:top w:val="none" w:sz="0" w:space="0" w:color="auto"/>
        <w:left w:val="none" w:sz="0" w:space="0" w:color="auto"/>
        <w:bottom w:val="none" w:sz="0" w:space="0" w:color="auto"/>
        <w:right w:val="none" w:sz="0" w:space="0" w:color="auto"/>
      </w:divBdr>
    </w:div>
    <w:div w:id="1471166957">
      <w:bodyDiv w:val="1"/>
      <w:marLeft w:val="0"/>
      <w:marRight w:val="0"/>
      <w:marTop w:val="0"/>
      <w:marBottom w:val="0"/>
      <w:divBdr>
        <w:top w:val="none" w:sz="0" w:space="0" w:color="auto"/>
        <w:left w:val="none" w:sz="0" w:space="0" w:color="auto"/>
        <w:bottom w:val="none" w:sz="0" w:space="0" w:color="auto"/>
        <w:right w:val="none" w:sz="0" w:space="0" w:color="auto"/>
      </w:divBdr>
    </w:div>
    <w:div w:id="1472361219">
      <w:bodyDiv w:val="1"/>
      <w:marLeft w:val="0"/>
      <w:marRight w:val="0"/>
      <w:marTop w:val="0"/>
      <w:marBottom w:val="0"/>
      <w:divBdr>
        <w:top w:val="none" w:sz="0" w:space="0" w:color="auto"/>
        <w:left w:val="none" w:sz="0" w:space="0" w:color="auto"/>
        <w:bottom w:val="none" w:sz="0" w:space="0" w:color="auto"/>
        <w:right w:val="none" w:sz="0" w:space="0" w:color="auto"/>
      </w:divBdr>
    </w:div>
    <w:div w:id="1483697105">
      <w:bodyDiv w:val="1"/>
      <w:marLeft w:val="0"/>
      <w:marRight w:val="0"/>
      <w:marTop w:val="0"/>
      <w:marBottom w:val="0"/>
      <w:divBdr>
        <w:top w:val="none" w:sz="0" w:space="0" w:color="auto"/>
        <w:left w:val="none" w:sz="0" w:space="0" w:color="auto"/>
        <w:bottom w:val="none" w:sz="0" w:space="0" w:color="auto"/>
        <w:right w:val="none" w:sz="0" w:space="0" w:color="auto"/>
      </w:divBdr>
    </w:div>
    <w:div w:id="1496415862">
      <w:bodyDiv w:val="1"/>
      <w:marLeft w:val="0"/>
      <w:marRight w:val="0"/>
      <w:marTop w:val="0"/>
      <w:marBottom w:val="0"/>
      <w:divBdr>
        <w:top w:val="none" w:sz="0" w:space="0" w:color="auto"/>
        <w:left w:val="none" w:sz="0" w:space="0" w:color="auto"/>
        <w:bottom w:val="none" w:sz="0" w:space="0" w:color="auto"/>
        <w:right w:val="none" w:sz="0" w:space="0" w:color="auto"/>
      </w:divBdr>
    </w:div>
    <w:div w:id="1539124309">
      <w:bodyDiv w:val="1"/>
      <w:marLeft w:val="0"/>
      <w:marRight w:val="0"/>
      <w:marTop w:val="0"/>
      <w:marBottom w:val="0"/>
      <w:divBdr>
        <w:top w:val="none" w:sz="0" w:space="0" w:color="auto"/>
        <w:left w:val="none" w:sz="0" w:space="0" w:color="auto"/>
        <w:bottom w:val="none" w:sz="0" w:space="0" w:color="auto"/>
        <w:right w:val="none" w:sz="0" w:space="0" w:color="auto"/>
      </w:divBdr>
    </w:div>
    <w:div w:id="1586955043">
      <w:bodyDiv w:val="1"/>
      <w:marLeft w:val="0"/>
      <w:marRight w:val="0"/>
      <w:marTop w:val="0"/>
      <w:marBottom w:val="0"/>
      <w:divBdr>
        <w:top w:val="none" w:sz="0" w:space="0" w:color="auto"/>
        <w:left w:val="none" w:sz="0" w:space="0" w:color="auto"/>
        <w:bottom w:val="none" w:sz="0" w:space="0" w:color="auto"/>
        <w:right w:val="none" w:sz="0" w:space="0" w:color="auto"/>
      </w:divBdr>
    </w:div>
    <w:div w:id="1609507025">
      <w:bodyDiv w:val="1"/>
      <w:marLeft w:val="0"/>
      <w:marRight w:val="0"/>
      <w:marTop w:val="0"/>
      <w:marBottom w:val="0"/>
      <w:divBdr>
        <w:top w:val="none" w:sz="0" w:space="0" w:color="auto"/>
        <w:left w:val="none" w:sz="0" w:space="0" w:color="auto"/>
        <w:bottom w:val="none" w:sz="0" w:space="0" w:color="auto"/>
        <w:right w:val="none" w:sz="0" w:space="0" w:color="auto"/>
      </w:divBdr>
    </w:div>
    <w:div w:id="1627078485">
      <w:bodyDiv w:val="1"/>
      <w:marLeft w:val="0"/>
      <w:marRight w:val="0"/>
      <w:marTop w:val="0"/>
      <w:marBottom w:val="0"/>
      <w:divBdr>
        <w:top w:val="none" w:sz="0" w:space="0" w:color="auto"/>
        <w:left w:val="none" w:sz="0" w:space="0" w:color="auto"/>
        <w:bottom w:val="none" w:sz="0" w:space="0" w:color="auto"/>
        <w:right w:val="none" w:sz="0" w:space="0" w:color="auto"/>
      </w:divBdr>
    </w:div>
    <w:div w:id="1632324883">
      <w:bodyDiv w:val="1"/>
      <w:marLeft w:val="0"/>
      <w:marRight w:val="0"/>
      <w:marTop w:val="0"/>
      <w:marBottom w:val="0"/>
      <w:divBdr>
        <w:top w:val="none" w:sz="0" w:space="0" w:color="auto"/>
        <w:left w:val="none" w:sz="0" w:space="0" w:color="auto"/>
        <w:bottom w:val="none" w:sz="0" w:space="0" w:color="auto"/>
        <w:right w:val="none" w:sz="0" w:space="0" w:color="auto"/>
      </w:divBdr>
    </w:div>
    <w:div w:id="1639264516">
      <w:bodyDiv w:val="1"/>
      <w:marLeft w:val="0"/>
      <w:marRight w:val="0"/>
      <w:marTop w:val="0"/>
      <w:marBottom w:val="0"/>
      <w:divBdr>
        <w:top w:val="none" w:sz="0" w:space="0" w:color="auto"/>
        <w:left w:val="none" w:sz="0" w:space="0" w:color="auto"/>
        <w:bottom w:val="none" w:sz="0" w:space="0" w:color="auto"/>
        <w:right w:val="none" w:sz="0" w:space="0" w:color="auto"/>
      </w:divBdr>
    </w:div>
    <w:div w:id="1653438069">
      <w:bodyDiv w:val="1"/>
      <w:marLeft w:val="0"/>
      <w:marRight w:val="0"/>
      <w:marTop w:val="0"/>
      <w:marBottom w:val="0"/>
      <w:divBdr>
        <w:top w:val="none" w:sz="0" w:space="0" w:color="auto"/>
        <w:left w:val="none" w:sz="0" w:space="0" w:color="auto"/>
        <w:bottom w:val="none" w:sz="0" w:space="0" w:color="auto"/>
        <w:right w:val="none" w:sz="0" w:space="0" w:color="auto"/>
      </w:divBdr>
    </w:div>
    <w:div w:id="1688941069">
      <w:bodyDiv w:val="1"/>
      <w:marLeft w:val="0"/>
      <w:marRight w:val="0"/>
      <w:marTop w:val="0"/>
      <w:marBottom w:val="0"/>
      <w:divBdr>
        <w:top w:val="none" w:sz="0" w:space="0" w:color="auto"/>
        <w:left w:val="none" w:sz="0" w:space="0" w:color="auto"/>
        <w:bottom w:val="none" w:sz="0" w:space="0" w:color="auto"/>
        <w:right w:val="none" w:sz="0" w:space="0" w:color="auto"/>
      </w:divBdr>
    </w:div>
    <w:div w:id="1700155295">
      <w:bodyDiv w:val="1"/>
      <w:marLeft w:val="0"/>
      <w:marRight w:val="0"/>
      <w:marTop w:val="0"/>
      <w:marBottom w:val="0"/>
      <w:divBdr>
        <w:top w:val="none" w:sz="0" w:space="0" w:color="auto"/>
        <w:left w:val="none" w:sz="0" w:space="0" w:color="auto"/>
        <w:bottom w:val="none" w:sz="0" w:space="0" w:color="auto"/>
        <w:right w:val="none" w:sz="0" w:space="0" w:color="auto"/>
      </w:divBdr>
    </w:div>
    <w:div w:id="1700665956">
      <w:bodyDiv w:val="1"/>
      <w:marLeft w:val="0"/>
      <w:marRight w:val="0"/>
      <w:marTop w:val="0"/>
      <w:marBottom w:val="0"/>
      <w:divBdr>
        <w:top w:val="none" w:sz="0" w:space="0" w:color="auto"/>
        <w:left w:val="none" w:sz="0" w:space="0" w:color="auto"/>
        <w:bottom w:val="none" w:sz="0" w:space="0" w:color="auto"/>
        <w:right w:val="none" w:sz="0" w:space="0" w:color="auto"/>
      </w:divBdr>
    </w:div>
    <w:div w:id="1710103127">
      <w:bodyDiv w:val="1"/>
      <w:marLeft w:val="0"/>
      <w:marRight w:val="0"/>
      <w:marTop w:val="0"/>
      <w:marBottom w:val="0"/>
      <w:divBdr>
        <w:top w:val="none" w:sz="0" w:space="0" w:color="auto"/>
        <w:left w:val="none" w:sz="0" w:space="0" w:color="auto"/>
        <w:bottom w:val="none" w:sz="0" w:space="0" w:color="auto"/>
        <w:right w:val="none" w:sz="0" w:space="0" w:color="auto"/>
      </w:divBdr>
    </w:div>
    <w:div w:id="1729301381">
      <w:bodyDiv w:val="1"/>
      <w:marLeft w:val="0"/>
      <w:marRight w:val="0"/>
      <w:marTop w:val="0"/>
      <w:marBottom w:val="0"/>
      <w:divBdr>
        <w:top w:val="none" w:sz="0" w:space="0" w:color="auto"/>
        <w:left w:val="none" w:sz="0" w:space="0" w:color="auto"/>
        <w:bottom w:val="none" w:sz="0" w:space="0" w:color="auto"/>
        <w:right w:val="none" w:sz="0" w:space="0" w:color="auto"/>
      </w:divBdr>
      <w:divsChild>
        <w:div w:id="1339115344">
          <w:marLeft w:val="0"/>
          <w:marRight w:val="0"/>
          <w:marTop w:val="0"/>
          <w:marBottom w:val="0"/>
          <w:divBdr>
            <w:top w:val="none" w:sz="0" w:space="0" w:color="auto"/>
            <w:left w:val="none" w:sz="0" w:space="0" w:color="auto"/>
            <w:bottom w:val="none" w:sz="0" w:space="0" w:color="auto"/>
            <w:right w:val="none" w:sz="0" w:space="0" w:color="auto"/>
          </w:divBdr>
          <w:divsChild>
            <w:div w:id="1657414580">
              <w:marLeft w:val="0"/>
              <w:marRight w:val="60"/>
              <w:marTop w:val="0"/>
              <w:marBottom w:val="0"/>
              <w:divBdr>
                <w:top w:val="none" w:sz="0" w:space="0" w:color="auto"/>
                <w:left w:val="none" w:sz="0" w:space="0" w:color="auto"/>
                <w:bottom w:val="none" w:sz="0" w:space="0" w:color="auto"/>
                <w:right w:val="none" w:sz="0" w:space="0" w:color="auto"/>
              </w:divBdr>
              <w:divsChild>
                <w:div w:id="281034125">
                  <w:marLeft w:val="0"/>
                  <w:marRight w:val="0"/>
                  <w:marTop w:val="0"/>
                  <w:marBottom w:val="150"/>
                  <w:divBdr>
                    <w:top w:val="none" w:sz="0" w:space="0" w:color="auto"/>
                    <w:left w:val="none" w:sz="0" w:space="0" w:color="auto"/>
                    <w:bottom w:val="none" w:sz="0" w:space="0" w:color="auto"/>
                    <w:right w:val="none" w:sz="0" w:space="0" w:color="auto"/>
                  </w:divBdr>
                  <w:divsChild>
                    <w:div w:id="275870535">
                      <w:marLeft w:val="0"/>
                      <w:marRight w:val="0"/>
                      <w:marTop w:val="0"/>
                      <w:marBottom w:val="0"/>
                      <w:divBdr>
                        <w:top w:val="none" w:sz="0" w:space="0" w:color="auto"/>
                        <w:left w:val="none" w:sz="0" w:space="0" w:color="auto"/>
                        <w:bottom w:val="none" w:sz="0" w:space="0" w:color="auto"/>
                        <w:right w:val="none" w:sz="0" w:space="0" w:color="auto"/>
                      </w:divBdr>
                      <w:divsChild>
                        <w:div w:id="1018654024">
                          <w:marLeft w:val="0"/>
                          <w:marRight w:val="0"/>
                          <w:marTop w:val="0"/>
                          <w:marBottom w:val="0"/>
                          <w:divBdr>
                            <w:top w:val="none" w:sz="0" w:space="0" w:color="auto"/>
                            <w:left w:val="none" w:sz="0" w:space="0" w:color="auto"/>
                            <w:bottom w:val="none" w:sz="0" w:space="0" w:color="auto"/>
                            <w:right w:val="none" w:sz="0" w:space="0" w:color="auto"/>
                          </w:divBdr>
                          <w:divsChild>
                            <w:div w:id="33771531">
                              <w:marLeft w:val="0"/>
                              <w:marRight w:val="0"/>
                              <w:marTop w:val="240"/>
                              <w:marBottom w:val="120"/>
                              <w:divBdr>
                                <w:top w:val="none" w:sz="0" w:space="0" w:color="auto"/>
                                <w:left w:val="none" w:sz="0" w:space="0" w:color="auto"/>
                                <w:bottom w:val="none" w:sz="0" w:space="0" w:color="auto"/>
                                <w:right w:val="none" w:sz="0" w:space="0" w:color="auto"/>
                              </w:divBdr>
                            </w:div>
                            <w:div w:id="253250412">
                              <w:marLeft w:val="0"/>
                              <w:marRight w:val="0"/>
                              <w:marTop w:val="240"/>
                              <w:marBottom w:val="120"/>
                              <w:divBdr>
                                <w:top w:val="none" w:sz="0" w:space="0" w:color="auto"/>
                                <w:left w:val="none" w:sz="0" w:space="0" w:color="auto"/>
                                <w:bottom w:val="none" w:sz="0" w:space="0" w:color="auto"/>
                                <w:right w:val="none" w:sz="0" w:space="0" w:color="auto"/>
                              </w:divBdr>
                            </w:div>
                            <w:div w:id="254945119">
                              <w:marLeft w:val="0"/>
                              <w:marRight w:val="0"/>
                              <w:marTop w:val="240"/>
                              <w:marBottom w:val="120"/>
                              <w:divBdr>
                                <w:top w:val="none" w:sz="0" w:space="0" w:color="auto"/>
                                <w:left w:val="none" w:sz="0" w:space="0" w:color="auto"/>
                                <w:bottom w:val="none" w:sz="0" w:space="0" w:color="auto"/>
                                <w:right w:val="none" w:sz="0" w:space="0" w:color="auto"/>
                              </w:divBdr>
                            </w:div>
                            <w:div w:id="1414353012">
                              <w:marLeft w:val="0"/>
                              <w:marRight w:val="0"/>
                              <w:marTop w:val="240"/>
                              <w:marBottom w:val="120"/>
                              <w:divBdr>
                                <w:top w:val="none" w:sz="0" w:space="0" w:color="auto"/>
                                <w:left w:val="none" w:sz="0" w:space="0" w:color="auto"/>
                                <w:bottom w:val="none" w:sz="0" w:space="0" w:color="auto"/>
                                <w:right w:val="none" w:sz="0" w:space="0" w:color="auto"/>
                              </w:divBdr>
                            </w:div>
                            <w:div w:id="184301023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2380">
      <w:bodyDiv w:val="1"/>
      <w:marLeft w:val="0"/>
      <w:marRight w:val="0"/>
      <w:marTop w:val="0"/>
      <w:marBottom w:val="0"/>
      <w:divBdr>
        <w:top w:val="none" w:sz="0" w:space="0" w:color="auto"/>
        <w:left w:val="none" w:sz="0" w:space="0" w:color="auto"/>
        <w:bottom w:val="none" w:sz="0" w:space="0" w:color="auto"/>
        <w:right w:val="none" w:sz="0" w:space="0" w:color="auto"/>
      </w:divBdr>
      <w:divsChild>
        <w:div w:id="928125189">
          <w:marLeft w:val="120"/>
          <w:marRight w:val="120"/>
          <w:marTop w:val="120"/>
          <w:marBottom w:val="120"/>
          <w:divBdr>
            <w:top w:val="none" w:sz="0" w:space="0" w:color="auto"/>
            <w:left w:val="none" w:sz="0" w:space="0" w:color="auto"/>
            <w:bottom w:val="none" w:sz="0" w:space="0" w:color="auto"/>
            <w:right w:val="none" w:sz="0" w:space="0" w:color="auto"/>
          </w:divBdr>
          <w:divsChild>
            <w:div w:id="14254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8301">
      <w:bodyDiv w:val="1"/>
      <w:marLeft w:val="0"/>
      <w:marRight w:val="0"/>
      <w:marTop w:val="0"/>
      <w:marBottom w:val="0"/>
      <w:divBdr>
        <w:top w:val="none" w:sz="0" w:space="0" w:color="auto"/>
        <w:left w:val="none" w:sz="0" w:space="0" w:color="auto"/>
        <w:bottom w:val="none" w:sz="0" w:space="0" w:color="auto"/>
        <w:right w:val="none" w:sz="0" w:space="0" w:color="auto"/>
      </w:divBdr>
    </w:div>
    <w:div w:id="1820656454">
      <w:bodyDiv w:val="1"/>
      <w:marLeft w:val="0"/>
      <w:marRight w:val="0"/>
      <w:marTop w:val="0"/>
      <w:marBottom w:val="0"/>
      <w:divBdr>
        <w:top w:val="none" w:sz="0" w:space="0" w:color="auto"/>
        <w:left w:val="none" w:sz="0" w:space="0" w:color="auto"/>
        <w:bottom w:val="none" w:sz="0" w:space="0" w:color="auto"/>
        <w:right w:val="none" w:sz="0" w:space="0" w:color="auto"/>
      </w:divBdr>
    </w:div>
    <w:div w:id="1856649500">
      <w:bodyDiv w:val="1"/>
      <w:marLeft w:val="0"/>
      <w:marRight w:val="0"/>
      <w:marTop w:val="0"/>
      <w:marBottom w:val="0"/>
      <w:divBdr>
        <w:top w:val="none" w:sz="0" w:space="0" w:color="auto"/>
        <w:left w:val="none" w:sz="0" w:space="0" w:color="auto"/>
        <w:bottom w:val="none" w:sz="0" w:space="0" w:color="auto"/>
        <w:right w:val="none" w:sz="0" w:space="0" w:color="auto"/>
      </w:divBdr>
    </w:div>
    <w:div w:id="1858883402">
      <w:bodyDiv w:val="1"/>
      <w:marLeft w:val="0"/>
      <w:marRight w:val="0"/>
      <w:marTop w:val="0"/>
      <w:marBottom w:val="0"/>
      <w:divBdr>
        <w:top w:val="none" w:sz="0" w:space="0" w:color="auto"/>
        <w:left w:val="none" w:sz="0" w:space="0" w:color="auto"/>
        <w:bottom w:val="none" w:sz="0" w:space="0" w:color="auto"/>
        <w:right w:val="none" w:sz="0" w:space="0" w:color="auto"/>
      </w:divBdr>
    </w:div>
    <w:div w:id="1877505706">
      <w:bodyDiv w:val="1"/>
      <w:marLeft w:val="0"/>
      <w:marRight w:val="0"/>
      <w:marTop w:val="0"/>
      <w:marBottom w:val="0"/>
      <w:divBdr>
        <w:top w:val="none" w:sz="0" w:space="0" w:color="auto"/>
        <w:left w:val="none" w:sz="0" w:space="0" w:color="auto"/>
        <w:bottom w:val="none" w:sz="0" w:space="0" w:color="auto"/>
        <w:right w:val="none" w:sz="0" w:space="0" w:color="auto"/>
      </w:divBdr>
    </w:div>
    <w:div w:id="1891501728">
      <w:bodyDiv w:val="1"/>
      <w:marLeft w:val="0"/>
      <w:marRight w:val="0"/>
      <w:marTop w:val="0"/>
      <w:marBottom w:val="0"/>
      <w:divBdr>
        <w:top w:val="none" w:sz="0" w:space="0" w:color="auto"/>
        <w:left w:val="none" w:sz="0" w:space="0" w:color="auto"/>
        <w:bottom w:val="none" w:sz="0" w:space="0" w:color="auto"/>
        <w:right w:val="none" w:sz="0" w:space="0" w:color="auto"/>
      </w:divBdr>
    </w:div>
    <w:div w:id="1894074401">
      <w:bodyDiv w:val="1"/>
      <w:marLeft w:val="0"/>
      <w:marRight w:val="0"/>
      <w:marTop w:val="0"/>
      <w:marBottom w:val="0"/>
      <w:divBdr>
        <w:top w:val="none" w:sz="0" w:space="0" w:color="auto"/>
        <w:left w:val="none" w:sz="0" w:space="0" w:color="auto"/>
        <w:bottom w:val="none" w:sz="0" w:space="0" w:color="auto"/>
        <w:right w:val="none" w:sz="0" w:space="0" w:color="auto"/>
      </w:divBdr>
    </w:div>
    <w:div w:id="1898272523">
      <w:bodyDiv w:val="1"/>
      <w:marLeft w:val="0"/>
      <w:marRight w:val="0"/>
      <w:marTop w:val="0"/>
      <w:marBottom w:val="0"/>
      <w:divBdr>
        <w:top w:val="none" w:sz="0" w:space="0" w:color="auto"/>
        <w:left w:val="none" w:sz="0" w:space="0" w:color="auto"/>
        <w:bottom w:val="none" w:sz="0" w:space="0" w:color="auto"/>
        <w:right w:val="none" w:sz="0" w:space="0" w:color="auto"/>
      </w:divBdr>
    </w:div>
    <w:div w:id="1903909734">
      <w:bodyDiv w:val="1"/>
      <w:marLeft w:val="0"/>
      <w:marRight w:val="0"/>
      <w:marTop w:val="0"/>
      <w:marBottom w:val="0"/>
      <w:divBdr>
        <w:top w:val="none" w:sz="0" w:space="0" w:color="auto"/>
        <w:left w:val="none" w:sz="0" w:space="0" w:color="auto"/>
        <w:bottom w:val="none" w:sz="0" w:space="0" w:color="auto"/>
        <w:right w:val="none" w:sz="0" w:space="0" w:color="auto"/>
      </w:divBdr>
    </w:div>
    <w:div w:id="1910386381">
      <w:bodyDiv w:val="1"/>
      <w:marLeft w:val="0"/>
      <w:marRight w:val="0"/>
      <w:marTop w:val="0"/>
      <w:marBottom w:val="0"/>
      <w:divBdr>
        <w:top w:val="none" w:sz="0" w:space="0" w:color="auto"/>
        <w:left w:val="none" w:sz="0" w:space="0" w:color="auto"/>
        <w:bottom w:val="none" w:sz="0" w:space="0" w:color="auto"/>
        <w:right w:val="none" w:sz="0" w:space="0" w:color="auto"/>
      </w:divBdr>
    </w:div>
    <w:div w:id="1939824924">
      <w:bodyDiv w:val="1"/>
      <w:marLeft w:val="0"/>
      <w:marRight w:val="0"/>
      <w:marTop w:val="0"/>
      <w:marBottom w:val="0"/>
      <w:divBdr>
        <w:top w:val="none" w:sz="0" w:space="0" w:color="auto"/>
        <w:left w:val="none" w:sz="0" w:space="0" w:color="auto"/>
        <w:bottom w:val="none" w:sz="0" w:space="0" w:color="auto"/>
        <w:right w:val="none" w:sz="0" w:space="0" w:color="auto"/>
      </w:divBdr>
    </w:div>
    <w:div w:id="1941209040">
      <w:bodyDiv w:val="1"/>
      <w:marLeft w:val="0"/>
      <w:marRight w:val="0"/>
      <w:marTop w:val="0"/>
      <w:marBottom w:val="0"/>
      <w:divBdr>
        <w:top w:val="none" w:sz="0" w:space="0" w:color="auto"/>
        <w:left w:val="none" w:sz="0" w:space="0" w:color="auto"/>
        <w:bottom w:val="none" w:sz="0" w:space="0" w:color="auto"/>
        <w:right w:val="none" w:sz="0" w:space="0" w:color="auto"/>
      </w:divBdr>
    </w:div>
    <w:div w:id="1945502911">
      <w:bodyDiv w:val="1"/>
      <w:marLeft w:val="0"/>
      <w:marRight w:val="0"/>
      <w:marTop w:val="0"/>
      <w:marBottom w:val="0"/>
      <w:divBdr>
        <w:top w:val="none" w:sz="0" w:space="0" w:color="auto"/>
        <w:left w:val="none" w:sz="0" w:space="0" w:color="auto"/>
        <w:bottom w:val="none" w:sz="0" w:space="0" w:color="auto"/>
        <w:right w:val="none" w:sz="0" w:space="0" w:color="auto"/>
      </w:divBdr>
      <w:divsChild>
        <w:div w:id="898587611">
          <w:marLeft w:val="109"/>
          <w:marRight w:val="109"/>
          <w:marTop w:val="41"/>
          <w:marBottom w:val="0"/>
          <w:divBdr>
            <w:top w:val="none" w:sz="0" w:space="0" w:color="auto"/>
            <w:left w:val="none" w:sz="0" w:space="0" w:color="auto"/>
            <w:bottom w:val="none" w:sz="0" w:space="0" w:color="auto"/>
            <w:right w:val="none" w:sz="0" w:space="0" w:color="auto"/>
          </w:divBdr>
          <w:divsChild>
            <w:div w:id="2123769350">
              <w:marLeft w:val="0"/>
              <w:marRight w:val="0"/>
              <w:marTop w:val="0"/>
              <w:marBottom w:val="0"/>
              <w:divBdr>
                <w:top w:val="none" w:sz="0" w:space="0" w:color="auto"/>
                <w:left w:val="none" w:sz="0" w:space="0" w:color="auto"/>
                <w:bottom w:val="none" w:sz="0" w:space="0" w:color="auto"/>
                <w:right w:val="none" w:sz="0" w:space="0" w:color="auto"/>
              </w:divBdr>
              <w:divsChild>
                <w:div w:id="638728282">
                  <w:marLeft w:val="2400"/>
                  <w:marRight w:val="0"/>
                  <w:marTop w:val="0"/>
                  <w:marBottom w:val="0"/>
                  <w:divBdr>
                    <w:top w:val="none" w:sz="0" w:space="0" w:color="auto"/>
                    <w:left w:val="single" w:sz="6" w:space="17" w:color="C9D7F1"/>
                    <w:bottom w:val="none" w:sz="0" w:space="0" w:color="auto"/>
                    <w:right w:val="none" w:sz="0" w:space="0" w:color="auto"/>
                  </w:divBdr>
                  <w:divsChild>
                    <w:div w:id="655958304">
                      <w:marLeft w:val="68"/>
                      <w:marRight w:val="0"/>
                      <w:marTop w:val="204"/>
                      <w:marBottom w:val="68"/>
                      <w:divBdr>
                        <w:top w:val="none" w:sz="0" w:space="0" w:color="auto"/>
                        <w:left w:val="none" w:sz="0" w:space="0" w:color="auto"/>
                        <w:bottom w:val="none" w:sz="0" w:space="0" w:color="auto"/>
                        <w:right w:val="none" w:sz="0" w:space="0" w:color="auto"/>
                      </w:divBdr>
                      <w:divsChild>
                        <w:div w:id="845748223">
                          <w:marLeft w:val="0"/>
                          <w:marRight w:val="0"/>
                          <w:marTop w:val="0"/>
                          <w:marBottom w:val="0"/>
                          <w:divBdr>
                            <w:top w:val="none" w:sz="0" w:space="0" w:color="auto"/>
                            <w:left w:val="none" w:sz="0" w:space="0" w:color="auto"/>
                            <w:bottom w:val="none" w:sz="0" w:space="0" w:color="auto"/>
                            <w:right w:val="none" w:sz="0" w:space="0" w:color="auto"/>
                          </w:divBdr>
                        </w:div>
                      </w:divsChild>
                    </w:div>
                    <w:div w:id="12718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486">
      <w:bodyDiv w:val="1"/>
      <w:marLeft w:val="0"/>
      <w:marRight w:val="0"/>
      <w:marTop w:val="0"/>
      <w:marBottom w:val="0"/>
      <w:divBdr>
        <w:top w:val="none" w:sz="0" w:space="0" w:color="auto"/>
        <w:left w:val="none" w:sz="0" w:space="0" w:color="auto"/>
        <w:bottom w:val="none" w:sz="0" w:space="0" w:color="auto"/>
        <w:right w:val="none" w:sz="0" w:space="0" w:color="auto"/>
      </w:divBdr>
    </w:div>
    <w:div w:id="1972903522">
      <w:bodyDiv w:val="1"/>
      <w:marLeft w:val="0"/>
      <w:marRight w:val="0"/>
      <w:marTop w:val="0"/>
      <w:marBottom w:val="0"/>
      <w:divBdr>
        <w:top w:val="none" w:sz="0" w:space="0" w:color="auto"/>
        <w:left w:val="none" w:sz="0" w:space="0" w:color="auto"/>
        <w:bottom w:val="none" w:sz="0" w:space="0" w:color="auto"/>
        <w:right w:val="none" w:sz="0" w:space="0" w:color="auto"/>
      </w:divBdr>
    </w:div>
    <w:div w:id="1998848147">
      <w:bodyDiv w:val="1"/>
      <w:marLeft w:val="0"/>
      <w:marRight w:val="0"/>
      <w:marTop w:val="0"/>
      <w:marBottom w:val="0"/>
      <w:divBdr>
        <w:top w:val="none" w:sz="0" w:space="0" w:color="auto"/>
        <w:left w:val="none" w:sz="0" w:space="0" w:color="auto"/>
        <w:bottom w:val="none" w:sz="0" w:space="0" w:color="auto"/>
        <w:right w:val="none" w:sz="0" w:space="0" w:color="auto"/>
      </w:divBdr>
    </w:div>
    <w:div w:id="2006594394">
      <w:bodyDiv w:val="1"/>
      <w:marLeft w:val="0"/>
      <w:marRight w:val="0"/>
      <w:marTop w:val="0"/>
      <w:marBottom w:val="0"/>
      <w:divBdr>
        <w:top w:val="none" w:sz="0" w:space="0" w:color="auto"/>
        <w:left w:val="none" w:sz="0" w:space="0" w:color="auto"/>
        <w:bottom w:val="none" w:sz="0" w:space="0" w:color="auto"/>
        <w:right w:val="none" w:sz="0" w:space="0" w:color="auto"/>
      </w:divBdr>
    </w:div>
    <w:div w:id="2038046464">
      <w:bodyDiv w:val="1"/>
      <w:marLeft w:val="0"/>
      <w:marRight w:val="0"/>
      <w:marTop w:val="0"/>
      <w:marBottom w:val="0"/>
      <w:divBdr>
        <w:top w:val="none" w:sz="0" w:space="0" w:color="auto"/>
        <w:left w:val="none" w:sz="0" w:space="0" w:color="auto"/>
        <w:bottom w:val="none" w:sz="0" w:space="0" w:color="auto"/>
        <w:right w:val="none" w:sz="0" w:space="0" w:color="auto"/>
      </w:divBdr>
    </w:div>
    <w:div w:id="2078167839">
      <w:bodyDiv w:val="1"/>
      <w:marLeft w:val="0"/>
      <w:marRight w:val="0"/>
      <w:marTop w:val="0"/>
      <w:marBottom w:val="0"/>
      <w:divBdr>
        <w:top w:val="none" w:sz="0" w:space="0" w:color="auto"/>
        <w:left w:val="none" w:sz="0" w:space="0" w:color="auto"/>
        <w:bottom w:val="none" w:sz="0" w:space="0" w:color="auto"/>
        <w:right w:val="none" w:sz="0" w:space="0" w:color="auto"/>
      </w:divBdr>
    </w:div>
    <w:div w:id="21279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 TargetMode="External"/><Relationship Id="rId18" Type="http://schemas.openxmlformats.org/officeDocument/2006/relationships/hyperlink" Target="http://www.enarocanje.si"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ajpes.si/Bonitetne_storitve/S.BON_AJPES/Bonitetna_lestvica" TargetMode="External"/><Relationship Id="rId7" Type="http://schemas.openxmlformats.org/officeDocument/2006/relationships/settings" Target="settings.xml"/><Relationship Id="rId12" Type="http://schemas.openxmlformats.org/officeDocument/2006/relationships/hyperlink" Target="http://www.enarocanje.si" TargetMode="External"/><Relationship Id="rId17" Type="http://schemas.openxmlformats.org/officeDocument/2006/relationships/hyperlink" Target="https://ejn.gov.s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lektro-gorenjska.si/aktualno/javna-narocila" TargetMode="External"/><Relationship Id="rId20" Type="http://schemas.openxmlformats.org/officeDocument/2006/relationships/hyperlink" Target="http://www.enarocanje.si/_ESPD/"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ektro-gorenjska.si/aktualno/javna-narocil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jn.gov.s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lektro-gorenjska.si/aktualno/javna-narocila"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 TargetMode="External"/><Relationship Id="rId22" Type="http://schemas.openxmlformats.org/officeDocument/2006/relationships/header" Target="header1.xml"/><Relationship Id="rId27" Type="http://schemas.openxmlformats.org/officeDocument/2006/relationships/image" Target="media/image3.gif"/><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documenttasks/documenttasks1.xml><?xml version="1.0" encoding="utf-8"?>
<t:Tasks xmlns:t="http://schemas.microsoft.com/office/tasks/2019/documenttasks" xmlns:oel="http://schemas.microsoft.com/office/2019/extlst">
  <t:Task id="{FBB1E647-B833-4D37-BF3C-462C37B6593B}">
    <t:Anchor>
      <t:Comment id="1997043240"/>
    </t:Anchor>
    <t:History>
      <t:Event id="{FA2C0A8E-B2E8-4E1D-A4E9-BB560079745B}" time="2021-08-30T10:18:43.539Z">
        <t:Attribution userId="S::dominik.ovnicek@elektro-gorenjska.si::5d987ab0-c567-464c-bb99-0f43f8de3088" userProvider="AD" userName="Dominik Ovniček"/>
        <t:Anchor>
          <t:Comment id="1997043240"/>
        </t:Anchor>
        <t:Create/>
      </t:Event>
      <t:Event id="{A05A5486-0A5A-4193-9243-E1BCEF19B503}" time="2021-08-30T10:18:43.539Z">
        <t:Attribution userId="S::dominik.ovnicek@elektro-gorenjska.si::5d987ab0-c567-464c-bb99-0f43f8de3088" userProvider="AD" userName="Dominik Ovniček"/>
        <t:Anchor>
          <t:Comment id="1997043240"/>
        </t:Anchor>
        <t:Assign userId="S::Marjeta.Rozman@elektro-gorenjska.si::993d67b0-84d4-456e-862c-0124b389f76f" userProvider="AD" userName="Marjeta Rozman"/>
      </t:Event>
      <t:Event id="{D4DFDA72-565B-474A-868F-F6BCE581E576}" time="2021-08-30T10:18:43.539Z">
        <t:Attribution userId="S::dominik.ovnicek@elektro-gorenjska.si::5d987ab0-c567-464c-bb99-0f43f8de3088" userProvider="AD" userName="Dominik Ovniček"/>
        <t:Anchor>
          <t:Comment id="1997043240"/>
        </t:Anchor>
        <t:SetTitle title="@Marjeta Rozman Brišemo SCE"/>
      </t:Event>
    </t:History>
  </t:Task>
  <t:Task id="{3239C33E-DDE7-4F28-8890-B9217CC3C085}">
    <t:Anchor>
      <t:Comment id="1362701608"/>
    </t:Anchor>
    <t:History>
      <t:Event id="{EA6BE0D1-ACD3-4E72-B520-2CB7624F0C0A}" time="2021-04-01T08:24:40Z">
        <t:Attribution userId="S::dominik.ovnicek@elektro-gorenjska.si::5d987ab0-c567-464c-bb99-0f43f8de3088" userProvider="AD" userName="Dominik Ovniček"/>
        <t:Anchor>
          <t:Comment id="1362701608"/>
        </t:Anchor>
        <t:Create/>
      </t:Event>
      <t:Event id="{CFD9BEFE-8833-468D-B3BC-EF3DD66EF65D}" time="2021-04-01T08:24:40Z">
        <t:Attribution userId="S::dominik.ovnicek@elektro-gorenjska.si::5d987ab0-c567-464c-bb99-0f43f8de3088" userProvider="AD" userName="Dominik Ovniček"/>
        <t:Anchor>
          <t:Comment id="1362701608"/>
        </t:Anchor>
        <t:Assign userId="S::Marjeta.Rozman@elektro-gorenjska.si::993d67b0-84d4-456e-862c-0124b389f76f" userProvider="AD" userName="Marjeta Rozman"/>
      </t:Event>
      <t:Event id="{43D850BB-CC21-4ED0-8DC2-A52D37572BCC}" time="2021-04-01T08:24:40Z">
        <t:Attribution userId="S::dominik.ovnicek@elektro-gorenjska.si::5d987ab0-c567-464c-bb99-0f43f8de3088" userProvider="AD" userName="Dominik Ovniček"/>
        <t:Anchor>
          <t:Comment id="1362701608"/>
        </t:Anchor>
        <t:SetTitle title="@Marjeta Rozman Kako bomo reševali parcialni sklop NEK TEB?"/>
      </t:Event>
    </t:History>
  </t:Task>
  <t:Task id="{D87D266B-04E0-44AE-ADDA-20D638BC5428}">
    <t:Anchor>
      <t:Comment id="608743155"/>
    </t:Anchor>
    <t:History>
      <t:Event id="{220D8E17-E49A-465B-A2AB-9C6AF123D8CC}" time="2021-05-14T10:28:52Z">
        <t:Attribution userId="S::marjeta.rozman@elektro-gorenjska.si::993d67b0-84d4-456e-862c-0124b389f76f" userProvider="AD" userName="Marjeta Rozman"/>
        <t:Anchor>
          <t:Comment id="368454949"/>
        </t:Anchor>
        <t:Create/>
      </t:Event>
      <t:Event id="{D26627CC-FDF1-4374-8EDF-91EB005D7C7F}" time="2021-05-14T10:28:52Z">
        <t:Attribution userId="S::marjeta.rozman@elektro-gorenjska.si::993d67b0-84d4-456e-862c-0124b389f76f" userProvider="AD" userName="Marjeta Rozman"/>
        <t:Anchor>
          <t:Comment id="368454949"/>
        </t:Anchor>
        <t:Assign userId="S::Matej.Pintar@elektro-gorenjska.si::25bcabb5-f82d-4bdb-bff6-1d6582407d86" userProvider="AD" userName="Matej Pintar"/>
      </t:Event>
      <t:Event id="{D9725270-AFD7-4E43-92C0-AFD524E6FE36}" time="2021-05-14T10:28:52Z">
        <t:Attribution userId="S::marjeta.rozman@elektro-gorenjska.si::993d67b0-84d4-456e-862c-0124b389f76f" userProvider="AD" userName="Marjeta Rozman"/>
        <t:Anchor>
          <t:Comment id="368454949"/>
        </t:Anchor>
        <t:SetTitle title="@Matej Pintar Da, zdaj jih bomo pozvali, da naj sporočijo, če imajo kakšno formalnost (kot jo imamo npr. mi s soglasjem NS)."/>
      </t:Event>
    </t:History>
  </t:Task>
  <t:Task id="{BBF7377F-DC85-42B1-90AC-EBBD192FC062}">
    <t:Anchor>
      <t:Comment id="617815748"/>
    </t:Anchor>
    <t:History>
      <t:Event id="{96A50B59-94D7-4719-8910-0C021A302019}" time="2021-08-30T10:39:34.224Z">
        <t:Attribution userId="S::dominik.ovnicek@elektro-gorenjska.si::5d987ab0-c567-464c-bb99-0f43f8de3088" userProvider="AD" userName="Dominik Ovniček"/>
        <t:Anchor>
          <t:Comment id="1617203191"/>
        </t:Anchor>
        <t:Create/>
      </t:Event>
      <t:Event id="{A147374B-53F7-4162-9B74-5ABB0D84E189}" time="2021-08-30T10:39:34.224Z">
        <t:Attribution userId="S::dominik.ovnicek@elektro-gorenjska.si::5d987ab0-c567-464c-bb99-0f43f8de3088" userProvider="AD" userName="Dominik Ovniček"/>
        <t:Anchor>
          <t:Comment id="1617203191"/>
        </t:Anchor>
        <t:Assign userId="S::Marjeta.Rozman@elektro-gorenjska.si::993d67b0-84d4-456e-862c-0124b389f76f" userProvider="AD" userName="Marjeta Rozman"/>
      </t:Event>
      <t:Event id="{483C99D2-2DD6-44CE-BCFF-6079D0393690}" time="2021-08-30T10:39:34.224Z">
        <t:Attribution userId="S::dominik.ovnicek@elektro-gorenjska.si::5d987ab0-c567-464c-bb99-0f43f8de3088" userProvider="AD" userName="Dominik Ovniček"/>
        <t:Anchor>
          <t:Comment id="1617203191"/>
        </t:Anchor>
        <t:SetTitle title="@Marjeta Rozman Lahko zahtevamo dva vsi 4 imajo vsaj 2"/>
      </t:Event>
    </t:History>
  </t:Task>
  <t:Task id="{16594D86-50B0-4378-9169-D8D23E9A2072}">
    <t:Anchor>
      <t:Comment id="1794097156"/>
    </t:Anchor>
    <t:History>
      <t:Event id="{867D21FE-05B0-44A2-BA4D-537BD6F739BF}" time="2021-08-30T10:21:16.376Z">
        <t:Attribution userId="S::dominik.ovnicek@elektro-gorenjska.si::5d987ab0-c567-464c-bb99-0f43f8de3088" userProvider="AD" userName="Dominik Ovniček"/>
        <t:Anchor>
          <t:Comment id="1794097156"/>
        </t:Anchor>
        <t:Create/>
      </t:Event>
      <t:Event id="{9C064633-B958-47CF-B8A2-5949EF03BB20}" time="2021-08-30T10:21:16.376Z">
        <t:Attribution userId="S::dominik.ovnicek@elektro-gorenjska.si::5d987ab0-c567-464c-bb99-0f43f8de3088" userProvider="AD" userName="Dominik Ovniček"/>
        <t:Anchor>
          <t:Comment id="1794097156"/>
        </t:Anchor>
        <t:Assign userId="S::Marjeta.Rozman@elektro-gorenjska.si::993d67b0-84d4-456e-862c-0124b389f76f" userProvider="AD" userName="Marjeta Rozman"/>
      </t:Event>
      <t:Event id="{41D7F7BF-7E53-4BFF-96D3-79987BCAEF40}" time="2021-08-30T10:21:16.376Z">
        <t:Attribution userId="S::dominik.ovnicek@elektro-gorenjska.si::5d987ab0-c567-464c-bb99-0f43f8de3088" userProvider="AD" userName="Dominik Ovniček"/>
        <t:Anchor>
          <t:Comment id="1794097156"/>
        </t:Anchor>
        <t:SetTitle title="@Marjeta Rozman lahko razumemo da zahtevamo ugodnosti ki jih MS ne daje več"/>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31F0321983884FB085700E754C7D1B" ma:contentTypeVersion="5" ma:contentTypeDescription="Ustvari nov dokument." ma:contentTypeScope="" ma:versionID="9e6817750435a5062a9753b1b9cc5795">
  <xsd:schema xmlns:xsd="http://www.w3.org/2001/XMLSchema" xmlns:xs="http://www.w3.org/2001/XMLSchema" xmlns:p="http://schemas.microsoft.com/office/2006/metadata/properties" xmlns:ns3="f1b8be47-d5ad-4934-8d99-e3616f99c8fb" xmlns:ns4="90eac222-1a06-40f5-a49d-e4b14e2053b7" targetNamespace="http://schemas.microsoft.com/office/2006/metadata/properties" ma:root="true" ma:fieldsID="49b082ce04a38bb7dd949764cb34c53d" ns3:_="" ns4:_="">
    <xsd:import namespace="f1b8be47-d5ad-4934-8d99-e3616f99c8fb"/>
    <xsd:import namespace="90eac222-1a06-40f5-a49d-e4b14e2053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8be47-d5ad-4934-8d99-e3616f99c8f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ac222-1a06-40f5-a49d-e4b14e2053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4B83E-8C10-4162-AF7D-1D77A44E3010}">
  <ds:schemaRefs>
    <ds:schemaRef ds:uri="http://schemas.microsoft.com/sharepoint/v3/contenttype/forms"/>
  </ds:schemaRefs>
</ds:datastoreItem>
</file>

<file path=customXml/itemProps2.xml><?xml version="1.0" encoding="utf-8"?>
<ds:datastoreItem xmlns:ds="http://schemas.openxmlformats.org/officeDocument/2006/customXml" ds:itemID="{C675D7C8-EBFE-41CE-A0B6-31EC4A0A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8be47-d5ad-4934-8d99-e3616f99c8fb"/>
    <ds:schemaRef ds:uri="90eac222-1a06-40f5-a49d-e4b14e205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F2205-061D-4BB4-AF17-B1A8836AA9CD}">
  <ds:schemaRefs>
    <ds:schemaRef ds:uri="http://schemas.openxmlformats.org/officeDocument/2006/bibliography"/>
  </ds:schemaRefs>
</ds:datastoreItem>
</file>

<file path=customXml/itemProps4.xml><?xml version="1.0" encoding="utf-8"?>
<ds:datastoreItem xmlns:ds="http://schemas.openxmlformats.org/officeDocument/2006/customXml" ds:itemID="{59CAF93A-E4C3-4DEC-BCBC-30C4988674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20075</Words>
  <Characters>114433</Characters>
  <Application>Microsoft Office Word</Application>
  <DocSecurity>0</DocSecurity>
  <Lines>953</Lines>
  <Paragraphs>268</Paragraphs>
  <ScaleCrop>false</ScaleCrop>
  <HeadingPairs>
    <vt:vector size="2" baseType="variant">
      <vt:variant>
        <vt:lpstr>Naslov</vt:lpstr>
      </vt:variant>
      <vt:variant>
        <vt:i4>1</vt:i4>
      </vt:variant>
    </vt:vector>
  </HeadingPairs>
  <TitlesOfParts>
    <vt:vector size="1" baseType="lpstr">
      <vt:lpstr>Slovenska turistična organizacija</vt:lpstr>
    </vt:vector>
  </TitlesOfParts>
  <Company>KZPS d.o.o.</Company>
  <LinksUpToDate>false</LinksUpToDate>
  <CharactersWithSpaces>134240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Slovenska turistična organizacija</dc:title>
  <dc:subject/>
  <dc:creator>Nataša Kotnik</dc:creator>
  <cp:keywords/>
  <dc:description/>
  <cp:lastModifiedBy>Matej Pintar</cp:lastModifiedBy>
  <cp:revision>2</cp:revision>
  <cp:lastPrinted>2021-05-12T02:13:00Z</cp:lastPrinted>
  <dcterms:created xsi:type="dcterms:W3CDTF">2022-01-04T14:30:00Z</dcterms:created>
  <dcterms:modified xsi:type="dcterms:W3CDTF">2022-01-04T14:30:00Z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0x0101002931F0321983884FB085700E754C7D1B</vt:lpwstr>
  </property>
</Properties>
</file>